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8E58" w14:textId="52D87D60" w:rsidR="00637E26" w:rsidRDefault="00E230AE">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ascii="Arial" w:eastAsiaTheme="minorEastAsia" w:hAnsi="Arial" w:cs="Arial" w:hint="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eastAsiaTheme="minorEastAsia" w:hAnsi="Arial" w:cs="Arial"/>
          <w:b/>
          <w:bCs/>
          <w:sz w:val="24"/>
          <w:szCs w:val="22"/>
          <w:lang w:eastAsia="zh-CN"/>
        </w:rPr>
        <w:tab/>
        <w:t>R1-240</w:t>
      </w:r>
      <w:r>
        <w:rPr>
          <w:rFonts w:ascii="Arial" w:eastAsiaTheme="minorEastAsia" w:hAnsi="Arial" w:cs="Arial" w:hint="eastAsia"/>
          <w:b/>
          <w:bCs/>
          <w:sz w:val="24"/>
          <w:szCs w:val="22"/>
          <w:lang w:eastAsia="zh-CN"/>
        </w:rPr>
        <w:t>543</w:t>
      </w:r>
      <w:r w:rsidR="00DD2798">
        <w:rPr>
          <w:rFonts w:ascii="Arial" w:eastAsiaTheme="minorEastAsia" w:hAnsi="Arial" w:cs="Arial" w:hint="eastAsia"/>
          <w:b/>
          <w:bCs/>
          <w:sz w:val="24"/>
          <w:szCs w:val="22"/>
          <w:lang w:eastAsia="zh-CN"/>
        </w:rPr>
        <w:t>7</w:t>
      </w:r>
    </w:p>
    <w:p w14:paraId="2D059F82" w14:textId="77777777" w:rsidR="00637E26" w:rsidRDefault="00E230AE">
      <w:pPr>
        <w:rPr>
          <w:rFonts w:ascii="Arial" w:eastAsia="MS Mincho" w:hAnsi="Arial" w:cs="Arial"/>
          <w:b/>
          <w:bCs/>
          <w:sz w:val="24"/>
          <w:szCs w:val="22"/>
          <w:lang w:eastAsia="ja-JP"/>
        </w:rPr>
      </w:pPr>
      <w:bookmarkStart w:id="2" w:name="_Hlk36104658"/>
      <w:bookmarkEnd w:id="0"/>
      <w:r>
        <w:rPr>
          <w:rFonts w:ascii="Arial" w:eastAsia="MS Mincho" w:hAnsi="Arial" w:cs="Arial"/>
          <w:b/>
          <w:bCs/>
          <w:sz w:val="24"/>
          <w:szCs w:val="22"/>
          <w:lang w:eastAsia="ja-JP"/>
        </w:rPr>
        <w:t>Fukuoka, Japan, May 20</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xml:space="preserve"> – 24</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2024</w:t>
      </w:r>
    </w:p>
    <w:bookmarkEnd w:id="2"/>
    <w:p w14:paraId="4BC51A63" w14:textId="77777777" w:rsidR="00637E26" w:rsidRDefault="00637E26">
      <w:pPr>
        <w:rPr>
          <w:rFonts w:eastAsiaTheme="minorEastAsia"/>
          <w:szCs w:val="20"/>
          <w:lang w:eastAsia="zh-CN"/>
        </w:rPr>
      </w:pPr>
    </w:p>
    <w:bookmarkEnd w:id="1"/>
    <w:p w14:paraId="639231D6" w14:textId="77777777" w:rsidR="00637E26" w:rsidRDefault="00E230AE">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t>Moderator</w:t>
      </w:r>
      <w:r>
        <w:rPr>
          <w:rFonts w:ascii="Arial" w:eastAsia="DengXian" w:hAnsi="Arial" w:hint="eastAsia"/>
          <w:b/>
          <w:sz w:val="22"/>
          <w:szCs w:val="20"/>
          <w:lang w:eastAsia="zh-CN"/>
        </w:rPr>
        <w:t xml:space="preserve"> </w:t>
      </w:r>
      <w:r>
        <w:rPr>
          <w:rFonts w:ascii="Arial" w:hAnsi="Arial"/>
          <w:b/>
          <w:sz w:val="22"/>
          <w:szCs w:val="20"/>
        </w:rPr>
        <w:t>(CMCC)</w:t>
      </w:r>
    </w:p>
    <w:p w14:paraId="7A8ED1D4" w14:textId="55B645E9" w:rsidR="00637E26" w:rsidRDefault="00E230AE">
      <w:pPr>
        <w:tabs>
          <w:tab w:val="left" w:pos="1985"/>
          <w:tab w:val="left" w:pos="2835"/>
          <w:tab w:val="right" w:pos="9072"/>
          <w:tab w:val="right" w:pos="10206"/>
        </w:tabs>
        <w:rPr>
          <w:rFonts w:ascii="Arial" w:eastAsia="DengXian" w:hAnsi="Arial"/>
          <w:b/>
          <w:sz w:val="22"/>
          <w:szCs w:val="20"/>
          <w:lang w:eastAsia="zh-CN"/>
        </w:rPr>
      </w:pPr>
      <w:r>
        <w:rPr>
          <w:rFonts w:ascii="Arial" w:hAnsi="Arial"/>
          <w:b/>
          <w:sz w:val="22"/>
          <w:szCs w:val="20"/>
        </w:rPr>
        <w:t>Title:</w:t>
      </w:r>
      <w:bookmarkStart w:id="3" w:name="Title"/>
      <w:bookmarkEnd w:id="3"/>
      <w:r>
        <w:rPr>
          <w:rFonts w:ascii="Arial" w:hAnsi="Arial"/>
          <w:b/>
          <w:sz w:val="22"/>
          <w:szCs w:val="20"/>
        </w:rPr>
        <w:tab/>
        <w:t>FL summary</w:t>
      </w:r>
      <w:r>
        <w:rPr>
          <w:rFonts w:ascii="Arial" w:eastAsiaTheme="minorEastAsia" w:hAnsi="Arial" w:hint="eastAsia"/>
          <w:b/>
          <w:sz w:val="22"/>
          <w:szCs w:val="20"/>
          <w:lang w:eastAsia="zh-CN"/>
        </w:rPr>
        <w:t>#</w:t>
      </w:r>
      <w:r w:rsidR="00DD2798">
        <w:rPr>
          <w:rFonts w:ascii="Arial" w:eastAsiaTheme="minorEastAsia" w:hAnsi="Arial" w:hint="eastAsia"/>
          <w:b/>
          <w:sz w:val="22"/>
          <w:szCs w:val="20"/>
          <w:lang w:eastAsia="zh-CN"/>
        </w:rPr>
        <w:t>3</w:t>
      </w:r>
      <w:r>
        <w:rPr>
          <w:rFonts w:ascii="Arial" w:hAnsi="Arial" w:hint="eastAsia"/>
          <w:b/>
          <w:sz w:val="22"/>
          <w:szCs w:val="20"/>
        </w:rPr>
        <w:t xml:space="preserve"> </w:t>
      </w:r>
      <w:r>
        <w:rPr>
          <w:rFonts w:ascii="Arial" w:hAnsi="Arial"/>
          <w:b/>
          <w:sz w:val="22"/>
          <w:szCs w:val="20"/>
        </w:rPr>
        <w:t xml:space="preserve">for </w:t>
      </w:r>
      <w:r>
        <w:rPr>
          <w:rFonts w:ascii="Arial" w:hAnsi="Arial" w:hint="eastAsia"/>
          <w:b/>
          <w:sz w:val="22"/>
          <w:szCs w:val="20"/>
        </w:rPr>
        <w:t xml:space="preserve">Ambient IoT </w:t>
      </w:r>
      <w:r>
        <w:rPr>
          <w:rFonts w:ascii="Arial" w:hAnsi="Arial"/>
          <w:b/>
          <w:sz w:val="22"/>
          <w:szCs w:val="20"/>
        </w:rPr>
        <w:t>evaluation</w:t>
      </w:r>
    </w:p>
    <w:p w14:paraId="5414B238" w14:textId="77777777" w:rsidR="00637E26" w:rsidRDefault="00E230AE">
      <w:pPr>
        <w:tabs>
          <w:tab w:val="left" w:pos="1985"/>
          <w:tab w:val="left" w:pos="2835"/>
          <w:tab w:val="right" w:pos="9072"/>
          <w:tab w:val="right" w:pos="10206"/>
        </w:tabs>
        <w:rPr>
          <w:rFonts w:ascii="Arial" w:eastAsia="DengXian" w:hAnsi="Arial"/>
          <w:b/>
          <w:sz w:val="22"/>
          <w:szCs w:val="20"/>
          <w:lang w:eastAsia="zh-CN"/>
        </w:rPr>
      </w:pPr>
      <w:r>
        <w:rPr>
          <w:rFonts w:ascii="Arial" w:eastAsia="DengXian" w:hAnsi="Arial" w:hint="eastAsia"/>
          <w:b/>
          <w:sz w:val="22"/>
          <w:szCs w:val="20"/>
          <w:lang w:eastAsia="zh-CN"/>
        </w:rPr>
        <w:t>Agenda:</w:t>
      </w:r>
      <w:r>
        <w:rPr>
          <w:rFonts w:ascii="Arial" w:eastAsia="DengXian" w:hAnsi="Arial"/>
          <w:b/>
          <w:sz w:val="22"/>
          <w:szCs w:val="20"/>
          <w:lang w:eastAsia="zh-CN"/>
        </w:rPr>
        <w:tab/>
      </w:r>
      <w:r>
        <w:rPr>
          <w:rFonts w:ascii="Arial" w:eastAsia="DengXian" w:hAnsi="Arial" w:hint="eastAsia"/>
          <w:b/>
          <w:sz w:val="22"/>
          <w:szCs w:val="20"/>
          <w:lang w:eastAsia="zh-CN"/>
        </w:rPr>
        <w:t>9.4.1.1</w:t>
      </w:r>
    </w:p>
    <w:p w14:paraId="3905E017" w14:textId="77777777" w:rsidR="00637E26" w:rsidRDefault="00E230AE">
      <w:pPr>
        <w:tabs>
          <w:tab w:val="left" w:pos="1985"/>
          <w:tab w:val="left" w:pos="2835"/>
          <w:tab w:val="right" w:pos="9072"/>
          <w:tab w:val="right" w:pos="10206"/>
        </w:tabs>
        <w:rPr>
          <w:rFonts w:ascii="Arial" w:eastAsiaTheme="minorEastAsia" w:hAnsi="Arial"/>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14:paraId="3172B2B7" w14:textId="77777777" w:rsidR="00637E26" w:rsidRDefault="00637E26">
      <w:pPr>
        <w:pBdr>
          <w:bottom w:val="single" w:sz="4" w:space="1" w:color="auto"/>
        </w:pBdr>
        <w:rPr>
          <w:rFonts w:eastAsia="DengXian"/>
          <w:lang w:eastAsia="zh-CN"/>
        </w:rPr>
      </w:pPr>
    </w:p>
    <w:p w14:paraId="183EE096" w14:textId="77777777" w:rsidR="00637E26" w:rsidRDefault="00E230AE">
      <w:pPr>
        <w:pStyle w:val="1"/>
        <w:rPr>
          <w:rFonts w:eastAsia="DengXian"/>
        </w:rPr>
      </w:pPr>
      <w:r>
        <w:rPr>
          <w:rFonts w:eastAsia="DengXian" w:hint="eastAsia"/>
        </w:rPr>
        <w:t>Background</w:t>
      </w:r>
    </w:p>
    <w:p w14:paraId="3F3AA69F" w14:textId="77777777" w:rsidR="00637E26" w:rsidRDefault="00E230AE">
      <w:pPr>
        <w:rPr>
          <w:rFonts w:eastAsia="DengXian"/>
          <w:lang w:eastAsia="zh-CN"/>
        </w:rPr>
      </w:pPr>
      <w:r>
        <w:rPr>
          <w:rFonts w:eastAsia="DengXian" w:hint="eastAsia"/>
          <w:lang w:eastAsia="zh-CN"/>
        </w:rPr>
        <w:t>A new SI for ambient IoT is started</w:t>
      </w:r>
      <w:r>
        <w:rPr>
          <w:rFonts w:eastAsia="DengXian"/>
          <w:lang w:eastAsia="zh-CN"/>
        </w:rPr>
        <w:fldChar w:fldCharType="begin"/>
      </w:r>
      <w:r>
        <w:rPr>
          <w:rFonts w:eastAsia="DengXian"/>
          <w:lang w:eastAsia="zh-CN"/>
        </w:rPr>
        <w:instrText xml:space="preserve"> </w:instrText>
      </w:r>
      <w:r>
        <w:rPr>
          <w:rFonts w:eastAsia="DengXian" w:hint="eastAsia"/>
          <w:lang w:eastAsia="zh-CN"/>
        </w:rPr>
        <w:instrText>REF _Ref159273648 \r \h</w:instrText>
      </w:r>
      <w:r>
        <w:rPr>
          <w:rFonts w:eastAsia="DengXian"/>
          <w:lang w:eastAsia="zh-CN"/>
        </w:rPr>
        <w:instrText xml:space="preserve"> </w:instrText>
      </w:r>
      <w:r>
        <w:rPr>
          <w:rFonts w:eastAsia="DengXian"/>
          <w:lang w:eastAsia="zh-CN"/>
        </w:rPr>
      </w:r>
      <w:r>
        <w:rPr>
          <w:rFonts w:eastAsia="DengXian"/>
          <w:lang w:eastAsia="zh-CN"/>
        </w:rPr>
        <w:fldChar w:fldCharType="separate"/>
      </w:r>
      <w:r>
        <w:rPr>
          <w:rFonts w:eastAsia="DengXian"/>
          <w:lang w:eastAsia="zh-CN"/>
        </w:rPr>
        <w:t>[26]</w:t>
      </w:r>
      <w:r>
        <w:rPr>
          <w:rFonts w:eastAsia="DengXian"/>
          <w:lang w:eastAsia="zh-CN"/>
        </w:rPr>
        <w:fldChar w:fldCharType="end"/>
      </w:r>
      <w:r>
        <w:rPr>
          <w:rFonts w:eastAsia="DengXian" w:hint="eastAsia"/>
          <w:lang w:eastAsia="zh-CN"/>
        </w:rPr>
        <w:t xml:space="preserve">. </w:t>
      </w:r>
      <w:r>
        <w:t>This document summarizes the contributions [1 - 25] for AI 9.</w:t>
      </w:r>
      <w:r>
        <w:rPr>
          <w:rFonts w:eastAsia="DengXian" w:hint="eastAsia"/>
          <w:lang w:eastAsia="zh-CN"/>
        </w:rPr>
        <w:t>4</w:t>
      </w:r>
      <w:r>
        <w:t>.1</w:t>
      </w:r>
      <w:r>
        <w:rPr>
          <w:rFonts w:eastAsia="DengXian" w:hint="eastAsia"/>
          <w:lang w:eastAsia="zh-CN"/>
        </w:rPr>
        <w:t>.1</w:t>
      </w:r>
      <w:r>
        <w:rPr>
          <w:rFonts w:eastAsiaTheme="minorEastAsia" w:hint="eastAsia"/>
          <w:lang w:eastAsia="zh-CN"/>
        </w:rPr>
        <w:t xml:space="preserve"> in RAN1#117. </w:t>
      </w:r>
      <w:r>
        <w:t xml:space="preserve">The </w:t>
      </w:r>
      <w:r>
        <w:t>issues</w:t>
      </w:r>
      <w:r>
        <w:rPr>
          <w:rFonts w:eastAsia="DengXian" w:hint="eastAsia"/>
          <w:lang w:eastAsia="zh-CN"/>
        </w:rPr>
        <w:t>/proposals</w:t>
      </w:r>
      <w:r>
        <w:t xml:space="preserve"> in this document are</w:t>
      </w:r>
      <w:r>
        <w:rPr>
          <w:rFonts w:eastAsia="DengXian" w:hint="eastAsia"/>
          <w:lang w:eastAsia="zh-CN"/>
        </w:rPr>
        <w:t xml:space="preserve"> marked with</w:t>
      </w:r>
      <w:r>
        <w:rPr>
          <w:rFonts w:eastAsia="DengXian"/>
          <w:lang w:eastAsia="zh-CN"/>
        </w:rPr>
        <w:t xml:space="preserve"> [open]/[closed], or [H]/</w:t>
      </w:r>
      <w:r>
        <w:rPr>
          <w:rFonts w:eastAsia="DengXian" w:hint="eastAsia"/>
          <w:lang w:eastAsia="zh-CN"/>
        </w:rPr>
        <w:t>[</w:t>
      </w:r>
      <w:bookmarkStart w:id="5" w:name="OLE_LINK11"/>
      <w:r>
        <w:rPr>
          <w:rFonts w:eastAsia="DengXian" w:hint="eastAsia"/>
          <w:lang w:eastAsia="zh-CN"/>
        </w:rPr>
        <w:t>M]</w:t>
      </w:r>
      <w:bookmarkEnd w:id="5"/>
      <w:r>
        <w:rPr>
          <w:rFonts w:eastAsia="DengXian" w:hint="eastAsia"/>
          <w:lang w:eastAsia="zh-CN"/>
        </w:rPr>
        <w:t>/</w:t>
      </w:r>
      <w:r>
        <w:rPr>
          <w:rFonts w:eastAsia="DengXian"/>
          <w:lang w:eastAsia="zh-CN"/>
        </w:rPr>
        <w:t>[</w:t>
      </w:r>
      <w:r>
        <w:rPr>
          <w:rFonts w:eastAsia="DengXian" w:hint="eastAsia"/>
          <w:lang w:eastAsia="zh-CN"/>
        </w:rPr>
        <w:t>L</w:t>
      </w:r>
      <w:r>
        <w:rPr>
          <w:rFonts w:eastAsia="DengXian"/>
          <w:lang w:eastAsia="zh-CN"/>
        </w:rPr>
        <w:t>] priority (for the current meeting)</w:t>
      </w:r>
      <w:r>
        <w:rPr>
          <w:rFonts w:eastAsia="DengXian" w:hint="eastAsia"/>
          <w:lang w:eastAsia="zh-CN"/>
        </w:rPr>
        <w:t xml:space="preserve"> </w:t>
      </w:r>
    </w:p>
    <w:p w14:paraId="4816EA38" w14:textId="77777777" w:rsidR="00637E26" w:rsidRDefault="00E230AE">
      <w:pPr>
        <w:pStyle w:val="1"/>
        <w:rPr>
          <w:rFonts w:eastAsia="DengXian"/>
        </w:rPr>
      </w:pPr>
      <w:r>
        <w:rPr>
          <w:rFonts w:eastAsia="DengXian"/>
        </w:rPr>
        <w:t>Online/offline proposals</w:t>
      </w:r>
    </w:p>
    <w:p w14:paraId="31B6D428" w14:textId="77777777" w:rsidR="00637E26" w:rsidRDefault="00E230AE">
      <w:pPr>
        <w:pStyle w:val="2"/>
        <w:rPr>
          <w:rFonts w:eastAsiaTheme="minorEastAsia"/>
        </w:rPr>
      </w:pPr>
      <w:r>
        <w:rPr>
          <w:rFonts w:eastAsiaTheme="minorEastAsia" w:hint="eastAsia"/>
        </w:rPr>
        <w:t>Monday online (</w:t>
      </w:r>
      <w:r>
        <w:rPr>
          <w:rFonts w:eastAsiaTheme="minorEastAsia"/>
        </w:rPr>
        <w:t>R1-24</w:t>
      </w:r>
      <w:r>
        <w:rPr>
          <w:rFonts w:eastAsiaTheme="minorEastAsia" w:hint="eastAsia"/>
        </w:rPr>
        <w:t>05435)</w:t>
      </w:r>
    </w:p>
    <w:p w14:paraId="4DF5C69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6" w:name="OLE_LINK1"/>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3.5.9</w:t>
      </w:r>
      <w:r>
        <w:rPr>
          <w:rFonts w:ascii="Times New Roman" w:eastAsiaTheme="minorEastAsia" w:hAnsi="Times New Roman" w:hint="eastAsia"/>
          <w:b/>
          <w:bCs/>
          <w:highlight w:val="cyan"/>
        </w:rPr>
        <w:t>-v1</w:t>
      </w:r>
      <w:bookmarkEnd w:id="6"/>
      <w:r>
        <w:rPr>
          <w:rFonts w:ascii="Times New Roman" w:eastAsiaTheme="minorEastAsia" w:hAnsi="Times New Roman" w:hint="eastAsia"/>
          <w:b/>
          <w:bCs/>
          <w:highlight w:val="cyan"/>
        </w:rPr>
        <w:t>]</w:t>
      </w:r>
    </w:p>
    <w:tbl>
      <w:tblPr>
        <w:tblStyle w:val="ae"/>
        <w:tblW w:w="0" w:type="auto"/>
        <w:tblLook w:val="04A0" w:firstRow="1" w:lastRow="0" w:firstColumn="1" w:lastColumn="0" w:noHBand="0" w:noVBand="1"/>
      </w:tblPr>
      <w:tblGrid>
        <w:gridCol w:w="9631"/>
      </w:tblGrid>
      <w:tr w:rsidR="00637E26" w14:paraId="4C42A0F4" w14:textId="77777777">
        <w:tc>
          <w:tcPr>
            <w:tcW w:w="9631" w:type="dxa"/>
          </w:tcPr>
          <w:p w14:paraId="68CF7FD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B675847"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 xml:space="preserve">coherent receiver is considered </w:t>
            </w:r>
            <w:r>
              <w:rPr>
                <w:rFonts w:ascii="Times New Roman" w:eastAsia="SimSun" w:hAnsi="Times New Roman" w:hint="eastAsia"/>
                <w:szCs w:val="18"/>
                <w:lang w:eastAsia="zh-CN" w:bidi="ar"/>
              </w:rPr>
              <w:t>for D2R receiver.</w:t>
            </w:r>
          </w:p>
          <w:p w14:paraId="46B29673" w14:textId="77777777" w:rsidR="00637E26" w:rsidRDefault="00637E26">
            <w:pPr>
              <w:snapToGrid w:val="0"/>
              <w:rPr>
                <w:rFonts w:ascii="Times New Roman" w:eastAsia="SimSun" w:hAnsi="Times New Roman"/>
                <w:szCs w:val="18"/>
                <w:lang w:eastAsia="zh-CN" w:bidi="ar"/>
              </w:rPr>
            </w:pPr>
          </w:p>
        </w:tc>
      </w:tr>
    </w:tbl>
    <w:p w14:paraId="33258F0D" w14:textId="77777777" w:rsidR="00637E26" w:rsidRDefault="00E230AE">
      <w:pPr>
        <w:pStyle w:val="4"/>
        <w:numPr>
          <w:ilvl w:val="3"/>
          <w:numId w:val="0"/>
        </w:numPr>
        <w:ind w:left="864" w:hanging="864"/>
        <w:rPr>
          <w:rFonts w:eastAsiaTheme="minorEastAsia"/>
        </w:rPr>
      </w:pPr>
      <w:r>
        <w:rPr>
          <w:rFonts w:eastAsiaTheme="minorEastAsia"/>
        </w:rPr>
        <w:t xml:space="preserve"> </w:t>
      </w:r>
      <w:r>
        <w:rPr>
          <w:rFonts w:eastAsiaTheme="minorEastAsia"/>
          <w:highlight w:val="cyan"/>
        </w:rPr>
        <w:t>[H][</w:t>
      </w:r>
      <w:bookmarkStart w:id="7" w:name="OLE_LINK2"/>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3.4.3</w:t>
      </w:r>
      <w:r>
        <w:rPr>
          <w:rFonts w:eastAsiaTheme="minorEastAsia"/>
          <w:highlight w:val="cyan"/>
        </w:rPr>
        <w:fldChar w:fldCharType="end"/>
      </w:r>
      <w:r>
        <w:rPr>
          <w:rFonts w:eastAsiaTheme="minorEastAsia"/>
          <w:highlight w:val="cyan"/>
        </w:rPr>
        <w:t>-pathloss-v1</w:t>
      </w:r>
      <w:bookmarkEnd w:id="7"/>
      <w:r>
        <w:rPr>
          <w:rFonts w:eastAsiaTheme="minorEastAsia"/>
          <w:highlight w:val="cyan"/>
        </w:rPr>
        <w:t>]</w:t>
      </w:r>
      <w:r>
        <w:rPr>
          <w:rFonts w:eastAsiaTheme="minorEastAsia"/>
        </w:rPr>
        <w:t xml:space="preserve"> </w:t>
      </w:r>
    </w:p>
    <w:tbl>
      <w:tblPr>
        <w:tblStyle w:val="ae"/>
        <w:tblW w:w="0" w:type="auto"/>
        <w:tblLook w:val="04A0" w:firstRow="1" w:lastRow="0" w:firstColumn="1" w:lastColumn="0" w:noHBand="0" w:noVBand="1"/>
      </w:tblPr>
      <w:tblGrid>
        <w:gridCol w:w="9631"/>
      </w:tblGrid>
      <w:tr w:rsidR="00637E26" w14:paraId="63C76E2B" w14:textId="77777777">
        <w:tc>
          <w:tcPr>
            <w:tcW w:w="9857" w:type="dxa"/>
          </w:tcPr>
          <w:p w14:paraId="42EDBA77" w14:textId="77777777" w:rsidR="00637E26" w:rsidRDefault="00E230AE">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351751C8" w14:textId="77777777" w:rsidR="00637E26" w:rsidRDefault="00637E26">
            <w:pPr>
              <w:rPr>
                <w:rFonts w:ascii="Times New Roman" w:eastAsiaTheme="minorEastAsia" w:hAnsi="Times New Roman"/>
                <w:b/>
                <w:bCs/>
                <w:iCs/>
                <w:lang w:val="en-US" w:eastAsia="zh-CN"/>
              </w:rPr>
            </w:pPr>
          </w:p>
          <w:p w14:paraId="5AA9245F"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25E52BA0" w14:textId="77777777" w:rsidR="00637E26" w:rsidRDefault="00637E26">
            <w:pPr>
              <w:rPr>
                <w:rFonts w:eastAsiaTheme="minorEastAsia"/>
              </w:rPr>
            </w:pPr>
          </w:p>
        </w:tc>
      </w:tr>
    </w:tbl>
    <w:p w14:paraId="74DA47AD"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8" w:name="OLE_LINK3"/>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3.4.7</w:t>
      </w:r>
      <w:r>
        <w:rPr>
          <w:rFonts w:eastAsiaTheme="minorEastAsia"/>
          <w:highlight w:val="cyan"/>
        </w:rPr>
        <w:fldChar w:fldCharType="end"/>
      </w:r>
      <w:r>
        <w:rPr>
          <w:rFonts w:eastAsiaTheme="minorEastAsia"/>
          <w:highlight w:val="cyan"/>
        </w:rPr>
        <w:t>-v1</w:t>
      </w:r>
      <w:bookmarkEnd w:id="8"/>
      <w:r>
        <w:rPr>
          <w:rFonts w:eastAsiaTheme="minorEastAsia"/>
          <w:highlight w:val="cyan"/>
        </w:rPr>
        <w:t>]</w:t>
      </w:r>
      <w:r>
        <w:rPr>
          <w:rFonts w:eastAsiaTheme="minorEastAsia"/>
        </w:rPr>
        <w:t xml:space="preserve"> </w:t>
      </w:r>
    </w:p>
    <w:tbl>
      <w:tblPr>
        <w:tblStyle w:val="ae"/>
        <w:tblW w:w="5000" w:type="pct"/>
        <w:tblLook w:val="04A0" w:firstRow="1" w:lastRow="0" w:firstColumn="1" w:lastColumn="0" w:noHBand="0" w:noVBand="1"/>
      </w:tblPr>
      <w:tblGrid>
        <w:gridCol w:w="9631"/>
      </w:tblGrid>
      <w:tr w:rsidR="00637E26" w14:paraId="32F7C594" w14:textId="77777777">
        <w:tc>
          <w:tcPr>
            <w:tcW w:w="5000" w:type="pct"/>
          </w:tcPr>
          <w:p w14:paraId="74FCB2CD" w14:textId="77777777" w:rsidR="00637E26" w:rsidRDefault="00E230AE">
            <w:pPr>
              <w:rPr>
                <w:rFonts w:eastAsiaTheme="minorEastAsia"/>
                <w:b/>
                <w:bCs/>
                <w:lang w:eastAsia="zh-CN"/>
              </w:rPr>
            </w:pPr>
            <w:r>
              <w:rPr>
                <w:rFonts w:eastAsiaTheme="minorEastAsia" w:hint="eastAsia"/>
                <w:b/>
                <w:bCs/>
                <w:lang w:eastAsia="zh-CN"/>
              </w:rPr>
              <w:t>Proposals:</w:t>
            </w:r>
          </w:p>
          <w:p w14:paraId="1D646586" w14:textId="77777777" w:rsidR="00637E26" w:rsidRDefault="00E230AE">
            <w:pPr>
              <w:rPr>
                <w:rFonts w:eastAsiaTheme="minorEastAsia"/>
                <w:lang w:eastAsia="zh-CN"/>
              </w:rPr>
            </w:pPr>
            <w:r>
              <w:rPr>
                <w:rFonts w:eastAsiaTheme="minorEastAsia" w:hint="eastAsia"/>
                <w:lang w:eastAsia="zh-CN"/>
              </w:rPr>
              <w:t>Add Row [0D] in the link budget table as follows,</w:t>
            </w:r>
          </w:p>
          <w:p w14:paraId="2F9793AE"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637E26" w14:paraId="482903E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509576B"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A293"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648C129"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02720FB"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3EFDC0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8813D4" w14:textId="77777777" w:rsidR="00637E26" w:rsidRDefault="00E230AE">
                  <w:pPr>
                    <w:jc w:val="center"/>
                    <w:rPr>
                      <w:rFonts w:ascii="Times New Roman" w:eastAsia="DengXian" w:hAnsi="Times New Roman"/>
                      <w:szCs w:val="20"/>
                    </w:rPr>
                  </w:pPr>
                  <w:r>
                    <w:rPr>
                      <w:rFonts w:ascii="Times New Roman" w:eastAsia="DengXian"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D9477"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bidi="ar"/>
                    </w:rPr>
                    <w:t>Topology</w:t>
                  </w:r>
                  <w:r>
                    <w:rPr>
                      <w:rFonts w:ascii="Times New Roman" w:eastAsia="DengXian"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E57B03" w14:textId="77777777" w:rsidR="00637E26" w:rsidRDefault="00E230AE">
                  <w:pPr>
                    <w:adjustRightInd w:val="0"/>
                    <w:snapToGrid w:val="0"/>
                    <w:rPr>
                      <w:rFonts w:ascii="Times New Roman" w:eastAsia="DengXian" w:hAnsi="Times New Roman"/>
                      <w:szCs w:val="20"/>
                      <w:lang w:bidi="ar"/>
                    </w:rPr>
                  </w:pPr>
                  <w:r>
                    <w:rPr>
                      <w:rFonts w:ascii="Times New Roman" w:eastAsia="DengXian"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BACFD80"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 xml:space="preserve">[0D]-D2R-Alt1: </w:t>
                  </w:r>
                  <w:r>
                    <w:rPr>
                      <w:rFonts w:ascii="Times New Roman" w:eastAsia="DengXian" w:hAnsi="Times New Roman" w:hint="eastAsia"/>
                      <w:szCs w:val="20"/>
                    </w:rPr>
                    <w:t xml:space="preserve">InF-DL NLOS </w:t>
                  </w:r>
                </w:p>
                <w:p w14:paraId="6686086A"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[0D]-D2R-Alt2:</w:t>
                  </w:r>
                  <w:r>
                    <w:rPr>
                      <w:rFonts w:ascii="Times New Roman" w:eastAsia="DengXian" w:hAnsi="Times New Roman" w:hint="eastAsia"/>
                      <w:szCs w:val="20"/>
                    </w:rPr>
                    <w:t xml:space="preserve"> InH-Office LOS</w:t>
                  </w:r>
                </w:p>
              </w:tc>
            </w:tr>
          </w:tbl>
          <w:p w14:paraId="27CF8B61" w14:textId="77777777" w:rsidR="00637E26" w:rsidRDefault="00637E26">
            <w:pPr>
              <w:rPr>
                <w:rFonts w:eastAsiaTheme="minorEastAsia"/>
                <w:lang w:eastAsia="zh-CN"/>
              </w:rPr>
            </w:pPr>
          </w:p>
          <w:p w14:paraId="6022D2A4" w14:textId="77777777" w:rsidR="00637E26" w:rsidRDefault="00637E26">
            <w:pPr>
              <w:rPr>
                <w:rFonts w:eastAsiaTheme="minorEastAsia"/>
                <w:lang w:eastAsia="zh-CN"/>
              </w:rPr>
            </w:pPr>
          </w:p>
        </w:tc>
      </w:tr>
    </w:tbl>
    <w:p w14:paraId="66639D19"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9" w:name="OLE_LINK4"/>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3.4.4</w:t>
      </w:r>
      <w:r>
        <w:rPr>
          <w:rFonts w:eastAsiaTheme="minorEastAsia"/>
          <w:highlight w:val="cyan"/>
        </w:rPr>
        <w:fldChar w:fldCharType="end"/>
      </w:r>
      <w:r>
        <w:rPr>
          <w:rFonts w:eastAsiaTheme="minorEastAsia"/>
          <w:highlight w:val="cyan"/>
        </w:rPr>
        <w:t>-BudgetAlt-v1</w:t>
      </w:r>
      <w:bookmarkEnd w:id="9"/>
      <w:r>
        <w:rPr>
          <w:rFonts w:eastAsiaTheme="minorEastAsia"/>
          <w:highlight w:val="cyan"/>
        </w:rPr>
        <w:t>]</w:t>
      </w:r>
      <w:r>
        <w:rPr>
          <w:rFonts w:eastAsiaTheme="minorEastAsia"/>
        </w:rPr>
        <w:t xml:space="preserve"> </w:t>
      </w:r>
    </w:p>
    <w:tbl>
      <w:tblPr>
        <w:tblStyle w:val="ae"/>
        <w:tblW w:w="0" w:type="auto"/>
        <w:tblLook w:val="04A0" w:firstRow="1" w:lastRow="0" w:firstColumn="1" w:lastColumn="0" w:noHBand="0" w:noVBand="1"/>
      </w:tblPr>
      <w:tblGrid>
        <w:gridCol w:w="9631"/>
      </w:tblGrid>
      <w:tr w:rsidR="00637E26" w14:paraId="22A67866" w14:textId="77777777">
        <w:tc>
          <w:tcPr>
            <w:tcW w:w="9631" w:type="dxa"/>
          </w:tcPr>
          <w:p w14:paraId="168EBC39" w14:textId="77777777" w:rsidR="00637E26" w:rsidRDefault="00E230AE">
            <w:pPr>
              <w:rPr>
                <w:rFonts w:eastAsiaTheme="minorEastAsia"/>
                <w:b/>
                <w:bCs/>
                <w:lang w:eastAsia="zh-CN"/>
              </w:rPr>
            </w:pPr>
            <w:r>
              <w:rPr>
                <w:rFonts w:eastAsiaTheme="minorEastAsia" w:hint="eastAsia"/>
                <w:b/>
                <w:bCs/>
                <w:lang w:eastAsia="zh-CN"/>
              </w:rPr>
              <w:t>Proposals:</w:t>
            </w:r>
          </w:p>
          <w:p w14:paraId="7CD79F02" w14:textId="77777777" w:rsidR="00637E26" w:rsidRDefault="00E230AE">
            <w:pPr>
              <w:pStyle w:val="af4"/>
              <w:numPr>
                <w:ilvl w:val="0"/>
                <w:numId w:val="9"/>
              </w:numPr>
              <w:ind w:firstLineChars="0"/>
              <w:rPr>
                <w:rFonts w:eastAsiaTheme="minorEastAsia"/>
                <w:lang w:eastAsia="zh-CN"/>
              </w:rPr>
            </w:pPr>
            <w:r>
              <w:rPr>
                <w:rFonts w:eastAsiaTheme="minorEastAsia" w:hint="eastAsia"/>
                <w:lang w:eastAsia="zh-CN"/>
              </w:rPr>
              <w:t xml:space="preserve">For </w:t>
            </w:r>
            <w:r>
              <w:rPr>
                <w:rFonts w:eastAsia="DengXian"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76FC1ACA" w14:textId="77777777" w:rsidR="00637E26" w:rsidRDefault="00E230AE">
            <w:pPr>
              <w:pStyle w:val="af4"/>
              <w:numPr>
                <w:ilvl w:val="1"/>
                <w:numId w:val="9"/>
              </w:numPr>
              <w:ind w:firstLineChars="0"/>
              <w:rPr>
                <w:rFonts w:eastAsiaTheme="minorEastAsia"/>
                <w:lang w:eastAsia="zh-CN"/>
              </w:rPr>
            </w:pPr>
            <w:r>
              <w:rPr>
                <w:rFonts w:eastAsia="DengXian" w:hint="eastAsia"/>
                <w:i/>
                <w:iCs/>
                <w:szCs w:val="20"/>
                <w:lang w:eastAsia="zh-CN"/>
              </w:rPr>
              <w:t>Budget-Alt1</w:t>
            </w:r>
            <w:r>
              <w:rPr>
                <w:rFonts w:eastAsia="DengXian" w:hint="eastAsia"/>
                <w:szCs w:val="20"/>
                <w:lang w:eastAsia="zh-CN"/>
              </w:rPr>
              <w:t xml:space="preserve"> is used if receiver </w:t>
            </w:r>
            <w:r>
              <w:rPr>
                <w:rFonts w:eastAsia="DengXian"/>
                <w:szCs w:val="20"/>
                <w:lang w:eastAsia="zh-CN"/>
              </w:rPr>
              <w:t>architecture</w:t>
            </w:r>
            <w:r>
              <w:rPr>
                <w:rFonts w:eastAsia="DengXian" w:hint="eastAsia"/>
                <w:szCs w:val="20"/>
                <w:lang w:eastAsia="zh-CN"/>
              </w:rPr>
              <w:t xml:space="preserve"> is RF ED is used</w:t>
            </w:r>
          </w:p>
          <w:p w14:paraId="409CBC61" w14:textId="77777777" w:rsidR="00637E26" w:rsidRDefault="00E230AE">
            <w:pPr>
              <w:pStyle w:val="af4"/>
              <w:numPr>
                <w:ilvl w:val="1"/>
                <w:numId w:val="9"/>
              </w:numPr>
              <w:ind w:firstLineChars="0"/>
              <w:rPr>
                <w:rFonts w:eastAsiaTheme="minorEastAsia"/>
                <w:lang w:eastAsia="zh-CN"/>
              </w:rPr>
            </w:pPr>
            <w:r>
              <w:rPr>
                <w:rFonts w:eastAsia="DengXian" w:hint="eastAsia"/>
                <w:i/>
                <w:iCs/>
                <w:szCs w:val="20"/>
                <w:lang w:eastAsia="zh-CN"/>
              </w:rPr>
              <w:t>Budget-Alt2</w:t>
            </w:r>
            <w:r>
              <w:rPr>
                <w:rFonts w:eastAsia="DengXian" w:hint="eastAsia"/>
                <w:szCs w:val="20"/>
                <w:lang w:eastAsia="zh-CN"/>
              </w:rPr>
              <w:t xml:space="preserve"> is used if receiver </w:t>
            </w:r>
            <w:r>
              <w:rPr>
                <w:rFonts w:eastAsia="DengXian"/>
                <w:szCs w:val="20"/>
                <w:lang w:eastAsia="zh-CN"/>
              </w:rPr>
              <w:t>architecture</w:t>
            </w:r>
            <w:r>
              <w:rPr>
                <w:rFonts w:eastAsia="DengXian" w:hint="eastAsia"/>
                <w:szCs w:val="20"/>
                <w:lang w:eastAsia="zh-CN"/>
              </w:rPr>
              <w:t xml:space="preserve"> is IF/ZIF ED is used</w:t>
            </w:r>
          </w:p>
          <w:p w14:paraId="57F3BEF6" w14:textId="77777777" w:rsidR="00637E26" w:rsidRDefault="00E230AE">
            <w:pPr>
              <w:pStyle w:val="af4"/>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3CF1C885" w14:textId="77777777" w:rsidR="00637E26" w:rsidRDefault="00637E26">
            <w:pPr>
              <w:rPr>
                <w:rFonts w:eastAsiaTheme="minorEastAsia"/>
                <w:lang w:eastAsia="zh-CN"/>
              </w:rPr>
            </w:pPr>
          </w:p>
        </w:tc>
      </w:tr>
    </w:tbl>
    <w:p w14:paraId="6765B1FA"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0" w:name="OLE_LINK5"/>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3.4.6</w:t>
      </w:r>
      <w:r>
        <w:rPr>
          <w:rFonts w:eastAsiaTheme="minorEastAsia"/>
          <w:highlight w:val="cyan"/>
        </w:rPr>
        <w:fldChar w:fldCharType="end"/>
      </w:r>
      <w:r>
        <w:rPr>
          <w:rFonts w:eastAsiaTheme="minorEastAsia"/>
          <w:highlight w:val="cyan"/>
        </w:rPr>
        <w:t>-v1</w:t>
      </w:r>
      <w:bookmarkEnd w:id="10"/>
      <w:r>
        <w:rPr>
          <w:rFonts w:eastAsiaTheme="minorEastAsia"/>
          <w:highlight w:val="cyan"/>
        </w:rPr>
        <w:t>]</w:t>
      </w:r>
      <w:r>
        <w:rPr>
          <w:rFonts w:eastAsiaTheme="minorEastAsia"/>
        </w:rPr>
        <w:t xml:space="preserve"> </w:t>
      </w:r>
    </w:p>
    <w:tbl>
      <w:tblPr>
        <w:tblStyle w:val="ae"/>
        <w:tblW w:w="5000" w:type="pct"/>
        <w:tblLook w:val="04A0" w:firstRow="1" w:lastRow="0" w:firstColumn="1" w:lastColumn="0" w:noHBand="0" w:noVBand="1"/>
      </w:tblPr>
      <w:tblGrid>
        <w:gridCol w:w="9631"/>
      </w:tblGrid>
      <w:tr w:rsidR="00637E26" w14:paraId="16E2EC14" w14:textId="77777777">
        <w:tc>
          <w:tcPr>
            <w:tcW w:w="5000" w:type="pct"/>
          </w:tcPr>
          <w:p w14:paraId="4369A441" w14:textId="77777777" w:rsidR="00637E26" w:rsidRDefault="00E230AE">
            <w:pPr>
              <w:rPr>
                <w:rFonts w:eastAsiaTheme="minorEastAsia"/>
                <w:b/>
                <w:bCs/>
                <w:lang w:eastAsia="zh-CN"/>
              </w:rPr>
            </w:pPr>
            <w:r>
              <w:rPr>
                <w:rFonts w:eastAsiaTheme="minorEastAsia" w:hint="eastAsia"/>
                <w:b/>
                <w:bCs/>
                <w:lang w:eastAsia="zh-CN"/>
              </w:rPr>
              <w:t>Proposals:</w:t>
            </w:r>
          </w:p>
          <w:p w14:paraId="46CF22B0" w14:textId="77777777" w:rsidR="00637E26" w:rsidRDefault="00E230AE">
            <w:pPr>
              <w:rPr>
                <w:rFonts w:eastAsiaTheme="minorEastAsia"/>
                <w:lang w:eastAsia="zh-CN"/>
              </w:rPr>
            </w:pPr>
            <w:r>
              <w:rPr>
                <w:rFonts w:eastAsiaTheme="minorEastAsia" w:hint="eastAsia"/>
                <w:lang w:eastAsia="zh-CN"/>
              </w:rPr>
              <w:t>Update the link budget table Row [0C] as follows,</w:t>
            </w:r>
          </w:p>
          <w:p w14:paraId="137281F2"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637E26" w14:paraId="2C24B48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EFE9BF"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D24"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AF0063A"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52BCB57"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6BD4793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72D81EC" w14:textId="77777777" w:rsidR="00637E26" w:rsidRDefault="00E230AE">
                  <w:pPr>
                    <w:rPr>
                      <w:rFonts w:ascii="Times New Roman" w:eastAsia="DengXian" w:hAnsi="Times New Roman"/>
                      <w:szCs w:val="20"/>
                    </w:rPr>
                  </w:pPr>
                  <w:r>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F208" w14:textId="77777777" w:rsidR="00637E26" w:rsidRDefault="00E230AE">
                  <w:pPr>
                    <w:adjustRightInd w:val="0"/>
                    <w:snapToGrid w:val="0"/>
                    <w:rPr>
                      <w:rFonts w:ascii="Times New Roman" w:eastAsia="DengXian" w:hAnsi="Times New Roman"/>
                      <w:szCs w:val="20"/>
                    </w:rPr>
                  </w:pPr>
                  <w:r>
                    <w:rPr>
                      <w:rFonts w:eastAsia="DengXian"/>
                      <w:szCs w:val="20"/>
                      <w:lang w:bidi="ar"/>
                    </w:rPr>
                    <w:t>Center frequency (</w:t>
                  </w:r>
                  <w:r>
                    <w:rPr>
                      <w:rFonts w:eastAsia="DengXian" w:hint="eastAsia"/>
                      <w:szCs w:val="20"/>
                      <w:lang w:eastAsia="zh-CN" w:bidi="ar"/>
                    </w:rPr>
                    <w:t>M</w:t>
                  </w:r>
                  <w:r>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9AF8B2" w14:textId="77777777" w:rsidR="00637E26" w:rsidRDefault="00E230AE">
                  <w:pPr>
                    <w:adjustRightInd w:val="0"/>
                    <w:snapToGrid w:val="0"/>
                    <w:rPr>
                      <w:rFonts w:eastAsia="DengXian"/>
                      <w:lang w:eastAsia="zh-CN"/>
                    </w:rPr>
                  </w:pPr>
                  <w:r>
                    <w:rPr>
                      <w:rFonts w:eastAsia="DengXian" w:hint="eastAsia"/>
                      <w:lang w:eastAsia="zh-CN"/>
                    </w:rPr>
                    <w:t>[0C]-Alt1: 900MHz</w:t>
                  </w:r>
                  <w:r>
                    <w:rPr>
                      <w:rFonts w:eastAsia="DengXian"/>
                      <w:lang w:eastAsia="zh-CN"/>
                    </w:rPr>
                    <w:t xml:space="preserve"> (M), </w:t>
                  </w:r>
                </w:p>
                <w:p w14:paraId="5C438BB2" w14:textId="77777777" w:rsidR="00637E26" w:rsidRDefault="00E230AE">
                  <w:pPr>
                    <w:adjustRightInd w:val="0"/>
                    <w:snapToGrid w:val="0"/>
                    <w:rPr>
                      <w:rFonts w:ascii="Times New Roman" w:eastAsia="DengXian" w:hAnsi="Times New Roman"/>
                      <w:szCs w:val="20"/>
                      <w:lang w:bidi="ar"/>
                    </w:rPr>
                  </w:pPr>
                  <w:r>
                    <w:rPr>
                      <w:rFonts w:eastAsia="DengXian" w:hint="eastAsia"/>
                      <w:lang w:eastAsia="zh-CN"/>
                    </w:rPr>
                    <w:t xml:space="preserve">[0C]-Alt2: </w:t>
                  </w:r>
                  <w:r>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6530CFF" w14:textId="77777777" w:rsidR="00637E26" w:rsidRDefault="00E230AE">
                  <w:pPr>
                    <w:adjustRightInd w:val="0"/>
                    <w:snapToGrid w:val="0"/>
                    <w:rPr>
                      <w:rFonts w:eastAsia="DengXian"/>
                      <w:lang w:eastAsia="zh-CN"/>
                    </w:rPr>
                  </w:pPr>
                  <w:r>
                    <w:rPr>
                      <w:rFonts w:eastAsia="DengXian" w:hint="eastAsia"/>
                      <w:lang w:eastAsia="zh-CN"/>
                    </w:rPr>
                    <w:t>[0C]-Alt1: 900MHz</w:t>
                  </w:r>
                  <w:r>
                    <w:rPr>
                      <w:rFonts w:eastAsia="DengXian"/>
                      <w:lang w:eastAsia="zh-CN"/>
                    </w:rPr>
                    <w:t xml:space="preserve"> (M), </w:t>
                  </w:r>
                </w:p>
                <w:p w14:paraId="5B266A9A" w14:textId="77777777" w:rsidR="00637E26" w:rsidRDefault="00E230AE">
                  <w:pPr>
                    <w:adjustRightInd w:val="0"/>
                    <w:snapToGrid w:val="0"/>
                    <w:rPr>
                      <w:rFonts w:ascii="Times New Roman" w:eastAsia="DengXian" w:hAnsi="Times New Roman"/>
                      <w:szCs w:val="20"/>
                    </w:rPr>
                  </w:pPr>
                  <w:r>
                    <w:rPr>
                      <w:rFonts w:eastAsia="DengXian" w:hint="eastAsia"/>
                      <w:lang w:eastAsia="zh-CN"/>
                    </w:rPr>
                    <w:t xml:space="preserve">[0C]-Alt2: </w:t>
                  </w:r>
                  <w:r>
                    <w:rPr>
                      <w:rFonts w:eastAsia="DengXian"/>
                      <w:lang w:eastAsia="zh-CN"/>
                    </w:rPr>
                    <w:t>2GHz (O)</w:t>
                  </w:r>
                </w:p>
              </w:tc>
            </w:tr>
          </w:tbl>
          <w:p w14:paraId="513B7365" w14:textId="77777777" w:rsidR="00637E26" w:rsidRDefault="00637E26">
            <w:pPr>
              <w:rPr>
                <w:rFonts w:eastAsiaTheme="minorEastAsia"/>
                <w:lang w:eastAsia="zh-CN"/>
              </w:rPr>
            </w:pPr>
          </w:p>
          <w:p w14:paraId="70C6D4E9" w14:textId="77777777" w:rsidR="00637E26" w:rsidRDefault="00637E26">
            <w:pPr>
              <w:rPr>
                <w:rFonts w:eastAsiaTheme="minorEastAsia"/>
                <w:lang w:eastAsia="zh-CN"/>
              </w:rPr>
            </w:pPr>
          </w:p>
        </w:tc>
      </w:tr>
    </w:tbl>
    <w:p w14:paraId="1A877171" w14:textId="77777777" w:rsidR="00637E26" w:rsidRDefault="00E230AE">
      <w:pPr>
        <w:pStyle w:val="4"/>
        <w:numPr>
          <w:ilvl w:val="3"/>
          <w:numId w:val="0"/>
        </w:numPr>
        <w:ind w:left="864" w:hanging="864"/>
        <w:rPr>
          <w:rFonts w:eastAsiaTheme="minorEastAsia"/>
        </w:rPr>
      </w:pPr>
      <w:r>
        <w:rPr>
          <w:rFonts w:eastAsiaTheme="minorEastAsia"/>
          <w:highlight w:val="cyan"/>
        </w:rPr>
        <w:lastRenderedPageBreak/>
        <w:t>[H][</w:t>
      </w:r>
      <w:bookmarkStart w:id="11" w:name="OLE_LINK7"/>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3.4.11</w:t>
      </w:r>
      <w:r>
        <w:rPr>
          <w:rFonts w:eastAsiaTheme="minorEastAsia"/>
          <w:highlight w:val="cyan"/>
        </w:rPr>
        <w:fldChar w:fldCharType="end"/>
      </w:r>
      <w:r>
        <w:rPr>
          <w:rFonts w:eastAsiaTheme="minorEastAsia"/>
          <w:highlight w:val="cyan"/>
        </w:rPr>
        <w:t>-v1</w:t>
      </w:r>
      <w:bookmarkEnd w:id="11"/>
      <w:r>
        <w:rPr>
          <w:rFonts w:eastAsiaTheme="minorEastAsia"/>
          <w:highlight w:val="cyan"/>
        </w:rPr>
        <w:t>]</w:t>
      </w:r>
      <w:r>
        <w:rPr>
          <w:rFonts w:eastAsiaTheme="minorEastAsia"/>
        </w:rPr>
        <w:t xml:space="preserve"> </w:t>
      </w:r>
    </w:p>
    <w:tbl>
      <w:tblPr>
        <w:tblStyle w:val="ae"/>
        <w:tblW w:w="0" w:type="auto"/>
        <w:tblLook w:val="04A0" w:firstRow="1" w:lastRow="0" w:firstColumn="1" w:lastColumn="0" w:noHBand="0" w:noVBand="1"/>
      </w:tblPr>
      <w:tblGrid>
        <w:gridCol w:w="9631"/>
      </w:tblGrid>
      <w:tr w:rsidR="00637E26" w14:paraId="7C0EC6EB" w14:textId="77777777">
        <w:tc>
          <w:tcPr>
            <w:tcW w:w="0" w:type="auto"/>
          </w:tcPr>
          <w:p w14:paraId="5917BC0A" w14:textId="77777777" w:rsidR="00637E26" w:rsidRDefault="00E230AE">
            <w:pPr>
              <w:rPr>
                <w:rFonts w:eastAsiaTheme="minorEastAsia"/>
                <w:b/>
                <w:bCs/>
                <w:lang w:eastAsia="zh-CN"/>
              </w:rPr>
            </w:pPr>
            <w:r>
              <w:rPr>
                <w:rFonts w:eastAsiaTheme="minorEastAsia" w:hint="eastAsia"/>
                <w:b/>
                <w:bCs/>
                <w:lang w:eastAsia="zh-CN"/>
              </w:rPr>
              <w:t>Proposals:</w:t>
            </w:r>
          </w:p>
          <w:p w14:paraId="7E95AA1D" w14:textId="77777777" w:rsidR="00637E26" w:rsidRDefault="00E230AE">
            <w:pPr>
              <w:rPr>
                <w:rFonts w:eastAsiaTheme="minorEastAsia"/>
                <w:lang w:eastAsia="zh-CN"/>
              </w:rPr>
            </w:pPr>
            <w:r>
              <w:rPr>
                <w:rFonts w:eastAsiaTheme="minorEastAsia" w:hint="eastAsia"/>
                <w:lang w:eastAsia="zh-CN"/>
              </w:rPr>
              <w:t>Update the link budget table Row [1G] as follows,</w:t>
            </w:r>
          </w:p>
          <w:p w14:paraId="4EAC1C9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637E26" w14:paraId="51C60AA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BD27319"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6B8A"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CA83E5D"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2D6D363A"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06948A9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592F891"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694FC" w14:textId="77777777" w:rsidR="00637E26" w:rsidRDefault="00E230AE">
                  <w:pPr>
                    <w:adjustRightInd w:val="0"/>
                    <w:snapToGrid w:val="0"/>
                    <w:rPr>
                      <w:rFonts w:ascii="Times New Roman" w:eastAsia="DengXian" w:hAnsi="Times New Roman"/>
                      <w:szCs w:val="20"/>
                      <w:lang w:bidi="ar"/>
                    </w:rPr>
                  </w:pPr>
                  <w:r>
                    <w:rPr>
                      <w:rFonts w:eastAsia="DengXian"/>
                    </w:rPr>
                    <w:t>Tx antenna gain (dBi)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E9E7E3C"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BS for indoor, 6 dBi(M), 2dBi(M)</w:t>
                  </w:r>
                </w:p>
                <w:p w14:paraId="115D92D9" w14:textId="77777777" w:rsidR="00637E26" w:rsidRDefault="00637E26">
                  <w:pPr>
                    <w:adjustRightInd w:val="0"/>
                    <w:snapToGrid w:val="0"/>
                    <w:rPr>
                      <w:rFonts w:eastAsia="DengXian"/>
                      <w:lang w:eastAsia="zh-CN"/>
                    </w:rPr>
                  </w:pPr>
                </w:p>
                <w:p w14:paraId="4DD75A82" w14:textId="77777777" w:rsidR="00637E26" w:rsidRDefault="00E230AE">
                  <w:pPr>
                    <w:pStyle w:val="af4"/>
                    <w:numPr>
                      <w:ilvl w:val="0"/>
                      <w:numId w:val="10"/>
                    </w:numPr>
                    <w:ind w:firstLineChars="0"/>
                    <w:rPr>
                      <w:rFonts w:ascii="Times New Roman" w:eastAsia="DengXian" w:hAnsi="Times New Roman"/>
                      <w:szCs w:val="20"/>
                    </w:rPr>
                  </w:pPr>
                  <w:r>
                    <w:rPr>
                      <w:rFonts w:eastAsia="DengXian"/>
                      <w:lang w:eastAsia="zh-CN"/>
                    </w:rPr>
                    <w:t>For intermediate UE</w:t>
                  </w:r>
                  <w:r>
                    <w:rPr>
                      <w:rFonts w:eastAsia="DengXian" w:hint="eastAsia"/>
                      <w:lang w:eastAsia="zh-CN"/>
                    </w:rPr>
                    <w:t>, 0 dBi</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9B81899" w14:textId="77777777" w:rsidR="00637E26" w:rsidRDefault="00E230AE">
                  <w:pPr>
                    <w:adjustRightInd w:val="0"/>
                    <w:snapToGrid w:val="0"/>
                    <w:rPr>
                      <w:rFonts w:eastAsia="DengXian"/>
                      <w:szCs w:val="20"/>
                      <w:lang w:eastAsia="zh-CN" w:bidi="ar"/>
                    </w:rPr>
                  </w:pPr>
                  <w:r>
                    <w:rPr>
                      <w:rFonts w:eastAsia="DengXian" w:hint="eastAsia"/>
                      <w:lang w:eastAsia="zh-CN"/>
                    </w:rPr>
                    <w:t>For A-IoT device, 0dBi</w:t>
                  </w:r>
                  <w:r>
                    <w:rPr>
                      <w:rFonts w:eastAsia="DengXian" w:hint="eastAsia"/>
                      <w:strike/>
                      <w:color w:val="FF0000"/>
                      <w:lang w:eastAsia="zh-CN"/>
                    </w:rPr>
                    <w:t xml:space="preserve"> (M), -3dBi (O)</w:t>
                  </w:r>
                </w:p>
              </w:tc>
            </w:tr>
          </w:tbl>
          <w:p w14:paraId="0B9570A4" w14:textId="77777777" w:rsidR="00637E26" w:rsidRDefault="00637E26">
            <w:pPr>
              <w:rPr>
                <w:rFonts w:eastAsiaTheme="minorEastAsia"/>
                <w:lang w:eastAsia="zh-CN"/>
              </w:rPr>
            </w:pPr>
          </w:p>
          <w:p w14:paraId="7F0EF660" w14:textId="77777777" w:rsidR="00637E26" w:rsidRDefault="00637E26">
            <w:pPr>
              <w:rPr>
                <w:rFonts w:eastAsiaTheme="minorEastAsia"/>
                <w:lang w:eastAsia="zh-CN"/>
              </w:rPr>
            </w:pPr>
          </w:p>
        </w:tc>
      </w:tr>
    </w:tbl>
    <w:p w14:paraId="5DF223EC"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2" w:name="OLE_LINK8"/>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3.4.14</w:t>
      </w:r>
      <w:r>
        <w:rPr>
          <w:rFonts w:eastAsiaTheme="minorEastAsia"/>
          <w:highlight w:val="cyan"/>
        </w:rPr>
        <w:fldChar w:fldCharType="end"/>
      </w:r>
      <w:r>
        <w:rPr>
          <w:rFonts w:eastAsiaTheme="minorEastAsia"/>
          <w:highlight w:val="cyan"/>
        </w:rPr>
        <w:t>-v1</w:t>
      </w:r>
      <w:bookmarkEnd w:id="12"/>
      <w:r>
        <w:rPr>
          <w:rFonts w:eastAsiaTheme="minorEastAsia"/>
          <w:highlight w:val="cyan"/>
        </w:rPr>
        <w:t>]</w:t>
      </w:r>
      <w:r>
        <w:rPr>
          <w:rFonts w:eastAsiaTheme="minorEastAsia"/>
        </w:rPr>
        <w:t xml:space="preserve"> </w:t>
      </w:r>
    </w:p>
    <w:p w14:paraId="2D590CFF" w14:textId="77777777" w:rsidR="00637E26" w:rsidRDefault="00637E26">
      <w:pPr>
        <w:rPr>
          <w:rFonts w:eastAsiaTheme="minorEastAsia"/>
          <w:lang w:eastAsia="zh-CN"/>
        </w:rPr>
      </w:pPr>
    </w:p>
    <w:tbl>
      <w:tblPr>
        <w:tblStyle w:val="ae"/>
        <w:tblW w:w="5000" w:type="pct"/>
        <w:tblLook w:val="04A0" w:firstRow="1" w:lastRow="0" w:firstColumn="1" w:lastColumn="0" w:noHBand="0" w:noVBand="1"/>
      </w:tblPr>
      <w:tblGrid>
        <w:gridCol w:w="9631"/>
      </w:tblGrid>
      <w:tr w:rsidR="00637E26" w14:paraId="0CF7E9F3" w14:textId="77777777">
        <w:tc>
          <w:tcPr>
            <w:tcW w:w="5000" w:type="pct"/>
          </w:tcPr>
          <w:p w14:paraId="4C545A91" w14:textId="77777777" w:rsidR="00637E26" w:rsidRDefault="00E230AE">
            <w:pPr>
              <w:rPr>
                <w:rFonts w:eastAsiaTheme="minorEastAsia"/>
                <w:b/>
                <w:bCs/>
                <w:lang w:eastAsia="zh-CN"/>
              </w:rPr>
            </w:pPr>
            <w:r>
              <w:rPr>
                <w:rFonts w:eastAsiaTheme="minorEastAsia" w:hint="eastAsia"/>
                <w:b/>
                <w:bCs/>
                <w:lang w:eastAsia="zh-CN"/>
              </w:rPr>
              <w:t>Proposals:</w:t>
            </w:r>
          </w:p>
          <w:p w14:paraId="5B2354E6" w14:textId="77777777" w:rsidR="00637E26" w:rsidRDefault="00E230AE">
            <w:pPr>
              <w:rPr>
                <w:rFonts w:eastAsiaTheme="minorEastAsia"/>
                <w:lang w:eastAsia="zh-CN"/>
              </w:rPr>
            </w:pPr>
            <w:r>
              <w:rPr>
                <w:rFonts w:eastAsiaTheme="minorEastAsia" w:hint="eastAsia"/>
                <w:lang w:eastAsia="zh-CN"/>
              </w:rPr>
              <w:t>Update the link budget table Row [1N] as</w:t>
            </w:r>
            <w:r>
              <w:rPr>
                <w:rFonts w:eastAsiaTheme="minorEastAsia" w:hint="eastAsia"/>
                <w:lang w:eastAsia="zh-CN"/>
              </w:rPr>
              <w:t xml:space="preserve"> follows,</w:t>
            </w:r>
          </w:p>
          <w:p w14:paraId="757CEEC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637E26" w14:paraId="610098FE"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4E1C985"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CE32E"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A4632F"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517DC522"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2C8314FB"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EFA3AD6"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1988" w14:textId="77777777" w:rsidR="00637E26" w:rsidRDefault="00E230AE">
                  <w:pPr>
                    <w:adjustRightInd w:val="0"/>
                    <w:snapToGrid w:val="0"/>
                    <w:rPr>
                      <w:rFonts w:ascii="Times New Roman" w:eastAsia="DengXian" w:hAnsi="Times New Roman"/>
                      <w:szCs w:val="20"/>
                      <w:lang w:bidi="ar"/>
                    </w:rPr>
                  </w:pPr>
                  <w:r>
                    <w:rPr>
                      <w:rFonts w:eastAsia="DengXian" w:hint="eastAsia"/>
                      <w:strike/>
                      <w:color w:val="FF0000"/>
                      <w:lang w:eastAsia="zh-CN"/>
                    </w:rPr>
                    <w:t xml:space="preserve">FFS: </w:t>
                  </w:r>
                  <w:r>
                    <w:rPr>
                      <w:rFonts w:eastAsia="DengXian"/>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ED03E90" w14:textId="77777777" w:rsidR="00637E26" w:rsidRDefault="00E230AE">
                  <w:pPr>
                    <w:rPr>
                      <w:rFonts w:eastAsia="DengXian"/>
                      <w:color w:val="FF0000"/>
                      <w:lang w:eastAsia="zh-CN"/>
                    </w:rPr>
                  </w:pPr>
                  <w:r>
                    <w:rPr>
                      <w:rFonts w:eastAsia="DengXian"/>
                      <w:color w:val="FF0000"/>
                      <w:lang w:eastAsia="zh-CN"/>
                    </w:rPr>
                    <w:t>F</w:t>
                  </w:r>
                  <w:r>
                    <w:rPr>
                      <w:rFonts w:eastAsia="DengXian" w:hint="eastAsia"/>
                      <w:color w:val="FF0000"/>
                      <w:lang w:eastAsia="zh-CN"/>
                    </w:rPr>
                    <w:t>or BS, 0 dB</w:t>
                  </w:r>
                </w:p>
                <w:p w14:paraId="25FCF115" w14:textId="77777777" w:rsidR="00637E26" w:rsidRDefault="00E230AE">
                  <w:pPr>
                    <w:rPr>
                      <w:rFonts w:eastAsia="DengXian"/>
                      <w:color w:val="FF0000"/>
                      <w:lang w:eastAsia="zh-CN"/>
                    </w:rPr>
                  </w:pPr>
                  <w:r>
                    <w:rPr>
                      <w:rFonts w:eastAsia="DengXian"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73B97324" w14:textId="77777777" w:rsidR="00637E26" w:rsidRDefault="00E230AE">
                  <w:pPr>
                    <w:adjustRightInd w:val="0"/>
                    <w:snapToGrid w:val="0"/>
                    <w:rPr>
                      <w:rFonts w:eastAsia="DengXian"/>
                      <w:color w:val="FF0000"/>
                      <w:szCs w:val="20"/>
                      <w:lang w:eastAsia="zh-CN" w:bidi="ar"/>
                    </w:rPr>
                  </w:pPr>
                  <w:r>
                    <w:rPr>
                      <w:rFonts w:eastAsia="DengXian" w:hint="eastAsia"/>
                      <w:lang w:eastAsia="zh-CN"/>
                    </w:rPr>
                    <w:t>N/A</w:t>
                  </w:r>
                </w:p>
              </w:tc>
            </w:tr>
          </w:tbl>
          <w:p w14:paraId="3BC8A00D" w14:textId="77777777" w:rsidR="00637E26" w:rsidRDefault="00637E26">
            <w:pPr>
              <w:rPr>
                <w:rFonts w:eastAsiaTheme="minorEastAsia"/>
                <w:lang w:eastAsia="zh-CN"/>
              </w:rPr>
            </w:pPr>
          </w:p>
          <w:p w14:paraId="1AB0D569" w14:textId="77777777" w:rsidR="00637E26" w:rsidRDefault="00637E26">
            <w:pPr>
              <w:rPr>
                <w:rFonts w:eastAsiaTheme="minorEastAsia"/>
                <w:lang w:eastAsia="zh-CN"/>
              </w:rPr>
            </w:pPr>
          </w:p>
        </w:tc>
      </w:tr>
    </w:tbl>
    <w:p w14:paraId="1DD6C9B9"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3" w:name="OLE_LINK9"/>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3.4.18</w:t>
      </w:r>
      <w:r>
        <w:rPr>
          <w:rFonts w:eastAsiaTheme="minorEastAsia"/>
          <w:highlight w:val="cyan"/>
        </w:rPr>
        <w:fldChar w:fldCharType="end"/>
      </w:r>
      <w:r>
        <w:rPr>
          <w:rFonts w:eastAsiaTheme="minorEastAsia"/>
          <w:highlight w:val="cyan"/>
        </w:rPr>
        <w:t>-v1</w:t>
      </w:r>
      <w:bookmarkEnd w:id="13"/>
      <w:r>
        <w:rPr>
          <w:rFonts w:eastAsiaTheme="minorEastAsia"/>
          <w:highlight w:val="cyan"/>
        </w:rPr>
        <w:t>]</w:t>
      </w:r>
      <w:r>
        <w:rPr>
          <w:rFonts w:eastAsiaTheme="minorEastAsia"/>
        </w:rPr>
        <w:t xml:space="preserve"> </w:t>
      </w:r>
    </w:p>
    <w:p w14:paraId="54058BC2" w14:textId="77777777" w:rsidR="00637E26" w:rsidRDefault="00637E26">
      <w:pPr>
        <w:rPr>
          <w:rFonts w:eastAsiaTheme="minorEastAsia"/>
          <w:lang w:eastAsia="zh-CN"/>
        </w:rPr>
      </w:pPr>
    </w:p>
    <w:tbl>
      <w:tblPr>
        <w:tblStyle w:val="ae"/>
        <w:tblW w:w="5000" w:type="pct"/>
        <w:tblLook w:val="04A0" w:firstRow="1" w:lastRow="0" w:firstColumn="1" w:lastColumn="0" w:noHBand="0" w:noVBand="1"/>
      </w:tblPr>
      <w:tblGrid>
        <w:gridCol w:w="9631"/>
      </w:tblGrid>
      <w:tr w:rsidR="00637E26" w14:paraId="27C196A6" w14:textId="77777777">
        <w:tc>
          <w:tcPr>
            <w:tcW w:w="5000" w:type="pct"/>
          </w:tcPr>
          <w:p w14:paraId="73CF6B3D" w14:textId="77777777" w:rsidR="00637E26" w:rsidRDefault="00E230AE">
            <w:pPr>
              <w:rPr>
                <w:rFonts w:eastAsiaTheme="minorEastAsia"/>
                <w:b/>
                <w:bCs/>
                <w:lang w:eastAsia="zh-CN"/>
              </w:rPr>
            </w:pPr>
            <w:r>
              <w:rPr>
                <w:rFonts w:eastAsiaTheme="minorEastAsia" w:hint="eastAsia"/>
                <w:b/>
                <w:bCs/>
                <w:lang w:eastAsia="zh-CN"/>
              </w:rPr>
              <w:t>Proposals:</w:t>
            </w:r>
          </w:p>
          <w:p w14:paraId="7751F439" w14:textId="77777777" w:rsidR="00637E26" w:rsidRDefault="00E230AE">
            <w:pPr>
              <w:rPr>
                <w:rFonts w:eastAsiaTheme="minorEastAsia"/>
                <w:lang w:eastAsia="zh-CN"/>
              </w:rPr>
            </w:pPr>
            <w:r>
              <w:rPr>
                <w:rFonts w:eastAsiaTheme="minorEastAsia" w:hint="eastAsia"/>
                <w:lang w:eastAsia="zh-CN"/>
              </w:rPr>
              <w:t xml:space="preserve">Update the link budget table </w:t>
            </w:r>
            <w:r>
              <w:rPr>
                <w:rFonts w:eastAsiaTheme="minorEastAsia" w:hint="eastAsia"/>
                <w:lang w:eastAsia="zh-CN"/>
              </w:rPr>
              <w:t>Row [1N] as follows,</w:t>
            </w:r>
          </w:p>
          <w:p w14:paraId="1E1332A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637E26" w14:paraId="01896768"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18B2BEC"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F538"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26C422F"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E33BA92"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0A8B2810"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0F50B7A2"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3D5" w14:textId="77777777" w:rsidR="00637E26" w:rsidRDefault="00E230AE">
                  <w:pPr>
                    <w:adjustRightInd w:val="0"/>
                    <w:snapToGrid w:val="0"/>
                    <w:rPr>
                      <w:rFonts w:ascii="Times New Roman" w:eastAsia="DengXian" w:hAnsi="Times New Roman"/>
                      <w:szCs w:val="20"/>
                      <w:lang w:bidi="ar"/>
                    </w:rPr>
                  </w:pPr>
                  <w:r>
                    <w:rPr>
                      <w:rFonts w:eastAsia="DengXian" w:hint="eastAsia"/>
                      <w:strike/>
                      <w:color w:val="FF0000"/>
                      <w:lang w:eastAsia="zh-CN"/>
                    </w:rPr>
                    <w:t xml:space="preserve">FFS: </w:t>
                  </w:r>
                  <w:r>
                    <w:rPr>
                      <w:rFonts w:eastAsia="DengXian"/>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AE57747" w14:textId="77777777" w:rsidR="00637E26" w:rsidRDefault="00E230AE">
                  <w:pPr>
                    <w:rPr>
                      <w:rFonts w:eastAsia="DengXian"/>
                      <w:color w:val="FF0000"/>
                      <w:lang w:eastAsia="zh-CN"/>
                    </w:rPr>
                  </w:pPr>
                  <w:r>
                    <w:rPr>
                      <w:rFonts w:eastAsia="DengXian"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01DA629" w14:textId="77777777" w:rsidR="00637E26" w:rsidRDefault="00E230AE">
                  <w:pPr>
                    <w:rPr>
                      <w:rFonts w:eastAsia="DengXian"/>
                      <w:color w:val="FF0000"/>
                      <w:lang w:eastAsia="zh-CN"/>
                    </w:rPr>
                  </w:pPr>
                  <w:r>
                    <w:rPr>
                      <w:rFonts w:eastAsia="DengXian"/>
                      <w:color w:val="FF0000"/>
                      <w:lang w:eastAsia="zh-CN"/>
                    </w:rPr>
                    <w:t>F</w:t>
                  </w:r>
                  <w:r>
                    <w:rPr>
                      <w:rFonts w:eastAsia="DengXian" w:hint="eastAsia"/>
                      <w:color w:val="FF0000"/>
                      <w:lang w:eastAsia="zh-CN"/>
                    </w:rPr>
                    <w:t>or BS, 0 dB</w:t>
                  </w:r>
                </w:p>
                <w:p w14:paraId="3C7C6067" w14:textId="77777777" w:rsidR="00637E26" w:rsidRDefault="00E230AE">
                  <w:pPr>
                    <w:adjustRightInd w:val="0"/>
                    <w:snapToGrid w:val="0"/>
                    <w:rPr>
                      <w:rFonts w:eastAsia="DengXian"/>
                      <w:color w:val="FF0000"/>
                      <w:szCs w:val="20"/>
                      <w:lang w:eastAsia="zh-CN" w:bidi="ar"/>
                    </w:rPr>
                  </w:pPr>
                  <w:r>
                    <w:rPr>
                      <w:rFonts w:eastAsia="DengXian" w:hint="eastAsia"/>
                      <w:color w:val="FF0000"/>
                      <w:lang w:eastAsia="zh-CN"/>
                    </w:rPr>
                    <w:t>For intermediate UE, 3 dB</w:t>
                  </w:r>
                </w:p>
              </w:tc>
            </w:tr>
          </w:tbl>
          <w:p w14:paraId="178C9CB8" w14:textId="77777777" w:rsidR="00637E26" w:rsidRDefault="00637E26">
            <w:pPr>
              <w:rPr>
                <w:rFonts w:eastAsiaTheme="minorEastAsia"/>
                <w:lang w:eastAsia="zh-CN"/>
              </w:rPr>
            </w:pPr>
          </w:p>
          <w:p w14:paraId="08650D72" w14:textId="77777777" w:rsidR="00637E26" w:rsidRDefault="00637E26">
            <w:pPr>
              <w:rPr>
                <w:rFonts w:eastAsiaTheme="minorEastAsia"/>
                <w:lang w:eastAsia="zh-CN"/>
              </w:rPr>
            </w:pPr>
          </w:p>
        </w:tc>
      </w:tr>
    </w:tbl>
    <w:p w14:paraId="48BD15AD"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4" w:name="OLE_LINK10"/>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3.4.2</w:t>
      </w:r>
      <w:r>
        <w:rPr>
          <w:rFonts w:eastAsiaTheme="minorEastAsia" w:hint="eastAsia"/>
          <w:highlight w:val="cyan"/>
        </w:rPr>
        <w:t>7</w:t>
      </w:r>
      <w:r>
        <w:rPr>
          <w:rFonts w:eastAsiaTheme="minorEastAsia"/>
          <w:highlight w:val="cyan"/>
        </w:rPr>
        <w:fldChar w:fldCharType="end"/>
      </w:r>
      <w:r>
        <w:rPr>
          <w:rFonts w:eastAsiaTheme="minorEastAsia"/>
          <w:highlight w:val="cyan"/>
        </w:rPr>
        <w:t>-v1</w:t>
      </w:r>
      <w:bookmarkEnd w:id="14"/>
      <w:r>
        <w:rPr>
          <w:rFonts w:eastAsiaTheme="minorEastAsia"/>
          <w:highlight w:val="cyan"/>
        </w:rPr>
        <w:t>]</w:t>
      </w:r>
      <w:r>
        <w:rPr>
          <w:rFonts w:eastAsiaTheme="minorEastAsia"/>
        </w:rPr>
        <w:t xml:space="preserve"> </w:t>
      </w:r>
    </w:p>
    <w:p w14:paraId="18F5709B" w14:textId="77777777" w:rsidR="00637E26" w:rsidRDefault="00637E26">
      <w:pPr>
        <w:rPr>
          <w:rFonts w:eastAsiaTheme="minorEastAsia"/>
          <w:lang w:eastAsia="zh-CN"/>
        </w:rPr>
      </w:pPr>
    </w:p>
    <w:tbl>
      <w:tblPr>
        <w:tblStyle w:val="ae"/>
        <w:tblW w:w="5000" w:type="pct"/>
        <w:tblLook w:val="04A0" w:firstRow="1" w:lastRow="0" w:firstColumn="1" w:lastColumn="0" w:noHBand="0" w:noVBand="1"/>
      </w:tblPr>
      <w:tblGrid>
        <w:gridCol w:w="9631"/>
      </w:tblGrid>
      <w:tr w:rsidR="00637E26" w14:paraId="2AABC901" w14:textId="77777777">
        <w:tc>
          <w:tcPr>
            <w:tcW w:w="5000" w:type="pct"/>
          </w:tcPr>
          <w:p w14:paraId="1AEDAD39" w14:textId="77777777" w:rsidR="00637E26" w:rsidRDefault="00E230AE">
            <w:pPr>
              <w:rPr>
                <w:rFonts w:eastAsiaTheme="minorEastAsia"/>
                <w:b/>
                <w:bCs/>
                <w:lang w:eastAsia="zh-CN"/>
              </w:rPr>
            </w:pPr>
            <w:r>
              <w:rPr>
                <w:rFonts w:eastAsiaTheme="minorEastAsia" w:hint="eastAsia"/>
                <w:b/>
                <w:bCs/>
                <w:lang w:eastAsia="zh-CN"/>
              </w:rPr>
              <w:t>Proposals:</w:t>
            </w:r>
          </w:p>
          <w:p w14:paraId="2B1B1F0D" w14:textId="77777777" w:rsidR="00637E26" w:rsidRDefault="00E230AE">
            <w:pPr>
              <w:rPr>
                <w:rFonts w:eastAsiaTheme="minorEastAsia"/>
                <w:lang w:eastAsia="zh-CN"/>
              </w:rPr>
            </w:pPr>
            <w:r>
              <w:rPr>
                <w:rFonts w:eastAsiaTheme="minorEastAsia" w:hint="eastAsia"/>
                <w:lang w:eastAsia="zh-CN"/>
              </w:rPr>
              <w:t xml:space="preserve">Update the link </w:t>
            </w:r>
            <w:r>
              <w:rPr>
                <w:rFonts w:eastAsiaTheme="minorEastAsia" w:hint="eastAsia"/>
                <w:lang w:eastAsia="zh-CN"/>
              </w:rPr>
              <w:t>budget table Row [3A] as follows,</w:t>
            </w:r>
          </w:p>
          <w:p w14:paraId="4A830A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637E26" w14:paraId="5F3C630E"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29E24C"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4CD0"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1E7AD0"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D5A60B3"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637E26" w14:paraId="7B4C53BC"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AB0FA7C" w14:textId="77777777" w:rsidR="00637E26" w:rsidRDefault="00E230AE">
                  <w:pPr>
                    <w:rPr>
                      <w:rFonts w:ascii="Times New Roman" w:eastAsia="DengXian" w:hAnsi="Times New Roman"/>
                      <w:szCs w:val="20"/>
                    </w:rPr>
                  </w:pPr>
                  <w:r>
                    <w:rPr>
                      <w:rFonts w:eastAsia="DengXian"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63E30" w14:textId="77777777" w:rsidR="00637E26" w:rsidRDefault="00E230AE">
                  <w:pPr>
                    <w:adjustRightInd w:val="0"/>
                    <w:snapToGrid w:val="0"/>
                    <w:rPr>
                      <w:rFonts w:ascii="Times New Roman" w:eastAsia="DengXian" w:hAnsi="Times New Roman"/>
                      <w:szCs w:val="20"/>
                    </w:rPr>
                  </w:pPr>
                  <w:r>
                    <w:t>Shadow fading margin (function of the cell area reliability and lognormal shadow fading std deviation)</w:t>
                  </w:r>
                  <w:r>
                    <w:rPr>
                      <w:rFonts w:eastAsia="DengXian"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30C9ACB"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59B320B"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3dB for InH-LOS</w:t>
                  </w:r>
                </w:p>
                <w:p w14:paraId="4DDB90BC"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3A355287" w14:textId="77777777" w:rsidR="00637E26" w:rsidRDefault="00637E26">
            <w:pPr>
              <w:rPr>
                <w:rFonts w:eastAsiaTheme="minorEastAsia"/>
                <w:lang w:eastAsia="zh-CN"/>
              </w:rPr>
            </w:pPr>
          </w:p>
        </w:tc>
      </w:tr>
    </w:tbl>
    <w:p w14:paraId="1B4AFB8A"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5" w:name="OLE_LINK12"/>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w:t>
      </w:r>
      <w:r>
        <w:rPr>
          <w:rFonts w:ascii="Times New Roman" w:eastAsiaTheme="minorEastAsia" w:hAnsi="Times New Roman" w:hint="eastAsia"/>
          <w:b/>
          <w:bCs/>
          <w:highlight w:val="cyan"/>
        </w:rPr>
        <w:t>-v1</w:t>
      </w:r>
      <w:bookmarkEnd w:id="15"/>
      <w:r>
        <w:rPr>
          <w:rFonts w:ascii="Times New Roman" w:eastAsiaTheme="minorEastAsia" w:hAnsi="Times New Roman" w:hint="eastAsia"/>
          <w:b/>
          <w:bCs/>
          <w:highlight w:val="cyan"/>
        </w:rPr>
        <w:t>]</w:t>
      </w:r>
    </w:p>
    <w:tbl>
      <w:tblPr>
        <w:tblStyle w:val="ae"/>
        <w:tblW w:w="0" w:type="auto"/>
        <w:tblLook w:val="04A0" w:firstRow="1" w:lastRow="0" w:firstColumn="1" w:lastColumn="0" w:noHBand="0" w:noVBand="1"/>
      </w:tblPr>
      <w:tblGrid>
        <w:gridCol w:w="9631"/>
      </w:tblGrid>
      <w:tr w:rsidR="00637E26" w14:paraId="7B751F15" w14:textId="77777777">
        <w:tc>
          <w:tcPr>
            <w:tcW w:w="9631" w:type="dxa"/>
          </w:tcPr>
          <w:p w14:paraId="26A09E3F"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7AE3AACE"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0B1C8B76"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An</w:t>
            </w:r>
            <w:r>
              <w:rPr>
                <w:rFonts w:ascii="Times New Roman" w:eastAsia="SimSun" w:hAnsi="Times New Roman" w:hint="eastAsia"/>
                <w:szCs w:val="18"/>
                <w:lang w:eastAsia="zh-CN" w:bidi="ar"/>
              </w:rPr>
              <w:t xml:space="preserve"> RMS delay spread of 150 ns is considered for TDL-A channel model.</w:t>
            </w:r>
          </w:p>
          <w:p w14:paraId="611EF3A0"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An</w:t>
            </w:r>
            <w:r>
              <w:rPr>
                <w:rFonts w:ascii="Times New Roman" w:eastAsia="SimSun" w:hAnsi="Times New Roman" w:hint="eastAsia"/>
                <w:szCs w:val="18"/>
                <w:lang w:eastAsia="zh-CN" w:bidi="ar"/>
              </w:rPr>
              <w:t xml:space="preserve"> RMS delay spread of 30 ns is considered for TDL-D channel model.</w:t>
            </w:r>
          </w:p>
        </w:tc>
      </w:tr>
    </w:tbl>
    <w:p w14:paraId="5736604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6" w:name="OLE_LINK13"/>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3.5.3</w:t>
      </w:r>
      <w:r>
        <w:rPr>
          <w:rFonts w:ascii="Times New Roman" w:eastAsiaTheme="minorEastAsia" w:hAnsi="Times New Roman" w:hint="eastAsia"/>
          <w:b/>
          <w:bCs/>
          <w:highlight w:val="cyan"/>
        </w:rPr>
        <w:t>-v1</w:t>
      </w:r>
      <w:bookmarkEnd w:id="16"/>
      <w:r>
        <w:rPr>
          <w:rFonts w:ascii="Times New Roman" w:eastAsiaTheme="minorEastAsia" w:hAnsi="Times New Roman" w:hint="eastAsia"/>
          <w:b/>
          <w:bCs/>
          <w:highlight w:val="cyan"/>
        </w:rPr>
        <w:t>]</w:t>
      </w:r>
    </w:p>
    <w:tbl>
      <w:tblPr>
        <w:tblStyle w:val="ae"/>
        <w:tblW w:w="0" w:type="auto"/>
        <w:tblLook w:val="04A0" w:firstRow="1" w:lastRow="0" w:firstColumn="1" w:lastColumn="0" w:noHBand="0" w:noVBand="1"/>
      </w:tblPr>
      <w:tblGrid>
        <w:gridCol w:w="9631"/>
      </w:tblGrid>
      <w:tr w:rsidR="00637E26" w14:paraId="44B9FFBB" w14:textId="77777777">
        <w:tc>
          <w:tcPr>
            <w:tcW w:w="9631" w:type="dxa"/>
          </w:tcPr>
          <w:p w14:paraId="5C18D3D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84D573"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the link level simulation in coverage evaluation,</w:t>
            </w:r>
            <w:r>
              <w:rPr>
                <w:rFonts w:ascii="Times New Roman" w:eastAsia="SimSun" w:hAnsi="Times New Roman" w:hint="eastAsia"/>
                <w:szCs w:val="18"/>
                <w:lang w:eastAsia="zh-CN" w:bidi="ar"/>
              </w:rPr>
              <w:t xml:space="preserve"> {16 bits, 96 bits, 400 bits} are considered for message size.</w:t>
            </w:r>
          </w:p>
          <w:p w14:paraId="65FD6289" w14:textId="77777777" w:rsidR="00637E26" w:rsidRDefault="00637E26">
            <w:pPr>
              <w:snapToGrid w:val="0"/>
              <w:rPr>
                <w:rFonts w:ascii="Times New Roman" w:eastAsia="SimSun" w:hAnsi="Times New Roman"/>
                <w:szCs w:val="18"/>
                <w:lang w:eastAsia="zh-CN" w:bidi="ar"/>
              </w:rPr>
            </w:pPr>
          </w:p>
        </w:tc>
      </w:tr>
      <w:tr w:rsidR="00637E26" w14:paraId="272FAD00" w14:textId="77777777">
        <w:tc>
          <w:tcPr>
            <w:tcW w:w="9631" w:type="dxa"/>
          </w:tcPr>
          <w:p w14:paraId="2E947A3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220659"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E74C25A" w14:textId="77777777">
              <w:tc>
                <w:tcPr>
                  <w:tcW w:w="9092" w:type="dxa"/>
                  <w:gridSpan w:val="2"/>
                </w:tcPr>
                <w:p w14:paraId="615A40CC" w14:textId="77777777" w:rsidR="00637E26" w:rsidRDefault="00E230AE">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637E26" w14:paraId="761C2D2A" w14:textId="77777777">
              <w:tc>
                <w:tcPr>
                  <w:tcW w:w="2146" w:type="dxa"/>
                </w:tcPr>
                <w:p w14:paraId="4050D448"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77ECA2F9" w14:textId="77777777" w:rsidR="00637E26" w:rsidRDefault="00E230AE">
                  <w:pPr>
                    <w:snapToGrid w:val="0"/>
                    <w:rPr>
                      <w:rFonts w:ascii="Times New Roman" w:eastAsia="SimSun" w:hAnsi="Times New Roman"/>
                      <w:strike/>
                      <w:color w:val="FF0000"/>
                      <w:szCs w:val="18"/>
                      <w:lang w:eastAsia="zh-CN" w:bidi="ar"/>
                    </w:rPr>
                  </w:pPr>
                  <w:r>
                    <w:rPr>
                      <w:rFonts w:ascii="Times New Roman" w:eastAsia="SimSun" w:hAnsi="Times New Roman" w:hint="eastAsia"/>
                      <w:strike/>
                      <w:color w:val="FF0000"/>
                      <w:szCs w:val="18"/>
                      <w:lang w:eastAsia="zh-CN" w:bidi="ar"/>
                    </w:rPr>
                    <w:t>[X] MHz</w:t>
                  </w:r>
                </w:p>
                <w:p w14:paraId="4C351BF9"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 xml:space="preserve">bandwidth is needed for calculating the noise </w:t>
                  </w:r>
                  <w:r>
                    <w:rPr>
                      <w:rFonts w:ascii="Times New Roman" w:eastAsia="SimSun" w:hAnsi="Times New Roman"/>
                      <w:szCs w:val="18"/>
                      <w:lang w:eastAsia="zh-CN" w:bidi="ar"/>
                    </w:rPr>
                    <w:t>power</w:t>
                  </w:r>
                  <w:r>
                    <w:rPr>
                      <w:rFonts w:ascii="Times New Roman" w:eastAsia="SimSun" w:hAnsi="Times New Roman" w:hint="eastAsia"/>
                      <w:szCs w:val="18"/>
                      <w:lang w:eastAsia="zh-CN" w:bidi="ar"/>
                    </w:rPr>
                    <w:t>, which is referred as item [2B1] in link budget template for R2D link:</w:t>
                  </w:r>
                </w:p>
                <w:p w14:paraId="2C7F007E"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regarded as the device RF filter </w:t>
                  </w:r>
                  <w:r>
                    <w:rPr>
                      <w:rFonts w:ascii="Times New Roman" w:eastAsia="SimSun" w:hAnsi="Times New Roman" w:hint="eastAsia"/>
                      <w:szCs w:val="18"/>
                      <w:lang w:eastAsia="zh-CN" w:bidi="ar"/>
                    </w:rPr>
                    <w:t>bandwidth.</w:t>
                  </w:r>
                </w:p>
                <w:p w14:paraId="1F429DDE"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59AF1B0C"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For ZIF</w:t>
                  </w:r>
                  <w:r>
                    <w:rPr>
                      <w:rFonts w:ascii="Times New Roman" w:eastAsia="SimSun" w:hAnsi="Times New Roman"/>
                      <w:szCs w:val="18"/>
                      <w:lang w:eastAsia="zh-CN" w:bidi="ar"/>
                    </w:rPr>
                    <w:t xml:space="preserve"> 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2DAD8D8D"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Pr>
                      <w:rFonts w:ascii="Times New Roman" w:eastAsia="SimSun" w:hAnsi="Times New Roman"/>
                      <w:szCs w:val="18"/>
                      <w:lang w:eastAsia="zh-CN" w:bidi="ar"/>
                    </w:rPr>
                    <w:t xml:space="preserve"> is reported by companies.</w:t>
                  </w:r>
                </w:p>
              </w:tc>
            </w:tr>
          </w:tbl>
          <w:p w14:paraId="31FDA762" w14:textId="77777777" w:rsidR="00637E26" w:rsidRDefault="00637E26">
            <w:pPr>
              <w:snapToGrid w:val="0"/>
              <w:rPr>
                <w:rFonts w:ascii="Times New Roman" w:eastAsia="SimSun" w:hAnsi="Times New Roman"/>
                <w:szCs w:val="18"/>
                <w:lang w:eastAsia="zh-CN" w:bidi="ar"/>
              </w:rPr>
            </w:pPr>
          </w:p>
          <w:p w14:paraId="6B0B2FA5" w14:textId="77777777" w:rsidR="00637E26" w:rsidRDefault="00637E26">
            <w:pPr>
              <w:snapToGrid w:val="0"/>
              <w:rPr>
                <w:rFonts w:ascii="Times New Roman" w:eastAsia="SimSun" w:hAnsi="Times New Roman"/>
                <w:szCs w:val="18"/>
                <w:lang w:eastAsia="zh-CN" w:bidi="ar"/>
              </w:rPr>
            </w:pPr>
          </w:p>
        </w:tc>
      </w:tr>
    </w:tbl>
    <w:p w14:paraId="6B0CADBE"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17" w:name="OLE_LINK14"/>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17"/>
      <w:r>
        <w:rPr>
          <w:rFonts w:ascii="Times New Roman" w:eastAsiaTheme="minorEastAsia" w:hAnsi="Times New Roman" w:hint="eastAsia"/>
          <w:b/>
          <w:bCs/>
        </w:rPr>
        <w:t>]</w:t>
      </w:r>
    </w:p>
    <w:tbl>
      <w:tblPr>
        <w:tblStyle w:val="ae"/>
        <w:tblW w:w="0" w:type="auto"/>
        <w:tblLook w:val="04A0" w:firstRow="1" w:lastRow="0" w:firstColumn="1" w:lastColumn="0" w:noHBand="0" w:noVBand="1"/>
      </w:tblPr>
      <w:tblGrid>
        <w:gridCol w:w="9631"/>
      </w:tblGrid>
      <w:tr w:rsidR="00637E26" w14:paraId="1665C4BD" w14:textId="77777777">
        <w:tc>
          <w:tcPr>
            <w:tcW w:w="9631" w:type="dxa"/>
          </w:tcPr>
          <w:p w14:paraId="60723C9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8A9245"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Update the BB LPF parameter in link level simulation table as </w:t>
            </w:r>
            <w:r>
              <w:rPr>
                <w:rFonts w:ascii="Times New Roman" w:eastAsia="SimSun" w:hAnsi="Times New Roman" w:hint="eastAsia"/>
                <w:szCs w:val="18"/>
                <w:lang w:eastAsia="zh-CN" w:bidi="ar"/>
              </w:rPr>
              <w:t>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9DA6FEB" w14:textId="77777777">
              <w:tc>
                <w:tcPr>
                  <w:tcW w:w="9092" w:type="dxa"/>
                  <w:gridSpan w:val="2"/>
                </w:tcPr>
                <w:p w14:paraId="741A23C0" w14:textId="77777777" w:rsidR="00637E26" w:rsidRDefault="00E230AE">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637E26" w14:paraId="2E746BE6" w14:textId="77777777">
              <w:tc>
                <w:tcPr>
                  <w:tcW w:w="2146" w:type="dxa"/>
                </w:tcPr>
                <w:p w14:paraId="3C0444E4"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0AD3B35A" w14:textId="77777777" w:rsidR="00637E26" w:rsidRDefault="00E230AE">
                  <w:pPr>
                    <w:snapToGrid w:val="0"/>
                    <w:rPr>
                      <w:rFonts w:ascii="Times New Roman" w:eastAsia="SimSun"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769432F9"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435C30B2" w14:textId="77777777" w:rsidR="00637E26" w:rsidRDefault="00637E26">
            <w:pPr>
              <w:snapToGrid w:val="0"/>
              <w:rPr>
                <w:rFonts w:ascii="Times New Roman" w:eastAsia="SimSun" w:hAnsi="Times New Roman"/>
                <w:szCs w:val="18"/>
                <w:lang w:eastAsia="zh-CN" w:bidi="ar"/>
              </w:rPr>
            </w:pPr>
          </w:p>
          <w:p w14:paraId="42C4E3D9" w14:textId="77777777" w:rsidR="00637E26" w:rsidRDefault="00637E26">
            <w:pPr>
              <w:snapToGrid w:val="0"/>
              <w:rPr>
                <w:rFonts w:ascii="Times New Roman" w:eastAsia="SimSun" w:hAnsi="Times New Roman"/>
                <w:szCs w:val="18"/>
                <w:lang w:eastAsia="zh-CN" w:bidi="ar"/>
              </w:rPr>
            </w:pPr>
          </w:p>
        </w:tc>
      </w:tr>
    </w:tbl>
    <w:p w14:paraId="5939566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8" w:name="OLE_LINK16"/>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3.5.8</w:t>
      </w:r>
      <w:r>
        <w:rPr>
          <w:rFonts w:ascii="Times New Roman" w:eastAsiaTheme="minorEastAsia" w:hAnsi="Times New Roman" w:hint="eastAsia"/>
          <w:b/>
          <w:bCs/>
          <w:highlight w:val="cyan"/>
        </w:rPr>
        <w:t>-v1</w:t>
      </w:r>
      <w:bookmarkEnd w:id="18"/>
      <w:r>
        <w:rPr>
          <w:rFonts w:ascii="Times New Roman" w:eastAsiaTheme="minorEastAsia" w:hAnsi="Times New Roman" w:hint="eastAsia"/>
          <w:b/>
          <w:bCs/>
          <w:highlight w:val="cyan"/>
        </w:rPr>
        <w:t>]</w:t>
      </w:r>
    </w:p>
    <w:tbl>
      <w:tblPr>
        <w:tblStyle w:val="ae"/>
        <w:tblW w:w="0" w:type="auto"/>
        <w:tblLook w:val="04A0" w:firstRow="1" w:lastRow="0" w:firstColumn="1" w:lastColumn="0" w:noHBand="0" w:noVBand="1"/>
      </w:tblPr>
      <w:tblGrid>
        <w:gridCol w:w="9631"/>
      </w:tblGrid>
      <w:tr w:rsidR="00637E26" w14:paraId="33F1D2BA" w14:textId="77777777">
        <w:tc>
          <w:tcPr>
            <w:tcW w:w="9631" w:type="dxa"/>
          </w:tcPr>
          <w:p w14:paraId="07B3D1A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7DFA23" w14:textId="77777777" w:rsidR="00637E26" w:rsidRDefault="00E230AE">
            <w:pPr>
              <w:pStyle w:val="af4"/>
              <w:numPr>
                <w:ilvl w:val="0"/>
                <w:numId w:val="13"/>
              </w:numPr>
              <w:snapToGrid w:val="0"/>
              <w:ind w:firstLineChars="0"/>
              <w:rPr>
                <w:rFonts w:ascii="Times New Roman" w:eastAsia="SimSun" w:hAnsi="Times New Roman"/>
                <w:color w:val="FF0000"/>
                <w:szCs w:val="20"/>
                <w:lang w:eastAsia="zh-CN" w:bidi="ar"/>
              </w:rPr>
            </w:pPr>
            <w:r>
              <w:rPr>
                <w:rFonts w:ascii="Times New Roman" w:eastAsia="SimSun" w:hAnsi="Times New Roman"/>
                <w:color w:val="FF0000"/>
                <w:szCs w:val="20"/>
                <w:lang w:bidi="ar"/>
              </w:rPr>
              <w:t xml:space="preserve">For the </w:t>
            </w:r>
            <w:r>
              <w:rPr>
                <w:rFonts w:ascii="Times New Roman" w:eastAsia="SimSun" w:hAnsi="Times New Roman" w:hint="eastAsia"/>
                <w:color w:val="FF0000"/>
                <w:szCs w:val="20"/>
                <w:lang w:eastAsia="zh-CN" w:bidi="ar"/>
              </w:rPr>
              <w:t>D2R</w:t>
            </w:r>
            <w:r>
              <w:rPr>
                <w:rFonts w:ascii="Times New Roman" w:eastAsia="SimSun" w:hAnsi="Times New Roman"/>
                <w:color w:val="FF0000"/>
                <w:szCs w:val="20"/>
                <w:lang w:bidi="ar"/>
              </w:rPr>
              <w:t xml:space="preserve"> LLS, the S</w:t>
            </w:r>
            <w:r>
              <w:rPr>
                <w:rFonts w:ascii="Times New Roman" w:eastAsia="SimSun" w:hAnsi="Times New Roman" w:hint="eastAsia"/>
                <w:color w:val="FF0000"/>
                <w:szCs w:val="20"/>
                <w:lang w:eastAsia="zh-CN" w:bidi="ar"/>
              </w:rPr>
              <w:t>I</w:t>
            </w:r>
            <w:r>
              <w:rPr>
                <w:rFonts w:ascii="Times New Roman" w:eastAsia="SimSun" w:hAnsi="Times New Roman"/>
                <w:color w:val="FF0000"/>
                <w:szCs w:val="20"/>
                <w:lang w:bidi="ar"/>
              </w:rPr>
              <w:t xml:space="preserve">NR/SNR </w:t>
            </w:r>
            <w:r>
              <w:rPr>
                <w:rFonts w:ascii="Times New Roman" w:eastAsia="SimSun" w:hAnsi="Times New Roman" w:hint="eastAsia"/>
                <w:color w:val="FF0000"/>
                <w:szCs w:val="20"/>
                <w:lang w:eastAsia="zh-CN" w:bidi="ar"/>
              </w:rPr>
              <w:t>is reported and it is defined as the ratio of signal power to n</w:t>
            </w:r>
            <w:r>
              <w:rPr>
                <w:rFonts w:ascii="Times New Roman" w:eastAsia="SimSun" w:hAnsi="Times New Roman"/>
                <w:color w:val="FF0000"/>
                <w:szCs w:val="20"/>
                <w:lang w:eastAsia="zh-CN" w:bidi="ar"/>
              </w:rPr>
              <w:t xml:space="preserve">oise and interference (if any) </w:t>
            </w:r>
            <w:r>
              <w:rPr>
                <w:rFonts w:ascii="Times New Roman" w:eastAsia="SimSun" w:hAnsi="Times New Roman" w:hint="eastAsia"/>
                <w:color w:val="FF0000"/>
                <w:szCs w:val="20"/>
                <w:lang w:eastAsia="zh-CN" w:bidi="ar"/>
              </w:rPr>
              <w:t xml:space="preserve">power </w:t>
            </w:r>
            <w:r>
              <w:rPr>
                <w:rFonts w:ascii="Times New Roman" w:eastAsia="SimSun" w:hAnsi="Times New Roman"/>
                <w:color w:val="FF0000"/>
                <w:szCs w:val="20"/>
                <w:lang w:eastAsia="zh-CN" w:bidi="ar"/>
              </w:rPr>
              <w:t>in the transmission bandwidth.</w:t>
            </w:r>
          </w:p>
        </w:tc>
      </w:tr>
    </w:tbl>
    <w:p w14:paraId="5F2E046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 xml:space="preserve"> [</w:t>
      </w:r>
      <w:r>
        <w:rPr>
          <w:rFonts w:ascii="Times New Roman" w:eastAsiaTheme="minorEastAsia" w:hAnsi="Times New Roman" w:hint="eastAsia"/>
          <w:b/>
          <w:bCs/>
          <w:highlight w:val="cyan"/>
          <w:lang w:eastAsia="zh-CN"/>
        </w:rPr>
        <w:t>M</w:t>
      </w:r>
      <w:r>
        <w:rPr>
          <w:rFonts w:ascii="Times New Roman" w:eastAsiaTheme="minorEastAsia" w:hAnsi="Times New Roman" w:hint="eastAsia"/>
          <w:b/>
          <w:bCs/>
          <w:highlight w:val="cyan"/>
        </w:rPr>
        <w:t>][</w:t>
      </w:r>
      <w:bookmarkStart w:id="19" w:name="OLE_LINK17"/>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3.5.10</w:t>
      </w:r>
      <w:r>
        <w:rPr>
          <w:rFonts w:ascii="Times New Roman" w:eastAsiaTheme="minorEastAsia" w:hAnsi="Times New Roman" w:hint="eastAsia"/>
          <w:b/>
          <w:bCs/>
          <w:highlight w:val="cyan"/>
        </w:rPr>
        <w:t>-v1</w:t>
      </w:r>
      <w:bookmarkEnd w:id="19"/>
      <w:r>
        <w:rPr>
          <w:rFonts w:ascii="Times New Roman" w:eastAsiaTheme="minorEastAsia" w:hAnsi="Times New Roman" w:hint="eastAsia"/>
          <w:b/>
          <w:bCs/>
          <w:highlight w:val="cyan"/>
        </w:rPr>
        <w:t>]</w:t>
      </w:r>
    </w:p>
    <w:tbl>
      <w:tblPr>
        <w:tblStyle w:val="ae"/>
        <w:tblW w:w="0" w:type="auto"/>
        <w:tblLook w:val="04A0" w:firstRow="1" w:lastRow="0" w:firstColumn="1" w:lastColumn="0" w:noHBand="0" w:noVBand="1"/>
      </w:tblPr>
      <w:tblGrid>
        <w:gridCol w:w="9631"/>
      </w:tblGrid>
      <w:tr w:rsidR="00637E26" w14:paraId="280F4638" w14:textId="77777777">
        <w:tc>
          <w:tcPr>
            <w:tcW w:w="9631" w:type="dxa"/>
          </w:tcPr>
          <w:p w14:paraId="036B032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B641FE5" w14:textId="77777777" w:rsidR="00637E26" w:rsidRDefault="00E230AE">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w:t>
            </w:r>
            <w:r>
              <w:rPr>
                <w:rFonts w:ascii="Times New Roman" w:eastAsiaTheme="minorEastAsia" w:hAnsi="Times New Roman"/>
                <w:szCs w:val="22"/>
              </w:rPr>
              <w:t>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0B28674A" w14:textId="77777777" w:rsidR="00637E26" w:rsidRDefault="00637E26">
            <w:pPr>
              <w:snapToGrid w:val="0"/>
              <w:rPr>
                <w:rFonts w:ascii="Times New Roman" w:eastAsia="SimSun" w:hAnsi="Times New Roman"/>
                <w:szCs w:val="18"/>
                <w:lang w:eastAsia="zh-CN" w:bidi="ar"/>
              </w:rPr>
            </w:pPr>
          </w:p>
        </w:tc>
      </w:tr>
    </w:tbl>
    <w:p w14:paraId="6D059EF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0" w:name="OLE_LINK18"/>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bookmarkEnd w:id="20"/>
      <w:r>
        <w:rPr>
          <w:rFonts w:ascii="Times New Roman" w:eastAsiaTheme="minorEastAsia" w:hAnsi="Times New Roman" w:hint="eastAsia"/>
          <w:b/>
          <w:bCs/>
        </w:rPr>
        <w:t>]</w:t>
      </w:r>
    </w:p>
    <w:tbl>
      <w:tblPr>
        <w:tblStyle w:val="ae"/>
        <w:tblW w:w="0" w:type="auto"/>
        <w:tblLook w:val="04A0" w:firstRow="1" w:lastRow="0" w:firstColumn="1" w:lastColumn="0" w:noHBand="0" w:noVBand="1"/>
      </w:tblPr>
      <w:tblGrid>
        <w:gridCol w:w="9631"/>
      </w:tblGrid>
      <w:tr w:rsidR="00637E26" w14:paraId="61E9C1A7" w14:textId="77777777">
        <w:tc>
          <w:tcPr>
            <w:tcW w:w="9631" w:type="dxa"/>
          </w:tcPr>
          <w:p w14:paraId="0BB16F83"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0FA42C"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consider report the following assumptions,</w:t>
            </w:r>
          </w:p>
          <w:p w14:paraId="4019EC93"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D2R transmission </w:t>
            </w:r>
            <w:r>
              <w:rPr>
                <w:rFonts w:ascii="Times New Roman" w:eastAsia="SimSun" w:hAnsi="Times New Roman"/>
                <w:szCs w:val="18"/>
                <w:lang w:eastAsia="zh-CN" w:bidi="ar"/>
              </w:rPr>
              <w:t>bandwidth</w:t>
            </w:r>
          </w:p>
          <w:p w14:paraId="3D958CE8"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D2R [</w:t>
            </w:r>
            <w:r>
              <w:rPr>
                <w:rFonts w:ascii="Times New Roman" w:eastAsia="SimSun" w:hAnsi="Times New Roman"/>
                <w:szCs w:val="18"/>
                <w:lang w:eastAsia="zh-CN" w:bidi="ar"/>
              </w:rPr>
              <w:t>OOK/BPSK/BFSK</w:t>
            </w:r>
            <w:r>
              <w:rPr>
                <w:rFonts w:ascii="Times New Roman" w:eastAsia="SimSun" w:hAnsi="Times New Roman" w:hint="eastAsia"/>
                <w:szCs w:val="18"/>
                <w:lang w:eastAsia="zh-CN" w:bidi="ar"/>
              </w:rPr>
              <w:t xml:space="preserve"> chip rate]</w:t>
            </w:r>
          </w:p>
          <w:p w14:paraId="2D4B8164"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D2R reception bandwidth</w:t>
            </w:r>
          </w:p>
          <w:p w14:paraId="44AF9C64" w14:textId="77777777" w:rsidR="00637E26" w:rsidRDefault="00637E26">
            <w:pPr>
              <w:snapToGrid w:val="0"/>
              <w:rPr>
                <w:rFonts w:ascii="Times New Roman" w:eastAsia="SimSun" w:hAnsi="Times New Roman"/>
                <w:szCs w:val="18"/>
                <w:lang w:eastAsia="zh-CN" w:bidi="ar"/>
              </w:rPr>
            </w:pPr>
          </w:p>
          <w:p w14:paraId="200F719C"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D2R transmission </w:t>
            </w:r>
            <w:r>
              <w:rPr>
                <w:rFonts w:ascii="Times New Roman" w:eastAsia="SimSun" w:hAnsi="Times New Roman"/>
                <w:szCs w:val="18"/>
                <w:lang w:eastAsia="zh-CN" w:bidi="ar"/>
              </w:rPr>
              <w:t>bandwidth</w:t>
            </w:r>
            <w:r>
              <w:rPr>
                <w:rFonts w:ascii="Times New Roman" w:eastAsia="SimSun" w:hAnsi="Times New Roman" w:hint="eastAsia"/>
                <w:szCs w:val="18"/>
                <w:lang w:eastAsia="zh-CN" w:bidi="ar"/>
              </w:rPr>
              <w:t>, the following alternatives for considered and target to down-select to one alternative,</w:t>
            </w:r>
          </w:p>
          <w:p w14:paraId="0B8639E1"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[1a]-Alt1-1: </w:t>
            </w:r>
          </w:p>
          <w:p w14:paraId="376715CD"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08BC21A2"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kHz (M) and Y kHz (O) is considered for D2R transmission bandwidth</w:t>
            </w:r>
            <w:r>
              <w:rPr>
                <w:rFonts w:ascii="Times New Roman" w:eastAsia="SimSun" w:hAnsi="Times New Roman" w:hint="eastAsia"/>
                <w:szCs w:val="18"/>
                <w:u w:val="single"/>
                <w:lang w:eastAsia="zh-CN" w:bidi="ar"/>
              </w:rPr>
              <w:t xml:space="preserve"> without</w:t>
            </w:r>
            <w:r>
              <w:rPr>
                <w:rFonts w:ascii="Times New Roman" w:eastAsia="SimSun" w:hAnsi="Times New Roman" w:hint="eastAsia"/>
                <w:szCs w:val="18"/>
                <w:lang w:eastAsia="zh-CN" w:bidi="ar"/>
              </w:rPr>
              <w:t xml:space="preserve"> SFS. </w:t>
            </w:r>
          </w:p>
          <w:p w14:paraId="3462F442"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lastRenderedPageBreak/>
              <w:t xml:space="preserve">The value is for one sideband, </w:t>
            </w:r>
            <w:r>
              <w:rPr>
                <w:rFonts w:ascii="Times New Roman" w:eastAsia="SimSun" w:hAnsi="Times New Roman" w:hint="eastAsia"/>
                <w:szCs w:val="18"/>
                <w:lang w:eastAsia="zh-CN" w:bidi="ar"/>
              </w:rPr>
              <w:t>i.e., the total transmission bandwidth for DSB is 2X kHz (M) and 2Y kHz (O).</w:t>
            </w:r>
          </w:p>
          <w:p w14:paraId="5341487D"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[1a]-Alt1-2: </w:t>
            </w:r>
          </w:p>
          <w:p w14:paraId="0A86CC50"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7058D7ED"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 1-1 </w:t>
            </w:r>
            <w:r>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1B608826"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 The total transmission bandwidth is 4X kHz (M) and 4Y kHz (O).</w:t>
            </w:r>
          </w:p>
          <w:p w14:paraId="6153E6C1"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[1a]-Alt2-1: </w:t>
            </w:r>
          </w:p>
          <w:p w14:paraId="6AC868DB"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256B853C"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X kHz (M) and Y kHz (O) is considered for D2R transmission bandwidth </w:t>
            </w:r>
            <w:r>
              <w:rPr>
                <w:rFonts w:ascii="Times New Roman" w:eastAsia="SimSun" w:hAnsi="Times New Roman" w:hint="eastAsia"/>
                <w:szCs w:val="18"/>
                <w:u w:val="single"/>
                <w:lang w:eastAsia="zh-CN" w:bidi="ar"/>
              </w:rPr>
              <w:t>without</w:t>
            </w:r>
            <w:r>
              <w:rPr>
                <w:rFonts w:ascii="Times New Roman" w:eastAsia="SimSun" w:hAnsi="Times New Roman" w:hint="eastAsia"/>
                <w:szCs w:val="18"/>
                <w:lang w:eastAsia="zh-CN" w:bidi="ar"/>
              </w:rPr>
              <w:t xml:space="preserve"> SFS. </w:t>
            </w:r>
          </w:p>
          <w:p w14:paraId="28E30306"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value is for two </w:t>
            </w:r>
            <w:r>
              <w:rPr>
                <w:rFonts w:ascii="Times New Roman" w:eastAsia="SimSun" w:hAnsi="Times New Roman"/>
                <w:szCs w:val="18"/>
                <w:lang w:eastAsia="zh-CN" w:bidi="ar"/>
              </w:rPr>
              <w:t>sidebands, i.e.</w:t>
            </w:r>
            <w:r>
              <w:rPr>
                <w:rFonts w:ascii="Times New Roman" w:eastAsia="SimSun" w:hAnsi="Times New Roman" w:hint="eastAsia"/>
                <w:szCs w:val="18"/>
                <w:lang w:eastAsia="zh-CN" w:bidi="ar"/>
              </w:rPr>
              <w:t>, the total transmission bandwidth for DSB is X kHz (M) and Y kHz (O).</w:t>
            </w:r>
          </w:p>
          <w:p w14:paraId="27F7C7CF"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[1a]-Alt2-2: </w:t>
            </w:r>
          </w:p>
          <w:p w14:paraId="67B926BD"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451018FF"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w:t>
            </w:r>
            <w:r>
              <w:rPr>
                <w:rFonts w:ascii="Times New Roman" w:eastAsia="SimSun" w:hAnsi="Times New Roman"/>
                <w:szCs w:val="18"/>
                <w:lang w:eastAsia="zh-CN" w:bidi="ar"/>
              </w:rPr>
              <w:t>l</w:t>
            </w:r>
            <w:r>
              <w:rPr>
                <w:rFonts w:ascii="Times New Roman" w:eastAsia="SimSun" w:hAnsi="Times New Roman" w:hint="eastAsia"/>
                <w:szCs w:val="18"/>
                <w:lang w:eastAsia="zh-CN" w:bidi="ar"/>
              </w:rPr>
              <w:t xml:space="preserve">t. 2-1 </w:t>
            </w:r>
            <w:r>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159BBD8A"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total transmission bandwi</w:t>
            </w:r>
            <w:r>
              <w:rPr>
                <w:rFonts w:ascii="Times New Roman" w:eastAsia="SimSun" w:hAnsi="Times New Roman" w:hint="eastAsia"/>
                <w:szCs w:val="18"/>
                <w:lang w:eastAsia="zh-CN" w:bidi="ar"/>
              </w:rPr>
              <w:t>dth is 2X kHz (M) and 2Y kHz (O).</w:t>
            </w:r>
          </w:p>
          <w:p w14:paraId="12C314E0"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[1a]-Alt3: </w:t>
            </w:r>
          </w:p>
          <w:p w14:paraId="6104A2A0"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w:t>
            </w:r>
          </w:p>
          <w:p w14:paraId="09DFB862"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kHz (M) and Y kHz (O) is considered for D2R transmission bandwidth</w:t>
            </w:r>
            <w:r>
              <w:rPr>
                <w:rFonts w:ascii="Times New Roman" w:eastAsia="SimSun" w:hAnsi="Times New Roman" w:hint="eastAsia"/>
                <w:szCs w:val="18"/>
                <w:u w:val="single"/>
                <w:lang w:eastAsia="zh-CN" w:bidi="ar"/>
              </w:rPr>
              <w:t xml:space="preserve"> without</w:t>
            </w:r>
            <w:r>
              <w:rPr>
                <w:rFonts w:ascii="Times New Roman" w:eastAsia="SimSun" w:hAnsi="Times New Roman" w:hint="eastAsia"/>
                <w:szCs w:val="18"/>
                <w:lang w:eastAsia="zh-CN" w:bidi="ar"/>
              </w:rPr>
              <w:t xml:space="preserve"> SFS. </w:t>
            </w:r>
          </w:p>
          <w:p w14:paraId="66B13C6D"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X kHz (M) and Y kHz (O).</w:t>
            </w:r>
          </w:p>
          <w:p w14:paraId="3867FD9C"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of X an</w:t>
            </w:r>
            <w:r>
              <w:rPr>
                <w:rFonts w:ascii="Times New Roman" w:eastAsia="SimSun" w:hAnsi="Times New Roman" w:hint="eastAsia"/>
                <w:szCs w:val="18"/>
                <w:lang w:eastAsia="zh-CN" w:bidi="ar"/>
              </w:rPr>
              <w:t>d Y is as follows,</w:t>
            </w:r>
          </w:p>
          <w:p w14:paraId="0879259D"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Alternative 1: </w:t>
            </w:r>
          </w:p>
          <w:p w14:paraId="2AA4A6A4" w14:textId="77777777" w:rsidR="00637E26" w:rsidRDefault="00E230AE">
            <w:pPr>
              <w:pStyle w:val="af4"/>
              <w:numPr>
                <w:ilvl w:val="2"/>
                <w:numId w:val="15"/>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 15</w:t>
            </w:r>
          </w:p>
          <w:p w14:paraId="0999BAAC" w14:textId="77777777" w:rsidR="00637E26" w:rsidRDefault="00E230AE">
            <w:pPr>
              <w:pStyle w:val="af4"/>
              <w:numPr>
                <w:ilvl w:val="2"/>
                <w:numId w:val="15"/>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Y =180</w:t>
            </w:r>
          </w:p>
          <w:p w14:paraId="699B0AD5"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Alternative 2:</w:t>
            </w:r>
          </w:p>
          <w:p w14:paraId="7BFB8FFA" w14:textId="77777777" w:rsidR="00637E26" w:rsidRDefault="00E230AE">
            <w:pPr>
              <w:pStyle w:val="af4"/>
              <w:numPr>
                <w:ilvl w:val="2"/>
                <w:numId w:val="15"/>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and Y reported by companies,</w:t>
            </w:r>
          </w:p>
          <w:p w14:paraId="7CCF5AA9" w14:textId="77777777" w:rsidR="00637E26" w:rsidRDefault="00E230AE">
            <w:pPr>
              <w:pStyle w:val="af4"/>
              <w:numPr>
                <w:ilvl w:val="3"/>
                <w:numId w:val="14"/>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the value </w:t>
            </w:r>
            <w:r>
              <w:rPr>
                <w:rFonts w:ascii="Times New Roman" w:eastAsia="SimSun" w:hAnsi="Times New Roman" w:hint="eastAsia"/>
                <w:szCs w:val="18"/>
                <w:lang w:eastAsia="zh-CN" w:bidi="ar"/>
              </w:rPr>
              <w:t>may be</w:t>
            </w:r>
            <w:r>
              <w:rPr>
                <w:rFonts w:ascii="Times New Roman" w:eastAsia="SimSun" w:hAnsi="Times New Roman"/>
                <w:szCs w:val="18"/>
                <w:lang w:eastAsia="zh-CN" w:bidi="ar"/>
              </w:rPr>
              <w:t xml:space="preserve"> related to</w:t>
            </w:r>
            <w:r>
              <w:rPr>
                <w:rFonts w:ascii="Times New Roman" w:eastAsia="SimSun" w:hAnsi="Times New Roman" w:hint="eastAsia"/>
                <w:szCs w:val="18"/>
                <w:lang w:eastAsia="zh-CN" w:bidi="ar"/>
              </w:rPr>
              <w:t xml:space="preserve">, e.g., </w:t>
            </w:r>
          </w:p>
          <w:p w14:paraId="39D5F484"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Reference data rate</w:t>
            </w:r>
          </w:p>
          <w:p w14:paraId="60122DD0"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Coding scheme</w:t>
            </w:r>
          </w:p>
          <w:p w14:paraId="347477CE"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Repetition</w:t>
            </w:r>
          </w:p>
          <w:p w14:paraId="7324DB3F"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With or without </w:t>
            </w:r>
            <w:r>
              <w:rPr>
                <w:rFonts w:ascii="Times New Roman" w:eastAsia="SimSun" w:hAnsi="Times New Roman" w:hint="eastAsia"/>
                <w:szCs w:val="18"/>
                <w:lang w:eastAsia="zh-CN" w:bidi="ar"/>
              </w:rPr>
              <w:t>SFS</w:t>
            </w:r>
          </w:p>
          <w:p w14:paraId="67FBEFAD"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or DSB</w:t>
            </w:r>
          </w:p>
          <w:p w14:paraId="4726C059"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Note: The transmission bandwidth is the frequency</w:t>
            </w:r>
            <w:r>
              <w:rPr>
                <w:rFonts w:ascii="Times New Roman" w:eastAsia="SimSun" w:hAnsi="Times New Roman" w:hint="eastAsia"/>
                <w:szCs w:val="18"/>
                <w:lang w:eastAsia="zh-CN" w:bidi="ar"/>
              </w:rPr>
              <w:t xml:space="preserve"> domain resources used for a device for D2R transmissions (exclude guard band).</w:t>
            </w:r>
          </w:p>
          <w:p w14:paraId="34AE03E1"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Note: </w:t>
            </w:r>
          </w:p>
          <w:p w14:paraId="12D797A6"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SFS stands for small frequency shift</w:t>
            </w:r>
          </w:p>
          <w:p w14:paraId="73E164AA"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stands for single sideband and DSB stands for double sideband</w:t>
            </w:r>
          </w:p>
          <w:p w14:paraId="28DFB1CA" w14:textId="77777777" w:rsidR="00637E26" w:rsidRDefault="00637E26">
            <w:pPr>
              <w:snapToGrid w:val="0"/>
              <w:rPr>
                <w:rFonts w:ascii="Times New Roman" w:eastAsia="SimSun" w:hAnsi="Times New Roman"/>
                <w:szCs w:val="18"/>
                <w:lang w:eastAsia="zh-CN" w:bidi="ar"/>
              </w:rPr>
            </w:pPr>
          </w:p>
          <w:p w14:paraId="28B458BE"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D2R [</w:t>
            </w:r>
            <w:r>
              <w:rPr>
                <w:rFonts w:ascii="Times New Roman" w:eastAsia="SimSun" w:hAnsi="Times New Roman"/>
                <w:szCs w:val="18"/>
                <w:lang w:eastAsia="zh-CN" w:bidi="ar"/>
              </w:rPr>
              <w:t>OOK/BPSK/BFSK</w:t>
            </w:r>
            <w:r>
              <w:rPr>
                <w:rFonts w:ascii="Times New Roman" w:eastAsia="SimSun" w:hAnsi="Times New Roman" w:hint="eastAsia"/>
                <w:szCs w:val="18"/>
                <w:lang w:eastAsia="zh-CN" w:bidi="ar"/>
              </w:rPr>
              <w:t xml:space="preserve"> chip rate], it is reported by companies.</w:t>
            </w:r>
          </w:p>
          <w:p w14:paraId="29BD3A01"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w:t>
            </w:r>
            <w:r>
              <w:rPr>
                <w:rFonts w:ascii="Times New Roman" w:eastAsia="SimSun" w:hAnsi="Times New Roman" w:hint="eastAsia"/>
                <w:szCs w:val="18"/>
                <w:lang w:eastAsia="zh-CN" w:bidi="ar"/>
              </w:rPr>
              <w:t xml:space="preserve">or </w:t>
            </w:r>
            <w:r>
              <w:rPr>
                <w:rFonts w:ascii="Times New Roman" w:eastAsia="SimSun" w:hAnsi="Times New Roman"/>
                <w:szCs w:val="18"/>
                <w:lang w:eastAsia="zh-CN" w:bidi="ar"/>
              </w:rPr>
              <w:t>D2R reception bandwidth</w:t>
            </w:r>
            <w:r>
              <w:rPr>
                <w:rFonts w:ascii="Times New Roman" w:eastAsia="SimSun" w:hAnsi="Times New Roman" w:hint="eastAsia"/>
                <w:szCs w:val="18"/>
                <w:lang w:eastAsia="zh-CN" w:bidi="ar"/>
              </w:rPr>
              <w:t xml:space="preserve"> is the bandwidth used at the reader side to filter out the D2R signals for calculating noise and interference (if any) power. </w:t>
            </w:r>
          </w:p>
          <w:p w14:paraId="5B670F0E" w14:textId="77777777" w:rsidR="00637E26" w:rsidRDefault="00E230AE">
            <w:pPr>
              <w:pStyle w:val="af4"/>
              <w:numPr>
                <w:ilvl w:val="0"/>
                <w:numId w:val="16"/>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Assume the</w:t>
            </w:r>
            <w:r>
              <w:rPr>
                <w:rFonts w:ascii="Times New Roman" w:eastAsia="SimSun" w:hAnsi="Times New Roman"/>
                <w:szCs w:val="18"/>
                <w:lang w:eastAsia="zh-CN" w:bidi="ar"/>
              </w:rPr>
              <w:t xml:space="preserve"> receiver match</w:t>
            </w:r>
            <w:r>
              <w:rPr>
                <w:rFonts w:ascii="Times New Roman" w:eastAsia="SimSun" w:hAnsi="Times New Roman" w:hint="eastAsia"/>
                <w:szCs w:val="18"/>
                <w:lang w:eastAsia="zh-CN" w:bidi="ar"/>
              </w:rPr>
              <w:t>es</w:t>
            </w:r>
            <w:r>
              <w:rPr>
                <w:rFonts w:ascii="Times New Roman" w:eastAsia="SimSun" w:hAnsi="Times New Roman"/>
                <w:szCs w:val="18"/>
                <w:lang w:eastAsia="zh-CN" w:bidi="ar"/>
              </w:rPr>
              <w:t xml:space="preserve"> the transmitter's modulation: SSB for SSB, DSB for DSB.</w:t>
            </w:r>
          </w:p>
          <w:p w14:paraId="1BB96BFF" w14:textId="77777777" w:rsidR="00637E26" w:rsidRDefault="00E230AE">
            <w:pPr>
              <w:pStyle w:val="af4"/>
              <w:numPr>
                <w:ilvl w:val="0"/>
                <w:numId w:val="17"/>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w:t>
            </w:r>
            <w:r>
              <w:rPr>
                <w:rFonts w:ascii="Times New Roman" w:eastAsia="SimSun" w:hAnsi="Times New Roman" w:hint="eastAsia"/>
                <w:szCs w:val="18"/>
                <w:lang w:eastAsia="zh-CN" w:bidi="ar"/>
              </w:rPr>
              <w:t>t the value.</w:t>
            </w:r>
          </w:p>
          <w:p w14:paraId="3370DC4C" w14:textId="77777777" w:rsidR="00637E26" w:rsidRDefault="00637E26">
            <w:pPr>
              <w:snapToGrid w:val="0"/>
              <w:rPr>
                <w:rFonts w:ascii="Times New Roman" w:eastAsia="SimSun" w:hAnsi="Times New Roman"/>
                <w:szCs w:val="18"/>
                <w:lang w:eastAsia="zh-CN" w:bidi="ar"/>
              </w:rPr>
            </w:pPr>
          </w:p>
          <w:p w14:paraId="0BC00E1A" w14:textId="77777777" w:rsidR="00637E26" w:rsidRDefault="00637E26">
            <w:pPr>
              <w:snapToGrid w:val="0"/>
              <w:rPr>
                <w:rFonts w:ascii="Times New Roman" w:eastAsia="SimSun" w:hAnsi="Times New Roman"/>
                <w:szCs w:val="18"/>
                <w:lang w:eastAsia="zh-CN" w:bidi="ar"/>
              </w:rPr>
            </w:pPr>
          </w:p>
        </w:tc>
      </w:tr>
    </w:tbl>
    <w:p w14:paraId="5FB70513" w14:textId="77777777" w:rsidR="00637E26" w:rsidRDefault="00E230AE">
      <w:pPr>
        <w:pStyle w:val="4"/>
        <w:numPr>
          <w:ilvl w:val="0"/>
          <w:numId w:val="0"/>
        </w:numPr>
        <w:ind w:left="864" w:hanging="864"/>
        <w:rPr>
          <w:rFonts w:eastAsiaTheme="minorEastAsia"/>
        </w:rPr>
      </w:pPr>
      <w:r>
        <w:rPr>
          <w:rFonts w:eastAsiaTheme="minorEastAsia" w:hint="eastAsia"/>
        </w:rPr>
        <w:lastRenderedPageBreak/>
        <w:t>[H][</w:t>
      </w:r>
      <w:bookmarkStart w:id="21" w:name="OLE_LINK19"/>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-latency-v1</w:t>
      </w:r>
      <w:bookmarkEnd w:id="21"/>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637E26" w14:paraId="6E1AED4A" w14:textId="77777777">
        <w:tc>
          <w:tcPr>
            <w:tcW w:w="9631" w:type="dxa"/>
          </w:tcPr>
          <w:p w14:paraId="0B4A88D7" w14:textId="77777777" w:rsidR="00637E26" w:rsidRDefault="00E230AE">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457058E7" w14:textId="77777777" w:rsidR="00637E26" w:rsidRDefault="00637E26">
            <w:pPr>
              <w:rPr>
                <w:rFonts w:eastAsiaTheme="minorEastAsia"/>
                <w:szCs w:val="20"/>
                <w:lang w:eastAsia="zh-CN"/>
              </w:rPr>
            </w:pPr>
          </w:p>
          <w:p w14:paraId="020F639F" w14:textId="77777777" w:rsidR="00637E26" w:rsidRDefault="00E230AE">
            <w:pPr>
              <w:rPr>
                <w:rFonts w:eastAsia="DengXian"/>
                <w:szCs w:val="20"/>
                <w:lang w:eastAsia="zh-CN"/>
              </w:rPr>
            </w:pPr>
            <w:r>
              <w:rPr>
                <w:rFonts w:eastAsia="DengXian"/>
                <w:szCs w:val="20"/>
                <w:lang w:eastAsia="zh-CN"/>
              </w:rPr>
              <w:t>Definition</w:t>
            </w:r>
            <w:r>
              <w:rPr>
                <w:rFonts w:eastAsia="DengXian" w:hint="eastAsia"/>
                <w:szCs w:val="20"/>
                <w:lang w:eastAsia="zh-CN"/>
              </w:rPr>
              <w:t xml:space="preserve"> of the latency is refined as follows,</w:t>
            </w:r>
          </w:p>
          <w:p w14:paraId="236D8C1A" w14:textId="77777777" w:rsidR="00637E26" w:rsidRDefault="00E230AE">
            <w:pPr>
              <w:pStyle w:val="af4"/>
              <w:numPr>
                <w:ilvl w:val="0"/>
                <w:numId w:val="18"/>
              </w:numPr>
              <w:ind w:firstLineChars="0"/>
              <w:rPr>
                <w:rFonts w:eastAsia="DengXian"/>
                <w:szCs w:val="20"/>
                <w:lang w:eastAsia="zh-CN"/>
              </w:rPr>
            </w:pPr>
            <w:r>
              <w:rPr>
                <w:rFonts w:eastAsia="DengXian"/>
                <w:szCs w:val="20"/>
                <w:u w:val="single"/>
                <w:lang w:eastAsia="zh-CN"/>
              </w:rPr>
              <w:t>For inventory</w:t>
            </w:r>
            <w:r>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 xml:space="preserve">for DO-DTT traffic type): </w:t>
            </w:r>
          </w:p>
          <w:p w14:paraId="3CA483E9" w14:textId="77777777" w:rsidR="00637E26" w:rsidRDefault="00E230AE">
            <w:pPr>
              <w:pStyle w:val="af4"/>
              <w:numPr>
                <w:ilvl w:val="1"/>
                <w:numId w:val="18"/>
              </w:numPr>
              <w:ind w:firstLineChars="0"/>
              <w:rPr>
                <w:rFonts w:eastAsia="DengXian"/>
                <w:szCs w:val="20"/>
                <w:lang w:eastAsia="zh-CN"/>
              </w:rPr>
            </w:pPr>
            <w:r>
              <w:rPr>
                <w:rFonts w:eastAsia="DengXian"/>
                <w:szCs w:val="20"/>
                <w:lang w:eastAsia="zh-CN"/>
              </w:rPr>
              <w:t xml:space="preserve">The time interval between the time that the inventory request is </w:t>
            </w:r>
            <w:r>
              <w:rPr>
                <w:rFonts w:eastAsia="DengXian"/>
                <w:szCs w:val="20"/>
                <w:lang w:eastAsia="zh-CN"/>
              </w:rPr>
              <w:t>sent from BS/intermediate UE</w:t>
            </w:r>
            <w:r>
              <w:rPr>
                <w:rFonts w:eastAsia="DengXian" w:hint="eastAsia"/>
                <w:szCs w:val="20"/>
                <w:lang w:eastAsia="zh-CN"/>
              </w:rPr>
              <w:t xml:space="preserve"> to a A-IoT device </w:t>
            </w:r>
            <w:r>
              <w:rPr>
                <w:rFonts w:eastAsia="DengXian"/>
                <w:szCs w:val="20"/>
                <w:lang w:eastAsia="zh-CN"/>
              </w:rPr>
              <w:t>and the time that the inventory report is successfully received at BS/intermediate UE</w:t>
            </w:r>
            <w:r>
              <w:rPr>
                <w:rFonts w:eastAsia="DengXian" w:hint="eastAsia"/>
                <w:szCs w:val="20"/>
                <w:lang w:eastAsia="zh-CN"/>
              </w:rPr>
              <w:t xml:space="preserve"> from the A-IoT device</w:t>
            </w:r>
            <w:r>
              <w:rPr>
                <w:rFonts w:eastAsia="DengXian"/>
                <w:szCs w:val="20"/>
                <w:lang w:eastAsia="zh-CN"/>
              </w:rPr>
              <w:t>.</w:t>
            </w:r>
          </w:p>
          <w:p w14:paraId="0E65508C" w14:textId="77777777" w:rsidR="00637E26" w:rsidRDefault="00E230AE">
            <w:pPr>
              <w:pStyle w:val="af4"/>
              <w:numPr>
                <w:ilvl w:val="0"/>
                <w:numId w:val="18"/>
              </w:numPr>
              <w:ind w:firstLineChars="0"/>
              <w:rPr>
                <w:rFonts w:eastAsia="DengXian"/>
                <w:szCs w:val="20"/>
                <w:lang w:eastAsia="zh-CN"/>
              </w:rPr>
            </w:pPr>
            <w:r>
              <w:rPr>
                <w:rFonts w:eastAsia="DengXian"/>
                <w:szCs w:val="20"/>
                <w:u w:val="single"/>
                <w:lang w:eastAsia="zh-CN"/>
              </w:rPr>
              <w:t>For command</w:t>
            </w:r>
            <w:r>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 xml:space="preserve">for DT traffic type): </w:t>
            </w:r>
          </w:p>
          <w:p w14:paraId="5FCFC899" w14:textId="77777777" w:rsidR="00637E26" w:rsidRDefault="00E230AE">
            <w:pPr>
              <w:pStyle w:val="af4"/>
              <w:numPr>
                <w:ilvl w:val="1"/>
                <w:numId w:val="18"/>
              </w:numPr>
              <w:ind w:firstLineChars="0"/>
              <w:rPr>
                <w:rFonts w:eastAsia="DengXian"/>
                <w:szCs w:val="20"/>
                <w:lang w:eastAsia="zh-CN"/>
              </w:rPr>
            </w:pPr>
            <w:r>
              <w:rPr>
                <w:rFonts w:eastAsia="DengXian"/>
                <w:szCs w:val="20"/>
                <w:lang w:eastAsia="zh-CN"/>
              </w:rPr>
              <w:t xml:space="preserve">The time interval between the time that the DL command </w:t>
            </w:r>
            <w:r>
              <w:rPr>
                <w:rFonts w:eastAsia="DengXian"/>
                <w:szCs w:val="20"/>
                <w:lang w:eastAsia="zh-CN"/>
              </w:rPr>
              <w:t xml:space="preserve">is sent from BS/intermediate UE and the time that the </w:t>
            </w:r>
            <w:r>
              <w:rPr>
                <w:rFonts w:eastAsia="DengXian" w:hint="eastAsia"/>
                <w:szCs w:val="20"/>
                <w:lang w:eastAsia="zh-CN"/>
              </w:rPr>
              <w:t>command</w:t>
            </w:r>
            <w:r>
              <w:rPr>
                <w:rFonts w:eastAsia="DengXian"/>
                <w:szCs w:val="20"/>
                <w:lang w:eastAsia="zh-CN"/>
              </w:rPr>
              <w:t xml:space="preserve"> is successfully received at A-IoT device.</w:t>
            </w:r>
            <w:r>
              <w:rPr>
                <w:rFonts w:eastAsia="DengXian" w:hint="eastAsia"/>
                <w:szCs w:val="20"/>
                <w:lang w:eastAsia="zh-CN"/>
              </w:rPr>
              <w:t xml:space="preserve"> </w:t>
            </w:r>
          </w:p>
          <w:p w14:paraId="414F8932" w14:textId="77777777" w:rsidR="00637E26" w:rsidRDefault="00E230AE">
            <w:pPr>
              <w:pStyle w:val="af4"/>
              <w:numPr>
                <w:ilvl w:val="0"/>
                <w:numId w:val="18"/>
              </w:numPr>
              <w:ind w:firstLineChars="0"/>
              <w:rPr>
                <w:rFonts w:eastAsia="DengXian"/>
                <w:szCs w:val="20"/>
                <w:lang w:eastAsia="zh-CN"/>
              </w:rPr>
            </w:pPr>
            <w:r>
              <w:rPr>
                <w:rFonts w:eastAsia="DengXian" w:hint="eastAsia"/>
                <w:szCs w:val="20"/>
                <w:lang w:eastAsia="zh-CN"/>
              </w:rPr>
              <w:t>Note: the successfully received is considered as follows and one alternative is selected from Alt 1 or Alt 2 below,</w:t>
            </w:r>
          </w:p>
          <w:p w14:paraId="234F276C" w14:textId="77777777" w:rsidR="00637E26" w:rsidRDefault="00E230AE">
            <w:pPr>
              <w:pStyle w:val="af4"/>
              <w:numPr>
                <w:ilvl w:val="1"/>
                <w:numId w:val="18"/>
              </w:numPr>
              <w:ind w:firstLineChars="0"/>
              <w:rPr>
                <w:rFonts w:eastAsia="DengXian"/>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w:t>
            </w:r>
            <w:r>
              <w:rPr>
                <w:rFonts w:eastAsiaTheme="minorEastAsia" w:hint="eastAsia"/>
                <w:lang w:eastAsia="zh-CN"/>
              </w:rPr>
              <w:t>nto account.</w:t>
            </w:r>
          </w:p>
          <w:p w14:paraId="2EA80F0F" w14:textId="77777777" w:rsidR="00637E26" w:rsidRDefault="00E230AE">
            <w:pPr>
              <w:pStyle w:val="af4"/>
              <w:numPr>
                <w:ilvl w:val="1"/>
                <w:numId w:val="18"/>
              </w:numPr>
              <w:ind w:firstLineChars="0"/>
              <w:rPr>
                <w:rFonts w:eastAsia="DengXian"/>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00568E77" w14:textId="77777777" w:rsidR="00637E26" w:rsidRDefault="00E230AE">
            <w:pPr>
              <w:pStyle w:val="af4"/>
              <w:numPr>
                <w:ilvl w:val="0"/>
                <w:numId w:val="18"/>
              </w:numPr>
              <w:ind w:firstLineChars="0"/>
              <w:rPr>
                <w:rFonts w:eastAsia="DengXian"/>
                <w:szCs w:val="20"/>
                <w:lang w:eastAsia="zh-CN"/>
              </w:rPr>
            </w:pPr>
            <w:r>
              <w:rPr>
                <w:rFonts w:eastAsia="DengXian" w:hint="eastAsia"/>
                <w:szCs w:val="20"/>
                <w:lang w:eastAsia="zh-CN"/>
              </w:rPr>
              <w:lastRenderedPageBreak/>
              <w:t xml:space="preserve">Note: the </w:t>
            </w:r>
            <w:r>
              <w:rPr>
                <w:rFonts w:eastAsia="DengXian"/>
                <w:szCs w:val="20"/>
                <w:lang w:eastAsia="zh-CN"/>
              </w:rPr>
              <w:t xml:space="preserve">latency </w:t>
            </w:r>
            <w:r>
              <w:rPr>
                <w:rFonts w:eastAsia="DengXian" w:hint="eastAsia"/>
                <w:szCs w:val="20"/>
                <w:lang w:eastAsia="zh-CN"/>
              </w:rPr>
              <w:t xml:space="preserve">is </w:t>
            </w:r>
            <w:r>
              <w:rPr>
                <w:rFonts w:eastAsia="DengXian"/>
                <w:szCs w:val="20"/>
                <w:lang w:eastAsia="zh-CN"/>
              </w:rPr>
              <w:t xml:space="preserve">evaluated </w:t>
            </w:r>
            <w:r>
              <w:rPr>
                <w:rFonts w:eastAsia="DengXian" w:hint="eastAsia"/>
                <w:szCs w:val="20"/>
                <w:lang w:eastAsia="zh-CN"/>
              </w:rPr>
              <w:t>for a single A-IoT device.</w:t>
            </w:r>
          </w:p>
          <w:p w14:paraId="13A420CF" w14:textId="77777777" w:rsidR="00637E26" w:rsidRDefault="00E230AE">
            <w:pPr>
              <w:pStyle w:val="af4"/>
              <w:numPr>
                <w:ilvl w:val="0"/>
                <w:numId w:val="18"/>
              </w:numPr>
              <w:ind w:firstLineChars="0"/>
              <w:rPr>
                <w:iCs/>
                <w:lang w:val="en-US" w:eastAsia="zh-CN"/>
              </w:rPr>
            </w:pPr>
            <w:r>
              <w:rPr>
                <w:rFonts w:cs="Arial"/>
                <w:szCs w:val="20"/>
              </w:rPr>
              <w:t>Note: Time for energy harvesting</w:t>
            </w:r>
            <w:r>
              <w:rPr>
                <w:rFonts w:eastAsia="DengXian" w:cs="Arial" w:hint="eastAsia"/>
                <w:szCs w:val="20"/>
                <w:lang w:eastAsia="zh-CN"/>
              </w:rPr>
              <w:t xml:space="preserve"> </w:t>
            </w:r>
            <w:r>
              <w:rPr>
                <w:rFonts w:cs="Arial"/>
                <w:szCs w:val="20"/>
              </w:rPr>
              <w:t>is not included in the definition of latency.</w:t>
            </w:r>
          </w:p>
          <w:p w14:paraId="1A8B53CF" w14:textId="77777777" w:rsidR="00637E26" w:rsidRDefault="00637E26">
            <w:pPr>
              <w:pStyle w:val="af4"/>
              <w:ind w:left="440" w:firstLineChars="0" w:firstLine="0"/>
              <w:rPr>
                <w:rFonts w:eastAsiaTheme="minorEastAsia"/>
                <w:szCs w:val="20"/>
                <w:lang w:eastAsia="zh-CN"/>
              </w:rPr>
            </w:pPr>
          </w:p>
        </w:tc>
      </w:tr>
    </w:tbl>
    <w:p w14:paraId="1A0E3204" w14:textId="77777777" w:rsidR="00637E26" w:rsidRDefault="00637E26">
      <w:pPr>
        <w:rPr>
          <w:rFonts w:eastAsiaTheme="minorEastAsia"/>
          <w:lang w:eastAsia="zh-CN"/>
        </w:rPr>
      </w:pPr>
    </w:p>
    <w:p w14:paraId="2DA1925B" w14:textId="77777777" w:rsidR="00637E26" w:rsidRDefault="00E230AE">
      <w:pPr>
        <w:pStyle w:val="4"/>
        <w:numPr>
          <w:ilvl w:val="0"/>
          <w:numId w:val="0"/>
        </w:numPr>
        <w:ind w:left="864" w:hanging="864"/>
        <w:rPr>
          <w:rFonts w:eastAsiaTheme="minorEastAsia"/>
        </w:rPr>
      </w:pPr>
      <w:r>
        <w:rPr>
          <w:rFonts w:eastAsiaTheme="minorEastAsia" w:hint="eastAsia"/>
        </w:rPr>
        <w:t>[H][</w:t>
      </w:r>
      <w:bookmarkStart w:id="22" w:name="OLE_LINK20"/>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-multi-device-metric-v1</w:t>
      </w:r>
      <w:bookmarkEnd w:id="22"/>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637E26" w14:paraId="75257F18" w14:textId="77777777">
        <w:tc>
          <w:tcPr>
            <w:tcW w:w="9631" w:type="dxa"/>
          </w:tcPr>
          <w:p w14:paraId="2A786ACD" w14:textId="77777777" w:rsidR="00637E26" w:rsidRDefault="00E230AE">
            <w:pPr>
              <w:rPr>
                <w:rFonts w:eastAsia="DengXian"/>
                <w:szCs w:val="20"/>
                <w:lang w:eastAsia="zh-CN"/>
              </w:rPr>
            </w:pPr>
            <w:r>
              <w:rPr>
                <w:rFonts w:eastAsia="DengXian"/>
                <w:szCs w:val="20"/>
                <w:lang w:eastAsia="zh-CN"/>
              </w:rPr>
              <w:t>The following performance metric is considered for evaluation purpose only,</w:t>
            </w:r>
          </w:p>
          <w:p w14:paraId="68A607B9" w14:textId="77777777" w:rsidR="00637E26" w:rsidRDefault="00E230AE">
            <w:pPr>
              <w:pStyle w:val="af4"/>
              <w:numPr>
                <w:ilvl w:val="0"/>
                <w:numId w:val="18"/>
              </w:numPr>
              <w:ind w:firstLineChars="0"/>
              <w:rPr>
                <w:rFonts w:eastAsia="DengXian"/>
                <w:szCs w:val="20"/>
                <w:lang w:eastAsia="zh-CN"/>
              </w:rPr>
            </w:pPr>
            <w:r>
              <w:rPr>
                <w:rFonts w:eastAsia="DengXian"/>
                <w:szCs w:val="20"/>
                <w:lang w:eastAsia="zh-CN"/>
              </w:rPr>
              <w:t>Inventory completion time for multiple A-IoT device</w:t>
            </w:r>
          </w:p>
          <w:p w14:paraId="44832876" w14:textId="77777777" w:rsidR="00637E26" w:rsidRDefault="00E230AE">
            <w:pPr>
              <w:pStyle w:val="af4"/>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w:t>
            </w:r>
            <w:r>
              <w:rPr>
                <w:rFonts w:eastAsiaTheme="minorEastAsia" w:hint="eastAsia"/>
                <w:i/>
                <w:iCs/>
                <w:lang w:eastAsia="zh-CN"/>
              </w:rPr>
              <w:t>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6B4120D" w14:textId="77777777" w:rsidR="00637E26" w:rsidRDefault="00E230AE">
            <w:pPr>
              <w:pStyle w:val="af4"/>
              <w:numPr>
                <w:ilvl w:val="1"/>
                <w:numId w:val="18"/>
              </w:numPr>
              <w:ind w:firstLineChars="0"/>
              <w:rPr>
                <w:rFonts w:eastAsiaTheme="minorEastAsia"/>
                <w:lang w:eastAsia="zh-CN"/>
              </w:rPr>
            </w:pPr>
            <w:r>
              <w:rPr>
                <w:rFonts w:eastAsiaTheme="minorEastAsia" w:hint="eastAsia"/>
                <w:lang w:eastAsia="zh-CN"/>
              </w:rPr>
              <w:t>Z = {99%(Mandatory), 90%(Op</w:t>
            </w:r>
            <w:r>
              <w:rPr>
                <w:rFonts w:eastAsiaTheme="minorEastAsia" w:hint="eastAsia"/>
                <w:lang w:eastAsia="zh-CN"/>
              </w:rPr>
              <w:t>tional)}</w:t>
            </w:r>
          </w:p>
        </w:tc>
      </w:tr>
    </w:tbl>
    <w:p w14:paraId="3A89BE05" w14:textId="77777777" w:rsidR="00637E26" w:rsidRDefault="00E230AE">
      <w:pPr>
        <w:pStyle w:val="4"/>
        <w:numPr>
          <w:ilvl w:val="0"/>
          <w:numId w:val="0"/>
        </w:numPr>
        <w:ind w:left="864" w:hanging="864"/>
        <w:rPr>
          <w:rFonts w:eastAsiaTheme="minorEastAsia"/>
        </w:rPr>
      </w:pPr>
      <w:r>
        <w:rPr>
          <w:rFonts w:eastAsiaTheme="minorEastAsia" w:hint="eastAsia"/>
        </w:rPr>
        <w:t>[H][</w:t>
      </w:r>
      <w:bookmarkStart w:id="23" w:name="OLE_LINK21"/>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-low-scenario-v1</w:t>
      </w:r>
      <w:bookmarkEnd w:id="23"/>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637E26" w14:paraId="4D18673D" w14:textId="77777777">
        <w:tc>
          <w:tcPr>
            <w:tcW w:w="9631" w:type="dxa"/>
          </w:tcPr>
          <w:p w14:paraId="514B9ADC" w14:textId="77777777" w:rsidR="00637E26" w:rsidRDefault="00E230AE">
            <w:pPr>
              <w:rPr>
                <w:rFonts w:eastAsiaTheme="minorEastAsia"/>
                <w:b/>
                <w:bCs/>
                <w:lang w:eastAsia="zh-CN"/>
              </w:rPr>
            </w:pPr>
            <w:r>
              <w:rPr>
                <w:rFonts w:eastAsiaTheme="minorEastAsia" w:hint="eastAsia"/>
                <w:b/>
                <w:bCs/>
                <w:lang w:eastAsia="zh-CN"/>
              </w:rPr>
              <w:t>Proposal:</w:t>
            </w:r>
          </w:p>
          <w:p w14:paraId="5C80C9FB" w14:textId="77777777" w:rsidR="00637E26" w:rsidRDefault="00637E26">
            <w:pPr>
              <w:rPr>
                <w:rFonts w:eastAsiaTheme="minorEastAsia"/>
                <w:b/>
                <w:bCs/>
                <w:lang w:eastAsia="zh-CN"/>
              </w:rPr>
            </w:pPr>
          </w:p>
          <w:p w14:paraId="53D176C7"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5C68CE8"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C3D6986" w14:textId="77777777" w:rsidR="00637E26" w:rsidRDefault="00637E26">
      <w:pPr>
        <w:rPr>
          <w:rFonts w:eastAsiaTheme="minorEastAsia"/>
        </w:rPr>
      </w:pPr>
    </w:p>
    <w:p w14:paraId="1B0615C5"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w:instrText>
      </w:r>
      <w:r>
        <w:rPr>
          <w:rFonts w:eastAsiaTheme="minorEastAsia" w:hint="eastAsia"/>
        </w:rPr>
        <w:instrText>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e"/>
        <w:tblW w:w="0" w:type="auto"/>
        <w:tblLook w:val="04A0" w:firstRow="1" w:lastRow="0" w:firstColumn="1" w:lastColumn="0" w:noHBand="0" w:noVBand="1"/>
      </w:tblPr>
      <w:tblGrid>
        <w:gridCol w:w="9631"/>
      </w:tblGrid>
      <w:tr w:rsidR="00637E26" w14:paraId="4CCC1602" w14:textId="77777777">
        <w:tc>
          <w:tcPr>
            <w:tcW w:w="9631" w:type="dxa"/>
          </w:tcPr>
          <w:p w14:paraId="537DE31C" w14:textId="77777777" w:rsidR="00637E26" w:rsidRDefault="00E230AE">
            <w:pPr>
              <w:rPr>
                <w:rFonts w:eastAsiaTheme="minorEastAsia"/>
                <w:b/>
                <w:bCs/>
                <w:lang w:eastAsia="zh-CN"/>
              </w:rPr>
            </w:pPr>
            <w:r>
              <w:rPr>
                <w:rFonts w:eastAsiaTheme="minorEastAsia" w:hint="eastAsia"/>
                <w:b/>
                <w:bCs/>
                <w:lang w:eastAsia="zh-CN"/>
              </w:rPr>
              <w:t>Proposal:</w:t>
            </w:r>
          </w:p>
          <w:p w14:paraId="1F7E7A06" w14:textId="77777777" w:rsidR="00637E26" w:rsidRDefault="00637E26">
            <w:pPr>
              <w:rPr>
                <w:rFonts w:eastAsiaTheme="minorEastAsia"/>
                <w:b/>
                <w:bCs/>
                <w:lang w:eastAsia="zh-CN"/>
              </w:rPr>
            </w:pPr>
          </w:p>
          <w:p w14:paraId="521BEB48"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41DFE5A" w14:textId="77777777" w:rsidR="00637E26" w:rsidRDefault="00E230AE">
            <w:pPr>
              <w:pStyle w:val="af4"/>
              <w:numPr>
                <w:ilvl w:val="1"/>
                <w:numId w:val="19"/>
              </w:numPr>
              <w:ind w:firstLineChars="0"/>
              <w:rPr>
                <w:rFonts w:eastAsiaTheme="minorEastAsia"/>
                <w:lang w:eastAsia="zh-CN"/>
              </w:rPr>
            </w:pPr>
            <w:r>
              <w:rPr>
                <w:rFonts w:eastAsiaTheme="minorEastAsia"/>
                <w:lang w:eastAsia="zh-CN"/>
              </w:rPr>
              <w:t>D1T1: FDD DL spectrum for R2D transmission</w:t>
            </w:r>
          </w:p>
          <w:p w14:paraId="5DB38A53" w14:textId="77777777" w:rsidR="00637E26" w:rsidRDefault="00E230AE">
            <w:pPr>
              <w:pStyle w:val="af4"/>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4BCE84DE" w14:textId="77777777" w:rsidR="00637E26" w:rsidRDefault="00E230AE">
            <w:pPr>
              <w:pStyle w:val="af4"/>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C753101" w14:textId="77777777" w:rsidR="00637E26" w:rsidRDefault="00E230AE">
      <w:pPr>
        <w:pStyle w:val="4"/>
        <w:numPr>
          <w:ilvl w:val="0"/>
          <w:numId w:val="0"/>
        </w:numPr>
        <w:ind w:left="864" w:hanging="864"/>
        <w:rPr>
          <w:rFonts w:eastAsiaTheme="minorEastAsia"/>
        </w:rPr>
      </w:pPr>
      <w:r>
        <w:rPr>
          <w:rFonts w:eastAsiaTheme="minorEastAsia" w:hint="eastAsia"/>
        </w:rPr>
        <w:t>[M][</w:t>
      </w:r>
      <w:bookmarkStart w:id="24" w:name="OLE_LINK22"/>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-topology-v1</w:t>
      </w:r>
      <w:bookmarkEnd w:id="24"/>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637E26" w14:paraId="34428BC8" w14:textId="77777777">
        <w:tc>
          <w:tcPr>
            <w:tcW w:w="9631" w:type="dxa"/>
          </w:tcPr>
          <w:p w14:paraId="46E5CAE1" w14:textId="77777777" w:rsidR="00637E26" w:rsidRDefault="00E230AE">
            <w:pPr>
              <w:rPr>
                <w:rFonts w:eastAsiaTheme="minorEastAsia"/>
                <w:b/>
                <w:bCs/>
                <w:lang w:eastAsia="zh-CN"/>
              </w:rPr>
            </w:pPr>
            <w:r>
              <w:rPr>
                <w:rFonts w:eastAsiaTheme="minorEastAsia" w:hint="eastAsia"/>
                <w:b/>
                <w:bCs/>
                <w:lang w:eastAsia="zh-CN"/>
              </w:rPr>
              <w:t>Proposal:</w:t>
            </w:r>
          </w:p>
          <w:p w14:paraId="78A4F992" w14:textId="77777777" w:rsidR="00637E26" w:rsidRDefault="00E230AE">
            <w:pPr>
              <w:rPr>
                <w:rFonts w:eastAsiaTheme="minorEastAsia"/>
                <w:lang w:eastAsia="zh-CN"/>
              </w:rPr>
            </w:pPr>
            <w:r>
              <w:rPr>
                <w:rFonts w:eastAsiaTheme="minorEastAsia" w:hint="eastAsia"/>
                <w:lang w:eastAsia="zh-CN"/>
              </w:rPr>
              <w:t xml:space="preserve">For the layout </w:t>
            </w:r>
            <w:r>
              <w:rPr>
                <w:rFonts w:eastAsia="DengXian" w:hint="eastAsia"/>
                <w:lang w:eastAsia="zh-CN"/>
              </w:rPr>
              <w:t>used f</w:t>
            </w:r>
            <w:r>
              <w:rPr>
                <w:rFonts w:eastAsia="DengXian"/>
                <w:lang w:eastAsia="zh-CN"/>
              </w:rPr>
              <w:t>or evaluation purpose</w:t>
            </w:r>
            <w:r>
              <w:rPr>
                <w:rFonts w:eastAsia="DengXian" w:hint="eastAsia"/>
                <w:lang w:eastAsia="zh-CN"/>
              </w:rPr>
              <w:t>,</w:t>
            </w:r>
            <w:r>
              <w:rPr>
                <w:rFonts w:eastAsia="DengXian" w:hint="eastAsia"/>
                <w:lang w:eastAsia="zh-CN"/>
              </w:rPr>
              <w:t xml:space="preserve"> the following is assumed,</w:t>
            </w:r>
          </w:p>
          <w:p w14:paraId="6C073C17" w14:textId="77777777" w:rsidR="00637E26" w:rsidRDefault="00E230AE">
            <w:pPr>
              <w:pStyle w:val="af4"/>
              <w:numPr>
                <w:ilvl w:val="0"/>
                <w:numId w:val="20"/>
              </w:numPr>
              <w:ind w:firstLineChars="0"/>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Uniform Distribution</w:t>
            </w:r>
            <w:r>
              <w:rPr>
                <w:rFonts w:ascii="Times New Roman" w:eastAsia="SimSun" w:hAnsi="Times New Roman" w:hint="eastAsia"/>
                <w:color w:val="060607"/>
                <w:szCs w:val="20"/>
                <w:lang w:val="en-US" w:eastAsia="zh-CN"/>
              </w:rPr>
              <w:t xml:space="preserve"> </w:t>
            </w:r>
            <w:r>
              <w:rPr>
                <w:rFonts w:ascii="Times New Roman" w:eastAsia="SimSun" w:hAnsi="Times New Roman"/>
                <w:color w:val="060607"/>
                <w:szCs w:val="20"/>
                <w:lang w:val="en-US" w:eastAsia="zh-CN"/>
              </w:rPr>
              <w:t>of CW nodes for scenario D1T1-B and D2T2-B</w:t>
            </w:r>
            <w:r>
              <w:rPr>
                <w:rFonts w:ascii="Times New Roman" w:eastAsia="SimSun" w:hAnsi="Times New Roman" w:hint="eastAsia"/>
                <w:color w:val="060607"/>
                <w:szCs w:val="20"/>
                <w:lang w:val="en-US" w:eastAsia="zh-CN"/>
              </w:rPr>
              <w:t xml:space="preserve">, </w:t>
            </w:r>
          </w:p>
          <w:p w14:paraId="6C99277A" w14:textId="77777777" w:rsidR="00637E26" w:rsidRDefault="00E230AE">
            <w:pPr>
              <w:pStyle w:val="af4"/>
              <w:numPr>
                <w:ilvl w:val="1"/>
                <w:numId w:val="20"/>
              </w:numPr>
              <w:ind w:firstLineChars="0"/>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D</w:t>
            </w:r>
            <w:r>
              <w:rPr>
                <w:rFonts w:ascii="Times New Roman" w:eastAsia="SimSun"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4A8C6D87" w14:textId="77777777" w:rsidR="00637E26" w:rsidRDefault="00E230AE">
            <w:pPr>
              <w:pStyle w:val="af4"/>
              <w:numPr>
                <w:ilvl w:val="0"/>
                <w:numId w:val="20"/>
              </w:numPr>
              <w:ind w:firstLineChars="0"/>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Uniform distribution</w:t>
            </w:r>
            <w:r>
              <w:rPr>
                <w:rFonts w:ascii="Times New Roman" w:eastAsia="SimSun" w:hAnsi="Times New Roman" w:hint="eastAsia"/>
                <w:color w:val="060607"/>
                <w:szCs w:val="20"/>
                <w:lang w:val="en-US" w:eastAsia="zh-CN"/>
              </w:rPr>
              <w:t xml:space="preserve"> of intermediate UE for </w:t>
            </w:r>
            <w:r>
              <w:rPr>
                <w:rFonts w:ascii="Times New Roman" w:eastAsia="SimSun" w:hAnsi="Times New Roman"/>
                <w:color w:val="060607"/>
                <w:szCs w:val="20"/>
                <w:lang w:val="en-US" w:eastAsia="zh-CN"/>
              </w:rPr>
              <w:t>scenario D1T1-B and D2T2-B</w:t>
            </w:r>
            <w:r>
              <w:rPr>
                <w:rFonts w:ascii="Times New Roman" w:eastAsia="SimSun" w:hAnsi="Times New Roman" w:hint="eastAsia"/>
                <w:color w:val="060607"/>
                <w:szCs w:val="20"/>
                <w:lang w:val="en-US" w:eastAsia="zh-CN"/>
              </w:rPr>
              <w:t>,</w:t>
            </w:r>
          </w:p>
          <w:p w14:paraId="0852B7C7" w14:textId="77777777" w:rsidR="00637E26" w:rsidRDefault="00E230AE">
            <w:pPr>
              <w:pStyle w:val="af4"/>
              <w:numPr>
                <w:ilvl w:val="1"/>
                <w:numId w:val="20"/>
              </w:numPr>
              <w:ind w:firstLineChars="0"/>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D</w:t>
            </w:r>
            <w:r>
              <w:rPr>
                <w:rFonts w:ascii="Times New Roman" w:eastAsia="SimSun" w:hAnsi="Times New Roman" w:hint="eastAsia"/>
                <w:color w:val="060607"/>
                <w:szCs w:val="20"/>
                <w:lang w:val="en-US" w:eastAsia="zh-CN"/>
              </w:rPr>
              <w:t xml:space="preserve">etails are reported by companies, such as </w:t>
            </w:r>
            <w:r>
              <w:rPr>
                <w:rFonts w:eastAsia="SimSun" w:hint="eastAsia"/>
                <w:color w:val="060607"/>
                <w:lang w:eastAsia="zh-CN"/>
              </w:rPr>
              <w:t>number of intermediate UEs, inter-distance among intermediate UEs and/or intermediate UE movement.</w:t>
            </w:r>
          </w:p>
          <w:p w14:paraId="6860F7B3" w14:textId="77777777" w:rsidR="00637E26" w:rsidRDefault="00E230AE">
            <w:pPr>
              <w:pStyle w:val="af4"/>
              <w:numPr>
                <w:ilvl w:val="0"/>
                <w:numId w:val="20"/>
              </w:numPr>
              <w:ind w:firstLineChars="0"/>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w:t>
            </w:r>
            <w:r>
              <w:rPr>
                <w:rFonts w:ascii="Times New Roman" w:eastAsia="SimSun" w:hAnsi="Times New Roman"/>
                <w:color w:val="060607"/>
                <w:szCs w:val="20"/>
                <w:lang w:val="en-US" w:eastAsia="zh-CN"/>
              </w:rPr>
              <w:t>The devices within the calculated maximum distance, which is obtained by the corresponding link budget calculation</w:t>
            </w:r>
            <w:r>
              <w:rPr>
                <w:rFonts w:ascii="Times New Roman" w:eastAsia="SimSun" w:hAnsi="Times New Roman"/>
                <w:color w:val="060607"/>
                <w:szCs w:val="20"/>
                <w:lang w:val="en-US" w:eastAsia="zh-CN"/>
              </w:rPr>
              <w:t>, from each intermediate UE will be involved in the evaluations.</w:t>
            </w:r>
            <w:r>
              <w:rPr>
                <w:rFonts w:ascii="Times New Roman" w:eastAsia="SimSun" w:hAnsi="Times New Roman" w:hint="eastAsia"/>
                <w:color w:val="060607"/>
                <w:szCs w:val="20"/>
                <w:lang w:val="en-US" w:eastAsia="zh-CN"/>
              </w:rPr>
              <w:t>]</w:t>
            </w:r>
          </w:p>
          <w:p w14:paraId="6B0B86E2" w14:textId="77777777" w:rsidR="00637E26" w:rsidRDefault="00637E26">
            <w:pPr>
              <w:pStyle w:val="af4"/>
              <w:ind w:left="720" w:firstLineChars="0" w:firstLine="0"/>
              <w:rPr>
                <w:rFonts w:ascii="Times New Roman" w:eastAsia="SimSun" w:hAnsi="Times New Roman"/>
                <w:color w:val="060607"/>
                <w:szCs w:val="20"/>
                <w:lang w:val="en-US" w:eastAsia="zh-CN"/>
              </w:rPr>
            </w:pPr>
          </w:p>
        </w:tc>
      </w:tr>
    </w:tbl>
    <w:p w14:paraId="77F93EE9" w14:textId="77777777" w:rsidR="00637E26" w:rsidRDefault="00E230AE">
      <w:pPr>
        <w:pStyle w:val="4"/>
        <w:numPr>
          <w:ilvl w:val="3"/>
          <w:numId w:val="0"/>
        </w:numPr>
        <w:ind w:left="864" w:hanging="864"/>
        <w:rPr>
          <w:rFonts w:eastAsiaTheme="minorEastAsia"/>
        </w:rPr>
      </w:pPr>
      <w:r>
        <w:rPr>
          <w:rFonts w:eastAsiaTheme="minorEastAsia"/>
        </w:rPr>
        <w:t>[H][</w:t>
      </w:r>
      <w:bookmarkStart w:id="25" w:name="OLE_LINK24"/>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-RFEH-v1</w:t>
      </w:r>
      <w:bookmarkEnd w:id="25"/>
      <w:r>
        <w:rPr>
          <w:rFonts w:eastAsiaTheme="minorEastAsia"/>
        </w:rPr>
        <w:t xml:space="preserve">] </w:t>
      </w:r>
    </w:p>
    <w:tbl>
      <w:tblPr>
        <w:tblStyle w:val="ae"/>
        <w:tblW w:w="0" w:type="auto"/>
        <w:tblLook w:val="04A0" w:firstRow="1" w:lastRow="0" w:firstColumn="1" w:lastColumn="0" w:noHBand="0" w:noVBand="1"/>
      </w:tblPr>
      <w:tblGrid>
        <w:gridCol w:w="9631"/>
      </w:tblGrid>
      <w:tr w:rsidR="00637E26" w14:paraId="5185B614" w14:textId="77777777">
        <w:tc>
          <w:tcPr>
            <w:tcW w:w="9631" w:type="dxa"/>
          </w:tcPr>
          <w:p w14:paraId="2FEF66E2" w14:textId="77777777" w:rsidR="00637E26" w:rsidRDefault="00E230AE">
            <w:pPr>
              <w:rPr>
                <w:rFonts w:eastAsiaTheme="minorEastAsia"/>
                <w:b/>
                <w:bCs/>
                <w:lang w:eastAsia="zh-CN"/>
              </w:rPr>
            </w:pPr>
            <w:r>
              <w:rPr>
                <w:rFonts w:eastAsiaTheme="minorEastAsia" w:hint="eastAsia"/>
                <w:b/>
                <w:bCs/>
                <w:lang w:eastAsia="zh-CN"/>
              </w:rPr>
              <w:t>Proposal:</w:t>
            </w:r>
          </w:p>
          <w:p w14:paraId="0E4AB7DC" w14:textId="77777777" w:rsidR="00637E26" w:rsidRDefault="00E230AE">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637C1889" w14:textId="77777777" w:rsidR="00637E26" w:rsidRDefault="00E230AE">
            <w:pPr>
              <w:pStyle w:val="af4"/>
              <w:numPr>
                <w:ilvl w:val="0"/>
                <w:numId w:val="9"/>
              </w:numPr>
              <w:ind w:firstLineChars="0"/>
              <w:rPr>
                <w:rFonts w:eastAsia="DengXian"/>
                <w:szCs w:val="20"/>
                <w:lang w:eastAsia="zh-CN"/>
              </w:rPr>
            </w:pPr>
            <w:r>
              <w:rPr>
                <w:rFonts w:eastAsia="DengXian" w:hint="eastAsia"/>
                <w:szCs w:val="20"/>
                <w:lang w:eastAsia="zh-CN"/>
              </w:rPr>
              <w:t xml:space="preserve">FFS: </w:t>
            </w:r>
            <w:r>
              <w:rPr>
                <w:rFonts w:eastAsia="DengXian" w:hint="eastAsia"/>
                <w:szCs w:val="20"/>
                <w:lang w:eastAsia="zh-CN"/>
              </w:rPr>
              <w:t>value(s) of the predefined threshold</w:t>
            </w:r>
          </w:p>
          <w:p w14:paraId="2AC620A7" w14:textId="77777777" w:rsidR="00637E26" w:rsidRDefault="00E230AE">
            <w:pPr>
              <w:pStyle w:val="af4"/>
              <w:numPr>
                <w:ilvl w:val="0"/>
                <w:numId w:val="9"/>
              </w:numPr>
              <w:ind w:firstLineChars="0"/>
              <w:rPr>
                <w:rFonts w:eastAsia="DengXian"/>
                <w:szCs w:val="20"/>
                <w:lang w:eastAsia="zh-CN"/>
              </w:rPr>
            </w:pPr>
            <w:r>
              <w:rPr>
                <w:rFonts w:eastAsia="DengXian" w:hint="eastAsia"/>
                <w:szCs w:val="20"/>
                <w:lang w:eastAsia="zh-CN"/>
              </w:rPr>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0DDF7B31" w14:textId="77777777" w:rsidR="00637E26" w:rsidRDefault="00637E26">
            <w:pPr>
              <w:pStyle w:val="af4"/>
              <w:ind w:left="720" w:firstLineChars="0" w:firstLine="0"/>
              <w:rPr>
                <w:rFonts w:ascii="Times New Roman" w:eastAsia="SimSun" w:hAnsi="Times New Roman"/>
                <w:color w:val="060607"/>
                <w:szCs w:val="20"/>
                <w:lang w:eastAsia="zh-CN"/>
              </w:rPr>
            </w:pPr>
          </w:p>
        </w:tc>
      </w:tr>
    </w:tbl>
    <w:p w14:paraId="11A70EB6" w14:textId="77777777" w:rsidR="00637E26" w:rsidRDefault="00637E26">
      <w:pPr>
        <w:rPr>
          <w:rFonts w:eastAsiaTheme="minorEastAsia"/>
          <w:lang w:eastAsia="zh-CN"/>
        </w:rPr>
      </w:pPr>
    </w:p>
    <w:p w14:paraId="50EC0FBE" w14:textId="77777777" w:rsidR="00637E26" w:rsidRDefault="00637E26">
      <w:pPr>
        <w:rPr>
          <w:rFonts w:eastAsiaTheme="minorEastAsia"/>
          <w:lang w:eastAsia="zh-CN"/>
        </w:rPr>
      </w:pPr>
    </w:p>
    <w:p w14:paraId="0B24CBA3" w14:textId="77777777" w:rsidR="00637E26" w:rsidRDefault="00E230AE">
      <w:pPr>
        <w:pStyle w:val="4"/>
        <w:numPr>
          <w:ilvl w:val="3"/>
          <w:numId w:val="0"/>
        </w:numPr>
        <w:ind w:left="864" w:hanging="864"/>
        <w:rPr>
          <w:rFonts w:eastAsiaTheme="minorEastAsia"/>
        </w:rPr>
      </w:pPr>
      <w:r>
        <w:rPr>
          <w:rFonts w:eastAsiaTheme="minorEastAsia"/>
        </w:rPr>
        <w:t>[H][</w:t>
      </w:r>
      <w:bookmarkStart w:id="26" w:name="OLE_LINK25"/>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-v1</w:t>
      </w:r>
      <w:bookmarkEnd w:id="26"/>
      <w:r>
        <w:rPr>
          <w:rFonts w:eastAsiaTheme="minorEastAsia"/>
        </w:rPr>
        <w:t xml:space="preserve">] </w:t>
      </w:r>
    </w:p>
    <w:tbl>
      <w:tblPr>
        <w:tblStyle w:val="ae"/>
        <w:tblW w:w="14850" w:type="dxa"/>
        <w:tblLook w:val="04A0" w:firstRow="1" w:lastRow="0" w:firstColumn="1" w:lastColumn="0" w:noHBand="0" w:noVBand="1"/>
      </w:tblPr>
      <w:tblGrid>
        <w:gridCol w:w="14850"/>
      </w:tblGrid>
      <w:tr w:rsidR="00637E26" w14:paraId="5DCFB226" w14:textId="77777777">
        <w:tc>
          <w:tcPr>
            <w:tcW w:w="14850" w:type="dxa"/>
          </w:tcPr>
          <w:p w14:paraId="1DA4D700" w14:textId="77777777" w:rsidR="00637E26" w:rsidRDefault="00E230AE">
            <w:pPr>
              <w:rPr>
                <w:rFonts w:eastAsiaTheme="minorEastAsia"/>
                <w:b/>
                <w:bCs/>
                <w:lang w:eastAsia="zh-CN"/>
              </w:rPr>
            </w:pPr>
            <w:r>
              <w:rPr>
                <w:rFonts w:eastAsiaTheme="minorEastAsia" w:hint="eastAsia"/>
                <w:b/>
                <w:bCs/>
                <w:lang w:eastAsia="zh-CN"/>
              </w:rPr>
              <w:t>Proposals:</w:t>
            </w:r>
          </w:p>
          <w:p w14:paraId="57D8E9F9" w14:textId="77777777" w:rsidR="00637E26" w:rsidRDefault="00E230AE">
            <w:pPr>
              <w:rPr>
                <w:rFonts w:eastAsiaTheme="minorEastAsia"/>
                <w:lang w:eastAsia="zh-CN"/>
              </w:rPr>
            </w:pPr>
            <w:r>
              <w:rPr>
                <w:rFonts w:eastAsiaTheme="minorEastAsia" w:hint="eastAsia"/>
                <w:lang w:eastAsia="zh-CN"/>
              </w:rPr>
              <w:t>Update the link budget table Row [1H] as follows,</w:t>
            </w:r>
          </w:p>
          <w:p w14:paraId="3794E08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7E3CAD8"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5768A89"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D8E67"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3CB6B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3A9E9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796E8CD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8E9AA31"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2FEF5" w14:textId="77777777" w:rsidR="00637E26" w:rsidRDefault="00E230AE">
                  <w:pPr>
                    <w:adjustRightInd w:val="0"/>
                    <w:snapToGrid w:val="0"/>
                    <w:rPr>
                      <w:rFonts w:eastAsia="DengXian"/>
                    </w:rPr>
                  </w:pPr>
                  <w:r>
                    <w:rPr>
                      <w:rFonts w:eastAsia="DengXian"/>
                    </w:rPr>
                    <w:t>Ambient IoT backscatter loss (dB)</w:t>
                  </w:r>
                </w:p>
                <w:p w14:paraId="1A6BB8B9" w14:textId="77777777" w:rsidR="00637E26" w:rsidRDefault="00637E26">
                  <w:pPr>
                    <w:adjustRightInd w:val="0"/>
                    <w:snapToGrid w:val="0"/>
                    <w:rPr>
                      <w:rFonts w:eastAsia="DengXian"/>
                      <w:lang w:eastAsia="zh-CN" w:bidi="ar"/>
                    </w:rPr>
                  </w:pPr>
                </w:p>
                <w:p w14:paraId="319A6221" w14:textId="77777777" w:rsidR="00637E26" w:rsidRDefault="00E230AE">
                  <w:pPr>
                    <w:adjustRightInd w:val="0"/>
                    <w:snapToGrid w:val="0"/>
                    <w:rPr>
                      <w:rFonts w:eastAsia="DengXian"/>
                      <w:lang w:eastAsia="zh-CN" w:bidi="ar"/>
                    </w:rPr>
                  </w:pPr>
                  <w:r>
                    <w:rPr>
                      <w:rFonts w:eastAsia="DengXian" w:hint="eastAsia"/>
                      <w:lang w:eastAsia="zh-CN" w:bidi="ar"/>
                    </w:rPr>
                    <w:t xml:space="preserve">Note: due to, e.g., </w:t>
                  </w:r>
                </w:p>
                <w:p w14:paraId="0AB36C6D" w14:textId="77777777" w:rsidR="00637E26" w:rsidRDefault="00E230AE">
                  <w:pPr>
                    <w:pStyle w:val="af4"/>
                    <w:numPr>
                      <w:ilvl w:val="0"/>
                      <w:numId w:val="10"/>
                    </w:numPr>
                    <w:adjustRightInd w:val="0"/>
                    <w:snapToGrid w:val="0"/>
                    <w:ind w:firstLineChars="0"/>
                    <w:rPr>
                      <w:rFonts w:eastAsia="DengXian"/>
                      <w:lang w:eastAsia="zh-CN" w:bidi="ar"/>
                    </w:rPr>
                  </w:pPr>
                  <w:r>
                    <w:rPr>
                      <w:rFonts w:eastAsia="DengXian"/>
                      <w:lang w:eastAsia="zh-CN" w:bidi="ar"/>
                    </w:rPr>
                    <w:t>impedance</w:t>
                  </w:r>
                  <w:r>
                    <w:rPr>
                      <w:rFonts w:eastAsia="DengXian" w:hint="eastAsia"/>
                      <w:lang w:eastAsia="zh-CN" w:bidi="ar"/>
                    </w:rPr>
                    <w:t xml:space="preserve"> mismatch</w:t>
                  </w:r>
                </w:p>
                <w:p w14:paraId="20533C4F"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43D6AB5" w14:textId="77777777" w:rsidR="00637E26" w:rsidRDefault="00E230AE">
                  <w:pPr>
                    <w:pStyle w:val="af4"/>
                    <w:numPr>
                      <w:ilvl w:val="0"/>
                      <w:numId w:val="10"/>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336A96"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OOK: </w:t>
                  </w:r>
                  <w:r>
                    <w:rPr>
                      <w:rFonts w:eastAsia="DengXian" w:hint="eastAsia"/>
                      <w:color w:val="FF0000"/>
                      <w:lang w:eastAsia="zh-CN"/>
                    </w:rPr>
                    <w:t>6</w:t>
                  </w:r>
                  <w:r>
                    <w:rPr>
                      <w:rFonts w:eastAsia="DengXian"/>
                      <w:lang w:eastAsia="zh-CN"/>
                    </w:rPr>
                    <w:t xml:space="preserve"> </w:t>
                  </w:r>
                  <w:r>
                    <w:rPr>
                      <w:rFonts w:eastAsia="DengXian" w:hint="eastAsia"/>
                      <w:lang w:eastAsia="zh-CN"/>
                    </w:rPr>
                    <w:t>dB</w:t>
                  </w:r>
                </w:p>
                <w:p w14:paraId="568CC53F"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PSK: </w:t>
                  </w:r>
                  <w:r>
                    <w:rPr>
                      <w:rFonts w:eastAsia="DengXian" w:hint="eastAsia"/>
                      <w:color w:val="FF0000"/>
                      <w:lang w:eastAsia="zh-CN"/>
                    </w:rPr>
                    <w:t>0</w:t>
                  </w:r>
                  <w:r>
                    <w:rPr>
                      <w:rFonts w:eastAsia="DengXian"/>
                      <w:lang w:eastAsia="zh-CN"/>
                    </w:rPr>
                    <w:t xml:space="preserve"> </w:t>
                  </w:r>
                  <w:r>
                    <w:rPr>
                      <w:rFonts w:eastAsia="DengXian" w:hint="eastAsia"/>
                      <w:lang w:eastAsia="zh-CN"/>
                    </w:rPr>
                    <w:t>dB</w:t>
                  </w:r>
                </w:p>
                <w:p w14:paraId="7177EA09" w14:textId="77777777" w:rsidR="00637E26" w:rsidRDefault="00E230AE">
                  <w:pPr>
                    <w:adjustRightInd w:val="0"/>
                    <w:snapToGrid w:val="0"/>
                    <w:rPr>
                      <w:rFonts w:eastAsia="DengXian"/>
                      <w:strike/>
                      <w:color w:val="FF0000"/>
                      <w:lang w:eastAsia="zh-CN"/>
                    </w:rPr>
                  </w:pPr>
                  <w:r>
                    <w:rPr>
                      <w:rFonts w:eastAsia="DengXian" w:hint="eastAsia"/>
                      <w:strike/>
                      <w:color w:val="FF0000"/>
                      <w:lang w:eastAsia="zh-CN"/>
                    </w:rPr>
                    <w:t>Note: Only for device 1</w:t>
                  </w:r>
                </w:p>
                <w:p w14:paraId="205A478B" w14:textId="77777777" w:rsidR="00637E26" w:rsidRDefault="00E230AE">
                  <w:pPr>
                    <w:adjustRightInd w:val="0"/>
                    <w:snapToGrid w:val="0"/>
                    <w:rPr>
                      <w:rFonts w:eastAsia="DengXian"/>
                      <w:strike/>
                      <w:color w:val="FF0000"/>
                      <w:lang w:eastAsia="zh-CN"/>
                    </w:rPr>
                  </w:pPr>
                  <w:r>
                    <w:rPr>
                      <w:rFonts w:eastAsia="DengXian" w:hint="eastAsia"/>
                      <w:strike/>
                      <w:color w:val="FF0000"/>
                      <w:lang w:eastAsia="zh-CN"/>
                    </w:rPr>
                    <w:t>FFS: for device 2a</w:t>
                  </w:r>
                </w:p>
                <w:p w14:paraId="4277651B" w14:textId="77777777" w:rsidR="00637E26" w:rsidRDefault="00E230AE">
                  <w:pPr>
                    <w:adjustRightInd w:val="0"/>
                    <w:snapToGrid w:val="0"/>
                    <w:rPr>
                      <w:rFonts w:eastAsia="DengXian"/>
                      <w:color w:val="FF0000"/>
                      <w:szCs w:val="20"/>
                      <w:lang w:eastAsia="zh-CN" w:bidi="ar"/>
                    </w:rPr>
                  </w:pPr>
                  <w:r>
                    <w:rPr>
                      <w:rFonts w:eastAsia="DengXian"/>
                      <w:color w:val="FF0000"/>
                      <w:lang w:eastAsia="zh-CN" w:bidi="ar"/>
                    </w:rPr>
                    <w:t>I</w:t>
                  </w:r>
                  <w:r>
                    <w:rPr>
                      <w:rFonts w:eastAsia="DengXian" w:hint="eastAsia"/>
                      <w:color w:val="FF0000"/>
                      <w:lang w:eastAsia="zh-CN" w:bidi="ar"/>
                    </w:rPr>
                    <w:t>t is applicable for device 1 and 2a</w:t>
                  </w:r>
                </w:p>
              </w:tc>
            </w:tr>
          </w:tbl>
          <w:p w14:paraId="211DA0EC" w14:textId="77777777" w:rsidR="00637E26" w:rsidRDefault="00637E26">
            <w:pPr>
              <w:rPr>
                <w:rFonts w:eastAsiaTheme="minorEastAsia"/>
                <w:lang w:eastAsia="zh-CN"/>
              </w:rPr>
            </w:pPr>
          </w:p>
          <w:p w14:paraId="08B3339D" w14:textId="77777777" w:rsidR="00637E26" w:rsidRDefault="00637E26">
            <w:pPr>
              <w:rPr>
                <w:rFonts w:eastAsiaTheme="minorEastAsia"/>
                <w:lang w:eastAsia="zh-CN"/>
              </w:rPr>
            </w:pPr>
          </w:p>
        </w:tc>
      </w:tr>
    </w:tbl>
    <w:p w14:paraId="03F24AC7" w14:textId="77777777" w:rsidR="00637E26" w:rsidRDefault="00637E26">
      <w:pPr>
        <w:rPr>
          <w:rFonts w:eastAsiaTheme="minorEastAsia"/>
          <w:lang w:eastAsia="zh-CN"/>
        </w:rPr>
      </w:pPr>
    </w:p>
    <w:p w14:paraId="012B6826" w14:textId="77777777" w:rsidR="00637E26" w:rsidRDefault="00637E26">
      <w:pPr>
        <w:rPr>
          <w:rFonts w:eastAsiaTheme="minorEastAsia"/>
          <w:lang w:eastAsia="zh-CN"/>
        </w:rPr>
      </w:pPr>
    </w:p>
    <w:p w14:paraId="79472197" w14:textId="77777777" w:rsidR="00637E26" w:rsidRDefault="00E230AE">
      <w:pPr>
        <w:pStyle w:val="4"/>
        <w:numPr>
          <w:ilvl w:val="3"/>
          <w:numId w:val="0"/>
        </w:numPr>
        <w:ind w:left="864" w:hanging="864"/>
        <w:rPr>
          <w:rFonts w:eastAsiaTheme="minorEastAsia"/>
        </w:rPr>
      </w:pPr>
      <w:r>
        <w:rPr>
          <w:rFonts w:eastAsiaTheme="minorEastAsia"/>
        </w:rPr>
        <w:t xml:space="preserve"> [H][</w:t>
      </w:r>
      <w:bookmarkStart w:id="27" w:name="OLE_LINK26"/>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-v1</w:t>
      </w:r>
      <w:bookmarkEnd w:id="27"/>
      <w:r>
        <w:rPr>
          <w:rFonts w:eastAsiaTheme="minorEastAsia"/>
        </w:rPr>
        <w:t xml:space="preserve">] </w:t>
      </w:r>
    </w:p>
    <w:p w14:paraId="38E08901"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234D18C1" w14:textId="77777777">
        <w:tc>
          <w:tcPr>
            <w:tcW w:w="14850" w:type="dxa"/>
          </w:tcPr>
          <w:p w14:paraId="18F4C701" w14:textId="77777777" w:rsidR="00637E26" w:rsidRDefault="00E230AE">
            <w:pPr>
              <w:rPr>
                <w:rFonts w:eastAsiaTheme="minorEastAsia"/>
                <w:b/>
                <w:bCs/>
                <w:lang w:eastAsia="zh-CN"/>
              </w:rPr>
            </w:pPr>
            <w:r>
              <w:rPr>
                <w:rFonts w:eastAsiaTheme="minorEastAsia" w:hint="eastAsia"/>
                <w:b/>
                <w:bCs/>
                <w:lang w:eastAsia="zh-CN"/>
              </w:rPr>
              <w:t>Proposals:</w:t>
            </w:r>
          </w:p>
          <w:p w14:paraId="01832A76" w14:textId="77777777" w:rsidR="00637E26" w:rsidRDefault="00E230AE">
            <w:pPr>
              <w:rPr>
                <w:rFonts w:eastAsiaTheme="minorEastAsia"/>
                <w:lang w:eastAsia="zh-CN"/>
              </w:rPr>
            </w:pPr>
            <w:r>
              <w:rPr>
                <w:rFonts w:eastAsiaTheme="minorEastAsia" w:hint="eastAsia"/>
                <w:lang w:eastAsia="zh-CN"/>
              </w:rPr>
              <w:t>Update the link budget table Row [2D] as follows,</w:t>
            </w:r>
          </w:p>
          <w:p w14:paraId="2000B41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57BCE8E5"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6093A7B"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57682"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1703816"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9247C30"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0149588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53F8085"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2344C" w14:textId="77777777" w:rsidR="00637E26" w:rsidRDefault="00E230AE">
                  <w:pPr>
                    <w:adjustRightInd w:val="0"/>
                    <w:snapToGrid w:val="0"/>
                    <w:rPr>
                      <w:rFonts w:ascii="Times New Roman" w:eastAsia="DengXian" w:hAnsi="Times New Roman"/>
                      <w:szCs w:val="20"/>
                      <w:lang w:bidi="ar"/>
                    </w:rPr>
                  </w:pPr>
                  <w:r>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10D3A79" w14:textId="77777777" w:rsidR="00637E26" w:rsidRDefault="00E230AE">
                  <w:pPr>
                    <w:rPr>
                      <w:rFonts w:eastAsia="DengXian"/>
                      <w:lang w:eastAsia="zh-CN"/>
                    </w:rPr>
                  </w:pPr>
                  <w:r>
                    <w:rPr>
                      <w:rFonts w:eastAsia="DengXian" w:hint="eastAsia"/>
                      <w:lang w:eastAsia="zh-CN"/>
                    </w:rPr>
                    <w:t>For RF-ED receiver</w:t>
                  </w:r>
                </w:p>
                <w:p w14:paraId="03891F55" w14:textId="77777777" w:rsidR="00637E26" w:rsidRDefault="00E230AE">
                  <w:pPr>
                    <w:pStyle w:val="af4"/>
                    <w:numPr>
                      <w:ilvl w:val="0"/>
                      <w:numId w:val="10"/>
                    </w:numPr>
                    <w:ind w:firstLineChars="0"/>
                    <w:rPr>
                      <w:rFonts w:eastAsia="DengXian"/>
                      <w:lang w:eastAsia="zh-CN"/>
                    </w:rPr>
                  </w:pPr>
                  <w:r>
                    <w:rPr>
                      <w:rFonts w:eastAsia="DengXian" w:hint="eastAsia"/>
                      <w:color w:val="FF0000"/>
                      <w:highlight w:val="yellow"/>
                      <w:lang w:eastAsia="zh-CN"/>
                    </w:rPr>
                    <w:t>24</w:t>
                  </w:r>
                  <w:proofErr w:type="gramStart"/>
                  <w:r>
                    <w:rPr>
                      <w:rFonts w:eastAsia="DengXian" w:hint="eastAsia"/>
                      <w:color w:val="FF0000"/>
                      <w:highlight w:val="yellow"/>
                      <w:lang w:eastAsia="zh-CN"/>
                    </w:rPr>
                    <w:t>dB?,</w:t>
                  </w:r>
                  <w:proofErr w:type="gramEnd"/>
                  <w:r>
                    <w:rPr>
                      <w:rFonts w:eastAsia="DengXian" w:hint="eastAsia"/>
                      <w:color w:val="FF0000"/>
                      <w:highlight w:val="yellow"/>
                      <w:lang w:eastAsia="zh-CN"/>
                    </w:rPr>
                    <w:t xml:space="preserve"> 30dB?</w:t>
                  </w:r>
                  <w:r>
                    <w:rPr>
                      <w:rFonts w:eastAsia="DengXian" w:hint="eastAsia"/>
                      <w:lang w:eastAsia="zh-CN"/>
                    </w:rPr>
                    <w:t xml:space="preserve">, </w:t>
                  </w:r>
                  <w:r>
                    <w:rPr>
                      <w:rFonts w:eastAsia="DengXian"/>
                      <w:lang w:eastAsia="zh-CN"/>
                    </w:rPr>
                    <w:t>Device</w:t>
                  </w:r>
                  <w:r>
                    <w:rPr>
                      <w:rFonts w:eastAsia="DengXian" w:hint="eastAsia"/>
                      <w:lang w:eastAsia="zh-CN"/>
                    </w:rPr>
                    <w:t xml:space="preserve"> 1</w:t>
                  </w:r>
                </w:p>
                <w:p w14:paraId="3E83BE85" w14:textId="77777777" w:rsidR="00637E26" w:rsidRDefault="00E230AE">
                  <w:pPr>
                    <w:pStyle w:val="af4"/>
                    <w:numPr>
                      <w:ilvl w:val="0"/>
                      <w:numId w:val="10"/>
                    </w:numPr>
                    <w:ind w:firstLineChars="0"/>
                    <w:rPr>
                      <w:rFonts w:eastAsia="DengXian"/>
                      <w:lang w:eastAsia="zh-CN"/>
                    </w:rPr>
                  </w:pPr>
                  <w:r>
                    <w:rPr>
                      <w:rFonts w:eastAsia="DengXian" w:hint="eastAsia"/>
                      <w:lang w:eastAsia="zh-CN"/>
                    </w:rPr>
                    <w:t xml:space="preserve">20dB, </w:t>
                  </w:r>
                  <w:r>
                    <w:rPr>
                      <w:rFonts w:eastAsia="DengXian"/>
                      <w:lang w:eastAsia="zh-CN"/>
                    </w:rPr>
                    <w:t>D</w:t>
                  </w:r>
                  <w:r>
                    <w:rPr>
                      <w:rFonts w:eastAsia="DengXian" w:hint="eastAsia"/>
                      <w:lang w:eastAsia="zh-CN"/>
                    </w:rPr>
                    <w:t>evice 2</w:t>
                  </w:r>
                </w:p>
                <w:p w14:paraId="5F30C876" w14:textId="77777777" w:rsidR="00637E26" w:rsidRDefault="00E230AE">
                  <w:pPr>
                    <w:rPr>
                      <w:rFonts w:eastAsia="DengXian"/>
                      <w:lang w:eastAsia="zh-CN"/>
                    </w:rPr>
                  </w:pPr>
                  <w:r>
                    <w:rPr>
                      <w:rFonts w:eastAsia="DengXian" w:hint="eastAsia"/>
                      <w:lang w:eastAsia="zh-CN"/>
                    </w:rPr>
                    <w:t xml:space="preserve">For IF/ZIF </w:t>
                  </w:r>
                  <w:r>
                    <w:rPr>
                      <w:rFonts w:eastAsia="DengXian" w:hint="eastAsia"/>
                      <w:lang w:eastAsia="zh-CN"/>
                    </w:rPr>
                    <w:t>receiver</w:t>
                  </w:r>
                </w:p>
                <w:p w14:paraId="6D873008" w14:textId="77777777" w:rsidR="00637E26" w:rsidRDefault="00E230AE">
                  <w:pPr>
                    <w:pStyle w:val="af4"/>
                    <w:numPr>
                      <w:ilvl w:val="0"/>
                      <w:numId w:val="10"/>
                    </w:numPr>
                    <w:ind w:firstLineChars="0"/>
                    <w:rPr>
                      <w:rFonts w:eastAsia="DengXian"/>
                      <w:color w:val="FF0000"/>
                      <w:lang w:eastAsia="zh-CN"/>
                    </w:rPr>
                  </w:pPr>
                  <w:r>
                    <w:rPr>
                      <w:rFonts w:eastAsia="DengXian" w:hint="eastAsia"/>
                      <w:lang w:eastAsia="zh-CN"/>
                    </w:rPr>
                    <w:t xml:space="preserve">15dB, </w:t>
                  </w:r>
                  <w:r>
                    <w:rPr>
                      <w:rFonts w:eastAsia="DengXian"/>
                      <w:lang w:eastAsia="zh-CN"/>
                    </w:rPr>
                    <w:t>D</w:t>
                  </w:r>
                  <w:r>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4A8296" w14:textId="77777777" w:rsidR="00637E26" w:rsidRDefault="00E230AE">
                  <w:pPr>
                    <w:adjustRightInd w:val="0"/>
                    <w:snapToGrid w:val="0"/>
                    <w:rPr>
                      <w:rFonts w:eastAsia="DengXian"/>
                      <w:lang w:eastAsia="zh-CN"/>
                    </w:rPr>
                  </w:pPr>
                  <w:r>
                    <w:rPr>
                      <w:rFonts w:eastAsia="DengXian" w:hint="eastAsia"/>
                      <w:lang w:eastAsia="zh-CN"/>
                    </w:rPr>
                    <w:t>For BS as reader</w:t>
                  </w:r>
                </w:p>
                <w:p w14:paraId="2380B30C"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5dB</w:t>
                  </w:r>
                </w:p>
                <w:p w14:paraId="1B61A542" w14:textId="77777777" w:rsidR="00637E26" w:rsidRDefault="00E230AE">
                  <w:pPr>
                    <w:adjustRightInd w:val="0"/>
                    <w:snapToGrid w:val="0"/>
                    <w:rPr>
                      <w:rFonts w:eastAsia="DengXian"/>
                      <w:lang w:eastAsia="zh-CN"/>
                    </w:rPr>
                  </w:pPr>
                  <w:r>
                    <w:rPr>
                      <w:rFonts w:eastAsia="DengXian" w:hint="eastAsia"/>
                      <w:lang w:eastAsia="zh-CN"/>
                    </w:rPr>
                    <w:t>For UE as reader</w:t>
                  </w:r>
                </w:p>
                <w:p w14:paraId="0C0D9CE9" w14:textId="77777777" w:rsidR="00637E26" w:rsidRDefault="00E230AE">
                  <w:pPr>
                    <w:adjustRightInd w:val="0"/>
                    <w:snapToGrid w:val="0"/>
                    <w:rPr>
                      <w:rFonts w:eastAsia="DengXian"/>
                      <w:color w:val="FF0000"/>
                      <w:szCs w:val="20"/>
                      <w:lang w:eastAsia="zh-CN" w:bidi="ar"/>
                    </w:rPr>
                  </w:pPr>
                  <w:r>
                    <w:rPr>
                      <w:rFonts w:eastAsia="DengXian" w:hint="eastAsia"/>
                      <w:lang w:eastAsia="zh-CN"/>
                    </w:rPr>
                    <w:t>7dB</w:t>
                  </w:r>
                </w:p>
              </w:tc>
            </w:tr>
          </w:tbl>
          <w:p w14:paraId="75D5401A" w14:textId="77777777" w:rsidR="00637E26" w:rsidRDefault="00637E26">
            <w:pPr>
              <w:rPr>
                <w:rFonts w:eastAsiaTheme="minorEastAsia"/>
                <w:lang w:eastAsia="zh-CN"/>
              </w:rPr>
            </w:pPr>
          </w:p>
          <w:p w14:paraId="11090D3A" w14:textId="77777777" w:rsidR="00637E26" w:rsidRDefault="00637E26">
            <w:pPr>
              <w:rPr>
                <w:rFonts w:eastAsiaTheme="minorEastAsia"/>
                <w:lang w:eastAsia="zh-CN"/>
              </w:rPr>
            </w:pPr>
          </w:p>
        </w:tc>
      </w:tr>
    </w:tbl>
    <w:p w14:paraId="5FBB5DCE" w14:textId="77777777" w:rsidR="00637E26" w:rsidRDefault="00637E26">
      <w:pPr>
        <w:rPr>
          <w:rFonts w:eastAsiaTheme="minorEastAsia"/>
          <w:lang w:eastAsia="zh-CN"/>
        </w:rPr>
      </w:pPr>
    </w:p>
    <w:p w14:paraId="320AA2CB" w14:textId="77777777" w:rsidR="00637E26" w:rsidRDefault="00E230AE">
      <w:pPr>
        <w:pStyle w:val="4"/>
        <w:numPr>
          <w:ilvl w:val="3"/>
          <w:numId w:val="0"/>
        </w:numPr>
        <w:ind w:left="864" w:hanging="864"/>
        <w:rPr>
          <w:rFonts w:eastAsiaTheme="minorEastAsia"/>
        </w:rPr>
      </w:pPr>
      <w:r>
        <w:rPr>
          <w:rFonts w:eastAsiaTheme="minorEastAsia"/>
        </w:rPr>
        <w:t>[H][</w:t>
      </w:r>
      <w:bookmarkStart w:id="28" w:name="OLE_LINK27"/>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-v1</w:t>
      </w:r>
      <w:bookmarkEnd w:id="28"/>
      <w:r>
        <w:rPr>
          <w:rFonts w:eastAsiaTheme="minorEastAsia"/>
        </w:rPr>
        <w:t xml:space="preserve">] </w:t>
      </w:r>
    </w:p>
    <w:p w14:paraId="5D14225B"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65977D2B" w14:textId="77777777">
        <w:tc>
          <w:tcPr>
            <w:tcW w:w="14850" w:type="dxa"/>
          </w:tcPr>
          <w:p w14:paraId="6876EA60" w14:textId="77777777" w:rsidR="00637E26" w:rsidRDefault="00E230AE">
            <w:pPr>
              <w:rPr>
                <w:rFonts w:eastAsiaTheme="minorEastAsia"/>
                <w:b/>
                <w:bCs/>
                <w:lang w:eastAsia="zh-CN"/>
              </w:rPr>
            </w:pPr>
            <w:r>
              <w:rPr>
                <w:rFonts w:eastAsiaTheme="minorEastAsia" w:hint="eastAsia"/>
                <w:b/>
                <w:bCs/>
                <w:lang w:eastAsia="zh-CN"/>
              </w:rPr>
              <w:t>Proposals:</w:t>
            </w:r>
          </w:p>
          <w:p w14:paraId="350A659A" w14:textId="77777777" w:rsidR="00637E26" w:rsidRDefault="00E230AE">
            <w:pPr>
              <w:rPr>
                <w:rFonts w:eastAsiaTheme="minorEastAsia"/>
                <w:lang w:eastAsia="zh-CN"/>
              </w:rPr>
            </w:pPr>
            <w:r>
              <w:rPr>
                <w:rFonts w:eastAsiaTheme="minorEastAsia" w:hint="eastAsia"/>
                <w:lang w:eastAsia="zh-CN"/>
              </w:rPr>
              <w:t>Remove Row [1H] in the link budget table.</w:t>
            </w:r>
          </w:p>
          <w:p w14:paraId="6AE8A1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0B32D22D"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97692CF"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B0669"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761C3AF"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C9CECBC"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5E31516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7B5AEB6"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55F5"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strike/>
                      <w:color w:val="FF0000"/>
                      <w:lang w:eastAsia="zh-CN"/>
                    </w:rPr>
                    <w:t xml:space="preserve">FFS: </w:t>
                  </w:r>
                  <w:r>
                    <w:rPr>
                      <w:rFonts w:eastAsia="DengXian"/>
                      <w:strike/>
                      <w:color w:val="FF0000"/>
                    </w:rPr>
                    <w:t xml:space="preserve">Ambient IoT on-object </w:t>
                  </w:r>
                  <w:r>
                    <w:rPr>
                      <w:rFonts w:eastAsia="DengXian"/>
                      <w:strike/>
                      <w:color w:val="FF0000"/>
                    </w:rPr>
                    <w:t>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E7A69AE" w14:textId="77777777" w:rsidR="00637E26" w:rsidRDefault="00E230AE">
                  <w:pPr>
                    <w:pStyle w:val="af4"/>
                    <w:numPr>
                      <w:ilvl w:val="0"/>
                      <w:numId w:val="10"/>
                    </w:numPr>
                    <w:ind w:firstLineChars="0"/>
                    <w:rPr>
                      <w:rFonts w:ascii="Times New Roman" w:eastAsia="DengXian" w:hAnsi="Times New Roman"/>
                      <w:strike/>
                      <w:color w:val="FF0000"/>
                      <w:szCs w:val="20"/>
                    </w:rPr>
                  </w:pPr>
                  <w:r>
                    <w:rPr>
                      <w:rFonts w:eastAsia="DengXian" w:hint="eastAsia"/>
                      <w:strike/>
                      <w:color w:val="FF0000"/>
                      <w:highlight w:val="yellow"/>
                      <w:lang w:eastAsia="zh-CN"/>
                    </w:rPr>
                    <w:t xml:space="preserve">0.9dB or </w:t>
                  </w:r>
                  <w:r>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34EB3C" w14:textId="77777777" w:rsidR="00637E26" w:rsidRDefault="00E230AE">
                  <w:pPr>
                    <w:adjustRightInd w:val="0"/>
                    <w:snapToGrid w:val="0"/>
                    <w:rPr>
                      <w:rFonts w:eastAsia="DengXian"/>
                      <w:strike/>
                      <w:color w:val="FF0000"/>
                      <w:szCs w:val="20"/>
                      <w:lang w:eastAsia="zh-CN" w:bidi="ar"/>
                    </w:rPr>
                  </w:pPr>
                  <w:r>
                    <w:rPr>
                      <w:rFonts w:eastAsia="DengXian" w:hint="eastAsia"/>
                      <w:strike/>
                      <w:color w:val="FF0000"/>
                      <w:highlight w:val="yellow"/>
                      <w:lang w:eastAsia="zh-CN"/>
                    </w:rPr>
                    <w:t xml:space="preserve">0.9dB or </w:t>
                  </w:r>
                  <w:r>
                    <w:rPr>
                      <w:rFonts w:eastAsia="DengXian"/>
                      <w:strike/>
                      <w:color w:val="FF0000"/>
                      <w:szCs w:val="20"/>
                      <w:highlight w:val="yellow"/>
                      <w:lang w:eastAsia="zh-CN"/>
                    </w:rPr>
                    <w:t>10.4</w:t>
                  </w:r>
                </w:p>
              </w:tc>
            </w:tr>
          </w:tbl>
          <w:p w14:paraId="250C0EB8" w14:textId="77777777" w:rsidR="00637E26" w:rsidRDefault="00637E26">
            <w:pPr>
              <w:rPr>
                <w:rFonts w:eastAsiaTheme="minorEastAsia"/>
                <w:lang w:eastAsia="zh-CN"/>
              </w:rPr>
            </w:pPr>
          </w:p>
          <w:p w14:paraId="5A9D74D2" w14:textId="77777777" w:rsidR="00637E26" w:rsidRDefault="00637E26">
            <w:pPr>
              <w:rPr>
                <w:rFonts w:eastAsiaTheme="minorEastAsia"/>
                <w:lang w:eastAsia="zh-CN"/>
              </w:rPr>
            </w:pPr>
          </w:p>
        </w:tc>
      </w:tr>
    </w:tbl>
    <w:p w14:paraId="7FA9D580" w14:textId="77777777" w:rsidR="00637E26" w:rsidRDefault="00E230AE">
      <w:pPr>
        <w:pStyle w:val="4"/>
        <w:numPr>
          <w:ilvl w:val="3"/>
          <w:numId w:val="0"/>
        </w:numPr>
        <w:ind w:left="864" w:hanging="864"/>
        <w:rPr>
          <w:rFonts w:eastAsiaTheme="minorEastAsia"/>
        </w:rPr>
      </w:pPr>
      <w:r>
        <w:rPr>
          <w:rFonts w:eastAsiaTheme="minorEastAsia"/>
        </w:rPr>
        <w:t>[H][</w:t>
      </w:r>
      <w:bookmarkStart w:id="29" w:name="OLE_LINK28"/>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-v1</w:t>
      </w:r>
      <w:bookmarkEnd w:id="29"/>
      <w:r>
        <w:rPr>
          <w:rFonts w:eastAsiaTheme="minorEastAsia"/>
        </w:rPr>
        <w:t xml:space="preserve">] </w:t>
      </w:r>
    </w:p>
    <w:p w14:paraId="31708B82"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4CFF555B" w14:textId="77777777">
        <w:tc>
          <w:tcPr>
            <w:tcW w:w="14850" w:type="dxa"/>
          </w:tcPr>
          <w:p w14:paraId="45A4C561" w14:textId="77777777" w:rsidR="00637E26" w:rsidRDefault="00E230AE">
            <w:pPr>
              <w:rPr>
                <w:rFonts w:eastAsiaTheme="minorEastAsia"/>
                <w:b/>
                <w:bCs/>
                <w:lang w:eastAsia="zh-CN"/>
              </w:rPr>
            </w:pPr>
            <w:r>
              <w:rPr>
                <w:rFonts w:eastAsiaTheme="minorEastAsia" w:hint="eastAsia"/>
                <w:b/>
                <w:bCs/>
                <w:lang w:eastAsia="zh-CN"/>
              </w:rPr>
              <w:t>Proposals:</w:t>
            </w:r>
          </w:p>
          <w:p w14:paraId="5D34FB32" w14:textId="77777777" w:rsidR="00637E26" w:rsidRDefault="00E230AE">
            <w:pPr>
              <w:rPr>
                <w:rFonts w:eastAsiaTheme="minorEastAsia"/>
                <w:lang w:eastAsia="zh-CN"/>
              </w:rPr>
            </w:pPr>
            <w:r>
              <w:rPr>
                <w:rFonts w:eastAsiaTheme="minorEastAsia" w:hint="eastAsia"/>
                <w:lang w:eastAsia="zh-CN"/>
              </w:rPr>
              <w:t>Remove Row [2H] in the link budget table.</w:t>
            </w:r>
          </w:p>
          <w:p w14:paraId="549588A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7666CDF"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7A84032"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6341"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F38B14"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2B6FA1"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17AC1751"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F6B8ABD"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strike/>
                      <w:color w:val="FF0000"/>
                    </w:rPr>
                    <w:t>[</w:t>
                  </w:r>
                  <w:r>
                    <w:rPr>
                      <w:rFonts w:eastAsia="DengXian"/>
                      <w:strike/>
                      <w:color w:val="FF0000"/>
                    </w:rPr>
                    <w:t>2H</w:t>
                  </w:r>
                  <w:r>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66BCD"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strike/>
                      <w:color w:val="FF0000"/>
                      <w:lang w:eastAsia="zh-CN"/>
                    </w:rPr>
                    <w:t xml:space="preserve">FFS: </w:t>
                  </w:r>
                  <w:r>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05243C1" w14:textId="77777777" w:rsidR="00637E26" w:rsidRDefault="00E230AE">
                  <w:pPr>
                    <w:pStyle w:val="af4"/>
                    <w:numPr>
                      <w:ilvl w:val="0"/>
                      <w:numId w:val="10"/>
                    </w:numPr>
                    <w:ind w:firstLineChars="0"/>
                    <w:rPr>
                      <w:rFonts w:ascii="Times New Roman" w:eastAsia="DengXian" w:hAnsi="Times New Roman"/>
                      <w:strike/>
                      <w:color w:val="FF0000"/>
                      <w:szCs w:val="20"/>
                    </w:rPr>
                  </w:pPr>
                  <w:r>
                    <w:rPr>
                      <w:rFonts w:eastAsia="DengXian" w:hint="eastAsia"/>
                      <w:strike/>
                      <w:color w:val="FF0000"/>
                      <w:highlight w:val="yellow"/>
                      <w:lang w:eastAsia="zh-CN"/>
                    </w:rPr>
                    <w:t xml:space="preserve">0.9dB or </w:t>
                  </w:r>
                  <w:r>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EFE2A5E" w14:textId="77777777" w:rsidR="00637E26" w:rsidRDefault="00E230AE">
                  <w:pPr>
                    <w:adjustRightInd w:val="0"/>
                    <w:snapToGrid w:val="0"/>
                    <w:rPr>
                      <w:rFonts w:eastAsia="DengXian"/>
                      <w:strike/>
                      <w:color w:val="FF0000"/>
                      <w:szCs w:val="20"/>
                      <w:lang w:eastAsia="zh-CN" w:bidi="ar"/>
                    </w:rPr>
                  </w:pPr>
                  <w:r>
                    <w:rPr>
                      <w:rFonts w:eastAsia="DengXian" w:hint="eastAsia"/>
                      <w:strike/>
                      <w:color w:val="FF0000"/>
                      <w:highlight w:val="yellow"/>
                      <w:lang w:eastAsia="zh-CN"/>
                    </w:rPr>
                    <w:t xml:space="preserve">0.9dB or </w:t>
                  </w:r>
                  <w:r>
                    <w:rPr>
                      <w:rFonts w:eastAsia="DengXian"/>
                      <w:strike/>
                      <w:color w:val="FF0000"/>
                      <w:szCs w:val="20"/>
                      <w:highlight w:val="yellow"/>
                      <w:lang w:eastAsia="zh-CN"/>
                    </w:rPr>
                    <w:t>10.4</w:t>
                  </w:r>
                </w:p>
              </w:tc>
            </w:tr>
          </w:tbl>
          <w:p w14:paraId="4007369F" w14:textId="77777777" w:rsidR="00637E26" w:rsidRDefault="00637E26">
            <w:pPr>
              <w:rPr>
                <w:rFonts w:eastAsiaTheme="minorEastAsia"/>
                <w:lang w:eastAsia="zh-CN"/>
              </w:rPr>
            </w:pPr>
          </w:p>
          <w:p w14:paraId="6FC75471" w14:textId="77777777" w:rsidR="00637E26" w:rsidRDefault="00637E26">
            <w:pPr>
              <w:rPr>
                <w:rFonts w:eastAsiaTheme="minorEastAsia"/>
                <w:lang w:eastAsia="zh-CN"/>
              </w:rPr>
            </w:pPr>
          </w:p>
        </w:tc>
      </w:tr>
    </w:tbl>
    <w:p w14:paraId="7A7A69E2" w14:textId="77777777" w:rsidR="00637E26" w:rsidRDefault="00E230AE">
      <w:pPr>
        <w:pStyle w:val="4"/>
        <w:numPr>
          <w:ilvl w:val="3"/>
          <w:numId w:val="0"/>
        </w:numPr>
        <w:ind w:left="864" w:hanging="864"/>
        <w:rPr>
          <w:rFonts w:eastAsiaTheme="minorEastAsia"/>
        </w:rPr>
      </w:pPr>
      <w:r>
        <w:rPr>
          <w:rFonts w:eastAsiaTheme="minorEastAsia"/>
        </w:rPr>
        <w:t>[H][</w:t>
      </w:r>
      <w:bookmarkStart w:id="30" w:name="OLE_LINK29"/>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-v1</w:t>
      </w:r>
      <w:bookmarkEnd w:id="30"/>
      <w:r>
        <w:rPr>
          <w:rFonts w:eastAsiaTheme="minorEastAsia"/>
        </w:rPr>
        <w:t xml:space="preserve">] </w:t>
      </w:r>
    </w:p>
    <w:p w14:paraId="453CFD89" w14:textId="77777777" w:rsidR="00637E26" w:rsidRDefault="00637E26">
      <w:pPr>
        <w:rPr>
          <w:rFonts w:eastAsiaTheme="minorEastAsia"/>
          <w:lang w:eastAsia="zh-CN"/>
        </w:rPr>
      </w:pPr>
    </w:p>
    <w:tbl>
      <w:tblPr>
        <w:tblStyle w:val="ae"/>
        <w:tblW w:w="5000" w:type="pct"/>
        <w:tblLook w:val="04A0" w:firstRow="1" w:lastRow="0" w:firstColumn="1" w:lastColumn="0" w:noHBand="0" w:noVBand="1"/>
      </w:tblPr>
      <w:tblGrid>
        <w:gridCol w:w="9631"/>
      </w:tblGrid>
      <w:tr w:rsidR="00637E26" w14:paraId="6D1630DB" w14:textId="77777777">
        <w:tc>
          <w:tcPr>
            <w:tcW w:w="5000" w:type="pct"/>
          </w:tcPr>
          <w:p w14:paraId="4FD7431D" w14:textId="77777777" w:rsidR="00637E26" w:rsidRDefault="00E230AE">
            <w:pPr>
              <w:rPr>
                <w:rFonts w:eastAsiaTheme="minorEastAsia"/>
                <w:b/>
                <w:bCs/>
                <w:lang w:eastAsia="zh-CN"/>
              </w:rPr>
            </w:pPr>
            <w:r>
              <w:rPr>
                <w:rFonts w:eastAsiaTheme="minorEastAsia" w:hint="eastAsia"/>
                <w:b/>
                <w:bCs/>
                <w:lang w:eastAsia="zh-CN"/>
              </w:rPr>
              <w:t>Proposals:</w:t>
            </w:r>
          </w:p>
          <w:p w14:paraId="1036A148" w14:textId="77777777" w:rsidR="00637E26" w:rsidRDefault="00E230AE">
            <w:pPr>
              <w:rPr>
                <w:rFonts w:eastAsiaTheme="minorEastAsia"/>
                <w:lang w:eastAsia="zh-CN"/>
              </w:rPr>
            </w:pPr>
            <w:r>
              <w:rPr>
                <w:rFonts w:eastAsiaTheme="minorEastAsia" w:hint="eastAsia"/>
                <w:lang w:eastAsia="zh-CN"/>
              </w:rPr>
              <w:t>Update the link budget table Row [2L] as follows,</w:t>
            </w:r>
          </w:p>
          <w:p w14:paraId="1AD5F04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4E7FE3F7"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C703C5F"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DB29"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C8C74C8"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3690208"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13011578"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B596CA0"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ED32" w14:textId="77777777" w:rsidR="00637E26" w:rsidRDefault="00E230AE">
                  <w:pPr>
                    <w:adjustRightInd w:val="0"/>
                    <w:snapToGrid w:val="0"/>
                    <w:rPr>
                      <w:rFonts w:eastAsia="DengXian"/>
                    </w:rPr>
                  </w:pPr>
                  <w:r>
                    <w:rPr>
                      <w:rFonts w:eastAsia="DengXian"/>
                    </w:rPr>
                    <w:t>Receiver Sensitivity (dBm)</w:t>
                  </w:r>
                </w:p>
                <w:p w14:paraId="7BA08468" w14:textId="77777777" w:rsidR="00637E26" w:rsidRDefault="00637E26">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804838A" w14:textId="77777777" w:rsidR="00637E26" w:rsidRDefault="00E230AE">
                  <w:pPr>
                    <w:adjustRightInd w:val="0"/>
                    <w:snapToGrid w:val="0"/>
                    <w:rPr>
                      <w:rFonts w:eastAsia="DengXian"/>
                      <w:lang w:eastAsia="zh-CN"/>
                    </w:rPr>
                  </w:pPr>
                  <w:r>
                    <w:rPr>
                      <w:rFonts w:eastAsia="DengXian" w:hint="eastAsia"/>
                      <w:lang w:eastAsia="zh-CN"/>
                    </w:rPr>
                    <w:t xml:space="preserve">For Budget-Alt1, </w:t>
                  </w:r>
                </w:p>
                <w:p w14:paraId="4037256A"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 device 1 (RF-ED),</w:t>
                  </w:r>
                </w:p>
                <w:p w14:paraId="1EA33D0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{-30dBm, -36dBm, -40dBm}</w:t>
                  </w:r>
                </w:p>
                <w:p w14:paraId="776845F9" w14:textId="77777777" w:rsidR="00637E26" w:rsidRDefault="00637E26">
                  <w:pPr>
                    <w:pStyle w:val="af4"/>
                    <w:adjustRightInd w:val="0"/>
                    <w:snapToGrid w:val="0"/>
                    <w:ind w:left="800" w:firstLine="400"/>
                    <w:rPr>
                      <w:rFonts w:eastAsia="DengXian"/>
                      <w:lang w:eastAsia="zh-CN"/>
                    </w:rPr>
                  </w:pPr>
                </w:p>
                <w:p w14:paraId="76514FE6"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used</w:t>
                  </w:r>
                </w:p>
                <w:p w14:paraId="287320DE"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{-40dBm, -45dBm}</w:t>
                  </w:r>
                </w:p>
                <w:p w14:paraId="63C0B74B" w14:textId="77777777" w:rsidR="00637E26" w:rsidRDefault="00637E26">
                  <w:pPr>
                    <w:pStyle w:val="af4"/>
                    <w:adjustRightInd w:val="0"/>
                    <w:snapToGrid w:val="0"/>
                    <w:ind w:left="800" w:firstLine="400"/>
                    <w:rPr>
                      <w:rFonts w:eastAsia="DengXian"/>
                      <w:lang w:eastAsia="zh-CN"/>
                    </w:rPr>
                  </w:pPr>
                </w:p>
                <w:p w14:paraId="73449F7F"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not used</w:t>
                  </w:r>
                </w:p>
                <w:p w14:paraId="2AA7B084" w14:textId="77777777" w:rsidR="00637E26" w:rsidRDefault="00E230AE">
                  <w:pPr>
                    <w:pStyle w:val="af4"/>
                    <w:numPr>
                      <w:ilvl w:val="1"/>
                      <w:numId w:val="10"/>
                    </w:numPr>
                    <w:adjustRightInd w:val="0"/>
                    <w:snapToGrid w:val="0"/>
                    <w:ind w:firstLineChars="0"/>
                    <w:rPr>
                      <w:rFonts w:eastAsia="DengXian"/>
                      <w:i/>
                      <w:iCs/>
                      <w:highlight w:val="yellow"/>
                      <w:lang w:eastAsia="zh-CN"/>
                    </w:rPr>
                  </w:pPr>
                  <w:r>
                    <w:rPr>
                      <w:rFonts w:eastAsia="DengXian" w:hint="eastAsia"/>
                      <w:i/>
                      <w:iCs/>
                      <w:highlight w:val="yellow"/>
                      <w:lang w:eastAsia="zh-CN"/>
                    </w:rPr>
                    <w:t>&lt;</w:t>
                  </w:r>
                  <w:proofErr w:type="gramStart"/>
                  <w:r>
                    <w:rPr>
                      <w:rFonts w:eastAsia="DengXian" w:hint="eastAsia"/>
                      <w:i/>
                      <w:iCs/>
                      <w:highlight w:val="yellow"/>
                      <w:lang w:eastAsia="zh-CN"/>
                    </w:rPr>
                    <w:t>Editor</w:t>
                  </w:r>
                  <w:r>
                    <w:rPr>
                      <w:rFonts w:eastAsia="DengXian"/>
                      <w:i/>
                      <w:iCs/>
                      <w:highlight w:val="yellow"/>
                      <w:lang w:eastAsia="zh-CN"/>
                    </w:rPr>
                    <w:t>’</w:t>
                  </w:r>
                  <w:r>
                    <w:rPr>
                      <w:rFonts w:eastAsia="DengXian" w:hint="eastAsia"/>
                      <w:i/>
                      <w:iCs/>
                      <w:highlight w:val="yellow"/>
                      <w:lang w:eastAsia="zh-CN"/>
                    </w:rPr>
                    <w:t>s  note</w:t>
                  </w:r>
                  <w:proofErr w:type="gramEnd"/>
                  <w:r>
                    <w:rPr>
                      <w:rFonts w:eastAsia="DengXian" w:hint="eastAsia"/>
                      <w:i/>
                      <w:iCs/>
                      <w:highlight w:val="yellow"/>
                      <w:lang w:eastAsia="zh-CN"/>
                    </w:rPr>
                    <w:t xml:space="preserve">: need to decide which </w:t>
                  </w:r>
                  <w:r>
                    <w:rPr>
                      <w:rFonts w:eastAsia="DengXian" w:hint="eastAsia"/>
                      <w:i/>
                      <w:iCs/>
                      <w:highlight w:val="yellow"/>
                      <w:lang w:eastAsia="zh-CN"/>
                    </w:rPr>
                    <w:lastRenderedPageBreak/>
                    <w:t>budget-alt is used first.&gt;</w:t>
                  </w:r>
                </w:p>
                <w:p w14:paraId="7E2B88A6" w14:textId="77777777" w:rsidR="00637E26" w:rsidRDefault="00637E26">
                  <w:pPr>
                    <w:pStyle w:val="af4"/>
                    <w:adjustRightInd w:val="0"/>
                    <w:snapToGrid w:val="0"/>
                    <w:ind w:left="880" w:firstLineChars="0" w:firstLine="0"/>
                    <w:rPr>
                      <w:rFonts w:eastAsia="DengXian"/>
                      <w:lang w:eastAsia="zh-CN"/>
                    </w:rPr>
                  </w:pPr>
                </w:p>
                <w:p w14:paraId="67263A32"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RF-EH,</w:t>
                  </w:r>
                </w:p>
                <w:p w14:paraId="40936D9A"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-30dBm</w:t>
                  </w:r>
                </w:p>
                <w:p w14:paraId="72E073D3" w14:textId="77777777" w:rsidR="00637E26" w:rsidRDefault="00E230AE">
                  <w:pPr>
                    <w:pStyle w:val="af4"/>
                    <w:numPr>
                      <w:ilvl w:val="1"/>
                      <w:numId w:val="10"/>
                    </w:numPr>
                    <w:adjustRightInd w:val="0"/>
                    <w:snapToGrid w:val="0"/>
                    <w:ind w:firstLineChars="0"/>
                    <w:rPr>
                      <w:rFonts w:eastAsia="DengXian"/>
                      <w:i/>
                      <w:iCs/>
                      <w:highlight w:val="yellow"/>
                      <w:lang w:eastAsia="zh-CN"/>
                    </w:rPr>
                  </w:pPr>
                  <w:r>
                    <w:rPr>
                      <w:rFonts w:eastAsia="DengXian" w:hint="eastAsia"/>
                      <w:i/>
                      <w:iCs/>
                      <w:highlight w:val="yellow"/>
                      <w:lang w:eastAsia="zh-CN"/>
                    </w:rPr>
                    <w:t>&lt;</w:t>
                  </w:r>
                  <w:proofErr w:type="gramStart"/>
                  <w:r>
                    <w:rPr>
                      <w:rFonts w:eastAsia="DengXian" w:hint="eastAsia"/>
                      <w:i/>
                      <w:iCs/>
                      <w:highlight w:val="yellow"/>
                      <w:lang w:eastAsia="zh-CN"/>
                    </w:rPr>
                    <w:t>Editor</w:t>
                  </w:r>
                  <w:r>
                    <w:rPr>
                      <w:rFonts w:eastAsia="DengXian"/>
                      <w:i/>
                      <w:iCs/>
                      <w:highlight w:val="yellow"/>
                      <w:lang w:eastAsia="zh-CN"/>
                    </w:rPr>
                    <w:t>’</w:t>
                  </w:r>
                  <w:r>
                    <w:rPr>
                      <w:rFonts w:eastAsia="DengXian" w:hint="eastAsia"/>
                      <w:i/>
                      <w:iCs/>
                      <w:highlight w:val="yellow"/>
                      <w:lang w:eastAsia="zh-CN"/>
                    </w:rPr>
                    <w:t>s  note</w:t>
                  </w:r>
                  <w:proofErr w:type="gramEnd"/>
                  <w:r>
                    <w:rPr>
                      <w:rFonts w:eastAsia="DengXian" w:hint="eastAsia"/>
                      <w:i/>
                      <w:iCs/>
                      <w:highlight w:val="yellow"/>
                      <w:lang w:eastAsia="zh-CN"/>
                    </w:rPr>
                    <w:t>: Depending on the discussion in 3.4.1.&gt;</w:t>
                  </w:r>
                </w:p>
                <w:p w14:paraId="27C85F6A" w14:textId="77777777" w:rsidR="00637E26" w:rsidRDefault="00637E26">
                  <w:pPr>
                    <w:adjustRightInd w:val="0"/>
                    <w:snapToGrid w:val="0"/>
                    <w:rPr>
                      <w:rFonts w:eastAsia="DengXian"/>
                      <w:lang w:eastAsia="zh-CN"/>
                    </w:rPr>
                  </w:pPr>
                </w:p>
                <w:p w14:paraId="4D011F6D" w14:textId="77777777" w:rsidR="00637E26" w:rsidRDefault="00E230AE">
                  <w:pPr>
                    <w:adjustRightInd w:val="0"/>
                    <w:snapToGrid w:val="0"/>
                    <w:rPr>
                      <w:rFonts w:eastAsia="DengXian"/>
                      <w:lang w:eastAsia="zh-CN"/>
                    </w:rPr>
                  </w:pPr>
                  <w:r>
                    <w:rPr>
                      <w:rFonts w:eastAsia="DengXian" w:hint="eastAsia"/>
                      <w:lang w:eastAsia="zh-CN"/>
                    </w:rPr>
                    <w:t xml:space="preserve">For Budget-Alt2, </w:t>
                  </w:r>
                </w:p>
                <w:p w14:paraId="3F1F821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Calculated (see note1)</w:t>
                  </w:r>
                </w:p>
                <w:p w14:paraId="36CEC955" w14:textId="77777777" w:rsidR="00637E26" w:rsidRDefault="00637E26">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0E89F6" w14:textId="77777777" w:rsidR="00637E26" w:rsidRDefault="00E230AE">
                  <w:pPr>
                    <w:adjustRightInd w:val="0"/>
                    <w:snapToGrid w:val="0"/>
                    <w:jc w:val="center"/>
                    <w:rPr>
                      <w:rFonts w:eastAsia="DengXian"/>
                      <w:lang w:eastAsia="zh-CN"/>
                    </w:rPr>
                  </w:pPr>
                  <w:r>
                    <w:rPr>
                      <w:rFonts w:eastAsia="DengXian"/>
                      <w:lang w:eastAsia="zh-CN"/>
                    </w:rPr>
                    <w:lastRenderedPageBreak/>
                    <w:t>C</w:t>
                  </w:r>
                  <w:r>
                    <w:rPr>
                      <w:rFonts w:eastAsia="DengXian" w:hint="eastAsia"/>
                      <w:lang w:eastAsia="zh-CN"/>
                    </w:rPr>
                    <w:t>alculated (see note1)</w:t>
                  </w:r>
                </w:p>
                <w:p w14:paraId="66CF722A" w14:textId="77777777" w:rsidR="00637E26" w:rsidRDefault="00637E26">
                  <w:pPr>
                    <w:adjustRightInd w:val="0"/>
                    <w:snapToGrid w:val="0"/>
                    <w:jc w:val="center"/>
                    <w:rPr>
                      <w:rFonts w:eastAsia="DengXian"/>
                      <w:lang w:eastAsia="zh-CN"/>
                    </w:rPr>
                  </w:pPr>
                </w:p>
                <w:p w14:paraId="3F5BA041" w14:textId="77777777" w:rsidR="00637E26" w:rsidRDefault="00E230AE">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391FC624" w14:textId="77777777" w:rsidR="00637E26" w:rsidRDefault="00637E26">
                  <w:pPr>
                    <w:adjustRightInd w:val="0"/>
                    <w:snapToGrid w:val="0"/>
                    <w:rPr>
                      <w:rFonts w:eastAsia="DengXian"/>
                      <w:lang w:eastAsia="zh-CN"/>
                    </w:rPr>
                  </w:pPr>
                </w:p>
              </w:tc>
            </w:tr>
          </w:tbl>
          <w:p w14:paraId="2BA14D86" w14:textId="77777777" w:rsidR="00637E26" w:rsidRDefault="00637E26">
            <w:pPr>
              <w:rPr>
                <w:rFonts w:eastAsiaTheme="minorEastAsia"/>
                <w:lang w:eastAsia="zh-CN"/>
              </w:rPr>
            </w:pPr>
          </w:p>
          <w:p w14:paraId="6627D89B" w14:textId="77777777" w:rsidR="00637E26" w:rsidRDefault="00E230AE">
            <w:pPr>
              <w:rPr>
                <w:rFonts w:eastAsiaTheme="minorEastAsia"/>
                <w:lang w:eastAsia="zh-CN"/>
              </w:rPr>
            </w:pPr>
            <w:r>
              <w:rPr>
                <w:rFonts w:eastAsiaTheme="minorEastAsia" w:hint="eastAsia"/>
                <w:lang w:eastAsia="zh-CN"/>
              </w:rPr>
              <w:t>Note 1:</w:t>
            </w:r>
          </w:p>
          <w:p w14:paraId="21ADA4BA" w14:textId="77777777" w:rsidR="00637E26" w:rsidRDefault="00E230AE">
            <w:pPr>
              <w:rPr>
                <w:rFonts w:eastAsiaTheme="minorEastAsia"/>
                <w:lang w:eastAsia="zh-CN"/>
              </w:rPr>
            </w:pPr>
            <w:r>
              <w:rPr>
                <w:rFonts w:eastAsiaTheme="minorEastAsia"/>
                <w:lang w:eastAsia="zh-CN"/>
              </w:rPr>
              <w:t>…</w:t>
            </w:r>
          </w:p>
          <w:p w14:paraId="1D95350F" w14:textId="77777777" w:rsidR="00637E26" w:rsidRDefault="00E230AE">
            <w:pPr>
              <w:rPr>
                <w:rFonts w:eastAsiaTheme="minorEastAsia"/>
                <w:lang w:eastAsia="zh-CN"/>
              </w:rPr>
            </w:pPr>
            <w:r>
              <w:rPr>
                <w:rFonts w:eastAsiaTheme="minorEastAsia" w:hint="eastAsia"/>
                <w:lang w:eastAsia="zh-CN"/>
              </w:rPr>
              <w:t>[2L]:</w:t>
            </w:r>
          </w:p>
          <w:p w14:paraId="002150DA" w14:textId="77777777" w:rsidR="00637E26" w:rsidRDefault="00E230AE">
            <w:pPr>
              <w:pStyle w:val="af4"/>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19276ADA" w14:textId="77777777" w:rsidR="00637E26" w:rsidRDefault="00E230AE">
            <w:pPr>
              <w:pStyle w:val="af4"/>
              <w:numPr>
                <w:ilvl w:val="1"/>
                <w:numId w:val="10"/>
              </w:numPr>
              <w:ind w:firstLineChars="0"/>
              <w:rPr>
                <w:rFonts w:eastAsiaTheme="minorEastAsia"/>
                <w:lang w:eastAsia="zh-CN"/>
              </w:rPr>
            </w:pPr>
            <w:r>
              <w:rPr>
                <w:rFonts w:eastAsiaTheme="minorEastAsia"/>
                <w:lang w:eastAsia="zh-CN"/>
              </w:rPr>
              <w:t xml:space="preserve">[2L] = </w:t>
            </w:r>
            <w:r>
              <w:rPr>
                <w:rFonts w:eastAsiaTheme="minorEastAsia"/>
                <w:lang w:eastAsia="zh-CN"/>
              </w:rPr>
              <w:t>[2G]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83AF4C2"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For D2R,</w:t>
            </w:r>
          </w:p>
          <w:p w14:paraId="28CC63DE" w14:textId="77777777" w:rsidR="00637E26" w:rsidRDefault="00E230AE">
            <w:pPr>
              <w:pStyle w:val="af4"/>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41FF9D2" w14:textId="77777777" w:rsidR="00637E26" w:rsidRDefault="00E230AE">
            <w:pPr>
              <w:pStyle w:val="af4"/>
              <w:numPr>
                <w:ilvl w:val="1"/>
                <w:numId w:val="10"/>
              </w:numPr>
              <w:ind w:firstLineChars="0"/>
              <w:rPr>
                <w:rFonts w:eastAsiaTheme="minorEastAsia"/>
                <w:lang w:eastAsia="zh-CN"/>
              </w:rPr>
            </w:pPr>
            <w:r>
              <w:rPr>
                <w:rFonts w:eastAsiaTheme="minorEastAsia" w:hint="eastAsia"/>
                <w:lang w:eastAsia="zh-CN"/>
              </w:rPr>
              <w:t>[2L] = [2G] + [2F], device 2b</w:t>
            </w:r>
          </w:p>
          <w:p w14:paraId="19BFC5DB" w14:textId="77777777" w:rsidR="00637E26" w:rsidRDefault="00637E26">
            <w:pPr>
              <w:pStyle w:val="af4"/>
              <w:ind w:left="420" w:firstLineChars="0" w:firstLine="0"/>
              <w:rPr>
                <w:rFonts w:eastAsiaTheme="minorEastAsia"/>
                <w:lang w:eastAsia="zh-CN"/>
              </w:rPr>
            </w:pPr>
          </w:p>
        </w:tc>
      </w:tr>
    </w:tbl>
    <w:p w14:paraId="075D3AA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1" w:name="OLE_LINK31"/>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bookmarkEnd w:id="31"/>
      <w:r>
        <w:rPr>
          <w:rFonts w:ascii="Times New Roman" w:eastAsiaTheme="minorEastAsia" w:hAnsi="Times New Roman" w:hint="eastAsia"/>
          <w:b/>
          <w:bCs/>
        </w:rPr>
        <w:t>]</w:t>
      </w:r>
    </w:p>
    <w:tbl>
      <w:tblPr>
        <w:tblStyle w:val="ae"/>
        <w:tblW w:w="0" w:type="auto"/>
        <w:tblLook w:val="04A0" w:firstRow="1" w:lastRow="0" w:firstColumn="1" w:lastColumn="0" w:noHBand="0" w:noVBand="1"/>
      </w:tblPr>
      <w:tblGrid>
        <w:gridCol w:w="9631"/>
      </w:tblGrid>
      <w:tr w:rsidR="00637E26" w14:paraId="151C87EC" w14:textId="77777777">
        <w:tc>
          <w:tcPr>
            <w:tcW w:w="9631" w:type="dxa"/>
          </w:tcPr>
          <w:p w14:paraId="1E9F93CD"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F5DA5D"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link-level simulation in coverage evaluation, [1] kbps (M) and [7] kbps (O) </w:t>
            </w:r>
            <w:r>
              <w:rPr>
                <w:rFonts w:ascii="Times New Roman" w:eastAsia="SimSun" w:hAnsi="Times New Roman"/>
                <w:szCs w:val="18"/>
                <w:lang w:eastAsia="zh-CN" w:bidi="ar"/>
              </w:rPr>
              <w:t>is</w:t>
            </w:r>
            <w:r>
              <w:rPr>
                <w:rFonts w:ascii="Times New Roman" w:eastAsia="SimSun" w:hAnsi="Times New Roman" w:hint="eastAsia"/>
                <w:szCs w:val="18"/>
                <w:lang w:eastAsia="zh-CN" w:bidi="ar"/>
              </w:rPr>
              <w:t xml:space="preserve"> considered for the reference data rate.</w:t>
            </w:r>
          </w:p>
          <w:p w14:paraId="74C71925" w14:textId="77777777" w:rsidR="00637E26" w:rsidRDefault="00637E26">
            <w:pPr>
              <w:snapToGrid w:val="0"/>
              <w:rPr>
                <w:rFonts w:ascii="Times New Roman" w:eastAsia="SimSun" w:hAnsi="Times New Roman"/>
                <w:szCs w:val="18"/>
                <w:lang w:eastAsia="zh-CN" w:bidi="ar"/>
              </w:rPr>
            </w:pPr>
          </w:p>
        </w:tc>
      </w:tr>
    </w:tbl>
    <w:p w14:paraId="0297165F"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2" w:name="OLE_LINK32"/>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32"/>
      <w:r>
        <w:rPr>
          <w:rFonts w:ascii="Times New Roman" w:eastAsiaTheme="minorEastAsia" w:hAnsi="Times New Roman" w:hint="eastAsia"/>
          <w:b/>
          <w:bCs/>
        </w:rPr>
        <w:t>]</w:t>
      </w:r>
    </w:p>
    <w:tbl>
      <w:tblPr>
        <w:tblStyle w:val="ae"/>
        <w:tblW w:w="0" w:type="auto"/>
        <w:tblLook w:val="04A0" w:firstRow="1" w:lastRow="0" w:firstColumn="1" w:lastColumn="0" w:noHBand="0" w:noVBand="1"/>
      </w:tblPr>
      <w:tblGrid>
        <w:gridCol w:w="9631"/>
      </w:tblGrid>
      <w:tr w:rsidR="00637E26" w14:paraId="4606B59C" w14:textId="77777777">
        <w:tc>
          <w:tcPr>
            <w:tcW w:w="9631" w:type="dxa"/>
          </w:tcPr>
          <w:p w14:paraId="7941DF6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F234DCD"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offset and timing drift model for device baseband processing,</w:t>
            </w:r>
          </w:p>
          <w:p w14:paraId="386C9FD8"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Sampling frequency is 1.92 Msps.</w:t>
            </w:r>
          </w:p>
          <w:p w14:paraId="3A3CEA60"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Pr>
                <w:rFonts w:ascii="Times New Roman" w:eastAsia="SimSun" w:hAnsi="Times New Roman"/>
                <w:szCs w:val="18"/>
                <w:lang w:eastAsia="zh-CN" w:bidi="ar"/>
              </w:rPr>
              <w:t>ampling </w:t>
            </w:r>
            <w:r>
              <w:rPr>
                <w:rFonts w:ascii="Times New Roman" w:eastAsia="SimSun" w:hAnsi="Times New Roman" w:hint="eastAsia"/>
                <w:szCs w:val="18"/>
                <w:lang w:eastAsia="zh-CN" w:bidi="ar"/>
              </w:rPr>
              <w:t>f</w:t>
            </w:r>
            <w:r>
              <w:rPr>
                <w:rFonts w:ascii="Times New Roman" w:eastAsia="SimSun" w:hAnsi="Times New Roman"/>
                <w:szCs w:val="18"/>
                <w:lang w:eastAsia="zh-CN" w:bidi="ar"/>
              </w:rPr>
              <w:t>requency </w:t>
            </w:r>
            <w:r>
              <w:rPr>
                <w:rFonts w:ascii="Times New Roman" w:eastAsia="SimSun" w:hAnsi="Times New Roman" w:hint="eastAsia"/>
                <w:szCs w:val="18"/>
                <w:lang w:eastAsia="zh-CN" w:bidi="ar"/>
              </w:rPr>
              <w:t>o</w:t>
            </w:r>
            <w:r>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Fe</w:t>
            </w:r>
            <w:r>
              <w:rPr>
                <w:rFonts w:ascii="Times New Roman" w:eastAsia="SimSun" w:hAnsi="Times New Roman" w:hint="eastAsia"/>
                <w:szCs w:val="18"/>
                <w:lang w:eastAsia="zh-CN" w:bidi="ar"/>
              </w:rPr>
              <w:t>)</w:t>
            </w:r>
            <w:r>
              <w:rPr>
                <w:rFonts w:ascii="Times New Roman" w:eastAsia="SimSun" w:hAnsi="Times New Roman"/>
                <w:szCs w:val="18"/>
                <w:lang w:eastAsia="zh-CN" w:bidi="ar"/>
              </w:rPr>
              <w:t> </w:t>
            </w:r>
            <w:r>
              <w:rPr>
                <w:rFonts w:ascii="Times New Roman" w:eastAsia="SimSun" w:hAnsi="Times New Roman" w:hint="eastAsia"/>
                <w:szCs w:val="18"/>
                <w:lang w:eastAsia="zh-CN" w:bidi="ar"/>
              </w:rPr>
              <w:t>is between [</w:t>
            </w:r>
            <w:r>
              <w:rPr>
                <w:rFonts w:ascii="Times New Roman" w:eastAsia="SimSun" w:hAnsi="Times New Roman"/>
                <w:szCs w:val="18"/>
                <w:lang w:eastAsia="zh-CN" w:bidi="ar"/>
              </w:rPr>
              <w:t>10</w:t>
            </w:r>
            <w:r>
              <w:rPr>
                <w:rFonts w:ascii="Times New Roman" w:eastAsia="SimSun" w:hAnsi="Times New Roman"/>
                <w:szCs w:val="18"/>
                <w:vertAlign w:val="superscript"/>
                <w:lang w:eastAsia="zh-CN" w:bidi="ar"/>
              </w:rPr>
              <w:t>4</w:t>
            </w:r>
            <w:r>
              <w:rPr>
                <w:rFonts w:ascii="Times New Roman" w:eastAsia="SimSun" w:hAnsi="Times New Roman"/>
                <w:szCs w:val="18"/>
                <w:lang w:eastAsia="zh-CN" w:bidi="ar"/>
              </w:rPr>
              <w:t> ~ 10</w:t>
            </w:r>
            <w:r>
              <w:rPr>
                <w:rFonts w:ascii="Times New Roman" w:eastAsia="SimSun" w:hAnsi="Times New Roman"/>
                <w:szCs w:val="18"/>
                <w:vertAlign w:val="superscript"/>
                <w:lang w:eastAsia="zh-CN" w:bidi="ar"/>
              </w:rPr>
              <w:t>5</w:t>
            </w:r>
            <w:r>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4DF83499"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Pr>
                <w:rFonts w:ascii="Times New Roman" w:eastAsia="SimSun" w:hAnsi="Times New Roman" w:hint="eastAsia"/>
                <w:szCs w:val="18"/>
                <w:lang w:eastAsia="zh-CN" w:bidi="ar"/>
              </w:rPr>
              <w:t>Δ</w:t>
            </w:r>
            <w:r>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Pr>
                <w:rFonts w:ascii="Times New Roman" w:eastAsia="SimSun" w:hAnsi="Times New Roman" w:hint="eastAsia"/>
                <w:szCs w:val="18"/>
                <w:lang w:eastAsia="zh-CN" w:bidi="ar"/>
              </w:rPr>
              <w:t>Δ</w:t>
            </w:r>
            <w:r>
              <w:rPr>
                <w:rFonts w:ascii="Times New Roman" w:eastAsia="SimSun" w:hAnsi="Times New Roman"/>
                <w:szCs w:val="18"/>
                <w:lang w:eastAsia="zh-CN" w:bidi="ar"/>
              </w:rPr>
              <w:t xml:space="preserve">T = </w:t>
            </w:r>
            <w:r>
              <w:rPr>
                <w:rFonts w:ascii="Times New Roman" w:eastAsia="SimSun" w:hAnsi="Times New Roman" w:hint="eastAsia"/>
                <w:szCs w:val="18"/>
                <w:lang w:eastAsia="zh-CN" w:bidi="ar"/>
              </w:rPr>
              <w:t>±</w:t>
            </w:r>
            <w:r>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0A720E52" w14:textId="77777777" w:rsidR="00637E26" w:rsidRDefault="00637E26">
      <w:pPr>
        <w:rPr>
          <w:rFonts w:eastAsiaTheme="minorEastAsia"/>
          <w:lang w:eastAsia="zh-CN"/>
        </w:rPr>
      </w:pPr>
    </w:p>
    <w:p w14:paraId="549C21CD"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09B66EE3" w14:textId="77777777">
        <w:tc>
          <w:tcPr>
            <w:tcW w:w="9631" w:type="dxa"/>
          </w:tcPr>
          <w:p w14:paraId="04C9904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3B1200E"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Pr>
                <w:rFonts w:ascii="Times New Roman" w:eastAsia="SimSun" w:hAnsi="Times New Roman" w:hint="eastAsia"/>
                <w:szCs w:val="18"/>
                <w:lang w:bidi="ar"/>
              </w:rPr>
              <w:t xml:space="preserve">the following </w:t>
            </w:r>
            <w:r>
              <w:rPr>
                <w:rFonts w:ascii="Times New Roman" w:eastAsia="SimSun" w:hAnsi="Times New Roman" w:hint="eastAsia"/>
                <w:szCs w:val="18"/>
                <w:lang w:eastAsia="zh-CN" w:bidi="ar"/>
              </w:rPr>
              <w:t>carrier</w:t>
            </w:r>
            <w:r>
              <w:rPr>
                <w:rFonts w:ascii="Times New Roman" w:eastAsia="SimSun" w:hAnsi="Times New Roman"/>
                <w:szCs w:val="18"/>
                <w:lang w:bidi="ar"/>
              </w:rPr>
              <w:t xml:space="preserve"> frequency offset and drift</w:t>
            </w:r>
            <w:r>
              <w:rPr>
                <w:rFonts w:ascii="Times New Roman" w:eastAsia="SimSun" w:hAnsi="Times New Roman" w:hint="eastAsia"/>
                <w:szCs w:val="18"/>
                <w:lang w:eastAsia="zh-CN" w:bidi="ar"/>
              </w:rPr>
              <w:t>ing</w:t>
            </w:r>
            <w:r>
              <w:rPr>
                <w:rFonts w:ascii="Times New Roman" w:eastAsia="SimSun" w:hAnsi="Times New Roman"/>
                <w:szCs w:val="18"/>
                <w:lang w:bidi="ar"/>
              </w:rPr>
              <w:t xml:space="preserve"> model</w:t>
            </w:r>
            <w:r>
              <w:rPr>
                <w:rFonts w:ascii="Times New Roman" w:eastAsia="SimSun" w:hAnsi="Times New Roman" w:hint="eastAsia"/>
                <w:szCs w:val="18"/>
                <w:lang w:eastAsia="zh-CN" w:bidi="ar"/>
              </w:rPr>
              <w:t xml:space="preserve"> for device 2b:</w:t>
            </w:r>
          </w:p>
          <w:p w14:paraId="7D278343"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Option 1: Reuse CFO model defined in TR 38.869 (option 1 or 2 in </w:t>
            </w:r>
            <w:r>
              <w:rPr>
                <w:rFonts w:ascii="Times New Roman" w:eastAsia="SimSun" w:hAnsi="Times New Roman"/>
                <w:szCs w:val="18"/>
                <w:lang w:eastAsia="zh-CN" w:bidi="ar"/>
              </w:rPr>
              <w:t>Table 6.2-3</w:t>
            </w:r>
            <w:r>
              <w:rPr>
                <w:rFonts w:ascii="Times New Roman" w:eastAsia="SimSun" w:hAnsi="Times New Roman" w:hint="eastAsia"/>
                <w:szCs w:val="18"/>
                <w:lang w:eastAsia="zh-CN" w:bidi="ar"/>
              </w:rPr>
              <w:t>)</w:t>
            </w:r>
          </w:p>
          <w:p w14:paraId="6FE39ACC" w14:textId="77777777" w:rsidR="00637E26" w:rsidRDefault="00E230AE">
            <w:pPr>
              <w:pStyle w:val="af4"/>
              <w:numPr>
                <w:ilvl w:val="0"/>
                <w:numId w:val="11"/>
              </w:numPr>
              <w:snapToGrid w:val="0"/>
              <w:ind w:firstLineChars="0"/>
              <w:rPr>
                <w:rFonts w:ascii="Times New Roman" w:eastAsia="SimSun" w:hAnsi="Times New Roman"/>
                <w:szCs w:val="20"/>
                <w:lang w:bidi="ar"/>
              </w:rPr>
            </w:pPr>
            <w:r>
              <w:rPr>
                <w:rFonts w:ascii="Times New Roman" w:eastAsia="SimSun" w:hAnsi="Times New Roman" w:hint="eastAsia"/>
                <w:szCs w:val="18"/>
                <w:lang w:eastAsia="zh-CN" w:bidi="ar"/>
              </w:rPr>
              <w:t>Option 2: Reuse CFO model defined in TR 38.869 with new value for maximum CFO [&gt; 200 and &lt;1000] ppm, and</w:t>
            </w:r>
            <w:r>
              <w:rPr>
                <w:rFonts w:ascii="Times New Roman" w:eastAsia="SimSun" w:hAnsi="Times New Roman" w:hint="eastAsia"/>
                <w:szCs w:val="20"/>
                <w:lang w:bidi="ar"/>
              </w:rPr>
              <w:t xml:space="preserve"> frequency drift</w:t>
            </w:r>
            <w:r>
              <w:rPr>
                <w:rFonts w:ascii="Times New Roman" w:eastAsia="SimSun" w:hAnsi="Times New Roman" w:hint="eastAsia"/>
                <w:szCs w:val="20"/>
                <w:lang w:eastAsia="zh-CN" w:bidi="ar"/>
              </w:rPr>
              <w:t xml:space="preserve">ing </w:t>
            </w:r>
            <w:r>
              <w:rPr>
                <w:rFonts w:ascii="Times New Roman" w:eastAsia="SimSun" w:hAnsi="Times New Roman" w:hint="eastAsia"/>
                <w:szCs w:val="20"/>
                <w:lang w:bidi="ar"/>
              </w:rPr>
              <w:t xml:space="preserve">rates [&gt; </w:t>
            </w:r>
            <w:r>
              <w:rPr>
                <w:rFonts w:ascii="Times New Roman" w:eastAsia="SimSun" w:hAnsi="Times New Roman" w:hint="eastAsia"/>
                <w:szCs w:val="20"/>
                <w:lang w:eastAsia="zh-CN" w:bidi="ar"/>
              </w:rPr>
              <w:t>0.1</w:t>
            </w:r>
            <w:r>
              <w:rPr>
                <w:rFonts w:ascii="Times New Roman" w:eastAsia="SimSun" w:hAnsi="Times New Roman" w:hint="eastAsia"/>
                <w:szCs w:val="20"/>
                <w:lang w:bidi="ar"/>
              </w:rPr>
              <w:t>] ppm/s.</w:t>
            </w:r>
          </w:p>
        </w:tc>
      </w:tr>
    </w:tbl>
    <w:p w14:paraId="36C8A7CC"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3" w:name="OLE_LINK34"/>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3"/>
      <w:r>
        <w:rPr>
          <w:rFonts w:ascii="Times New Roman" w:eastAsiaTheme="minorEastAsia" w:hAnsi="Times New Roman" w:hint="eastAsia"/>
          <w:b/>
          <w:bCs/>
          <w:lang w:eastAsia="zh-CN"/>
        </w:rPr>
        <w:t>]</w:t>
      </w:r>
    </w:p>
    <w:p w14:paraId="4ADA12D4" w14:textId="77777777" w:rsidR="00637E26" w:rsidRDefault="00637E26">
      <w:pPr>
        <w:rPr>
          <w:rFonts w:eastAsiaTheme="minorEastAsia"/>
          <w:lang w:eastAsia="zh-CN"/>
        </w:rPr>
      </w:pPr>
    </w:p>
    <w:p w14:paraId="2B112110" w14:textId="77777777" w:rsidR="00637E26" w:rsidRDefault="00E230AE">
      <w:pPr>
        <w:pStyle w:val="2"/>
        <w:rPr>
          <w:rFonts w:eastAsiaTheme="minorEastAsia"/>
        </w:rPr>
      </w:pPr>
      <w:r>
        <w:rPr>
          <w:rFonts w:eastAsiaTheme="minorEastAsia" w:hint="eastAsia"/>
        </w:rPr>
        <w:t xml:space="preserve">Tuesday offline </w:t>
      </w:r>
      <w:r>
        <w:rPr>
          <w:rFonts w:eastAsiaTheme="minorEastAsia" w:hint="eastAsia"/>
        </w:rPr>
        <w:t>(</w:t>
      </w:r>
      <w:r>
        <w:rPr>
          <w:rFonts w:eastAsiaTheme="minorEastAsia"/>
        </w:rPr>
        <w:t>R1-24</w:t>
      </w:r>
      <w:r>
        <w:rPr>
          <w:rFonts w:eastAsiaTheme="minorEastAsia" w:hint="eastAsia"/>
        </w:rPr>
        <w:t>XXXX)</w:t>
      </w:r>
    </w:p>
    <w:p w14:paraId="4B2E38AE" w14:textId="77777777" w:rsidR="00637E26" w:rsidRDefault="00637E26">
      <w:pPr>
        <w:rPr>
          <w:rFonts w:eastAsiaTheme="minorEastAsia"/>
          <w:lang w:eastAsia="zh-CN"/>
        </w:rPr>
      </w:pPr>
    </w:p>
    <w:p w14:paraId="47414B32" w14:textId="77777777" w:rsidR="00637E26" w:rsidRDefault="00637E26">
      <w:pPr>
        <w:rPr>
          <w:rFonts w:eastAsiaTheme="minorEastAsia"/>
          <w:lang w:eastAsia="zh-CN"/>
        </w:rPr>
      </w:pPr>
    </w:p>
    <w:p w14:paraId="2EEE8AC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04F481E" w14:textId="77777777" w:rsidR="00637E26" w:rsidRDefault="00E230AE">
      <w:pPr>
        <w:rPr>
          <w:rFonts w:eastAsia="DengXian"/>
          <w:b/>
          <w:bCs/>
          <w:lang w:eastAsia="zh-CN"/>
        </w:rPr>
      </w:pPr>
      <w:r>
        <w:rPr>
          <w:rFonts w:eastAsia="DengXian" w:hint="eastAsia"/>
          <w:b/>
          <w:bCs/>
          <w:highlight w:val="yellow"/>
          <w:lang w:eastAsia="zh-CN"/>
        </w:rPr>
        <w:t>Proposal</w:t>
      </w:r>
    </w:p>
    <w:p w14:paraId="4C8E6D7B"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the link level simulation in coverage evaluation, {</w:t>
      </w:r>
      <w:r>
        <w:rPr>
          <w:rFonts w:ascii="Times New Roman" w:eastAsia="SimSun" w:hAnsi="Times New Roman"/>
          <w:szCs w:val="18"/>
          <w:lang w:eastAsia="zh-CN" w:bidi="ar"/>
        </w:rPr>
        <w:t>[</w:t>
      </w:r>
      <w:r>
        <w:rPr>
          <w:rFonts w:ascii="Times New Roman" w:eastAsia="SimSun" w:hAnsi="Times New Roman" w:hint="eastAsia"/>
          <w:szCs w:val="18"/>
          <w:lang w:eastAsia="zh-CN" w:bidi="ar"/>
        </w:rPr>
        <w:t>16 or 24</w:t>
      </w:r>
      <w:r>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 96 bits, </w:t>
      </w:r>
      <w:r>
        <w:rPr>
          <w:rFonts w:ascii="Times New Roman" w:eastAsia="SimSun" w:hAnsi="Times New Roman"/>
          <w:szCs w:val="18"/>
          <w:lang w:eastAsia="zh-CN" w:bidi="ar"/>
        </w:rPr>
        <w:t>[</w:t>
      </w:r>
      <w:r>
        <w:rPr>
          <w:rFonts w:ascii="Times New Roman" w:eastAsia="SimSun" w:hAnsi="Times New Roman" w:hint="eastAsia"/>
          <w:szCs w:val="18"/>
          <w:lang w:eastAsia="zh-CN" w:bidi="ar"/>
        </w:rPr>
        <w:t>400</w:t>
      </w:r>
      <w:r>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 are considered for message size.</w:t>
      </w:r>
    </w:p>
    <w:p w14:paraId="0F0AE592" w14:textId="77777777" w:rsidR="00637E26" w:rsidRDefault="00637E26">
      <w:pPr>
        <w:snapToGrid w:val="0"/>
        <w:rPr>
          <w:rFonts w:ascii="Times New Roman" w:eastAsia="SimSun" w:hAnsi="Times New Roman"/>
          <w:szCs w:val="18"/>
          <w:lang w:eastAsia="zh-CN" w:bidi="ar"/>
        </w:rPr>
      </w:pPr>
    </w:p>
    <w:p w14:paraId="3015DC5F" w14:textId="77777777" w:rsidR="00637E26" w:rsidRDefault="00637E26">
      <w:pPr>
        <w:snapToGrid w:val="0"/>
        <w:rPr>
          <w:rFonts w:ascii="Times New Roman" w:eastAsia="SimSun" w:hAnsi="Times New Roman"/>
          <w:szCs w:val="18"/>
          <w:lang w:eastAsia="zh-CN" w:bidi="ar"/>
        </w:rPr>
      </w:pPr>
    </w:p>
    <w:p w14:paraId="51B3E32E"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szCs w:val="18"/>
          <w:lang w:eastAsia="zh-CN" w:bidi="ar"/>
        </w:rPr>
        <w:t>A</w:t>
      </w:r>
      <w:r>
        <w:rPr>
          <w:rFonts w:ascii="Times New Roman" w:eastAsia="SimSun" w:hAnsi="Times New Roman" w:hint="eastAsia"/>
          <w:szCs w:val="18"/>
          <w:lang w:eastAsia="zh-CN" w:bidi="ar"/>
        </w:rPr>
        <w:t>fter offline discussion</w:t>
      </w:r>
    </w:p>
    <w:p w14:paraId="7D1F3E2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2A0C506" w14:textId="77777777" w:rsidR="00637E26" w:rsidRDefault="00E230AE">
      <w:pPr>
        <w:rPr>
          <w:rFonts w:eastAsia="DengXian"/>
          <w:b/>
          <w:bCs/>
          <w:lang w:eastAsia="zh-CN"/>
        </w:rPr>
      </w:pPr>
      <w:r>
        <w:rPr>
          <w:rFonts w:eastAsia="DengXian" w:hint="eastAsia"/>
          <w:b/>
          <w:bCs/>
          <w:highlight w:val="yellow"/>
          <w:lang w:eastAsia="zh-CN"/>
        </w:rPr>
        <w:t>Proposal</w:t>
      </w:r>
    </w:p>
    <w:p w14:paraId="5CB34315"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lastRenderedPageBreak/>
        <w:t>For the link level simulation in coverage</w:t>
      </w:r>
      <w:r>
        <w:rPr>
          <w:rFonts w:ascii="Times New Roman" w:eastAsia="SimSun" w:hAnsi="Times New Roman" w:hint="eastAsia"/>
          <w:szCs w:val="18"/>
          <w:lang w:eastAsia="zh-CN" w:bidi="ar"/>
        </w:rPr>
        <w:t xml:space="preserve"> evaluation, {</w:t>
      </w:r>
      <w:r>
        <w:rPr>
          <w:rFonts w:ascii="Times New Roman" w:eastAsia="SimSun" w:hAnsi="Times New Roman"/>
          <w:szCs w:val="18"/>
          <w:lang w:eastAsia="zh-CN" w:bidi="ar"/>
        </w:rPr>
        <w:t>[</w:t>
      </w:r>
      <w:r>
        <w:rPr>
          <w:rFonts w:ascii="Times New Roman" w:eastAsia="SimSun" w:hAnsi="Times New Roman" w:hint="eastAsia"/>
          <w:szCs w:val="18"/>
          <w:lang w:eastAsia="zh-CN" w:bidi="ar"/>
        </w:rPr>
        <w:t>16 or 24</w:t>
      </w:r>
      <w:r>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 96 bits, </w:t>
      </w:r>
      <w:r>
        <w:rPr>
          <w:rFonts w:ascii="Times New Roman" w:eastAsia="SimSun" w:hAnsi="Times New Roman"/>
          <w:szCs w:val="18"/>
          <w:lang w:eastAsia="zh-CN" w:bidi="ar"/>
        </w:rPr>
        <w:t>[</w:t>
      </w:r>
      <w:r>
        <w:rPr>
          <w:rFonts w:ascii="Times New Roman" w:eastAsia="SimSun" w:hAnsi="Times New Roman" w:hint="eastAsia"/>
          <w:szCs w:val="18"/>
          <w:lang w:eastAsia="zh-CN" w:bidi="ar"/>
        </w:rPr>
        <w:t>400</w:t>
      </w:r>
      <w:r>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 are considered for message size.</w:t>
      </w:r>
    </w:p>
    <w:p w14:paraId="6421568A" w14:textId="77777777" w:rsidR="00637E26" w:rsidRDefault="00637E26">
      <w:pPr>
        <w:rPr>
          <w:rFonts w:eastAsiaTheme="minorEastAsia"/>
          <w:lang w:eastAsia="zh-CN"/>
        </w:rPr>
      </w:pPr>
    </w:p>
    <w:p w14:paraId="6E01EB22" w14:textId="77777777" w:rsidR="00637E26" w:rsidRDefault="00637E26">
      <w:pPr>
        <w:rPr>
          <w:rFonts w:eastAsiaTheme="minorEastAsia"/>
          <w:lang w:eastAsia="zh-CN"/>
        </w:rPr>
      </w:pPr>
    </w:p>
    <w:p w14:paraId="5AA672FB" w14:textId="77777777" w:rsidR="00637E26" w:rsidRDefault="00637E26">
      <w:pPr>
        <w:rPr>
          <w:rFonts w:eastAsiaTheme="minorEastAsia"/>
          <w:lang w:eastAsia="zh-CN"/>
        </w:rPr>
      </w:pPr>
    </w:p>
    <w:p w14:paraId="3E95FC4C"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e"/>
        <w:tblW w:w="0" w:type="auto"/>
        <w:tblLook w:val="04A0" w:firstRow="1" w:lastRow="0" w:firstColumn="1" w:lastColumn="0" w:noHBand="0" w:noVBand="1"/>
      </w:tblPr>
      <w:tblGrid>
        <w:gridCol w:w="9631"/>
      </w:tblGrid>
      <w:tr w:rsidR="00637E26" w14:paraId="48D8D181" w14:textId="77777777">
        <w:tc>
          <w:tcPr>
            <w:tcW w:w="9631" w:type="dxa"/>
          </w:tcPr>
          <w:p w14:paraId="1AFCC5C8" w14:textId="77777777" w:rsidR="00637E26" w:rsidRDefault="00E230AE">
            <w:pPr>
              <w:rPr>
                <w:rFonts w:eastAsia="DengXian"/>
                <w:szCs w:val="20"/>
                <w:lang w:eastAsia="zh-CN"/>
              </w:rPr>
            </w:pPr>
            <w:r>
              <w:rPr>
                <w:rFonts w:eastAsia="DengXian"/>
                <w:szCs w:val="20"/>
                <w:lang w:eastAsia="zh-CN"/>
              </w:rPr>
              <w:t>The following performance metric is considered for evaluation purpose only,</w:t>
            </w:r>
          </w:p>
          <w:p w14:paraId="6E3C38C9" w14:textId="77777777" w:rsidR="00637E26" w:rsidRDefault="00E230AE">
            <w:pPr>
              <w:pStyle w:val="af4"/>
              <w:numPr>
                <w:ilvl w:val="0"/>
                <w:numId w:val="18"/>
              </w:numPr>
              <w:ind w:firstLineChars="0"/>
              <w:rPr>
                <w:rFonts w:eastAsia="DengXian"/>
                <w:szCs w:val="20"/>
                <w:lang w:eastAsia="zh-CN"/>
              </w:rPr>
            </w:pPr>
            <w:r>
              <w:rPr>
                <w:rFonts w:eastAsia="DengXian"/>
                <w:szCs w:val="20"/>
                <w:lang w:eastAsia="zh-CN"/>
              </w:rPr>
              <w:t>Inventory completion time for multiple A-IoT device</w:t>
            </w:r>
          </w:p>
          <w:p w14:paraId="175B5A87" w14:textId="77777777" w:rsidR="00637E26" w:rsidRDefault="00E230AE">
            <w:pPr>
              <w:pStyle w:val="af4"/>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w:t>
            </w:r>
            <w:r>
              <w:rPr>
                <w:rFonts w:eastAsiaTheme="minorEastAsia" w:hint="eastAsia"/>
                <w:i/>
                <w:iCs/>
                <w:lang w:eastAsia="zh-CN"/>
              </w:rPr>
              <w:t>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26ACA8EA" w14:textId="77777777" w:rsidR="00637E26" w:rsidRDefault="00E230AE">
            <w:pPr>
              <w:pStyle w:val="af4"/>
              <w:numPr>
                <w:ilvl w:val="1"/>
                <w:numId w:val="18"/>
              </w:numPr>
              <w:ind w:firstLineChars="0"/>
              <w:rPr>
                <w:rFonts w:eastAsiaTheme="minorEastAsia"/>
                <w:lang w:eastAsia="zh-CN"/>
              </w:rPr>
            </w:pPr>
            <w:r>
              <w:rPr>
                <w:rFonts w:eastAsiaTheme="minorEastAsia" w:hint="eastAsia"/>
                <w:lang w:eastAsia="zh-CN"/>
              </w:rPr>
              <w:t>Z = {99%(Mandatory), 90%(Op</w:t>
            </w:r>
            <w:r>
              <w:rPr>
                <w:rFonts w:eastAsiaTheme="minorEastAsia" w:hint="eastAsia"/>
                <w:lang w:eastAsia="zh-CN"/>
              </w:rPr>
              <w:t>tional)}</w:t>
            </w:r>
          </w:p>
        </w:tc>
      </w:tr>
    </w:tbl>
    <w:p w14:paraId="40EA1A0E" w14:textId="77777777" w:rsidR="00637E26" w:rsidRDefault="00637E26">
      <w:pPr>
        <w:rPr>
          <w:rFonts w:eastAsiaTheme="minorEastAsia"/>
          <w:lang w:eastAsia="zh-CN"/>
        </w:rPr>
      </w:pPr>
    </w:p>
    <w:p w14:paraId="6FF65CE8"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szCs w:val="18"/>
          <w:lang w:eastAsia="zh-CN" w:bidi="ar"/>
        </w:rPr>
        <w:t>A</w:t>
      </w:r>
      <w:r>
        <w:rPr>
          <w:rFonts w:ascii="Times New Roman" w:eastAsia="SimSun" w:hAnsi="Times New Roman" w:hint="eastAsia"/>
          <w:szCs w:val="18"/>
          <w:lang w:eastAsia="zh-CN" w:bidi="ar"/>
        </w:rPr>
        <w:t>fter offline discussion</w:t>
      </w:r>
    </w:p>
    <w:p w14:paraId="5957179B"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637E26" w14:paraId="6361A7F1" w14:textId="77777777">
        <w:tc>
          <w:tcPr>
            <w:tcW w:w="9631" w:type="dxa"/>
          </w:tcPr>
          <w:p w14:paraId="7D3181BA" w14:textId="77777777" w:rsidR="00637E26" w:rsidRDefault="00E230AE">
            <w:pPr>
              <w:rPr>
                <w:rFonts w:eastAsia="DengXian"/>
                <w:szCs w:val="20"/>
                <w:lang w:eastAsia="zh-CN"/>
              </w:rPr>
            </w:pPr>
            <w:r>
              <w:rPr>
                <w:rFonts w:eastAsia="DengXian"/>
                <w:szCs w:val="20"/>
                <w:lang w:eastAsia="zh-CN"/>
              </w:rPr>
              <w:t>The following performance metric is considered for evaluation purpose only,</w:t>
            </w:r>
          </w:p>
          <w:p w14:paraId="6F4AB667" w14:textId="77777777" w:rsidR="00637E26" w:rsidRDefault="00E230AE">
            <w:pPr>
              <w:pStyle w:val="af4"/>
              <w:numPr>
                <w:ilvl w:val="0"/>
                <w:numId w:val="18"/>
              </w:numPr>
              <w:ind w:firstLineChars="0"/>
              <w:rPr>
                <w:rFonts w:eastAsia="DengXian"/>
                <w:szCs w:val="20"/>
                <w:lang w:eastAsia="zh-CN"/>
              </w:rPr>
            </w:pPr>
            <w:r>
              <w:rPr>
                <w:rFonts w:eastAsia="DengXian"/>
                <w:szCs w:val="20"/>
                <w:lang w:eastAsia="zh-CN"/>
              </w:rPr>
              <w:t>Inventory completion time for multiple A-IoT device</w:t>
            </w:r>
          </w:p>
          <w:p w14:paraId="204474BF" w14:textId="77777777" w:rsidR="00637E26" w:rsidRDefault="00E230AE">
            <w:pPr>
              <w:pStyle w:val="af4"/>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w:t>
            </w:r>
            <w:r>
              <w:rPr>
                <w:rFonts w:eastAsiaTheme="minorEastAsia" w:hint="eastAsia"/>
                <w:szCs w:val="20"/>
                <w:lang w:eastAsia="zh-CN"/>
              </w:rPr>
              <w:t>age</w:t>
            </w:r>
            <w:r>
              <w:rPr>
                <w:rFonts w:eastAsiaTheme="minorEastAsia"/>
                <w:b/>
                <w:bCs/>
                <w:szCs w:val="20"/>
                <w:lang w:eastAsia="zh-CN"/>
              </w:rPr>
              <w:t> </w:t>
            </w:r>
            <w:r>
              <w:rPr>
                <w:rFonts w:eastAsiaTheme="minorEastAsia" w:hint="eastAsia"/>
                <w:szCs w:val="20"/>
                <w:lang w:eastAsia="zh-CN"/>
              </w:rPr>
              <w:t>by the reader</w:t>
            </w:r>
          </w:p>
          <w:p w14:paraId="7D3F8971" w14:textId="77777777" w:rsidR="00637E26" w:rsidRDefault="00E230AE">
            <w:pPr>
              <w:pStyle w:val="af4"/>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988ADE3" w14:textId="77777777" w:rsidR="00637E26" w:rsidRDefault="00E230AE">
            <w:pPr>
              <w:pStyle w:val="af4"/>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DengXian"/>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5B839E6D" w14:textId="77777777" w:rsidR="00637E26" w:rsidRDefault="00E230AE">
            <w:pPr>
              <w:pStyle w:val="af4"/>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numeric analysis is considered to </w:t>
            </w:r>
            <w:r>
              <w:rPr>
                <w:rFonts w:eastAsiaTheme="minorEastAsia" w:hint="eastAsia"/>
                <w:color w:val="FF0000"/>
                <w:szCs w:val="20"/>
                <w:lang w:eastAsia="zh-CN"/>
              </w:rPr>
              <w:t>avoid SLS as much as possible.]</w:t>
            </w:r>
          </w:p>
        </w:tc>
      </w:tr>
    </w:tbl>
    <w:p w14:paraId="3474BB6B" w14:textId="77777777" w:rsidR="00637E26" w:rsidRDefault="00637E26">
      <w:pPr>
        <w:rPr>
          <w:rFonts w:eastAsiaTheme="minorEastAsia"/>
          <w:lang w:eastAsia="zh-CN"/>
        </w:rPr>
      </w:pPr>
    </w:p>
    <w:p w14:paraId="7D46BCCD"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e"/>
        <w:tblW w:w="0" w:type="auto"/>
        <w:tblLook w:val="04A0" w:firstRow="1" w:lastRow="0" w:firstColumn="1" w:lastColumn="0" w:noHBand="0" w:noVBand="1"/>
      </w:tblPr>
      <w:tblGrid>
        <w:gridCol w:w="9631"/>
      </w:tblGrid>
      <w:tr w:rsidR="00637E26" w14:paraId="357B27CE" w14:textId="77777777">
        <w:tc>
          <w:tcPr>
            <w:tcW w:w="9631" w:type="dxa"/>
          </w:tcPr>
          <w:p w14:paraId="1DC608E0" w14:textId="77777777" w:rsidR="00637E26" w:rsidRDefault="00E230AE">
            <w:pPr>
              <w:rPr>
                <w:rFonts w:eastAsiaTheme="minorEastAsia"/>
                <w:b/>
                <w:bCs/>
                <w:lang w:eastAsia="zh-CN"/>
              </w:rPr>
            </w:pPr>
            <w:r>
              <w:rPr>
                <w:rFonts w:eastAsiaTheme="minorEastAsia" w:hint="eastAsia"/>
                <w:b/>
                <w:bCs/>
                <w:lang w:eastAsia="zh-CN"/>
              </w:rPr>
              <w:t>Proposal:</w:t>
            </w:r>
          </w:p>
          <w:p w14:paraId="514F2B5A" w14:textId="77777777" w:rsidR="00637E26" w:rsidRDefault="00637E26">
            <w:pPr>
              <w:rPr>
                <w:rFonts w:eastAsiaTheme="minorEastAsia"/>
                <w:b/>
                <w:bCs/>
                <w:lang w:eastAsia="zh-CN"/>
              </w:rPr>
            </w:pPr>
          </w:p>
          <w:p w14:paraId="653EFB74"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C41703A"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 xml:space="preserve">FFS other scenarios which are high or low </w:t>
            </w:r>
            <w:r>
              <w:rPr>
                <w:rFonts w:eastAsiaTheme="minorEastAsia" w:hint="eastAsia"/>
                <w:lang w:eastAsia="zh-CN"/>
              </w:rPr>
              <w:t>priority.</w:t>
            </w:r>
          </w:p>
        </w:tc>
      </w:tr>
    </w:tbl>
    <w:p w14:paraId="50B2CF4B" w14:textId="77777777" w:rsidR="00637E26" w:rsidRDefault="00637E26">
      <w:pPr>
        <w:rPr>
          <w:rFonts w:eastAsiaTheme="minorEastAsia"/>
          <w:lang w:eastAsia="zh-CN"/>
        </w:rPr>
      </w:pPr>
    </w:p>
    <w:p w14:paraId="76C758B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58A28672" w14:textId="77777777" w:rsidR="00637E26" w:rsidRDefault="00637E26">
      <w:pPr>
        <w:rPr>
          <w:rFonts w:eastAsiaTheme="minorEastAsia"/>
          <w:lang w:eastAsia="zh-CN"/>
        </w:rPr>
      </w:pPr>
    </w:p>
    <w:tbl>
      <w:tblPr>
        <w:tblStyle w:val="ae"/>
        <w:tblW w:w="0" w:type="auto"/>
        <w:tblLook w:val="04A0" w:firstRow="1" w:lastRow="0" w:firstColumn="1" w:lastColumn="0" w:noHBand="0" w:noVBand="1"/>
      </w:tblPr>
      <w:tblGrid>
        <w:gridCol w:w="9631"/>
      </w:tblGrid>
      <w:tr w:rsidR="00637E26" w14:paraId="7310865A" w14:textId="77777777">
        <w:tc>
          <w:tcPr>
            <w:tcW w:w="9631" w:type="dxa"/>
          </w:tcPr>
          <w:p w14:paraId="6E0C9EE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8D570"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4868FA68" w14:textId="77777777">
              <w:tc>
                <w:tcPr>
                  <w:tcW w:w="9092" w:type="dxa"/>
                  <w:gridSpan w:val="2"/>
                </w:tcPr>
                <w:p w14:paraId="20611B81" w14:textId="77777777" w:rsidR="00637E26" w:rsidRDefault="00E230AE">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637E26" w14:paraId="2624F66E" w14:textId="77777777">
              <w:tc>
                <w:tcPr>
                  <w:tcW w:w="2146" w:type="dxa"/>
                </w:tcPr>
                <w:p w14:paraId="7E5B39C0"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0CC37004" w14:textId="77777777" w:rsidR="00637E26" w:rsidRDefault="00E230AE">
                  <w:pPr>
                    <w:snapToGrid w:val="0"/>
                    <w:rPr>
                      <w:rFonts w:ascii="Times New Roman" w:eastAsia="SimSun" w:hAnsi="Times New Roman"/>
                      <w:strike/>
                      <w:color w:val="FF0000"/>
                      <w:szCs w:val="18"/>
                      <w:lang w:eastAsia="zh-CN" w:bidi="ar"/>
                    </w:rPr>
                  </w:pPr>
                  <w:r>
                    <w:rPr>
                      <w:rFonts w:ascii="Times New Roman" w:eastAsia="SimSun" w:hAnsi="Times New Roman" w:hint="eastAsia"/>
                      <w:strike/>
                      <w:color w:val="FF0000"/>
                      <w:szCs w:val="18"/>
                      <w:lang w:eastAsia="zh-CN" w:bidi="ar"/>
                    </w:rPr>
                    <w:t>[X] MHz</w:t>
                  </w:r>
                </w:p>
                <w:p w14:paraId="40AD0745"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w:t>
                  </w:r>
                  <w:r>
                    <w:rPr>
                      <w:rFonts w:ascii="Times New Roman" w:eastAsia="SimSun" w:hAnsi="Times New Roman" w:hint="eastAsia"/>
                      <w:szCs w:val="18"/>
                      <w:lang w:eastAsia="zh-CN" w:bidi="ar"/>
                    </w:rPr>
                    <w:t xml:space="preserve"> in link budget template for R2D link:</w:t>
                  </w:r>
                </w:p>
                <w:p w14:paraId="48FCB649"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is regarded as the device RF filter</w:t>
                  </w:r>
                  <w:r>
                    <w:rPr>
                      <w:rFonts w:ascii="Times New Roman" w:eastAsia="SimSun" w:hAnsi="Times New Roman" w:hint="eastAsia"/>
                      <w:szCs w:val="18"/>
                      <w:lang w:eastAsia="zh-CN" w:bidi="ar"/>
                    </w:rPr>
                    <w:t>/matching network</w:t>
                  </w:r>
                  <w:r>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21E9EEA8"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2675583B"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7EC6A7EC"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Pr>
                      <w:rFonts w:ascii="Times New Roman" w:eastAsia="SimSun" w:hAnsi="Times New Roman"/>
                      <w:szCs w:val="18"/>
                      <w:lang w:eastAsia="zh-CN" w:bidi="ar"/>
                    </w:rPr>
                    <w:t xml:space="preserve"> is reported by companies.</w:t>
                  </w:r>
                </w:p>
              </w:tc>
            </w:tr>
          </w:tbl>
          <w:p w14:paraId="730EB0CD" w14:textId="77777777" w:rsidR="00637E26" w:rsidRDefault="00637E26">
            <w:pPr>
              <w:snapToGrid w:val="0"/>
              <w:rPr>
                <w:rFonts w:ascii="Times New Roman" w:eastAsia="SimSun" w:hAnsi="Times New Roman"/>
                <w:szCs w:val="18"/>
                <w:lang w:eastAsia="zh-CN" w:bidi="ar"/>
              </w:rPr>
            </w:pPr>
          </w:p>
          <w:p w14:paraId="15A19652" w14:textId="77777777" w:rsidR="00637E26" w:rsidRDefault="00637E26">
            <w:pPr>
              <w:snapToGrid w:val="0"/>
              <w:rPr>
                <w:rFonts w:ascii="Times New Roman" w:eastAsia="SimSun" w:hAnsi="Times New Roman"/>
                <w:szCs w:val="18"/>
                <w:lang w:eastAsia="zh-CN" w:bidi="ar"/>
              </w:rPr>
            </w:pPr>
          </w:p>
        </w:tc>
      </w:tr>
    </w:tbl>
    <w:p w14:paraId="5BFF1E3C" w14:textId="77777777" w:rsidR="00637E26" w:rsidRDefault="00637E26">
      <w:pPr>
        <w:rPr>
          <w:rFonts w:eastAsiaTheme="minorEastAsia"/>
          <w:lang w:eastAsia="zh-CN"/>
        </w:rPr>
      </w:pPr>
    </w:p>
    <w:p w14:paraId="6537C13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26FCE1AE" w14:textId="77777777" w:rsidR="00637E26" w:rsidRDefault="00637E26">
      <w:pPr>
        <w:rPr>
          <w:rFonts w:eastAsiaTheme="minorEastAsia"/>
          <w:lang w:eastAsia="zh-CN"/>
        </w:rPr>
      </w:pPr>
    </w:p>
    <w:tbl>
      <w:tblPr>
        <w:tblStyle w:val="ae"/>
        <w:tblW w:w="0" w:type="auto"/>
        <w:tblLook w:val="04A0" w:firstRow="1" w:lastRow="0" w:firstColumn="1" w:lastColumn="0" w:noHBand="0" w:noVBand="1"/>
      </w:tblPr>
      <w:tblGrid>
        <w:gridCol w:w="9631"/>
      </w:tblGrid>
      <w:tr w:rsidR="00637E26" w14:paraId="65DBA2BE" w14:textId="77777777">
        <w:tc>
          <w:tcPr>
            <w:tcW w:w="9631" w:type="dxa"/>
          </w:tcPr>
          <w:p w14:paraId="4E6AA39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135184"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C30C47D" w14:textId="77777777">
              <w:tc>
                <w:tcPr>
                  <w:tcW w:w="9092" w:type="dxa"/>
                  <w:gridSpan w:val="2"/>
                </w:tcPr>
                <w:p w14:paraId="3C2B177C" w14:textId="77777777" w:rsidR="00637E26" w:rsidRDefault="00E230AE">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w:t>
                  </w:r>
                  <w:r>
                    <w:rPr>
                      <w:rFonts w:ascii="Times New Roman" w:eastAsia="SimSun" w:hAnsi="Times New Roman" w:hint="eastAsia"/>
                      <w:szCs w:val="18"/>
                      <w:lang w:eastAsia="zh-CN" w:bidi="ar"/>
                    </w:rPr>
                    <w:t xml:space="preserve"> specific parameters</w:t>
                  </w:r>
                </w:p>
              </w:tc>
            </w:tr>
            <w:tr w:rsidR="00637E26" w14:paraId="0950BEE6" w14:textId="77777777">
              <w:tc>
                <w:tcPr>
                  <w:tcW w:w="2146" w:type="dxa"/>
                </w:tcPr>
                <w:p w14:paraId="55EEE472"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trike/>
                      <w:color w:val="FF0000"/>
                      <w:szCs w:val="18"/>
                      <w:lang w:eastAsia="zh-CN" w:bidi="ar"/>
                    </w:rPr>
                    <w:lastRenderedPageBreak/>
                    <w:t xml:space="preserve">FFS: </w:t>
                  </w:r>
                  <w:r>
                    <w:rPr>
                      <w:rFonts w:ascii="Times New Roman" w:eastAsia="SimSun" w:hAnsi="Times New Roman" w:hint="eastAsia"/>
                      <w:szCs w:val="18"/>
                      <w:lang w:eastAsia="zh-CN" w:bidi="ar"/>
                    </w:rPr>
                    <w:t>ED bandwidth</w:t>
                  </w:r>
                </w:p>
              </w:tc>
              <w:tc>
                <w:tcPr>
                  <w:tcW w:w="6946" w:type="dxa"/>
                </w:tcPr>
                <w:p w14:paraId="48BEDEFA" w14:textId="77777777" w:rsidR="00637E26" w:rsidRDefault="00E230AE">
                  <w:pPr>
                    <w:snapToGrid w:val="0"/>
                    <w:rPr>
                      <w:rFonts w:ascii="Times New Roman" w:eastAsia="SimSun" w:hAnsi="Times New Roman"/>
                      <w:strike/>
                      <w:color w:val="FF0000"/>
                      <w:szCs w:val="18"/>
                      <w:lang w:eastAsia="zh-CN" w:bidi="ar"/>
                    </w:rPr>
                  </w:pPr>
                  <w:r>
                    <w:rPr>
                      <w:rFonts w:ascii="Times New Roman" w:eastAsia="SimSun" w:hAnsi="Times New Roman" w:hint="eastAsia"/>
                      <w:strike/>
                      <w:color w:val="FF0000"/>
                      <w:szCs w:val="18"/>
                      <w:lang w:eastAsia="zh-CN" w:bidi="ar"/>
                    </w:rPr>
                    <w:t>[X] MHz</w:t>
                  </w:r>
                </w:p>
                <w:p w14:paraId="5D7CF66F" w14:textId="77777777" w:rsidR="00637E26" w:rsidRDefault="00E230AE">
                  <w:pPr>
                    <w:snapToGrid w:val="0"/>
                    <w:rPr>
                      <w:rFonts w:ascii="Times New Roman" w:eastAsia="SimSun" w:hAnsi="Times New Roman"/>
                      <w:color w:val="FF0000"/>
                      <w:szCs w:val="18"/>
                      <w:lang w:eastAsia="zh-CN" w:bidi="ar"/>
                    </w:rPr>
                  </w:pPr>
                  <w:r>
                    <w:rPr>
                      <w:rFonts w:ascii="Times New Roman" w:eastAsia="SimSun" w:hAnsi="Times New Roman" w:hint="eastAsia"/>
                      <w:color w:val="FF0000"/>
                      <w:szCs w:val="18"/>
                      <w:lang w:eastAsia="zh-CN" w:bidi="ar"/>
                    </w:rPr>
                    <w:t>T</w:t>
                  </w:r>
                  <w:r>
                    <w:rPr>
                      <w:rFonts w:ascii="Times New Roman" w:eastAsia="SimSun" w:hAnsi="Times New Roman"/>
                      <w:color w:val="FF0000"/>
                      <w:szCs w:val="18"/>
                      <w:lang w:eastAsia="zh-CN" w:bidi="ar"/>
                    </w:rPr>
                    <w:t>he ED</w:t>
                  </w:r>
                  <w:r>
                    <w:rPr>
                      <w:rFonts w:ascii="Times New Roman" w:eastAsia="SimSun" w:hAnsi="Times New Roman" w:hint="eastAsia"/>
                      <w:color w:val="FF0000"/>
                      <w:szCs w:val="18"/>
                      <w:lang w:eastAsia="zh-CN" w:bidi="ar"/>
                    </w:rPr>
                    <w:t xml:space="preserve"> </w:t>
                  </w:r>
                  <w:r>
                    <w:rPr>
                      <w:rFonts w:ascii="Times New Roman" w:eastAsia="SimSun" w:hAnsi="Times New Roman"/>
                      <w:color w:val="FF0000"/>
                      <w:szCs w:val="18"/>
                      <w:lang w:eastAsia="zh-CN" w:bidi="ar"/>
                    </w:rPr>
                    <w:t>bandwidth is</w:t>
                  </w:r>
                  <w:r>
                    <w:rPr>
                      <w:rFonts w:ascii="Times New Roman" w:eastAsia="SimSun" w:hAnsi="Times New Roman" w:hint="eastAsia"/>
                      <w:color w:val="FF0000"/>
                      <w:szCs w:val="18"/>
                      <w:lang w:eastAsia="zh-CN" w:bidi="ar"/>
                    </w:rPr>
                    <w:t xml:space="preserve"> the bandwidth </w:t>
                  </w:r>
                  <w:r>
                    <w:rPr>
                      <w:rFonts w:ascii="Times New Roman" w:eastAsia="SimSun" w:hAnsi="Times New Roman"/>
                      <w:color w:val="FF0000"/>
                      <w:szCs w:val="18"/>
                      <w:lang w:eastAsia="zh-CN" w:bidi="ar"/>
                    </w:rPr>
                    <w:t>for calculating the noise</w:t>
                  </w:r>
                  <w:r>
                    <w:rPr>
                      <w:rFonts w:ascii="Times New Roman" w:eastAsia="SimSun" w:hAnsi="Times New Roman" w:hint="eastAsia"/>
                      <w:color w:val="FF0000"/>
                      <w:szCs w:val="18"/>
                      <w:lang w:eastAsia="zh-CN" w:bidi="ar"/>
                    </w:rPr>
                    <w:t>/interference (if any)</w:t>
                  </w:r>
                  <w:r>
                    <w:rPr>
                      <w:rFonts w:ascii="Times New Roman" w:eastAsia="SimSun" w:hAnsi="Times New Roman"/>
                      <w:color w:val="FF0000"/>
                      <w:szCs w:val="18"/>
                      <w:lang w:eastAsia="zh-CN" w:bidi="ar"/>
                    </w:rPr>
                    <w:t xml:space="preserve"> power</w:t>
                  </w:r>
                  <w:r>
                    <w:rPr>
                      <w:rFonts w:ascii="Times New Roman" w:eastAsia="SimSun" w:hAnsi="Times New Roman" w:hint="eastAsia"/>
                      <w:color w:val="FF0000"/>
                      <w:szCs w:val="18"/>
                      <w:lang w:eastAsia="zh-CN" w:bidi="ar"/>
                    </w:rPr>
                    <w:t>, which is referred as item [2B1] in link budget template for R2D link:</w:t>
                  </w:r>
                </w:p>
                <w:p w14:paraId="1E06E375"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color w:val="FF0000"/>
                      <w:szCs w:val="18"/>
                      <w:lang w:eastAsia="zh-CN" w:bidi="ar"/>
                    </w:rPr>
                    <w:t xml:space="preserve">FFS: </w:t>
                  </w:r>
                  <w:r>
                    <w:rPr>
                      <w:rFonts w:ascii="Times New Roman" w:eastAsia="SimSun" w:hAnsi="Times New Roman"/>
                      <w:color w:val="FF0000"/>
                      <w:szCs w:val="18"/>
                      <w:lang w:eastAsia="zh-CN" w:bidi="ar"/>
                    </w:rPr>
                    <w:t>The value</w:t>
                  </w:r>
                  <w:r>
                    <w:rPr>
                      <w:rFonts w:ascii="Times New Roman" w:eastAsia="SimSun" w:hAnsi="Times New Roman" w:hint="eastAsia"/>
                      <w:color w:val="FF0000"/>
                      <w:szCs w:val="18"/>
                      <w:lang w:eastAsia="zh-CN" w:bidi="ar"/>
                    </w:rPr>
                    <w:t xml:space="preserve">(s) of ED bandwidth [X] MHz (e.g., </w:t>
                  </w:r>
                  <w:r>
                    <w:rPr>
                      <w:rFonts w:ascii="Times New Roman" w:eastAsia="SimSun" w:hAnsi="Times New Roman" w:hint="eastAsia"/>
                      <w:color w:val="FF0000"/>
                      <w:szCs w:val="18"/>
                      <w:lang w:eastAsia="zh-CN" w:bidi="ar"/>
                    </w:rPr>
                    <w:t>1.92MHz / 10MHz for RF-ED, 180KHz for IF/ZIF receiver) or it</w:t>
                  </w:r>
                  <w:r>
                    <w:rPr>
                      <w:rFonts w:ascii="Times New Roman" w:eastAsia="SimSun" w:hAnsi="Times New Roman"/>
                      <w:color w:val="FF0000"/>
                      <w:szCs w:val="18"/>
                      <w:lang w:eastAsia="zh-CN" w:bidi="ar"/>
                    </w:rPr>
                    <w:t xml:space="preserve"> is reported by companies.</w:t>
                  </w:r>
                </w:p>
              </w:tc>
            </w:tr>
          </w:tbl>
          <w:p w14:paraId="79B8244A" w14:textId="77777777" w:rsidR="00637E26" w:rsidRDefault="00637E26">
            <w:pPr>
              <w:snapToGrid w:val="0"/>
              <w:rPr>
                <w:rFonts w:ascii="Times New Roman" w:eastAsia="SimSun" w:hAnsi="Times New Roman"/>
                <w:szCs w:val="18"/>
                <w:lang w:eastAsia="zh-CN" w:bidi="ar"/>
              </w:rPr>
            </w:pPr>
          </w:p>
          <w:p w14:paraId="28552791" w14:textId="77777777" w:rsidR="00637E26" w:rsidRDefault="00637E26">
            <w:pPr>
              <w:snapToGrid w:val="0"/>
              <w:rPr>
                <w:rFonts w:ascii="Times New Roman" w:eastAsia="SimSun" w:hAnsi="Times New Roman"/>
                <w:szCs w:val="18"/>
                <w:lang w:eastAsia="zh-CN" w:bidi="ar"/>
              </w:rPr>
            </w:pPr>
          </w:p>
        </w:tc>
      </w:tr>
    </w:tbl>
    <w:p w14:paraId="35FF2E49" w14:textId="77777777" w:rsidR="00637E26" w:rsidRDefault="00637E26">
      <w:pPr>
        <w:rPr>
          <w:rFonts w:eastAsiaTheme="minorEastAsia"/>
          <w:lang w:eastAsia="zh-CN"/>
        </w:rPr>
      </w:pPr>
    </w:p>
    <w:p w14:paraId="199F8981"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42371580" w14:textId="77777777">
        <w:tc>
          <w:tcPr>
            <w:tcW w:w="9631" w:type="dxa"/>
          </w:tcPr>
          <w:p w14:paraId="186ACB5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406B7C5"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3A57C0D3" w14:textId="77777777">
              <w:tc>
                <w:tcPr>
                  <w:tcW w:w="9092" w:type="dxa"/>
                  <w:gridSpan w:val="2"/>
                </w:tcPr>
                <w:p w14:paraId="20C4D623" w14:textId="77777777" w:rsidR="00637E26" w:rsidRDefault="00E230AE">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637E26" w14:paraId="7FE9A1C4" w14:textId="77777777">
              <w:tc>
                <w:tcPr>
                  <w:tcW w:w="2146" w:type="dxa"/>
                </w:tcPr>
                <w:p w14:paraId="538D3CC3"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6C60E412" w14:textId="77777777" w:rsidR="00637E26" w:rsidRDefault="00E230AE">
                  <w:pPr>
                    <w:snapToGrid w:val="0"/>
                    <w:rPr>
                      <w:rFonts w:ascii="Times New Roman" w:eastAsia="SimSun"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5C1A8192"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40EFD357" w14:textId="77777777" w:rsidR="00637E26" w:rsidRDefault="00637E26">
            <w:pPr>
              <w:snapToGrid w:val="0"/>
              <w:rPr>
                <w:rFonts w:ascii="Times New Roman" w:eastAsia="SimSun" w:hAnsi="Times New Roman"/>
                <w:szCs w:val="18"/>
                <w:lang w:eastAsia="zh-CN" w:bidi="ar"/>
              </w:rPr>
            </w:pPr>
          </w:p>
          <w:p w14:paraId="4B8B8340" w14:textId="77777777" w:rsidR="00637E26" w:rsidRDefault="00637E26">
            <w:pPr>
              <w:snapToGrid w:val="0"/>
              <w:rPr>
                <w:rFonts w:ascii="Times New Roman" w:eastAsia="SimSun" w:hAnsi="Times New Roman"/>
                <w:szCs w:val="18"/>
                <w:lang w:eastAsia="zh-CN" w:bidi="ar"/>
              </w:rPr>
            </w:pPr>
          </w:p>
        </w:tc>
      </w:tr>
    </w:tbl>
    <w:p w14:paraId="5640B4E0" w14:textId="77777777" w:rsidR="00637E26" w:rsidRDefault="00637E26">
      <w:pPr>
        <w:rPr>
          <w:rFonts w:eastAsiaTheme="minorEastAsia"/>
          <w:lang w:eastAsia="zh-CN"/>
        </w:rPr>
      </w:pPr>
    </w:p>
    <w:p w14:paraId="0B67EC5D" w14:textId="77777777" w:rsidR="00637E26" w:rsidRDefault="00637E26">
      <w:pPr>
        <w:rPr>
          <w:rFonts w:eastAsiaTheme="minorEastAsia"/>
          <w:lang w:eastAsia="zh-CN"/>
        </w:rPr>
      </w:pPr>
    </w:p>
    <w:p w14:paraId="2CE3705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w:t>
      </w:r>
      <w:r>
        <w:rPr>
          <w:rFonts w:eastAsiaTheme="minorEastAsia" w:hint="eastAsia"/>
        </w:rPr>
        <w:t>v2</w:t>
      </w:r>
      <w:r>
        <w:rPr>
          <w:rFonts w:eastAsiaTheme="minorEastAsia"/>
        </w:rPr>
        <w:t xml:space="preserve">] </w:t>
      </w:r>
    </w:p>
    <w:p w14:paraId="2C59C187" w14:textId="77777777" w:rsidR="00637E26" w:rsidRDefault="00637E26">
      <w:pPr>
        <w:rPr>
          <w:rFonts w:eastAsiaTheme="minorEastAsia"/>
          <w:lang w:eastAsia="zh-CN"/>
        </w:rPr>
      </w:pPr>
    </w:p>
    <w:tbl>
      <w:tblPr>
        <w:tblStyle w:val="ae"/>
        <w:tblW w:w="5000" w:type="pct"/>
        <w:tblLook w:val="04A0" w:firstRow="1" w:lastRow="0" w:firstColumn="1" w:lastColumn="0" w:noHBand="0" w:noVBand="1"/>
      </w:tblPr>
      <w:tblGrid>
        <w:gridCol w:w="9631"/>
      </w:tblGrid>
      <w:tr w:rsidR="00637E26" w14:paraId="5D05F8D1" w14:textId="77777777">
        <w:tc>
          <w:tcPr>
            <w:tcW w:w="5000" w:type="pct"/>
          </w:tcPr>
          <w:p w14:paraId="0A621E8E" w14:textId="77777777" w:rsidR="00637E26" w:rsidRDefault="00E230AE">
            <w:pPr>
              <w:rPr>
                <w:rFonts w:eastAsiaTheme="minorEastAsia"/>
                <w:b/>
                <w:bCs/>
                <w:lang w:eastAsia="zh-CN"/>
              </w:rPr>
            </w:pPr>
            <w:r>
              <w:rPr>
                <w:rFonts w:eastAsiaTheme="minorEastAsia" w:hint="eastAsia"/>
                <w:b/>
                <w:bCs/>
                <w:lang w:eastAsia="zh-CN"/>
              </w:rPr>
              <w:t>Proposals:</w:t>
            </w:r>
          </w:p>
          <w:p w14:paraId="713ADE23" w14:textId="77777777" w:rsidR="00637E26" w:rsidRDefault="00E230AE">
            <w:pPr>
              <w:rPr>
                <w:rFonts w:eastAsiaTheme="minorEastAsia"/>
                <w:lang w:eastAsia="zh-CN"/>
              </w:rPr>
            </w:pPr>
            <w:r>
              <w:rPr>
                <w:rFonts w:eastAsiaTheme="minorEastAsia" w:hint="eastAsia"/>
                <w:lang w:eastAsia="zh-CN"/>
              </w:rPr>
              <w:t xml:space="preserve">Update the link budget table </w:t>
            </w:r>
            <w:r>
              <w:rPr>
                <w:rFonts w:eastAsiaTheme="minorEastAsia" w:hint="eastAsia"/>
                <w:lang w:eastAsia="zh-CN"/>
              </w:rPr>
              <w:t>Row [1E3] as follows,</w:t>
            </w:r>
          </w:p>
          <w:p w14:paraId="7A68D986"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637E26" w14:paraId="0883E45C"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36DF0C7"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AC8F3"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F721"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4998F"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579B4004"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46DC55FE"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BD070" w14:textId="77777777" w:rsidR="00637E26" w:rsidRDefault="00E230AE">
                  <w:pPr>
                    <w:adjustRightInd w:val="0"/>
                    <w:snapToGrid w:val="0"/>
                    <w:rPr>
                      <w:rFonts w:ascii="Times New Roman" w:eastAsia="DengXian" w:hAnsi="Times New Roman"/>
                      <w:szCs w:val="20"/>
                      <w:lang w:bidi="ar"/>
                    </w:rPr>
                  </w:pPr>
                  <w:r>
                    <w:rPr>
                      <w:rFonts w:eastAsia="DengXian"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80006" w14:textId="77777777" w:rsidR="00637E26" w:rsidRDefault="00E230AE">
                  <w:pPr>
                    <w:rPr>
                      <w:rFonts w:ascii="Times New Roman" w:eastAsia="DengXian" w:hAnsi="Times New Roman"/>
                      <w:szCs w:val="20"/>
                    </w:rPr>
                  </w:pPr>
                  <w:r>
                    <w:rPr>
                      <w:rFonts w:eastAsia="DengXian" w:hint="eastAsia"/>
                      <w:lang w:eastAsia="zh-CN"/>
                    </w:rPr>
                    <w:t>N</w:t>
                  </w:r>
                  <w:r>
                    <w:rPr>
                      <w:rFonts w:eastAsia="DengXian"/>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5CDE2"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or [1E]-D2R</w:t>
                  </w:r>
                  <w:r>
                    <w:rPr>
                      <w:rFonts w:ascii="Times New Roman" w:eastAsia="DengXian" w:hAnsi="Times New Roman"/>
                      <w:szCs w:val="20"/>
                    </w:rPr>
                    <w:t>-Alt1</w:t>
                  </w:r>
                  <w:r>
                    <w:rPr>
                      <w:rFonts w:ascii="Times New Roman" w:eastAsia="DengXian" w:hAnsi="Times New Roman" w:hint="eastAsia"/>
                      <w:szCs w:val="20"/>
                      <w:lang w:eastAsia="zh-CN"/>
                    </w:rPr>
                    <w:t>:</w:t>
                  </w:r>
                </w:p>
                <w:p w14:paraId="01381991"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D1T1-B: </w:t>
                  </w:r>
                </w:p>
                <w:p w14:paraId="60398792"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10m,</w:t>
                  </w:r>
                </w:p>
                <w:p w14:paraId="1A12D937"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20m,</w:t>
                  </w:r>
                </w:p>
                <w:p w14:paraId="6023C482" w14:textId="77777777" w:rsidR="00637E26" w:rsidRDefault="00E230AE">
                  <w:pPr>
                    <w:pStyle w:val="af4"/>
                    <w:numPr>
                      <w:ilvl w:val="2"/>
                      <w:numId w:val="10"/>
                    </w:numPr>
                    <w:adjustRightInd w:val="0"/>
                    <w:snapToGrid w:val="0"/>
                    <w:ind w:firstLineChars="0"/>
                    <w:rPr>
                      <w:rFonts w:eastAsia="DengXian"/>
                      <w:color w:val="FF0000"/>
                      <w:lang w:eastAsia="zh-CN"/>
                    </w:rPr>
                  </w:pPr>
                  <w:r>
                    <w:rPr>
                      <w:rFonts w:eastAsia="DengXian" w:hint="eastAsia"/>
                      <w:color w:val="FF0000"/>
                      <w:lang w:eastAsia="zh-CN"/>
                    </w:rPr>
                    <w:t>A</w:t>
                  </w:r>
                  <w:r>
                    <w:rPr>
                      <w:rFonts w:eastAsia="DengXian"/>
                      <w:color w:val="FF0000"/>
                      <w:lang w:eastAsia="zh-CN"/>
                    </w:rPr>
                    <w:t>ssumed that [1E]-D2R-Alt2 applies, with the CW node located at the reader</w:t>
                  </w:r>
                </w:p>
                <w:p w14:paraId="57368B8A"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D2T2-B: </w:t>
                  </w:r>
                </w:p>
                <w:p w14:paraId="6293FE94"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 xml:space="preserve">5m, </w:t>
                  </w:r>
                </w:p>
                <w:p w14:paraId="629A5E9D"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 xml:space="preserve">10m, </w:t>
                  </w:r>
                </w:p>
                <w:p w14:paraId="572C879F"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rPr>
                  </w:pPr>
                  <w:r>
                    <w:rPr>
                      <w:rFonts w:eastAsia="DengXian" w:hint="eastAsia"/>
                      <w:szCs w:val="20"/>
                      <w:lang w:eastAsia="zh-CN" w:bidi="ar"/>
                    </w:rPr>
                    <w:t>FFS other values</w:t>
                  </w:r>
                </w:p>
                <w:p w14:paraId="625BCFC0"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Pr>
                      <w:rFonts w:ascii="Times New Roman" w:eastAsia="DengXian" w:hAnsi="Times New Roman" w:hint="eastAsia"/>
                      <w:szCs w:val="20"/>
                      <w:lang w:eastAsia="zh-CN"/>
                    </w:rPr>
                    <w:t>[1E]-D2R</w:t>
                  </w:r>
                  <w:r>
                    <w:rPr>
                      <w:rFonts w:ascii="Times New Roman" w:eastAsia="DengXian" w:hAnsi="Times New Roman"/>
                      <w:szCs w:val="20"/>
                    </w:rPr>
                    <w:t>-Alt</w:t>
                  </w:r>
                  <w:r>
                    <w:rPr>
                      <w:rFonts w:ascii="Times New Roman" w:eastAsia="DengXian" w:hAnsi="Times New Roman" w:hint="eastAsia"/>
                      <w:szCs w:val="20"/>
                      <w:lang w:eastAsia="zh-CN"/>
                    </w:rPr>
                    <w:t>2:</w:t>
                  </w:r>
                </w:p>
                <w:p w14:paraId="773DF5A7"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Calculated (see note 1)</w:t>
                  </w:r>
                </w:p>
                <w:p w14:paraId="1F060001" w14:textId="77777777" w:rsidR="00637E26" w:rsidRDefault="00637E26">
                  <w:pPr>
                    <w:adjustRightInd w:val="0"/>
                    <w:snapToGrid w:val="0"/>
                    <w:rPr>
                      <w:rFonts w:eastAsia="DengXian"/>
                      <w:szCs w:val="20"/>
                      <w:lang w:eastAsia="zh-CN" w:bidi="ar"/>
                    </w:rPr>
                  </w:pPr>
                </w:p>
                <w:p w14:paraId="443AF56A" w14:textId="77777777" w:rsidR="00637E26" w:rsidRDefault="00E230AE">
                  <w:pPr>
                    <w:adjustRightInd w:val="0"/>
                    <w:snapToGrid w:val="0"/>
                    <w:rPr>
                      <w:rFonts w:eastAsia="DengXian"/>
                      <w:szCs w:val="20"/>
                      <w:lang w:eastAsia="zh-CN" w:bidi="ar"/>
                    </w:rPr>
                  </w:pPr>
                  <w:r>
                    <w:rPr>
                      <w:rFonts w:eastAsia="DengXian"/>
                      <w:szCs w:val="20"/>
                      <w:lang w:eastAsia="zh-CN" w:bidi="ar"/>
                    </w:rPr>
                    <w:t>Note: only applicable for device 1/2a</w:t>
                  </w:r>
                </w:p>
                <w:p w14:paraId="24E5AF30" w14:textId="77777777" w:rsidR="00637E26" w:rsidRDefault="00E230AE">
                  <w:pPr>
                    <w:rPr>
                      <w:rFonts w:ascii="Times New Roman" w:eastAsia="DengXian" w:hAnsi="Times New Roman"/>
                      <w:color w:val="FF0000"/>
                      <w:szCs w:val="20"/>
                      <w:lang w:eastAsia="zh-CN"/>
                    </w:rPr>
                  </w:pPr>
                  <w:r>
                    <w:rPr>
                      <w:rFonts w:eastAsia="DengXian" w:hint="eastAsia"/>
                      <w:color w:val="FF0000"/>
                      <w:szCs w:val="20"/>
                      <w:lang w:eastAsia="zh-CN" w:bidi="ar"/>
                    </w:rPr>
                    <w:t xml:space="preserve">Note: for </w:t>
                  </w:r>
                  <w:r>
                    <w:rPr>
                      <w:rFonts w:ascii="Times New Roman" w:eastAsia="DengXian" w:hAnsi="Times New Roman" w:hint="eastAsia"/>
                      <w:color w:val="FF0000"/>
                      <w:szCs w:val="20"/>
                      <w:lang w:eastAsia="zh-CN"/>
                    </w:rPr>
                    <w:t>[1E]-D2R</w:t>
                  </w:r>
                  <w:r>
                    <w:rPr>
                      <w:rFonts w:ascii="Times New Roman" w:eastAsia="DengXian" w:hAnsi="Times New Roman"/>
                      <w:color w:val="FF0000"/>
                      <w:szCs w:val="20"/>
                    </w:rPr>
                    <w:t>-Alt</w:t>
                  </w:r>
                  <w:r>
                    <w:rPr>
                      <w:rFonts w:ascii="Times New Roman" w:eastAsia="DengXian" w:hAnsi="Times New Roman" w:hint="eastAsia"/>
                      <w:color w:val="FF0000"/>
                      <w:szCs w:val="20"/>
                      <w:lang w:eastAsia="zh-CN"/>
                    </w:rPr>
                    <w:t>2,</w:t>
                  </w:r>
                </w:p>
                <w:p w14:paraId="1A7E8973" w14:textId="77777777" w:rsidR="00637E26" w:rsidRDefault="00E230AE">
                  <w:pPr>
                    <w:pStyle w:val="af4"/>
                    <w:numPr>
                      <w:ilvl w:val="0"/>
                      <w:numId w:val="10"/>
                    </w:numPr>
                    <w:ind w:firstLineChars="0"/>
                    <w:rPr>
                      <w:rFonts w:eastAsia="DengXian"/>
                      <w:color w:val="FF0000"/>
                      <w:lang w:eastAsia="zh-CN"/>
                    </w:rPr>
                  </w:pPr>
                  <w:r>
                    <w:rPr>
                      <w:rFonts w:eastAsia="DengXian" w:hint="eastAsia"/>
                      <w:color w:val="FF0000"/>
                      <w:lang w:eastAsia="zh-CN"/>
                    </w:rPr>
                    <w:t>The Device Tx Power is calculated by assuming CW2D pathloss = D2R pathloss.</w:t>
                  </w:r>
                </w:p>
                <w:p w14:paraId="036BBF6C" w14:textId="77777777" w:rsidR="00637E26" w:rsidRDefault="00637E26">
                  <w:pPr>
                    <w:adjustRightInd w:val="0"/>
                    <w:snapToGrid w:val="0"/>
                    <w:rPr>
                      <w:rFonts w:eastAsia="DengXian"/>
                      <w:szCs w:val="20"/>
                      <w:lang w:eastAsia="zh-CN" w:bidi="ar"/>
                    </w:rPr>
                  </w:pPr>
                </w:p>
              </w:tc>
            </w:tr>
          </w:tbl>
          <w:p w14:paraId="79F3B29D" w14:textId="77777777" w:rsidR="00637E26" w:rsidRDefault="00637E26">
            <w:pPr>
              <w:rPr>
                <w:rFonts w:eastAsiaTheme="minorEastAsia"/>
                <w:lang w:eastAsia="zh-CN"/>
              </w:rPr>
            </w:pPr>
          </w:p>
          <w:p w14:paraId="15183716" w14:textId="77777777" w:rsidR="00637E26" w:rsidRDefault="00637E26">
            <w:pPr>
              <w:rPr>
                <w:rFonts w:eastAsiaTheme="minorEastAsia"/>
                <w:lang w:eastAsia="zh-CN"/>
              </w:rPr>
            </w:pPr>
          </w:p>
        </w:tc>
      </w:tr>
    </w:tbl>
    <w:p w14:paraId="4927621C" w14:textId="77777777" w:rsidR="00637E26" w:rsidRDefault="00637E26">
      <w:pPr>
        <w:rPr>
          <w:rFonts w:eastAsiaTheme="minorEastAsia"/>
          <w:lang w:eastAsia="zh-CN"/>
        </w:rPr>
      </w:pPr>
    </w:p>
    <w:p w14:paraId="06EBB38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1B51FB7C" w14:textId="77777777" w:rsidR="00637E26" w:rsidRDefault="00637E26">
      <w:pPr>
        <w:rPr>
          <w:rFonts w:eastAsiaTheme="minorEastAsia"/>
          <w:lang w:eastAsia="zh-CN"/>
        </w:rPr>
      </w:pPr>
    </w:p>
    <w:tbl>
      <w:tblPr>
        <w:tblStyle w:val="ae"/>
        <w:tblW w:w="5000" w:type="pct"/>
        <w:tblLook w:val="04A0" w:firstRow="1" w:lastRow="0" w:firstColumn="1" w:lastColumn="0" w:noHBand="0" w:noVBand="1"/>
      </w:tblPr>
      <w:tblGrid>
        <w:gridCol w:w="9631"/>
      </w:tblGrid>
      <w:tr w:rsidR="00637E26" w14:paraId="3D1C9E1E" w14:textId="77777777">
        <w:tc>
          <w:tcPr>
            <w:tcW w:w="5000" w:type="pct"/>
          </w:tcPr>
          <w:p w14:paraId="3329908D" w14:textId="77777777" w:rsidR="00637E26" w:rsidRDefault="00E230AE">
            <w:pPr>
              <w:rPr>
                <w:rFonts w:eastAsiaTheme="minorEastAsia"/>
                <w:b/>
                <w:bCs/>
                <w:lang w:eastAsia="zh-CN"/>
              </w:rPr>
            </w:pPr>
            <w:r>
              <w:rPr>
                <w:rFonts w:eastAsiaTheme="minorEastAsia" w:hint="eastAsia"/>
                <w:b/>
                <w:bCs/>
                <w:lang w:eastAsia="zh-CN"/>
              </w:rPr>
              <w:t>Proposals:</w:t>
            </w:r>
          </w:p>
          <w:p w14:paraId="5C9B3628" w14:textId="77777777" w:rsidR="00637E26" w:rsidRDefault="00E230AE">
            <w:pPr>
              <w:rPr>
                <w:rFonts w:eastAsiaTheme="minorEastAsia"/>
                <w:lang w:eastAsia="zh-CN"/>
              </w:rPr>
            </w:pPr>
            <w:r>
              <w:rPr>
                <w:rFonts w:eastAsiaTheme="minorEastAsia" w:hint="eastAsia"/>
                <w:lang w:eastAsia="zh-CN"/>
              </w:rPr>
              <w:t xml:space="preserve">Update </w:t>
            </w:r>
            <w:r>
              <w:rPr>
                <w:rFonts w:eastAsiaTheme="minorEastAsia" w:hint="eastAsia"/>
                <w:lang w:eastAsia="zh-CN"/>
              </w:rPr>
              <w:t>the link budget table Row [2L] as follows,</w:t>
            </w:r>
          </w:p>
          <w:p w14:paraId="49797A9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7FACF1B6"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5FE4F1"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CA56"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7054ECF"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1AD47EB"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30B451EE"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28C1D02D"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07F8" w14:textId="77777777" w:rsidR="00637E26" w:rsidRDefault="00E230AE">
                  <w:pPr>
                    <w:adjustRightInd w:val="0"/>
                    <w:snapToGrid w:val="0"/>
                    <w:rPr>
                      <w:rFonts w:eastAsia="DengXian"/>
                    </w:rPr>
                  </w:pPr>
                  <w:r>
                    <w:rPr>
                      <w:rFonts w:eastAsia="DengXian"/>
                    </w:rPr>
                    <w:t>Receiver Sensitivity (dBm)</w:t>
                  </w:r>
                </w:p>
                <w:p w14:paraId="1BAA82B9" w14:textId="77777777" w:rsidR="00637E26" w:rsidRDefault="00637E26">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765AD93" w14:textId="77777777" w:rsidR="00637E26" w:rsidRDefault="00E230AE">
                  <w:pPr>
                    <w:adjustRightInd w:val="0"/>
                    <w:snapToGrid w:val="0"/>
                    <w:rPr>
                      <w:rFonts w:eastAsia="DengXian"/>
                      <w:lang w:eastAsia="zh-CN"/>
                    </w:rPr>
                  </w:pPr>
                  <w:r>
                    <w:rPr>
                      <w:rFonts w:eastAsia="DengXian" w:hint="eastAsia"/>
                      <w:lang w:eastAsia="zh-CN"/>
                    </w:rPr>
                    <w:t xml:space="preserve">For Budget-Alt1, </w:t>
                  </w:r>
                </w:p>
                <w:p w14:paraId="12C0CD5A"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 device 1 (RF-ED),</w:t>
                  </w:r>
                </w:p>
                <w:p w14:paraId="0992AD5F"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{-30dBm, -36dBm, -40dBm}</w:t>
                  </w:r>
                </w:p>
                <w:p w14:paraId="5B11C76A" w14:textId="77777777" w:rsidR="00637E26" w:rsidRDefault="00637E26">
                  <w:pPr>
                    <w:pStyle w:val="af4"/>
                    <w:adjustRightInd w:val="0"/>
                    <w:snapToGrid w:val="0"/>
                    <w:ind w:left="800" w:firstLine="400"/>
                    <w:rPr>
                      <w:rFonts w:eastAsia="DengXian"/>
                      <w:lang w:eastAsia="zh-CN"/>
                    </w:rPr>
                  </w:pPr>
                </w:p>
                <w:p w14:paraId="541C064C"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used</w:t>
                  </w:r>
                </w:p>
                <w:p w14:paraId="522A74D0"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{-40dBm, -45dBm}</w:t>
                  </w:r>
                </w:p>
                <w:p w14:paraId="41D03C49" w14:textId="77777777" w:rsidR="00637E26" w:rsidRDefault="00637E26">
                  <w:pPr>
                    <w:pStyle w:val="af4"/>
                    <w:adjustRightInd w:val="0"/>
                    <w:snapToGrid w:val="0"/>
                    <w:ind w:left="800" w:firstLine="400"/>
                    <w:rPr>
                      <w:rFonts w:eastAsia="DengXian"/>
                      <w:lang w:eastAsia="zh-CN"/>
                    </w:rPr>
                  </w:pPr>
                </w:p>
                <w:p w14:paraId="6CA5857F"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w:t>
                  </w:r>
                  <w:r>
                    <w:rPr>
                      <w:rFonts w:eastAsia="DengXian" w:hint="eastAsia"/>
                      <w:lang w:eastAsia="zh-CN"/>
                    </w:rPr>
                    <w:t xml:space="preserve"> is not used</w:t>
                  </w:r>
                </w:p>
                <w:p w14:paraId="24FF5632" w14:textId="77777777" w:rsidR="00637E26" w:rsidRDefault="00E230AE">
                  <w:pPr>
                    <w:pStyle w:val="af4"/>
                    <w:numPr>
                      <w:ilvl w:val="1"/>
                      <w:numId w:val="10"/>
                    </w:numPr>
                    <w:adjustRightInd w:val="0"/>
                    <w:snapToGrid w:val="0"/>
                    <w:ind w:firstLineChars="0"/>
                    <w:rPr>
                      <w:rFonts w:eastAsia="DengXian"/>
                      <w:i/>
                      <w:iCs/>
                      <w:highlight w:val="yellow"/>
                      <w:lang w:eastAsia="zh-CN"/>
                    </w:rPr>
                  </w:pPr>
                  <w:r>
                    <w:rPr>
                      <w:rFonts w:eastAsia="DengXian" w:hint="eastAsia"/>
                      <w:i/>
                      <w:iCs/>
                      <w:highlight w:val="yellow"/>
                      <w:lang w:eastAsia="zh-CN"/>
                    </w:rPr>
                    <w:t>&lt;</w:t>
                  </w:r>
                  <w:proofErr w:type="gramStart"/>
                  <w:r>
                    <w:rPr>
                      <w:rFonts w:eastAsia="DengXian" w:hint="eastAsia"/>
                      <w:i/>
                      <w:iCs/>
                      <w:highlight w:val="yellow"/>
                      <w:lang w:eastAsia="zh-CN"/>
                    </w:rPr>
                    <w:t>Editor</w:t>
                  </w:r>
                  <w:r>
                    <w:rPr>
                      <w:rFonts w:eastAsia="DengXian"/>
                      <w:i/>
                      <w:iCs/>
                      <w:highlight w:val="yellow"/>
                      <w:lang w:eastAsia="zh-CN"/>
                    </w:rPr>
                    <w:t>’</w:t>
                  </w:r>
                  <w:r>
                    <w:rPr>
                      <w:rFonts w:eastAsia="DengXian" w:hint="eastAsia"/>
                      <w:i/>
                      <w:iCs/>
                      <w:highlight w:val="yellow"/>
                      <w:lang w:eastAsia="zh-CN"/>
                    </w:rPr>
                    <w:t>s  note</w:t>
                  </w:r>
                  <w:proofErr w:type="gramEnd"/>
                  <w:r>
                    <w:rPr>
                      <w:rFonts w:eastAsia="DengXian" w:hint="eastAsia"/>
                      <w:i/>
                      <w:iCs/>
                      <w:highlight w:val="yellow"/>
                      <w:lang w:eastAsia="zh-CN"/>
                    </w:rPr>
                    <w:t>: need to decide which budget-alt is used first.&gt;</w:t>
                  </w:r>
                </w:p>
                <w:p w14:paraId="729A75C8" w14:textId="77777777" w:rsidR="00637E26" w:rsidRDefault="00637E26">
                  <w:pPr>
                    <w:pStyle w:val="af4"/>
                    <w:adjustRightInd w:val="0"/>
                    <w:snapToGrid w:val="0"/>
                    <w:ind w:left="880" w:firstLineChars="0" w:firstLine="0"/>
                    <w:rPr>
                      <w:rFonts w:eastAsia="DengXian"/>
                      <w:lang w:eastAsia="zh-CN"/>
                    </w:rPr>
                  </w:pPr>
                </w:p>
                <w:p w14:paraId="2AA56DA6"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RF-EH,</w:t>
                  </w:r>
                </w:p>
                <w:p w14:paraId="276C33AD"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-30dBm</w:t>
                  </w:r>
                </w:p>
                <w:p w14:paraId="7D073A6D" w14:textId="77777777" w:rsidR="00637E26" w:rsidRDefault="00E230AE">
                  <w:pPr>
                    <w:pStyle w:val="af4"/>
                    <w:numPr>
                      <w:ilvl w:val="1"/>
                      <w:numId w:val="10"/>
                    </w:numPr>
                    <w:adjustRightInd w:val="0"/>
                    <w:snapToGrid w:val="0"/>
                    <w:ind w:firstLineChars="0"/>
                    <w:rPr>
                      <w:rFonts w:eastAsia="DengXian"/>
                      <w:i/>
                      <w:iCs/>
                      <w:highlight w:val="yellow"/>
                      <w:lang w:eastAsia="zh-CN"/>
                    </w:rPr>
                  </w:pPr>
                  <w:r>
                    <w:rPr>
                      <w:rFonts w:eastAsia="DengXian" w:hint="eastAsia"/>
                      <w:i/>
                      <w:iCs/>
                      <w:highlight w:val="yellow"/>
                      <w:lang w:eastAsia="zh-CN"/>
                    </w:rPr>
                    <w:t>&lt;</w:t>
                  </w:r>
                  <w:proofErr w:type="gramStart"/>
                  <w:r>
                    <w:rPr>
                      <w:rFonts w:eastAsia="DengXian" w:hint="eastAsia"/>
                      <w:i/>
                      <w:iCs/>
                      <w:highlight w:val="yellow"/>
                      <w:lang w:eastAsia="zh-CN"/>
                    </w:rPr>
                    <w:t>Editor</w:t>
                  </w:r>
                  <w:r>
                    <w:rPr>
                      <w:rFonts w:eastAsia="DengXian"/>
                      <w:i/>
                      <w:iCs/>
                      <w:highlight w:val="yellow"/>
                      <w:lang w:eastAsia="zh-CN"/>
                    </w:rPr>
                    <w:t>’</w:t>
                  </w:r>
                  <w:r>
                    <w:rPr>
                      <w:rFonts w:eastAsia="DengXian" w:hint="eastAsia"/>
                      <w:i/>
                      <w:iCs/>
                      <w:highlight w:val="yellow"/>
                      <w:lang w:eastAsia="zh-CN"/>
                    </w:rPr>
                    <w:t>s  note</w:t>
                  </w:r>
                  <w:proofErr w:type="gramEnd"/>
                  <w:r>
                    <w:rPr>
                      <w:rFonts w:eastAsia="DengXian" w:hint="eastAsia"/>
                      <w:i/>
                      <w:iCs/>
                      <w:highlight w:val="yellow"/>
                      <w:lang w:eastAsia="zh-CN"/>
                    </w:rPr>
                    <w:t>: Depending on the discussion in 3.4.1.&gt;</w:t>
                  </w:r>
                </w:p>
                <w:p w14:paraId="19596BD9" w14:textId="77777777" w:rsidR="00637E26" w:rsidRDefault="00637E26">
                  <w:pPr>
                    <w:adjustRightInd w:val="0"/>
                    <w:snapToGrid w:val="0"/>
                    <w:rPr>
                      <w:rFonts w:eastAsia="DengXian"/>
                      <w:lang w:eastAsia="zh-CN"/>
                    </w:rPr>
                  </w:pPr>
                </w:p>
                <w:p w14:paraId="168B2E3D" w14:textId="77777777" w:rsidR="00637E26" w:rsidRDefault="00E230AE">
                  <w:pPr>
                    <w:adjustRightInd w:val="0"/>
                    <w:snapToGrid w:val="0"/>
                    <w:rPr>
                      <w:rFonts w:eastAsia="DengXian"/>
                      <w:lang w:eastAsia="zh-CN"/>
                    </w:rPr>
                  </w:pPr>
                  <w:r>
                    <w:rPr>
                      <w:rFonts w:eastAsia="DengXian" w:hint="eastAsia"/>
                      <w:lang w:eastAsia="zh-CN"/>
                    </w:rPr>
                    <w:t xml:space="preserve">For Budget-Alt2, </w:t>
                  </w:r>
                </w:p>
                <w:p w14:paraId="74799BC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Calculated (see note1)</w:t>
                  </w:r>
                </w:p>
                <w:p w14:paraId="785ABF71" w14:textId="77777777" w:rsidR="00637E26" w:rsidRDefault="00637E26">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4C6F4644" w14:textId="77777777" w:rsidR="00637E26" w:rsidRDefault="00E230AE">
                  <w:pPr>
                    <w:adjustRightInd w:val="0"/>
                    <w:snapToGrid w:val="0"/>
                    <w:jc w:val="center"/>
                    <w:rPr>
                      <w:rFonts w:eastAsia="DengXian"/>
                      <w:lang w:eastAsia="zh-CN"/>
                    </w:rPr>
                  </w:pPr>
                  <w:r>
                    <w:rPr>
                      <w:rFonts w:eastAsia="DengXian"/>
                      <w:lang w:eastAsia="zh-CN"/>
                    </w:rPr>
                    <w:lastRenderedPageBreak/>
                    <w:t>C</w:t>
                  </w:r>
                  <w:r>
                    <w:rPr>
                      <w:rFonts w:eastAsia="DengXian" w:hint="eastAsia"/>
                      <w:lang w:eastAsia="zh-CN"/>
                    </w:rPr>
                    <w:t>alculated (see note1)</w:t>
                  </w:r>
                </w:p>
                <w:p w14:paraId="63E76E0D" w14:textId="77777777" w:rsidR="00637E26" w:rsidRDefault="00637E26">
                  <w:pPr>
                    <w:adjustRightInd w:val="0"/>
                    <w:snapToGrid w:val="0"/>
                    <w:jc w:val="center"/>
                    <w:rPr>
                      <w:rFonts w:eastAsia="DengXian"/>
                      <w:lang w:eastAsia="zh-CN"/>
                    </w:rPr>
                  </w:pPr>
                </w:p>
                <w:p w14:paraId="4075D046" w14:textId="77777777" w:rsidR="00637E26" w:rsidRDefault="00E230AE">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lastRenderedPageBreak/>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02C3E852" w14:textId="77777777" w:rsidR="00637E26" w:rsidRDefault="00637E26">
                  <w:pPr>
                    <w:adjustRightInd w:val="0"/>
                    <w:snapToGrid w:val="0"/>
                    <w:rPr>
                      <w:rFonts w:eastAsia="DengXian"/>
                      <w:lang w:eastAsia="zh-CN"/>
                    </w:rPr>
                  </w:pPr>
                </w:p>
              </w:tc>
            </w:tr>
          </w:tbl>
          <w:p w14:paraId="10B7DD86" w14:textId="77777777" w:rsidR="00637E26" w:rsidRDefault="00637E26">
            <w:pPr>
              <w:rPr>
                <w:rFonts w:eastAsiaTheme="minorEastAsia"/>
                <w:lang w:eastAsia="zh-CN"/>
              </w:rPr>
            </w:pPr>
          </w:p>
          <w:p w14:paraId="78BA21C9" w14:textId="77777777" w:rsidR="00637E26" w:rsidRDefault="00E230AE">
            <w:pPr>
              <w:rPr>
                <w:rFonts w:eastAsiaTheme="minorEastAsia"/>
                <w:lang w:eastAsia="zh-CN"/>
              </w:rPr>
            </w:pPr>
            <w:r>
              <w:rPr>
                <w:rFonts w:eastAsiaTheme="minorEastAsia" w:hint="eastAsia"/>
                <w:lang w:eastAsia="zh-CN"/>
              </w:rPr>
              <w:t>Note 1:</w:t>
            </w:r>
          </w:p>
          <w:p w14:paraId="17AF207F" w14:textId="77777777" w:rsidR="00637E26" w:rsidRDefault="00E230AE">
            <w:pPr>
              <w:rPr>
                <w:rFonts w:eastAsiaTheme="minorEastAsia"/>
                <w:lang w:eastAsia="zh-CN"/>
              </w:rPr>
            </w:pPr>
            <w:r>
              <w:rPr>
                <w:rFonts w:eastAsiaTheme="minorEastAsia"/>
                <w:lang w:eastAsia="zh-CN"/>
              </w:rPr>
              <w:t>…</w:t>
            </w:r>
          </w:p>
          <w:p w14:paraId="347E6102" w14:textId="77777777" w:rsidR="00637E26" w:rsidRDefault="00E230AE">
            <w:pPr>
              <w:rPr>
                <w:rFonts w:eastAsiaTheme="minorEastAsia"/>
                <w:lang w:eastAsia="zh-CN"/>
              </w:rPr>
            </w:pPr>
            <w:r>
              <w:rPr>
                <w:rFonts w:eastAsiaTheme="minorEastAsia" w:hint="eastAsia"/>
                <w:lang w:eastAsia="zh-CN"/>
              </w:rPr>
              <w:t>[2L]:</w:t>
            </w:r>
          </w:p>
          <w:p w14:paraId="6F5C5E65" w14:textId="77777777" w:rsidR="00637E26" w:rsidRDefault="00E230AE">
            <w:pPr>
              <w:pStyle w:val="af4"/>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459E2C45" w14:textId="77777777" w:rsidR="00637E26" w:rsidRDefault="00E230AE">
            <w:pPr>
              <w:pStyle w:val="af4"/>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60153C57"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For D2R,</w:t>
            </w:r>
          </w:p>
          <w:p w14:paraId="29B8B750" w14:textId="77777777" w:rsidR="00637E26" w:rsidRDefault="00E230AE">
            <w:pPr>
              <w:pStyle w:val="af4"/>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E5D4C82" w14:textId="77777777" w:rsidR="00637E26" w:rsidRDefault="00E230AE">
            <w:pPr>
              <w:pStyle w:val="af4"/>
              <w:numPr>
                <w:ilvl w:val="1"/>
                <w:numId w:val="10"/>
              </w:numPr>
              <w:ind w:firstLineChars="0"/>
              <w:rPr>
                <w:rFonts w:eastAsiaTheme="minorEastAsia"/>
                <w:lang w:eastAsia="zh-CN"/>
              </w:rPr>
            </w:pPr>
            <w:r>
              <w:rPr>
                <w:rFonts w:eastAsiaTheme="minorEastAsia" w:hint="eastAsia"/>
                <w:lang w:eastAsia="zh-CN"/>
              </w:rPr>
              <w:t>[2L] = [2G] + [2F], device 2b</w:t>
            </w:r>
          </w:p>
          <w:p w14:paraId="4C4CE5E7" w14:textId="77777777" w:rsidR="00637E26" w:rsidRDefault="00637E26">
            <w:pPr>
              <w:pStyle w:val="af4"/>
              <w:ind w:left="420" w:firstLineChars="0" w:firstLine="0"/>
              <w:rPr>
                <w:rFonts w:eastAsiaTheme="minorEastAsia"/>
                <w:lang w:eastAsia="zh-CN"/>
              </w:rPr>
            </w:pPr>
          </w:p>
        </w:tc>
      </w:tr>
    </w:tbl>
    <w:p w14:paraId="0DEABE84" w14:textId="77777777" w:rsidR="00637E26" w:rsidRDefault="00637E26">
      <w:pPr>
        <w:rPr>
          <w:rFonts w:eastAsiaTheme="minorEastAsia"/>
          <w:lang w:eastAsia="zh-CN"/>
        </w:rPr>
      </w:pPr>
    </w:p>
    <w:p w14:paraId="019B8AB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-BudgetAlt-v</w:t>
      </w:r>
      <w:r>
        <w:rPr>
          <w:rFonts w:eastAsiaTheme="minorEastAsia" w:hint="eastAsia"/>
        </w:rPr>
        <w:t>2</w:t>
      </w:r>
      <w:r>
        <w:rPr>
          <w:rFonts w:eastAsiaTheme="minorEastAsia"/>
        </w:rPr>
        <w:t xml:space="preserve">] </w:t>
      </w:r>
    </w:p>
    <w:p w14:paraId="47259A99" w14:textId="77777777" w:rsidR="00637E26" w:rsidRDefault="00637E26">
      <w:pPr>
        <w:rPr>
          <w:rFonts w:eastAsiaTheme="minorEastAsia"/>
          <w:lang w:eastAsia="zh-CN"/>
        </w:rPr>
      </w:pPr>
    </w:p>
    <w:p w14:paraId="08A8ACB0" w14:textId="77777777" w:rsidR="00637E26" w:rsidRDefault="00E230AE">
      <w:pPr>
        <w:rPr>
          <w:rFonts w:eastAsiaTheme="minorEastAsia"/>
          <w:i/>
          <w:iCs/>
          <w:lang w:eastAsia="zh-CN"/>
        </w:rPr>
      </w:pPr>
      <w:r>
        <w:rPr>
          <w:rFonts w:eastAsiaTheme="minorEastAsia" w:hint="eastAsia"/>
          <w:i/>
          <w:iCs/>
          <w:lang w:eastAsia="zh-CN"/>
        </w:rPr>
        <w:t>&lt;Editors</w:t>
      </w:r>
      <w:r>
        <w:rPr>
          <w:rFonts w:eastAsiaTheme="minorEastAsia"/>
          <w:i/>
          <w:iCs/>
          <w:lang w:eastAsia="zh-CN"/>
        </w:rPr>
        <w:t>’</w:t>
      </w:r>
      <w:r>
        <w:rPr>
          <w:rFonts w:eastAsiaTheme="minorEastAsia" w:hint="eastAsia"/>
          <w:i/>
          <w:iCs/>
          <w:lang w:eastAsia="zh-CN"/>
        </w:rPr>
        <w:t xml:space="preserve"> Note: copy the text from TR38.869 section </w:t>
      </w:r>
      <w:r>
        <w:rPr>
          <w:rFonts w:eastAsiaTheme="minorEastAsia"/>
          <w:i/>
          <w:iCs/>
          <w:lang w:eastAsia="zh-CN"/>
        </w:rPr>
        <w:t>7.1.1a.1.1</w:t>
      </w:r>
      <w:r>
        <w:rPr>
          <w:rFonts w:eastAsiaTheme="minorEastAsia" w:hint="eastAsia"/>
          <w:i/>
          <w:iCs/>
          <w:lang w:eastAsia="zh-CN"/>
        </w:rPr>
        <w:t xml:space="preserve"> </w:t>
      </w:r>
      <w:r>
        <w:rPr>
          <w:rFonts w:eastAsiaTheme="minorEastAsia"/>
          <w:i/>
          <w:iCs/>
          <w:lang w:eastAsia="zh-CN"/>
        </w:rPr>
        <w:t>RF envelope detection</w:t>
      </w:r>
      <w:r>
        <w:rPr>
          <w:rFonts w:eastAsiaTheme="minorEastAsia" w:hint="eastAsia"/>
          <w:i/>
          <w:iCs/>
          <w:lang w:eastAsia="zh-CN"/>
        </w:rPr>
        <w:t>&gt;</w:t>
      </w:r>
    </w:p>
    <w:p w14:paraId="49F5975B" w14:textId="77777777" w:rsidR="00637E26" w:rsidRDefault="00E230AE">
      <w:pPr>
        <w:pStyle w:val="5"/>
        <w:numPr>
          <w:ilvl w:val="0"/>
          <w:numId w:val="0"/>
        </w:numPr>
        <w:ind w:left="2988" w:hanging="1008"/>
      </w:pPr>
      <w:bookmarkStart w:id="34" w:name="_Toc144508314"/>
      <w:r>
        <w:t>7.1.1a.1.1</w:t>
      </w:r>
      <w:r>
        <w:tab/>
        <w:t>RF envelope detection</w:t>
      </w:r>
      <w:bookmarkEnd w:id="34"/>
    </w:p>
    <w:p w14:paraId="6DBC5978" w14:textId="77777777" w:rsidR="00637E26" w:rsidRDefault="00E230AE">
      <w:r>
        <w:rPr>
          <w:rFonts w:hint="eastAsia"/>
        </w:rPr>
        <w:t>For</w:t>
      </w:r>
      <w:r>
        <w:t xml:space="preserve"> OOK-1/2/4 with RF envelope detection, some sources ([7A-1] [7A-2] [7A-3</w:t>
      </w:r>
      <w:r>
        <w:t xml:space="preserve">] [7A-4] [7A-5] [7A-6]) provided analysis, with relative power consumption and noise figure summarized in Table </w:t>
      </w:r>
      <w:r>
        <w:rPr>
          <w:lang w:eastAsia="zh-CN"/>
        </w:rPr>
        <w:t>7.1.1a-1</w:t>
      </w:r>
      <w:r>
        <w:t>.</w:t>
      </w:r>
    </w:p>
    <w:p w14:paraId="6DC14182" w14:textId="77777777" w:rsidR="00637E26" w:rsidRDefault="00E230AE">
      <w:pPr>
        <w:pStyle w:val="af4"/>
        <w:numPr>
          <w:ilvl w:val="0"/>
          <w:numId w:val="21"/>
        </w:numPr>
        <w:spacing w:line="259" w:lineRule="auto"/>
        <w:ind w:firstLineChars="0"/>
      </w:pPr>
      <w:r>
        <w:t>The relative power consumption for ON state is in the range of 0.01~0.2.</w:t>
      </w:r>
    </w:p>
    <w:p w14:paraId="29FB0E3E" w14:textId="77777777" w:rsidR="00637E26" w:rsidRDefault="00E230AE">
      <w:pPr>
        <w:pStyle w:val="af4"/>
        <w:numPr>
          <w:ilvl w:val="0"/>
          <w:numId w:val="21"/>
        </w:numPr>
        <w:spacing w:line="259" w:lineRule="auto"/>
        <w:ind w:firstLineChars="0"/>
      </w:pPr>
      <w:r>
        <w:t>The noise figure is in the range of 12~22 dB.</w:t>
      </w:r>
    </w:p>
    <w:p w14:paraId="1F5E174C" w14:textId="77777777" w:rsidR="00637E26" w:rsidRDefault="00637E26">
      <w:pPr>
        <w:rPr>
          <w:lang w:eastAsia="zh-CN"/>
        </w:rPr>
      </w:pPr>
    </w:p>
    <w:p w14:paraId="77B08FFA" w14:textId="77777777" w:rsidR="00637E26" w:rsidRDefault="00E230AE">
      <w:pPr>
        <w:jc w:val="center"/>
        <w:rPr>
          <w:b/>
          <w:bCs/>
        </w:rPr>
      </w:pPr>
      <w:r>
        <w:rPr>
          <w:b/>
          <w:bCs/>
          <w:lang w:eastAsia="zh-CN"/>
        </w:rPr>
        <w:t xml:space="preserve">Table 7.1.1a-1 </w:t>
      </w:r>
      <w:r>
        <w:rPr>
          <w:b/>
          <w:bCs/>
        </w:rPr>
        <w:t>Relative power consumption and noise figure for OOK-1/2/4 with RF envelope detection</w:t>
      </w:r>
    </w:p>
    <w:p w14:paraId="4B907410" w14:textId="77777777" w:rsidR="00637E26" w:rsidRDefault="00637E26">
      <w:pPr>
        <w:rPr>
          <w:lang w:eastAsia="zh-CN"/>
        </w:rPr>
      </w:pPr>
    </w:p>
    <w:tbl>
      <w:tblPr>
        <w:tblStyle w:val="ae"/>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75B11882" w14:textId="77777777">
        <w:trPr>
          <w:trHeight w:val="332"/>
          <w:jc w:val="center"/>
        </w:trPr>
        <w:tc>
          <w:tcPr>
            <w:tcW w:w="1800" w:type="dxa"/>
            <w:vAlign w:val="center"/>
          </w:tcPr>
          <w:p w14:paraId="7FC16898" w14:textId="77777777" w:rsidR="00637E26" w:rsidRDefault="00E230AE">
            <w:r>
              <w:t>Source reference</w:t>
            </w:r>
          </w:p>
        </w:tc>
        <w:tc>
          <w:tcPr>
            <w:tcW w:w="2520" w:type="dxa"/>
            <w:vAlign w:val="center"/>
          </w:tcPr>
          <w:p w14:paraId="39D686CE" w14:textId="77777777" w:rsidR="00637E26" w:rsidRDefault="00E230AE">
            <w:pPr>
              <w:jc w:val="center"/>
            </w:pPr>
            <w:r>
              <w:t>[7A-1]</w:t>
            </w:r>
          </w:p>
        </w:tc>
        <w:tc>
          <w:tcPr>
            <w:tcW w:w="1062" w:type="dxa"/>
            <w:vAlign w:val="center"/>
          </w:tcPr>
          <w:p w14:paraId="75FE62C7" w14:textId="77777777" w:rsidR="00637E26" w:rsidRDefault="00E230AE">
            <w:pPr>
              <w:jc w:val="center"/>
            </w:pPr>
            <w:r>
              <w:t>[7A-2]</w:t>
            </w:r>
          </w:p>
        </w:tc>
        <w:tc>
          <w:tcPr>
            <w:tcW w:w="1062" w:type="dxa"/>
            <w:vAlign w:val="center"/>
          </w:tcPr>
          <w:p w14:paraId="3B20533F" w14:textId="77777777" w:rsidR="00637E26" w:rsidRDefault="00E230AE">
            <w:pPr>
              <w:jc w:val="center"/>
            </w:pPr>
            <w:r>
              <w:t>[7A-3]</w:t>
            </w:r>
          </w:p>
        </w:tc>
        <w:tc>
          <w:tcPr>
            <w:tcW w:w="1062" w:type="dxa"/>
            <w:vAlign w:val="center"/>
          </w:tcPr>
          <w:p w14:paraId="6226618A" w14:textId="77777777" w:rsidR="00637E26" w:rsidRDefault="00E230AE">
            <w:pPr>
              <w:jc w:val="center"/>
            </w:pPr>
            <w:r>
              <w:rPr>
                <w:lang w:eastAsia="zh-CN"/>
              </w:rPr>
              <w:t>[7A-4]</w:t>
            </w:r>
          </w:p>
        </w:tc>
        <w:tc>
          <w:tcPr>
            <w:tcW w:w="1062" w:type="dxa"/>
            <w:vAlign w:val="center"/>
          </w:tcPr>
          <w:p w14:paraId="7578DA2C" w14:textId="77777777" w:rsidR="00637E26" w:rsidRDefault="00E230AE">
            <w:pPr>
              <w:jc w:val="center"/>
            </w:pPr>
            <w:r>
              <w:t>[7A-5]</w:t>
            </w:r>
          </w:p>
        </w:tc>
        <w:tc>
          <w:tcPr>
            <w:tcW w:w="1062" w:type="dxa"/>
            <w:vAlign w:val="center"/>
          </w:tcPr>
          <w:p w14:paraId="3856D188" w14:textId="77777777" w:rsidR="00637E26" w:rsidRDefault="00E230AE">
            <w:pPr>
              <w:jc w:val="center"/>
            </w:pPr>
            <w:r>
              <w:t>[7A-6]</w:t>
            </w:r>
          </w:p>
        </w:tc>
      </w:tr>
      <w:tr w:rsidR="00637E26" w14:paraId="62CC7EF8" w14:textId="77777777">
        <w:trPr>
          <w:trHeight w:val="260"/>
          <w:jc w:val="center"/>
        </w:trPr>
        <w:tc>
          <w:tcPr>
            <w:tcW w:w="1800" w:type="dxa"/>
          </w:tcPr>
          <w:p w14:paraId="260625B8" w14:textId="77777777" w:rsidR="00637E26" w:rsidRDefault="00E230AE">
            <w:r>
              <w:t>Power consumption</w:t>
            </w:r>
          </w:p>
          <w:p w14:paraId="54E1CC4C" w14:textId="77777777" w:rsidR="00637E26" w:rsidRDefault="00E230AE">
            <w:r>
              <w:t>(ON state)</w:t>
            </w:r>
          </w:p>
        </w:tc>
        <w:tc>
          <w:tcPr>
            <w:tcW w:w="2520" w:type="dxa"/>
            <w:vAlign w:val="center"/>
          </w:tcPr>
          <w:p w14:paraId="7567723F" w14:textId="77777777" w:rsidR="00637E26" w:rsidRDefault="00E230AE">
            <w:pPr>
              <w:jc w:val="center"/>
            </w:pPr>
            <w:r>
              <w:t>0.05 for single-branch, 0.01 for each additional branch</w:t>
            </w:r>
          </w:p>
        </w:tc>
        <w:tc>
          <w:tcPr>
            <w:tcW w:w="1062" w:type="dxa"/>
            <w:vAlign w:val="center"/>
          </w:tcPr>
          <w:p w14:paraId="1C96D7A5" w14:textId="77777777" w:rsidR="00637E26" w:rsidRDefault="00E230AE">
            <w:pPr>
              <w:jc w:val="center"/>
            </w:pPr>
            <w:r>
              <w:t>0.01</w:t>
            </w:r>
          </w:p>
        </w:tc>
        <w:tc>
          <w:tcPr>
            <w:tcW w:w="1062" w:type="dxa"/>
            <w:vAlign w:val="center"/>
          </w:tcPr>
          <w:p w14:paraId="61DB990D" w14:textId="77777777" w:rsidR="00637E26" w:rsidRDefault="00E230AE">
            <w:pPr>
              <w:jc w:val="center"/>
            </w:pPr>
            <w:r>
              <w:t>0.01~0.1</w:t>
            </w:r>
          </w:p>
        </w:tc>
        <w:tc>
          <w:tcPr>
            <w:tcW w:w="1062" w:type="dxa"/>
            <w:vAlign w:val="center"/>
          </w:tcPr>
          <w:p w14:paraId="408B65D5" w14:textId="77777777" w:rsidR="00637E26" w:rsidRDefault="00E230AE">
            <w:pPr>
              <w:jc w:val="center"/>
            </w:pPr>
            <w:r>
              <w:t>0.01</w:t>
            </w:r>
          </w:p>
        </w:tc>
        <w:tc>
          <w:tcPr>
            <w:tcW w:w="1062" w:type="dxa"/>
            <w:vAlign w:val="center"/>
          </w:tcPr>
          <w:p w14:paraId="3ECE7B9D" w14:textId="77777777" w:rsidR="00637E26" w:rsidRDefault="00E230AE">
            <w:pPr>
              <w:jc w:val="center"/>
            </w:pPr>
            <w:r>
              <w:t>0.01~0.1</w:t>
            </w:r>
          </w:p>
        </w:tc>
        <w:tc>
          <w:tcPr>
            <w:tcW w:w="1062" w:type="dxa"/>
            <w:vAlign w:val="center"/>
          </w:tcPr>
          <w:p w14:paraId="12690AB5" w14:textId="77777777" w:rsidR="00637E26" w:rsidRDefault="00E230AE">
            <w:pPr>
              <w:jc w:val="center"/>
            </w:pPr>
            <w:r>
              <w:t>0.05~0.2</w:t>
            </w:r>
          </w:p>
        </w:tc>
      </w:tr>
      <w:tr w:rsidR="00637E26" w14:paraId="667BA6FC" w14:textId="77777777">
        <w:trPr>
          <w:trHeight w:val="350"/>
          <w:jc w:val="center"/>
        </w:trPr>
        <w:tc>
          <w:tcPr>
            <w:tcW w:w="1800" w:type="dxa"/>
          </w:tcPr>
          <w:p w14:paraId="5A2FD94B" w14:textId="77777777" w:rsidR="00637E26" w:rsidRDefault="00E230AE">
            <w:r>
              <w:t>Noise figure (dB)</w:t>
            </w:r>
          </w:p>
        </w:tc>
        <w:tc>
          <w:tcPr>
            <w:tcW w:w="2520" w:type="dxa"/>
            <w:vAlign w:val="center"/>
          </w:tcPr>
          <w:p w14:paraId="78AFECFB" w14:textId="77777777" w:rsidR="00637E26" w:rsidRDefault="00E230AE">
            <w:pPr>
              <w:jc w:val="center"/>
            </w:pPr>
            <w:r>
              <w:t>20</w:t>
            </w:r>
          </w:p>
        </w:tc>
        <w:tc>
          <w:tcPr>
            <w:tcW w:w="1062" w:type="dxa"/>
            <w:vAlign w:val="center"/>
          </w:tcPr>
          <w:p w14:paraId="1023581E" w14:textId="77777777" w:rsidR="00637E26" w:rsidRDefault="00E230AE">
            <w:pPr>
              <w:jc w:val="center"/>
            </w:pPr>
            <w:r>
              <w:t>17~22</w:t>
            </w:r>
          </w:p>
        </w:tc>
        <w:tc>
          <w:tcPr>
            <w:tcW w:w="1062" w:type="dxa"/>
            <w:vAlign w:val="center"/>
          </w:tcPr>
          <w:p w14:paraId="36F81EFC" w14:textId="77777777" w:rsidR="00637E26" w:rsidRDefault="00E230AE">
            <w:pPr>
              <w:jc w:val="center"/>
            </w:pPr>
            <w:r>
              <w:t>[12-18]</w:t>
            </w:r>
          </w:p>
        </w:tc>
        <w:tc>
          <w:tcPr>
            <w:tcW w:w="1062" w:type="dxa"/>
            <w:vAlign w:val="center"/>
          </w:tcPr>
          <w:p w14:paraId="67C98A34" w14:textId="77777777" w:rsidR="00637E26" w:rsidRDefault="00E230AE">
            <w:pPr>
              <w:jc w:val="center"/>
            </w:pPr>
            <w:r>
              <w:t>20</w:t>
            </w:r>
          </w:p>
        </w:tc>
        <w:tc>
          <w:tcPr>
            <w:tcW w:w="1062" w:type="dxa"/>
            <w:vAlign w:val="center"/>
          </w:tcPr>
          <w:p w14:paraId="39C7D2DE" w14:textId="77777777" w:rsidR="00637E26" w:rsidRDefault="00E230AE">
            <w:pPr>
              <w:jc w:val="center"/>
            </w:pPr>
            <w:r>
              <w:t>15</w:t>
            </w:r>
          </w:p>
        </w:tc>
        <w:tc>
          <w:tcPr>
            <w:tcW w:w="1062" w:type="dxa"/>
            <w:vAlign w:val="center"/>
          </w:tcPr>
          <w:p w14:paraId="41F170A8" w14:textId="77777777" w:rsidR="00637E26" w:rsidRDefault="00E230AE">
            <w:pPr>
              <w:tabs>
                <w:tab w:val="left" w:pos="780"/>
                <w:tab w:val="center" w:pos="932"/>
              </w:tabs>
              <w:jc w:val="center"/>
            </w:pPr>
            <w:r>
              <w:t>20</w:t>
            </w:r>
          </w:p>
        </w:tc>
      </w:tr>
    </w:tbl>
    <w:p w14:paraId="30C1F61A" w14:textId="77777777" w:rsidR="00637E26" w:rsidRDefault="00637E26">
      <w:pPr>
        <w:rPr>
          <w:rFonts w:eastAsiaTheme="minorEastAsia"/>
          <w:lang w:eastAsia="zh-CN"/>
        </w:rPr>
      </w:pPr>
    </w:p>
    <w:p w14:paraId="1C0B1425" w14:textId="77777777" w:rsidR="00637E26" w:rsidRDefault="00E230AE">
      <w:pPr>
        <w:rPr>
          <w:rFonts w:eastAsia="DengXian"/>
          <w:b/>
          <w:bCs/>
          <w:lang w:eastAsia="zh-CN"/>
        </w:rPr>
      </w:pPr>
      <w:r>
        <w:rPr>
          <w:rFonts w:eastAsia="DengXian" w:hint="eastAsia"/>
          <w:b/>
          <w:bCs/>
          <w:highlight w:val="yellow"/>
          <w:lang w:eastAsia="zh-CN"/>
        </w:rPr>
        <w:t>Proposal</w:t>
      </w:r>
    </w:p>
    <w:p w14:paraId="70109AF7" w14:textId="77777777" w:rsidR="00637E26" w:rsidRDefault="00E230AE">
      <w:pPr>
        <w:pStyle w:val="af4"/>
        <w:numPr>
          <w:ilvl w:val="0"/>
          <w:numId w:val="9"/>
        </w:numPr>
        <w:ind w:firstLineChars="0"/>
        <w:rPr>
          <w:rFonts w:eastAsia="DengXian"/>
          <w:lang w:eastAsia="zh-CN"/>
        </w:rPr>
      </w:pPr>
      <w:r>
        <w:rPr>
          <w:rFonts w:eastAsia="DengXian" w:hint="eastAsia"/>
          <w:lang w:eastAsia="zh-CN"/>
        </w:rPr>
        <w:t xml:space="preserve">For </w:t>
      </w:r>
      <w:r>
        <w:rPr>
          <w:rFonts w:eastAsia="DengXian" w:hint="eastAsia"/>
          <w:szCs w:val="20"/>
          <w:lang w:eastAsia="zh-CN"/>
        </w:rPr>
        <w:t xml:space="preserve">R2D link in the coverage </w:t>
      </w:r>
      <w:r>
        <w:rPr>
          <w:szCs w:val="20"/>
        </w:rPr>
        <w:t>evaluation</w:t>
      </w:r>
      <w:r>
        <w:rPr>
          <w:rFonts w:eastAsia="DengXian" w:hint="eastAsia"/>
          <w:szCs w:val="20"/>
          <w:lang w:eastAsia="zh-CN"/>
        </w:rPr>
        <w:t xml:space="preserve"> for device 2, </w:t>
      </w:r>
    </w:p>
    <w:p w14:paraId="4815F987" w14:textId="77777777" w:rsidR="00637E26" w:rsidRDefault="00E230AE">
      <w:pPr>
        <w:pStyle w:val="af4"/>
        <w:numPr>
          <w:ilvl w:val="1"/>
          <w:numId w:val="9"/>
        </w:numPr>
        <w:ind w:firstLineChars="0"/>
        <w:rPr>
          <w:rFonts w:eastAsia="DengXian"/>
          <w:lang w:eastAsia="zh-CN"/>
        </w:rPr>
      </w:pPr>
      <w:r>
        <w:rPr>
          <w:rFonts w:eastAsia="DengXian" w:hint="eastAsia"/>
          <w:i/>
          <w:iCs/>
          <w:szCs w:val="20"/>
          <w:lang w:eastAsia="zh-CN"/>
        </w:rPr>
        <w:t>Budget-Alt1</w:t>
      </w:r>
      <w:r>
        <w:rPr>
          <w:rFonts w:eastAsia="DengXian" w:hint="eastAsia"/>
          <w:szCs w:val="20"/>
          <w:lang w:eastAsia="zh-CN"/>
        </w:rPr>
        <w:t xml:space="preserve"> is used if receiver </w:t>
      </w:r>
      <w:r>
        <w:rPr>
          <w:rFonts w:eastAsia="DengXian"/>
          <w:szCs w:val="20"/>
          <w:lang w:eastAsia="zh-CN"/>
        </w:rPr>
        <w:t>architecture</w:t>
      </w:r>
      <w:r>
        <w:rPr>
          <w:rFonts w:eastAsia="DengXian" w:hint="eastAsia"/>
          <w:szCs w:val="20"/>
          <w:lang w:eastAsia="zh-CN"/>
        </w:rPr>
        <w:t xml:space="preserve"> is RF ED is used</w:t>
      </w:r>
    </w:p>
    <w:p w14:paraId="0E129D5E" w14:textId="77777777" w:rsidR="00637E26" w:rsidRDefault="00E230AE">
      <w:pPr>
        <w:pStyle w:val="af4"/>
        <w:numPr>
          <w:ilvl w:val="1"/>
          <w:numId w:val="9"/>
        </w:numPr>
        <w:ind w:firstLineChars="0"/>
        <w:rPr>
          <w:rFonts w:eastAsia="DengXian"/>
          <w:lang w:eastAsia="zh-CN"/>
        </w:rPr>
      </w:pPr>
      <w:r>
        <w:rPr>
          <w:rFonts w:eastAsia="DengXian" w:hint="eastAsia"/>
          <w:i/>
          <w:iCs/>
          <w:szCs w:val="20"/>
          <w:lang w:eastAsia="zh-CN"/>
        </w:rPr>
        <w:t>Budget-Alt2</w:t>
      </w:r>
      <w:r>
        <w:rPr>
          <w:rFonts w:eastAsia="DengXian" w:hint="eastAsia"/>
          <w:szCs w:val="20"/>
          <w:lang w:eastAsia="zh-CN"/>
        </w:rPr>
        <w:t xml:space="preserve"> is used if receiver </w:t>
      </w:r>
      <w:r>
        <w:rPr>
          <w:rFonts w:eastAsia="DengXian"/>
          <w:szCs w:val="20"/>
          <w:lang w:eastAsia="zh-CN"/>
        </w:rPr>
        <w:t>architecture</w:t>
      </w:r>
      <w:r>
        <w:rPr>
          <w:rFonts w:eastAsia="DengXian" w:hint="eastAsia"/>
          <w:szCs w:val="20"/>
          <w:lang w:eastAsia="zh-CN"/>
        </w:rPr>
        <w:t xml:space="preserve"> is IF/ZIF ED is used</w:t>
      </w:r>
    </w:p>
    <w:p w14:paraId="7B2BD325" w14:textId="77777777" w:rsidR="00637E26" w:rsidRDefault="00E230AE">
      <w:pPr>
        <w:pStyle w:val="af4"/>
        <w:numPr>
          <w:ilvl w:val="0"/>
          <w:numId w:val="9"/>
        </w:numPr>
        <w:ind w:firstLineChars="0"/>
        <w:rPr>
          <w:rFonts w:eastAsia="DengXian"/>
          <w:lang w:eastAsia="zh-CN"/>
        </w:rPr>
      </w:pPr>
      <w:r>
        <w:rPr>
          <w:rFonts w:eastAsia="DengXian" w:hint="eastAsia"/>
          <w:lang w:eastAsia="zh-CN"/>
        </w:rPr>
        <w:t>Note</w:t>
      </w:r>
      <w:r>
        <w:rPr>
          <w:rFonts w:eastAsia="DengXian"/>
          <w:lang w:eastAsia="zh-CN"/>
        </w:rPr>
        <w:t>1</w:t>
      </w:r>
      <w:r>
        <w:rPr>
          <w:rFonts w:eastAsia="DengXian" w:hint="eastAsia"/>
          <w:lang w:eastAsia="zh-CN"/>
        </w:rPr>
        <w:t>: this does not preclude to have LLS for device 1 and 2 R2D link with RF-ED if needed.</w:t>
      </w:r>
    </w:p>
    <w:p w14:paraId="5B5034E4" w14:textId="77777777" w:rsidR="00637E26" w:rsidRDefault="00E230AE">
      <w:pPr>
        <w:pStyle w:val="af4"/>
        <w:numPr>
          <w:ilvl w:val="0"/>
          <w:numId w:val="9"/>
        </w:numPr>
        <w:ind w:firstLineChars="0"/>
        <w:rPr>
          <w:rFonts w:eastAsia="DengXian"/>
          <w:lang w:eastAsia="zh-CN"/>
        </w:rPr>
      </w:pPr>
      <w:r>
        <w:rPr>
          <w:rFonts w:eastAsia="DengXian" w:hint="eastAsia"/>
          <w:lang w:eastAsia="zh-CN"/>
        </w:rPr>
        <w:t>N</w:t>
      </w:r>
      <w:r>
        <w:rPr>
          <w:rFonts w:eastAsia="DengXian"/>
          <w:lang w:eastAsia="zh-CN"/>
        </w:rPr>
        <w:t xml:space="preserve">ote2: this does not imply any M value is achievable with the sensitivity given by </w:t>
      </w:r>
      <w:r>
        <w:rPr>
          <w:rFonts w:eastAsia="DengXian" w:hint="eastAsia"/>
          <w:i/>
          <w:iCs/>
          <w:szCs w:val="20"/>
          <w:lang w:eastAsia="zh-CN"/>
        </w:rPr>
        <w:t>Budget-Alt1</w:t>
      </w:r>
      <w:r>
        <w:rPr>
          <w:rFonts w:eastAsia="DengXian" w:hint="eastAsia"/>
          <w:szCs w:val="20"/>
          <w:lang w:eastAsia="zh-CN"/>
        </w:rPr>
        <w:t xml:space="preserve"> </w:t>
      </w:r>
      <w:r>
        <w:rPr>
          <w:rFonts w:eastAsia="DengXian"/>
          <w:szCs w:val="20"/>
          <w:lang w:eastAsia="zh-CN"/>
        </w:rPr>
        <w:t>for RF ED</w:t>
      </w:r>
    </w:p>
    <w:p w14:paraId="2F09F1CF" w14:textId="77777777" w:rsidR="00637E26" w:rsidRDefault="00E230AE">
      <w:pPr>
        <w:pStyle w:val="af4"/>
        <w:numPr>
          <w:ilvl w:val="0"/>
          <w:numId w:val="9"/>
        </w:numPr>
        <w:ind w:firstLineChars="0"/>
        <w:rPr>
          <w:rFonts w:eastAsia="DengXian"/>
          <w:lang w:eastAsia="zh-CN"/>
        </w:rPr>
      </w:pPr>
      <w:r>
        <w:rPr>
          <w:rFonts w:eastAsia="DengXian" w:hint="eastAsia"/>
          <w:lang w:eastAsia="zh-CN"/>
        </w:rPr>
        <w:t>N</w:t>
      </w:r>
      <w:r>
        <w:rPr>
          <w:rFonts w:eastAsia="DengXian"/>
          <w:lang w:eastAsia="zh-CN"/>
        </w:rPr>
        <w:t>ote</w:t>
      </w:r>
      <w:r>
        <w:rPr>
          <w:rFonts w:eastAsia="DengXian" w:hint="eastAsia"/>
          <w:lang w:eastAsia="zh-CN"/>
        </w:rPr>
        <w:t>3</w:t>
      </w:r>
      <w:r>
        <w:rPr>
          <w:rFonts w:eastAsia="DengXian"/>
          <w:lang w:eastAsia="zh-CN"/>
        </w:rPr>
        <w:t xml:space="preserve">: </w:t>
      </w:r>
      <w:r>
        <w:rPr>
          <w:rFonts w:eastAsia="DengXian"/>
          <w:szCs w:val="20"/>
          <w:lang w:eastAsia="zh-CN"/>
        </w:rPr>
        <w:t>For device 2 with an RF ED-bas</w:t>
      </w:r>
      <w:r>
        <w:rPr>
          <w:rFonts w:eastAsia="DengXian"/>
          <w:szCs w:val="20"/>
          <w:lang w:eastAsia="zh-CN"/>
        </w:rPr>
        <w:t xml:space="preserve">ed receiver on the R2D link, if the receiver sensitivity derived from </w:t>
      </w:r>
      <w:r>
        <w:rPr>
          <w:rFonts w:eastAsia="DengXian"/>
          <w:i/>
          <w:iCs/>
          <w:szCs w:val="20"/>
          <w:lang w:eastAsia="zh-CN"/>
        </w:rPr>
        <w:t>Budget-Alt2</w:t>
      </w:r>
      <w:r>
        <w:rPr>
          <w:rFonts w:eastAsia="DengXian"/>
          <w:szCs w:val="20"/>
          <w:lang w:eastAsia="zh-CN"/>
        </w:rPr>
        <w:t xml:space="preserve">, assuming a noise figure of [22dB], exceeds the activation threshold based on </w:t>
      </w:r>
      <w:r>
        <w:rPr>
          <w:rFonts w:eastAsia="DengXian"/>
          <w:i/>
          <w:iCs/>
          <w:szCs w:val="20"/>
          <w:lang w:eastAsia="zh-CN"/>
        </w:rPr>
        <w:t>Budget-Alt1</w:t>
      </w:r>
      <w:r>
        <w:rPr>
          <w:rFonts w:eastAsia="DengXian"/>
          <w:szCs w:val="20"/>
          <w:lang w:eastAsia="zh-CN"/>
        </w:rPr>
        <w:t xml:space="preserve">, then </w:t>
      </w:r>
      <w:r>
        <w:rPr>
          <w:rFonts w:eastAsia="DengXian"/>
          <w:i/>
          <w:iCs/>
          <w:szCs w:val="20"/>
          <w:lang w:eastAsia="zh-CN"/>
        </w:rPr>
        <w:t>Budget-Alt2</w:t>
      </w:r>
      <w:r>
        <w:rPr>
          <w:rFonts w:eastAsia="DengXian"/>
          <w:szCs w:val="20"/>
          <w:lang w:eastAsia="zh-CN"/>
        </w:rPr>
        <w:t xml:space="preserve"> is applied</w:t>
      </w:r>
      <w:r>
        <w:rPr>
          <w:rFonts w:eastAsia="DengXian" w:hint="eastAsia"/>
          <w:szCs w:val="20"/>
          <w:lang w:eastAsia="zh-CN"/>
        </w:rPr>
        <w:t>.</w:t>
      </w:r>
    </w:p>
    <w:p w14:paraId="2B8E6A04" w14:textId="77777777" w:rsidR="00637E26" w:rsidRDefault="00637E26">
      <w:pPr>
        <w:rPr>
          <w:rFonts w:eastAsiaTheme="minorEastAsia"/>
          <w:lang w:eastAsia="zh-CN"/>
        </w:rPr>
      </w:pPr>
    </w:p>
    <w:p w14:paraId="1185F0CD"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-v</w:t>
      </w:r>
      <w:r>
        <w:rPr>
          <w:rFonts w:eastAsiaTheme="minorEastAsia" w:hint="eastAsia"/>
        </w:rPr>
        <w:t>2</w:t>
      </w:r>
      <w:r>
        <w:rPr>
          <w:rFonts w:eastAsiaTheme="minorEastAsia"/>
        </w:rPr>
        <w:t xml:space="preserve">] </w:t>
      </w:r>
    </w:p>
    <w:p w14:paraId="5A7397AD" w14:textId="77777777" w:rsidR="00637E26" w:rsidRDefault="00E230AE">
      <w:pPr>
        <w:rPr>
          <w:rFonts w:eastAsia="DengXian"/>
          <w:b/>
          <w:bCs/>
          <w:lang w:eastAsia="zh-CN"/>
        </w:rPr>
      </w:pPr>
      <w:r>
        <w:rPr>
          <w:rFonts w:eastAsia="DengXian" w:hint="eastAsia"/>
          <w:b/>
          <w:bCs/>
          <w:highlight w:val="yellow"/>
          <w:lang w:eastAsia="zh-CN"/>
        </w:rPr>
        <w:t>P</w:t>
      </w:r>
      <w:r>
        <w:rPr>
          <w:rFonts w:eastAsia="DengXian" w:hint="eastAsia"/>
          <w:b/>
          <w:bCs/>
          <w:highlight w:val="yellow"/>
          <w:lang w:eastAsia="zh-CN"/>
        </w:rPr>
        <w:t>roposal</w:t>
      </w:r>
    </w:p>
    <w:p w14:paraId="1F8EB253" w14:textId="77777777" w:rsidR="00637E26" w:rsidRDefault="00E230AE">
      <w:pPr>
        <w:rPr>
          <w:rFonts w:eastAsia="DengXian"/>
          <w:lang w:eastAsia="zh-CN"/>
        </w:rPr>
      </w:pPr>
      <w:r>
        <w:rPr>
          <w:rFonts w:eastAsia="DengXian" w:hint="eastAsia"/>
          <w:lang w:eastAsia="zh-CN"/>
        </w:rPr>
        <w:t>Update the link budget table Row [1N] as follows,</w:t>
      </w:r>
    </w:p>
    <w:p w14:paraId="405BD1E6" w14:textId="77777777" w:rsidR="00637E26" w:rsidRDefault="00637E26">
      <w:pPr>
        <w:rPr>
          <w:rFonts w:eastAsia="DengXian"/>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637E26" w14:paraId="208E74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D9043CA"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5710D"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44EE34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72EA2C"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2D6FC9B5"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420B5C6"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B3B" w14:textId="77777777" w:rsidR="00637E26" w:rsidRDefault="00E230AE">
            <w:pPr>
              <w:adjustRightInd w:val="0"/>
              <w:snapToGrid w:val="0"/>
              <w:rPr>
                <w:rFonts w:ascii="Times New Roman" w:eastAsia="DengXian" w:hAnsi="Times New Roman"/>
                <w:szCs w:val="20"/>
                <w:lang w:bidi="ar"/>
              </w:rPr>
            </w:pPr>
            <w:r>
              <w:rPr>
                <w:rFonts w:eastAsia="DengXian" w:hint="eastAsia"/>
                <w:strike/>
                <w:color w:val="FF0000"/>
                <w:lang w:eastAsia="zh-CN"/>
              </w:rPr>
              <w:t xml:space="preserve">FFS: </w:t>
            </w:r>
            <w:r>
              <w:rPr>
                <w:rFonts w:eastAsia="DengXian"/>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5EF1928" w14:textId="77777777" w:rsidR="00637E26" w:rsidRDefault="00E230AE">
            <w:pPr>
              <w:rPr>
                <w:rFonts w:eastAsia="DengXian"/>
                <w:color w:val="FF0000"/>
                <w:lang w:eastAsia="zh-CN"/>
              </w:rPr>
            </w:pPr>
            <w:r>
              <w:rPr>
                <w:rFonts w:eastAsia="DengXian"/>
                <w:color w:val="FF0000"/>
                <w:lang w:eastAsia="zh-CN"/>
              </w:rPr>
              <w:t>F</w:t>
            </w:r>
            <w:r>
              <w:rPr>
                <w:rFonts w:eastAsia="DengXian" w:hint="eastAsia"/>
                <w:color w:val="FF0000"/>
                <w:lang w:eastAsia="zh-CN"/>
              </w:rPr>
              <w:t xml:space="preserve">or BS, </w:t>
            </w:r>
            <w:r>
              <w:rPr>
                <w:rFonts w:eastAsia="DengXian"/>
                <w:color w:val="FF0000"/>
                <w:lang w:eastAsia="zh-CN"/>
              </w:rPr>
              <w:t>0</w:t>
            </w:r>
            <w:r>
              <w:rPr>
                <w:rFonts w:eastAsia="DengXian" w:hint="eastAsia"/>
                <w:color w:val="FF0000"/>
                <w:lang w:eastAsia="zh-CN"/>
              </w:rPr>
              <w:t xml:space="preserve"> dB</w:t>
            </w:r>
          </w:p>
          <w:p w14:paraId="00A4DB64" w14:textId="77777777" w:rsidR="00637E26" w:rsidRDefault="00E230AE">
            <w:pPr>
              <w:rPr>
                <w:rFonts w:eastAsia="DengXian"/>
                <w:color w:val="FF0000"/>
                <w:lang w:eastAsia="zh-CN"/>
              </w:rPr>
            </w:pPr>
            <w:r>
              <w:rPr>
                <w:rFonts w:eastAsia="DengXian" w:hint="eastAsia"/>
                <w:color w:val="FF0000"/>
                <w:lang w:eastAsia="zh-CN"/>
              </w:rPr>
              <w:t xml:space="preserve">For intermediate UE, </w:t>
            </w:r>
            <w:r>
              <w:rPr>
                <w:rFonts w:eastAsia="DengXian"/>
                <w:color w:val="FF0000"/>
                <w:lang w:eastAsia="zh-CN"/>
              </w:rPr>
              <w:t>1</w:t>
            </w:r>
            <w:r>
              <w:rPr>
                <w:rFonts w:eastAsia="DengXian"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F814639" w14:textId="77777777" w:rsidR="00637E26" w:rsidRDefault="00E230AE">
            <w:pPr>
              <w:adjustRightInd w:val="0"/>
              <w:snapToGrid w:val="0"/>
              <w:rPr>
                <w:rFonts w:eastAsia="DengXian"/>
                <w:color w:val="FF0000"/>
                <w:szCs w:val="20"/>
                <w:lang w:eastAsia="zh-CN" w:bidi="ar"/>
              </w:rPr>
            </w:pPr>
            <w:r>
              <w:rPr>
                <w:rFonts w:eastAsia="DengXian" w:hint="eastAsia"/>
                <w:lang w:eastAsia="zh-CN"/>
              </w:rPr>
              <w:t>N/A</w:t>
            </w:r>
          </w:p>
        </w:tc>
      </w:tr>
    </w:tbl>
    <w:p w14:paraId="3499F142" w14:textId="77777777" w:rsidR="00637E26" w:rsidRDefault="00637E26">
      <w:pPr>
        <w:rPr>
          <w:rFonts w:eastAsiaTheme="minorEastAsia"/>
          <w:lang w:eastAsia="zh-CN"/>
        </w:rPr>
      </w:pPr>
    </w:p>
    <w:p w14:paraId="10C935EA" w14:textId="77777777" w:rsidR="00637E26" w:rsidRDefault="00E230AE">
      <w:pPr>
        <w:rPr>
          <w:rFonts w:eastAsia="DengXian"/>
          <w:b/>
          <w:bCs/>
          <w:lang w:eastAsia="zh-CN"/>
        </w:rPr>
      </w:pPr>
      <w:r>
        <w:rPr>
          <w:rFonts w:eastAsia="DengXian" w:hint="eastAsia"/>
          <w:b/>
          <w:bCs/>
          <w:highlight w:val="yellow"/>
          <w:lang w:eastAsia="zh-CN"/>
        </w:rPr>
        <w:t>Proposal</w:t>
      </w:r>
    </w:p>
    <w:p w14:paraId="122609AF" w14:textId="77777777" w:rsidR="00637E26" w:rsidRDefault="00E230AE">
      <w:pPr>
        <w:rPr>
          <w:rFonts w:eastAsia="DengXian"/>
          <w:lang w:eastAsia="zh-CN"/>
        </w:rPr>
      </w:pPr>
      <w:r>
        <w:rPr>
          <w:rFonts w:eastAsia="DengXian" w:hint="eastAsia"/>
          <w:lang w:eastAsia="zh-CN"/>
        </w:rPr>
        <w:t>Update the link budget table Row [</w:t>
      </w:r>
      <w:r>
        <w:rPr>
          <w:rFonts w:eastAsia="DengXian"/>
          <w:lang w:eastAsia="zh-CN"/>
        </w:rPr>
        <w:t>2X</w:t>
      </w:r>
      <w:r>
        <w:rPr>
          <w:rFonts w:eastAsia="DengXian" w:hint="eastAsia"/>
          <w:lang w:eastAsia="zh-CN"/>
        </w:rPr>
        <w:t xml:space="preserve">] </w:t>
      </w:r>
      <w:r>
        <w:rPr>
          <w:rFonts w:eastAsia="DengXian" w:hint="eastAsia"/>
          <w:lang w:eastAsia="zh-CN"/>
        </w:rPr>
        <w:t>as follows,</w:t>
      </w:r>
    </w:p>
    <w:p w14:paraId="584E307A" w14:textId="77777777" w:rsidR="00637E26" w:rsidRDefault="00637E26">
      <w:pPr>
        <w:rPr>
          <w:rFonts w:eastAsia="DengXian"/>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637E26" w14:paraId="6BF739DF"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4AA6911C"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C260"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42C99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233CBBA4"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5BEEAE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74222A"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w:t>
            </w:r>
            <w:r>
              <w:rPr>
                <w:rFonts w:eastAsia="DengXian"/>
              </w:rPr>
              <w:t>2X</w:t>
            </w:r>
            <w:r>
              <w:rPr>
                <w:rFonts w:eastAsia="DengXian"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F6C5E" w14:textId="77777777" w:rsidR="00637E26" w:rsidRDefault="00E230AE">
            <w:pPr>
              <w:adjustRightInd w:val="0"/>
              <w:snapToGrid w:val="0"/>
              <w:rPr>
                <w:rFonts w:ascii="Times New Roman" w:eastAsia="DengXian" w:hAnsi="Times New Roman"/>
                <w:szCs w:val="20"/>
                <w:lang w:bidi="ar"/>
              </w:rPr>
            </w:pPr>
            <w:r>
              <w:rPr>
                <w:rFonts w:eastAsia="DengXian" w:hint="eastAsia"/>
                <w:strike/>
                <w:color w:val="FF0000"/>
                <w:lang w:eastAsia="zh-CN"/>
              </w:rPr>
              <w:t xml:space="preserve">FFS: </w:t>
            </w:r>
            <w:r>
              <w:rPr>
                <w:rFonts w:eastAsia="DengXian"/>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FD1415" w14:textId="77777777" w:rsidR="00637E26" w:rsidRDefault="00E230AE">
            <w:pPr>
              <w:rPr>
                <w:rFonts w:eastAsia="DengXian"/>
                <w:color w:val="FF0000"/>
                <w:lang w:eastAsia="zh-CN"/>
              </w:rPr>
            </w:pPr>
            <w:r>
              <w:rPr>
                <w:rFonts w:eastAsia="DengXian"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14F863D7" w14:textId="77777777" w:rsidR="00637E26" w:rsidRDefault="00E230AE">
            <w:pPr>
              <w:rPr>
                <w:rFonts w:eastAsia="DengXian"/>
                <w:color w:val="FF0000"/>
                <w:lang w:eastAsia="zh-CN"/>
              </w:rPr>
            </w:pPr>
            <w:r>
              <w:rPr>
                <w:rFonts w:eastAsia="DengXian"/>
                <w:color w:val="FF0000"/>
                <w:lang w:eastAsia="zh-CN"/>
              </w:rPr>
              <w:t>F</w:t>
            </w:r>
            <w:r>
              <w:rPr>
                <w:rFonts w:eastAsia="DengXian" w:hint="eastAsia"/>
                <w:color w:val="FF0000"/>
                <w:lang w:eastAsia="zh-CN"/>
              </w:rPr>
              <w:t xml:space="preserve">or BS, </w:t>
            </w:r>
            <w:r>
              <w:rPr>
                <w:rFonts w:eastAsia="DengXian"/>
                <w:color w:val="FF0000"/>
                <w:lang w:eastAsia="zh-CN"/>
              </w:rPr>
              <w:t>0</w:t>
            </w:r>
            <w:r>
              <w:rPr>
                <w:rFonts w:eastAsia="DengXian" w:hint="eastAsia"/>
                <w:color w:val="FF0000"/>
                <w:lang w:eastAsia="zh-CN"/>
              </w:rPr>
              <w:t xml:space="preserve"> dB</w:t>
            </w:r>
          </w:p>
          <w:p w14:paraId="181AEC79" w14:textId="77777777" w:rsidR="00637E26" w:rsidRDefault="00E230AE">
            <w:pPr>
              <w:adjustRightInd w:val="0"/>
              <w:snapToGrid w:val="0"/>
              <w:rPr>
                <w:rFonts w:eastAsia="DengXian"/>
                <w:color w:val="FF0000"/>
                <w:szCs w:val="20"/>
                <w:lang w:eastAsia="zh-CN" w:bidi="ar"/>
              </w:rPr>
            </w:pPr>
            <w:r>
              <w:rPr>
                <w:rFonts w:eastAsia="DengXian" w:hint="eastAsia"/>
                <w:color w:val="FF0000"/>
                <w:lang w:eastAsia="zh-CN"/>
              </w:rPr>
              <w:t xml:space="preserve">For intermediate UE, </w:t>
            </w:r>
            <w:r>
              <w:rPr>
                <w:rFonts w:eastAsia="DengXian"/>
                <w:color w:val="FF0000"/>
                <w:lang w:eastAsia="zh-CN"/>
              </w:rPr>
              <w:t xml:space="preserve">1 </w:t>
            </w:r>
            <w:r>
              <w:rPr>
                <w:rFonts w:eastAsia="DengXian" w:hint="eastAsia"/>
                <w:color w:val="FF0000"/>
                <w:lang w:eastAsia="zh-CN"/>
              </w:rPr>
              <w:t>dB</w:t>
            </w:r>
          </w:p>
        </w:tc>
      </w:tr>
    </w:tbl>
    <w:p w14:paraId="6EB20E6D" w14:textId="77777777" w:rsidR="00637E26" w:rsidRDefault="00637E26">
      <w:pPr>
        <w:rPr>
          <w:rFonts w:eastAsiaTheme="minorEastAsia"/>
          <w:lang w:eastAsia="zh-CN"/>
        </w:rPr>
      </w:pPr>
    </w:p>
    <w:p w14:paraId="3FE06B47" w14:textId="77777777" w:rsidR="00637E26" w:rsidRDefault="00637E26">
      <w:pPr>
        <w:rPr>
          <w:rFonts w:eastAsiaTheme="minorEastAsia"/>
          <w:lang w:eastAsia="zh-CN"/>
        </w:rPr>
      </w:pPr>
    </w:p>
    <w:p w14:paraId="1F804A0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hint="eastAsia"/>
        </w:rPr>
        <w:t>3.4.27</w:t>
      </w:r>
      <w:r>
        <w:rPr>
          <w:rFonts w:eastAsiaTheme="minorEastAsia"/>
        </w:rPr>
        <w:t xml:space="preserve">-v1] </w:t>
      </w:r>
    </w:p>
    <w:p w14:paraId="17A5A499" w14:textId="77777777" w:rsidR="00637E26" w:rsidRDefault="00E230AE">
      <w:pPr>
        <w:rPr>
          <w:rFonts w:eastAsia="DengXian"/>
          <w:b/>
          <w:bCs/>
          <w:lang w:eastAsia="zh-CN"/>
        </w:rPr>
      </w:pPr>
      <w:r>
        <w:rPr>
          <w:rFonts w:eastAsia="DengXian" w:hint="eastAsia"/>
          <w:b/>
          <w:bCs/>
          <w:highlight w:val="yellow"/>
          <w:lang w:eastAsia="zh-CN"/>
        </w:rPr>
        <w:t>Proposal</w:t>
      </w:r>
    </w:p>
    <w:p w14:paraId="48A84D2F" w14:textId="77777777" w:rsidR="00637E26" w:rsidRDefault="00E230AE">
      <w:pPr>
        <w:rPr>
          <w:rFonts w:eastAsia="DengXian"/>
          <w:lang w:eastAsia="zh-CN"/>
        </w:rPr>
      </w:pPr>
      <w:r>
        <w:rPr>
          <w:rFonts w:eastAsia="DengXian" w:hint="eastAsia"/>
          <w:lang w:eastAsia="zh-CN"/>
        </w:rPr>
        <w:t>Update the link budget table Row [3A] as follows,</w:t>
      </w:r>
    </w:p>
    <w:p w14:paraId="7BA5E87A" w14:textId="77777777" w:rsidR="00637E26" w:rsidRDefault="00637E26">
      <w:pPr>
        <w:rPr>
          <w:rFonts w:eastAsia="DengXi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37E26" w14:paraId="478D68A6"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6D47972"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3DE42"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6B26DA3"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624A9A9"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637E26" w14:paraId="41059EF0"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6F4813F" w14:textId="77777777" w:rsidR="00637E26" w:rsidRDefault="00E230AE">
            <w:pPr>
              <w:rPr>
                <w:rFonts w:ascii="Times New Roman" w:eastAsia="DengXian" w:hAnsi="Times New Roman"/>
                <w:szCs w:val="20"/>
              </w:rPr>
            </w:pPr>
            <w:r>
              <w:rPr>
                <w:rFonts w:eastAsia="DengXian"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F18AA" w14:textId="77777777" w:rsidR="00637E26" w:rsidRDefault="00E230AE">
            <w:pPr>
              <w:adjustRightInd w:val="0"/>
              <w:snapToGrid w:val="0"/>
              <w:rPr>
                <w:rFonts w:ascii="Times New Roman" w:eastAsia="DengXian" w:hAnsi="Times New Roman"/>
                <w:szCs w:val="20"/>
              </w:rPr>
            </w:pPr>
            <w:r>
              <w:t xml:space="preserve">Shadow fading margin </w:t>
            </w:r>
            <w:r>
              <w:rPr>
                <w:rFonts w:eastAsia="DengXian"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732163E"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278BEBE4" w14:textId="77777777" w:rsidR="00637E26" w:rsidRDefault="00637E26">
            <w:pPr>
              <w:adjustRightInd w:val="0"/>
              <w:snapToGrid w:val="0"/>
              <w:rPr>
                <w:rFonts w:ascii="Times New Roman" w:eastAsia="DengXian" w:hAnsi="Times New Roman"/>
                <w:szCs w:val="20"/>
                <w:lang w:eastAsia="zh-CN"/>
              </w:rPr>
            </w:pPr>
          </w:p>
          <w:p w14:paraId="3DE5597A"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22A67A62"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7B1CC01"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2AEC2A5E" w14:textId="77777777" w:rsidR="00637E26" w:rsidRDefault="00637E26">
            <w:pPr>
              <w:adjustRightInd w:val="0"/>
              <w:snapToGrid w:val="0"/>
              <w:rPr>
                <w:rFonts w:ascii="Times New Roman" w:eastAsia="DengXian" w:hAnsi="Times New Roman"/>
                <w:szCs w:val="20"/>
                <w:lang w:eastAsia="zh-CN"/>
              </w:rPr>
            </w:pPr>
          </w:p>
          <w:p w14:paraId="4122101F"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52D14309"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0FAF41E5" w14:textId="77777777" w:rsidR="00637E26" w:rsidRDefault="00637E26">
      <w:pPr>
        <w:rPr>
          <w:rFonts w:eastAsiaTheme="minorEastAsia"/>
          <w:lang w:eastAsia="zh-CN"/>
        </w:rPr>
      </w:pPr>
    </w:p>
    <w:p w14:paraId="517FA676" w14:textId="77777777" w:rsidR="00637E26" w:rsidRDefault="00637E26">
      <w:pPr>
        <w:rPr>
          <w:rFonts w:eastAsiaTheme="minorEastAsia"/>
          <w:lang w:eastAsia="zh-CN"/>
        </w:rPr>
      </w:pPr>
    </w:p>
    <w:p w14:paraId="2921E685"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e"/>
        <w:tblW w:w="0" w:type="auto"/>
        <w:tblLook w:val="04A0" w:firstRow="1" w:lastRow="0" w:firstColumn="1" w:lastColumn="0" w:noHBand="0" w:noVBand="1"/>
      </w:tblPr>
      <w:tblGrid>
        <w:gridCol w:w="9631"/>
      </w:tblGrid>
      <w:tr w:rsidR="00637E26" w14:paraId="06B3A0EE" w14:textId="77777777">
        <w:tc>
          <w:tcPr>
            <w:tcW w:w="9857" w:type="dxa"/>
          </w:tcPr>
          <w:p w14:paraId="14953424" w14:textId="77777777" w:rsidR="00637E26" w:rsidRDefault="00E230AE">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AFE08EB" w14:textId="77777777" w:rsidR="00637E26" w:rsidRDefault="00637E26">
            <w:pPr>
              <w:rPr>
                <w:rFonts w:ascii="Times New Roman" w:eastAsiaTheme="minorEastAsia" w:hAnsi="Times New Roman"/>
                <w:iCs/>
                <w:lang w:val="en-US" w:eastAsia="zh-CN"/>
              </w:rPr>
            </w:pPr>
          </w:p>
          <w:p w14:paraId="3EA8EFEB" w14:textId="77777777" w:rsidR="00637E26" w:rsidRDefault="00E230AE">
            <w:pPr>
              <w:rPr>
                <w:rFonts w:ascii="Times New Roman" w:eastAsia="DengXian" w:hAnsi="Times New Roman"/>
                <w:szCs w:val="20"/>
              </w:rPr>
            </w:pPr>
            <w:r>
              <w:rPr>
                <w:rFonts w:ascii="Times New Roman" w:eastAsia="DengXian" w:hAnsi="Times New Roman"/>
                <w:szCs w:val="20"/>
              </w:rPr>
              <w:t xml:space="preserve">For coverage evaluation, </w:t>
            </w:r>
          </w:p>
          <w:p w14:paraId="7208EE53"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szCs w:val="20"/>
              </w:rPr>
              <w:t xml:space="preserve">In </w:t>
            </w:r>
            <w:r>
              <w:rPr>
                <w:rFonts w:ascii="Times New Roman" w:eastAsia="DengXian" w:hAnsi="Times New Roman"/>
                <w:szCs w:val="20"/>
                <w:lang w:eastAsia="zh-CN"/>
              </w:rPr>
              <w:t xml:space="preserve">the </w:t>
            </w:r>
            <w:r>
              <w:rPr>
                <w:rFonts w:ascii="Times New Roman" w:eastAsia="DengXian" w:hAnsi="Times New Roman"/>
                <w:szCs w:val="20"/>
              </w:rPr>
              <w:t>case of CW outside topology with ‘B’ scenarios or CW inside topology with ’A1’ scenarios</w:t>
            </w:r>
          </w:p>
          <w:p w14:paraId="5BABCBD4"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 xml:space="preserve">The digital baseband processing of CW </w:t>
            </w:r>
            <w:r>
              <w:rPr>
                <w:rFonts w:ascii="Times New Roman" w:eastAsia="DengXian" w:hAnsi="Times New Roman"/>
                <w:szCs w:val="20"/>
              </w:rPr>
              <w:t>self-interference handling is not modelled in link level simulation (LLS). It is included in the link budget analysis by reporting the CW cancellation capability value.</w:t>
            </w:r>
          </w:p>
          <w:p w14:paraId="68B77096"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hint="eastAsia"/>
                <w:szCs w:val="20"/>
                <w:lang w:eastAsia="zh-CN"/>
              </w:rPr>
              <w:t xml:space="preserve">Note: </w:t>
            </w:r>
            <w:r>
              <w:rPr>
                <w:rFonts w:ascii="Times New Roman" w:eastAsia="DengXian" w:hAnsi="Times New Roman"/>
                <w:szCs w:val="20"/>
              </w:rPr>
              <w:t>’A</w:t>
            </w:r>
            <w:r>
              <w:rPr>
                <w:rFonts w:ascii="Times New Roman" w:eastAsia="DengXian" w:hAnsi="Times New Roman" w:hint="eastAsia"/>
                <w:szCs w:val="20"/>
                <w:lang w:eastAsia="zh-CN"/>
              </w:rPr>
              <w:t>2</w:t>
            </w:r>
            <w:r>
              <w:rPr>
                <w:rFonts w:ascii="Times New Roman" w:eastAsia="DengXian" w:hAnsi="Times New Roman"/>
                <w:szCs w:val="20"/>
              </w:rPr>
              <w:t>’</w:t>
            </w:r>
            <w:r>
              <w:rPr>
                <w:rFonts w:ascii="Times New Roman" w:eastAsia="DengXian" w:hAnsi="Times New Roman" w:hint="eastAsia"/>
                <w:szCs w:val="20"/>
                <w:lang w:eastAsia="zh-CN"/>
              </w:rPr>
              <w:t xml:space="preserve"> scenarios </w:t>
            </w:r>
            <w:r>
              <w:rPr>
                <w:rFonts w:ascii="Times New Roman" w:eastAsia="DengXian" w:hAnsi="Times New Roman"/>
                <w:szCs w:val="20"/>
                <w:lang w:eastAsia="zh-CN"/>
              </w:rPr>
              <w:t>have</w:t>
            </w:r>
            <w:r>
              <w:rPr>
                <w:rFonts w:ascii="Times New Roman" w:eastAsia="DengXian" w:hAnsi="Times New Roman" w:hint="eastAsia"/>
                <w:szCs w:val="20"/>
                <w:lang w:eastAsia="zh-CN"/>
              </w:rPr>
              <w:t xml:space="preserve"> already been agreed.</w:t>
            </w:r>
          </w:p>
          <w:p w14:paraId="60670BE6"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hint="eastAsia"/>
                <w:szCs w:val="20"/>
                <w:lang w:eastAsia="zh-CN"/>
              </w:rPr>
              <w:t>The remaining CW interference [2K1], rec</w:t>
            </w:r>
            <w:r>
              <w:rPr>
                <w:rFonts w:ascii="Times New Roman" w:eastAsia="DengXian" w:hAnsi="Times New Roman" w:hint="eastAsia"/>
                <w:szCs w:val="20"/>
                <w:lang w:eastAsia="zh-CN"/>
              </w:rPr>
              <w:t>eiver sensitivity [2L] and receiver sensitivity loss [2K2] are computed as follows,</w:t>
            </w:r>
          </w:p>
          <w:p w14:paraId="6C40557D" w14:textId="77777777" w:rsidR="00637E26" w:rsidRDefault="00E230AE">
            <w:pPr>
              <w:pStyle w:val="af4"/>
              <w:numPr>
                <w:ilvl w:val="1"/>
                <w:numId w:val="10"/>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m:t>
              </m:r>
              <m:r>
                <m:rPr>
                  <m:sty m:val="p"/>
                </m:rPr>
                <w:rPr>
                  <w:rFonts w:ascii="Cambria Math" w:eastAsia="DengXian" w:hAnsi="Cambria Math"/>
                  <w:sz w:val="15"/>
                  <w:szCs w:val="21"/>
                </w:rPr>
                <m:t>CW cancellation [2K]</m:t>
              </m:r>
            </m:oMath>
          </w:p>
          <w:p w14:paraId="272E985E" w14:textId="77777777" w:rsidR="00637E26" w:rsidRDefault="00E230AE">
            <w:pPr>
              <w:pStyle w:val="af4"/>
              <w:numPr>
                <w:ilvl w:val="1"/>
                <w:numId w:val="10"/>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0D922FBF" w14:textId="77777777" w:rsidR="00637E26" w:rsidRDefault="00E230AE">
            <w:pPr>
              <w:pStyle w:val="af4"/>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2175EB6E" w14:textId="77777777" w:rsidR="00637E26" w:rsidRDefault="00E230AE">
            <w:pPr>
              <w:pStyle w:val="af4"/>
              <w:numPr>
                <w:ilvl w:val="0"/>
                <w:numId w:val="10"/>
              </w:numPr>
              <w:spacing w:before="240"/>
              <w:ind w:firstLineChars="0"/>
              <w:rPr>
                <w:rFonts w:ascii="Times New Roman" w:eastAsia="DengXian" w:hAnsi="Times New Roman"/>
                <w:szCs w:val="20"/>
                <w:lang w:eastAsia="zh-CN"/>
              </w:rPr>
            </w:pPr>
            <w:r>
              <w:rPr>
                <w:rFonts w:ascii="Times New Roman" w:eastAsia="DengXian" w:hAnsi="Times New Roman" w:hint="eastAsia"/>
                <w:szCs w:val="20"/>
                <w:lang w:eastAsia="zh-CN"/>
              </w:rPr>
              <w:t>FFS:</w:t>
            </w:r>
            <w:r>
              <w:rPr>
                <w:rFonts w:ascii="Times New Roman" w:eastAsia="DengXian" w:hAnsi="Times New Roman"/>
                <w:szCs w:val="20"/>
                <w:lang w:eastAsia="zh-CN"/>
              </w:rPr>
              <w:t xml:space="preserve"> CW cancellation </w:t>
            </w:r>
            <w:r>
              <w:rPr>
                <w:rFonts w:ascii="Times New Roman" w:eastAsia="DengXian" w:hAnsi="Times New Roman" w:hint="eastAsia"/>
                <w:szCs w:val="20"/>
                <w:lang w:eastAsia="zh-CN"/>
              </w:rPr>
              <w:t xml:space="preserve">capability [2K] values, by considering the following </w:t>
            </w:r>
            <w:r>
              <w:rPr>
                <w:rFonts w:ascii="Times New Roman" w:eastAsia="DengXian" w:hAnsi="Times New Roman"/>
                <w:szCs w:val="20"/>
                <w:lang w:eastAsia="zh-CN"/>
              </w:rPr>
              <w:t>potential</w:t>
            </w:r>
            <w:r>
              <w:rPr>
                <w:rFonts w:ascii="Times New Roman" w:eastAsia="DengXian" w:hAnsi="Times New Roman" w:hint="eastAsia"/>
                <w:szCs w:val="20"/>
                <w:lang w:eastAsia="zh-CN"/>
              </w:rPr>
              <w:t xml:space="preserve"> issues:</w:t>
            </w:r>
          </w:p>
          <w:p w14:paraId="43D598C7"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Different values</w:t>
            </w:r>
            <w:r>
              <w:rPr>
                <w:rFonts w:ascii="Times New Roman" w:eastAsia="DengXian" w:hAnsi="Times New Roman" w:hint="eastAsia"/>
                <w:szCs w:val="20"/>
              </w:rPr>
              <w:t xml:space="preserve"> fo</w:t>
            </w:r>
            <w:r>
              <w:rPr>
                <w:rFonts w:ascii="Times New Roman" w:eastAsia="DengXian" w:hAnsi="Times New Roman" w:hint="eastAsia"/>
                <w:szCs w:val="20"/>
              </w:rPr>
              <w:t xml:space="preserve">r different </w:t>
            </w:r>
            <w:r>
              <w:rPr>
                <w:rFonts w:ascii="Times New Roman" w:eastAsia="DengXian" w:hAnsi="Times New Roman"/>
                <w:szCs w:val="20"/>
              </w:rPr>
              <w:t>scenarios</w:t>
            </w:r>
            <w:r>
              <w:rPr>
                <w:rFonts w:ascii="Times New Roman" w:eastAsia="DengXian" w:hAnsi="Times New Roman" w:hint="eastAsia"/>
                <w:szCs w:val="20"/>
              </w:rPr>
              <w:t>, e.g., D1T1/D2T2, A1/A2/B</w:t>
            </w:r>
          </w:p>
          <w:p w14:paraId="7452DE82"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Different values</w:t>
            </w:r>
            <w:r>
              <w:rPr>
                <w:rFonts w:ascii="Times New Roman" w:eastAsia="DengXian" w:hAnsi="Times New Roman" w:hint="eastAsia"/>
                <w:szCs w:val="20"/>
              </w:rPr>
              <w:t xml:space="preserve"> for different </w:t>
            </w:r>
            <w:r>
              <w:rPr>
                <w:rFonts w:ascii="Times New Roman" w:eastAsia="DengXian" w:hAnsi="Times New Roman"/>
                <w:szCs w:val="20"/>
              </w:rPr>
              <w:t>CW waveforms (single-tone or multi-tone)</w:t>
            </w:r>
          </w:p>
          <w:p w14:paraId="2A2F27B9"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T</w:t>
            </w:r>
            <w:r>
              <w:rPr>
                <w:rFonts w:ascii="Times New Roman" w:eastAsia="DengXian" w:hAnsi="Times New Roman" w:hint="eastAsia"/>
                <w:szCs w:val="20"/>
              </w:rPr>
              <w:t>he feasibility study is considered to be discussed in 9.4.2.4 and/or RAN4.</w:t>
            </w:r>
          </w:p>
          <w:p w14:paraId="6E13BFD8" w14:textId="77777777" w:rsidR="00637E26" w:rsidRDefault="00637E26">
            <w:pPr>
              <w:rPr>
                <w:rFonts w:eastAsiaTheme="minorEastAsia"/>
              </w:rPr>
            </w:pPr>
          </w:p>
        </w:tc>
      </w:tr>
    </w:tbl>
    <w:p w14:paraId="34318DD3" w14:textId="77777777" w:rsidR="00637E26" w:rsidRDefault="00637E26">
      <w:pPr>
        <w:rPr>
          <w:rFonts w:eastAsiaTheme="minorEastAsia"/>
          <w:lang w:eastAsia="zh-CN"/>
        </w:rPr>
      </w:pPr>
    </w:p>
    <w:p w14:paraId="5C143B1C" w14:textId="77777777" w:rsidR="006C670D" w:rsidRDefault="006C670D" w:rsidP="006C670D">
      <w:pPr>
        <w:pStyle w:val="2"/>
        <w:rPr>
          <w:rFonts w:eastAsiaTheme="minorEastAsia"/>
        </w:rPr>
      </w:pPr>
      <w:r>
        <w:rPr>
          <w:rFonts w:eastAsiaTheme="minorEastAsia" w:hint="eastAsia"/>
        </w:rPr>
        <w:t xml:space="preserve">Wednesday offline </w:t>
      </w:r>
    </w:p>
    <w:p w14:paraId="19174F87" w14:textId="77777777"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-CWModel-v2] </w:t>
      </w:r>
    </w:p>
    <w:tbl>
      <w:tblPr>
        <w:tblStyle w:val="ae"/>
        <w:tblW w:w="0" w:type="auto"/>
        <w:tblLook w:val="04A0" w:firstRow="1" w:lastRow="0" w:firstColumn="1" w:lastColumn="0" w:noHBand="0" w:noVBand="1"/>
      </w:tblPr>
      <w:tblGrid>
        <w:gridCol w:w="9631"/>
      </w:tblGrid>
      <w:tr w:rsidR="00681F28" w14:paraId="3006322C" w14:textId="77777777" w:rsidTr="0094673B">
        <w:tc>
          <w:tcPr>
            <w:tcW w:w="9857" w:type="dxa"/>
          </w:tcPr>
          <w:p w14:paraId="2E52A245" w14:textId="77777777" w:rsidR="00681F28" w:rsidRDefault="00681F28" w:rsidP="0094673B">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327FBB2" w14:textId="77777777" w:rsidR="00681F28" w:rsidRDefault="00681F28" w:rsidP="0094673B">
            <w:pPr>
              <w:rPr>
                <w:rFonts w:ascii="Times New Roman" w:eastAsiaTheme="minorEastAsia" w:hAnsi="Times New Roman"/>
                <w:iCs/>
                <w:lang w:val="en-US" w:eastAsia="zh-CN"/>
              </w:rPr>
            </w:pPr>
          </w:p>
          <w:p w14:paraId="1FEFB235" w14:textId="77777777" w:rsidR="00681F28" w:rsidRDefault="00681F28" w:rsidP="0094673B">
            <w:pPr>
              <w:rPr>
                <w:rFonts w:ascii="Times New Roman" w:eastAsiaTheme="minorEastAsia" w:hAnsi="Times New Roman"/>
                <w:iCs/>
                <w:lang w:val="en-US" w:eastAsia="zh-CN"/>
              </w:rPr>
            </w:pPr>
          </w:p>
          <w:p w14:paraId="49946D3A"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lastRenderedPageBreak/>
              <w:t>V</w:t>
            </w:r>
            <w:r w:rsidRPr="00E32FFB">
              <w:rPr>
                <w:rFonts w:ascii="Times New Roman" w:eastAsiaTheme="minorEastAsia" w:hAnsi="Times New Roman" w:hint="eastAsia"/>
                <w:iCs/>
                <w:u w:val="single"/>
                <w:lang w:val="en-US" w:eastAsia="zh-CN"/>
              </w:rPr>
              <w:t>ersion 1</w:t>
            </w:r>
          </w:p>
          <w:p w14:paraId="5E2F18F8" w14:textId="77777777" w:rsidR="00681F28" w:rsidRDefault="00681F28" w:rsidP="0094673B">
            <w:pPr>
              <w:rPr>
                <w:rFonts w:ascii="Times New Roman" w:eastAsia="DengXian" w:hAnsi="Times New Roman"/>
                <w:szCs w:val="20"/>
              </w:rPr>
            </w:pPr>
            <w:r w:rsidRPr="00B13070">
              <w:rPr>
                <w:rFonts w:ascii="Times New Roman" w:eastAsia="DengXian" w:hAnsi="Times New Roman"/>
                <w:szCs w:val="20"/>
              </w:rPr>
              <w:t xml:space="preserve">For coverage evaluation, </w:t>
            </w:r>
          </w:p>
          <w:p w14:paraId="4FDDC633" w14:textId="77777777" w:rsidR="00681F28" w:rsidRDefault="00681F28" w:rsidP="0094673B">
            <w:pPr>
              <w:pStyle w:val="af4"/>
              <w:numPr>
                <w:ilvl w:val="0"/>
                <w:numId w:val="10"/>
              </w:numPr>
              <w:ind w:firstLineChars="0"/>
              <w:rPr>
                <w:rFonts w:ascii="Times New Roman" w:eastAsia="DengXian" w:hAnsi="Times New Roman"/>
                <w:szCs w:val="20"/>
              </w:rPr>
            </w:pPr>
            <w:r w:rsidRPr="00B13070">
              <w:rPr>
                <w:rFonts w:ascii="Times New Roman" w:eastAsia="DengXian" w:hAnsi="Times New Roman"/>
                <w:szCs w:val="20"/>
              </w:rPr>
              <w:t xml:space="preserve">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0A095FC8" w14:textId="77777777" w:rsidR="00681F28" w:rsidRDefault="00681F28" w:rsidP="0094673B">
            <w:pPr>
              <w:pStyle w:val="af4"/>
              <w:numPr>
                <w:ilvl w:val="1"/>
                <w:numId w:val="10"/>
              </w:numPr>
              <w:ind w:firstLineChars="0"/>
              <w:rPr>
                <w:rFonts w:ascii="Times New Roman" w:eastAsia="DengXian" w:hAnsi="Times New Roman"/>
                <w:szCs w:val="20"/>
              </w:rPr>
            </w:pPr>
            <w:r w:rsidRPr="00013433">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24AC398D" w14:textId="77777777" w:rsidR="00681F28" w:rsidRDefault="00681F28" w:rsidP="0094673B">
            <w:pPr>
              <w:pStyle w:val="af4"/>
              <w:numPr>
                <w:ilvl w:val="1"/>
                <w:numId w:val="10"/>
              </w:numPr>
              <w:ind w:firstLineChars="0"/>
              <w:rPr>
                <w:rFonts w:ascii="Times New Roman" w:eastAsia="DengXian" w:hAnsi="Times New Roman"/>
                <w:szCs w:val="20"/>
              </w:rPr>
            </w:pPr>
            <w:r>
              <w:rPr>
                <w:rFonts w:ascii="Times New Roman" w:eastAsia="DengXian" w:hAnsi="Times New Roman" w:hint="eastAsia"/>
                <w:szCs w:val="20"/>
                <w:lang w:eastAsia="zh-CN"/>
              </w:rPr>
              <w:t xml:space="preserve">Note: </w:t>
            </w:r>
            <w:r w:rsidRPr="00B13070">
              <w:rPr>
                <w:rFonts w:ascii="Times New Roman" w:eastAsia="DengXian" w:hAnsi="Times New Roman"/>
                <w:szCs w:val="20"/>
              </w:rPr>
              <w:t>’A</w:t>
            </w:r>
            <w:r>
              <w:rPr>
                <w:rFonts w:ascii="Times New Roman" w:eastAsia="DengXian" w:hAnsi="Times New Roman" w:hint="eastAsia"/>
                <w:szCs w:val="20"/>
                <w:lang w:eastAsia="zh-CN"/>
              </w:rPr>
              <w:t>2</w:t>
            </w:r>
            <w:r w:rsidRPr="00B13070">
              <w:rPr>
                <w:rFonts w:ascii="Times New Roman" w:eastAsia="DengXian" w:hAnsi="Times New Roman"/>
                <w:szCs w:val="20"/>
              </w:rPr>
              <w:t>’</w:t>
            </w:r>
            <w:r>
              <w:rPr>
                <w:rFonts w:ascii="Times New Roman" w:eastAsia="DengXian" w:hAnsi="Times New Roman" w:hint="eastAsia"/>
                <w:szCs w:val="20"/>
                <w:lang w:eastAsia="zh-CN"/>
              </w:rPr>
              <w:t xml:space="preserve"> scenarios </w:t>
            </w:r>
            <w:r>
              <w:rPr>
                <w:rFonts w:ascii="Times New Roman" w:eastAsia="DengXian" w:hAnsi="Times New Roman"/>
                <w:szCs w:val="20"/>
                <w:lang w:eastAsia="zh-CN"/>
              </w:rPr>
              <w:t>have</w:t>
            </w:r>
            <w:r>
              <w:rPr>
                <w:rFonts w:ascii="Times New Roman" w:eastAsia="DengXian" w:hAnsi="Times New Roman" w:hint="eastAsia"/>
                <w:szCs w:val="20"/>
                <w:lang w:eastAsia="zh-CN"/>
              </w:rPr>
              <w:t xml:space="preserve"> already been agreed.</w:t>
            </w:r>
          </w:p>
          <w:p w14:paraId="7E288B0B" w14:textId="77777777" w:rsidR="00681F28" w:rsidRDefault="00681F28" w:rsidP="0094673B">
            <w:pPr>
              <w:pStyle w:val="af4"/>
              <w:numPr>
                <w:ilvl w:val="0"/>
                <w:numId w:val="10"/>
              </w:numPr>
              <w:ind w:firstLineChars="0"/>
              <w:rPr>
                <w:rFonts w:ascii="Times New Roman" w:eastAsia="DengXian" w:hAnsi="Times New Roman"/>
                <w:szCs w:val="20"/>
              </w:rPr>
            </w:pPr>
            <w:r>
              <w:rPr>
                <w:rFonts w:ascii="Times New Roman" w:eastAsia="DengXian" w:hAnsi="Times New Roman" w:hint="eastAsia"/>
                <w:szCs w:val="20"/>
                <w:lang w:eastAsia="zh-CN"/>
              </w:rPr>
              <w:t xml:space="preserve">The remaining CW interference [2K1], receiver sensitivity [2L] and receiver sensitivity loss [2K2] are computed as follows, </w:t>
            </w:r>
          </w:p>
          <w:p w14:paraId="746B275E" w14:textId="77777777" w:rsidR="00681F28" w:rsidRDefault="00681F28" w:rsidP="0094673B">
            <w:pPr>
              <w:pStyle w:val="af4"/>
              <w:numPr>
                <w:ilvl w:val="1"/>
                <w:numId w:val="10"/>
              </w:numPr>
              <w:ind w:firstLineChars="0"/>
              <w:rPr>
                <w:rFonts w:ascii="Times New Roman" w:eastAsia="DengXian" w:hAnsi="Times New Roman"/>
                <w:szCs w:val="20"/>
              </w:rPr>
            </w:pPr>
            <w:r>
              <w:rPr>
                <w:rFonts w:ascii="Times New Roman" w:eastAsia="DengXian" w:hAnsi="Times New Roman" w:hint="eastAsia"/>
                <w:sz w:val="18"/>
                <w:szCs w:val="18"/>
                <w:lang w:eastAsia="zh-CN"/>
              </w:rPr>
              <w:t xml:space="preserve">Alt 1: </w:t>
            </w:r>
          </w:p>
          <w:p w14:paraId="4DD24373" w14:textId="77777777" w:rsidR="00681F28" w:rsidRPr="0063125D" w:rsidRDefault="00681F28" w:rsidP="0094673B">
            <w:pPr>
              <w:pStyle w:val="af4"/>
              <w:numPr>
                <w:ilvl w:val="2"/>
                <w:numId w:val="10"/>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-CW cancellation [2K]</m:t>
              </m:r>
            </m:oMath>
          </w:p>
          <w:p w14:paraId="167267D3" w14:textId="77777777" w:rsidR="00681F28" w:rsidRPr="0063125D" w:rsidRDefault="00681F28" w:rsidP="0094673B">
            <w:pPr>
              <w:pStyle w:val="af4"/>
              <w:numPr>
                <w:ilvl w:val="2"/>
                <w:numId w:val="10"/>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3E05C359" w14:textId="77777777" w:rsidR="00681F28" w:rsidRPr="00B25A01" w:rsidRDefault="00681F28" w:rsidP="0094673B">
            <w:pPr>
              <w:pStyle w:val="af4"/>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E2401EC" w14:textId="77777777" w:rsidR="00681F28" w:rsidRPr="007B3C4C" w:rsidRDefault="00681F28" w:rsidP="0094673B">
            <w:pPr>
              <w:pStyle w:val="af4"/>
              <w:numPr>
                <w:ilvl w:val="1"/>
                <w:numId w:val="10"/>
              </w:numPr>
              <w:spacing w:before="120"/>
              <w:ind w:firstLineChars="0"/>
              <w:jc w:val="both"/>
              <w:rPr>
                <w:rFonts w:eastAsia="Times New Roman"/>
                <w:sz w:val="16"/>
                <w:szCs w:val="16"/>
              </w:rPr>
            </w:pPr>
            <w:r w:rsidRPr="007B3C4C">
              <w:rPr>
                <w:sz w:val="16"/>
                <w:szCs w:val="16"/>
                <w:lang w:eastAsia="zh-CN"/>
              </w:rPr>
              <w:t>Alt 2:</w:t>
            </w:r>
          </w:p>
          <w:p w14:paraId="466ABDB5" w14:textId="77777777" w:rsidR="00681F28" w:rsidRPr="007B3C4C" w:rsidRDefault="00681F28" w:rsidP="0094673B">
            <w:pPr>
              <w:pStyle w:val="af4"/>
              <w:numPr>
                <w:ilvl w:val="2"/>
                <w:numId w:val="10"/>
              </w:numPr>
              <w:spacing w:before="120"/>
              <w:ind w:firstLineChars="0"/>
              <w:jc w:val="both"/>
              <w:rPr>
                <w:rStyle w:val="apple-converted-space"/>
                <w:rFonts w:ascii="Times New Roman" w:hAnsi="Times New Roman"/>
                <w:szCs w:val="20"/>
                <w:lang w:val="en-US"/>
              </w:rPr>
            </w:pPr>
            <w:r w:rsidRPr="007B3C4C">
              <w:rPr>
                <w:rStyle w:val="apple-converted-space"/>
                <w:rFonts w:ascii="Times New Roman" w:hAnsi="Times New Roman"/>
              </w:rPr>
              <w:t>Modeling method of receiver sensitivity loss caused by IM3 can refer to</w:t>
            </w:r>
            <w:r w:rsidRPr="007B3C4C">
              <w:rPr>
                <w:rFonts w:ascii="Times New Roman" w:hAnsi="Times New Roman"/>
                <w:lang w:eastAsia="zh-CN"/>
              </w:rPr>
              <w:t xml:space="preserve"> R4-2304433</w:t>
            </w:r>
            <w:r w:rsidRPr="007B3C4C">
              <w:rPr>
                <w:rStyle w:val="apple-converted-space"/>
                <w:rFonts w:ascii="Times New Roman" w:hAnsi="Times New Roman"/>
              </w:rPr>
              <w:t>:</w:t>
            </w:r>
          </w:p>
          <w:p w14:paraId="07FCB614" w14:textId="77777777" w:rsidR="00681F28" w:rsidRPr="007B3C4C" w:rsidRDefault="00681F28" w:rsidP="0094673B">
            <w:pPr>
              <w:pStyle w:val="af4"/>
              <w:numPr>
                <w:ilvl w:val="2"/>
                <w:numId w:val="10"/>
              </w:numPr>
              <w:spacing w:before="120"/>
              <w:ind w:firstLineChars="0"/>
              <w:jc w:val="both"/>
              <w:rPr>
                <w:rFonts w:cs="Times"/>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-CW cancellation [2K]</m:t>
              </m:r>
            </m:oMath>
          </w:p>
          <w:p w14:paraId="04E1D145" w14:textId="77777777" w:rsidR="00681F28" w:rsidRPr="007B3C4C" w:rsidRDefault="00681F28" w:rsidP="0094673B">
            <w:pPr>
              <w:pStyle w:val="af4"/>
              <w:numPr>
                <w:ilvl w:val="2"/>
                <w:numId w:val="10"/>
              </w:numPr>
              <w:spacing w:before="120"/>
              <w:ind w:firstLineChars="0"/>
              <w:jc w:val="both"/>
              <w:rPr>
                <w:rFonts w:ascii="Cambria Math" w:hAnsi="Cambria Math"/>
                <w:sz w:val="16"/>
                <w:szCs w:val="16"/>
              </w:rPr>
            </w:pPr>
            <m:oMath>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r>
                <m:rPr>
                  <m:sty m:val="p"/>
                </m:rPr>
                <w:rPr>
                  <w:rFonts w:ascii="Cambria Math" w:hAnsi="Cambria Math"/>
                  <w:sz w:val="16"/>
                  <w:szCs w:val="16"/>
                </w:rPr>
                <m:t xml:space="preserve">=3*Remaining CW interference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2K1</m:t>
                  </m:r>
                </m:e>
              </m:d>
              <m:r>
                <m:rPr>
                  <m:sty m:val="p"/>
                </m:rPr>
                <w:rPr>
                  <w:rFonts w:ascii="Cambria Math" w:hAnsi="Cambria Math"/>
                  <w:sz w:val="16"/>
                  <w:szCs w:val="16"/>
                </w:rPr>
                <m:t>-2*IIP3</m:t>
              </m:r>
            </m:oMath>
            <w:r w:rsidRPr="007B3C4C">
              <w:rPr>
                <w:rFonts w:ascii="Cambria Math" w:hAnsi="Cambria Math"/>
                <w:sz w:val="16"/>
                <w:szCs w:val="16"/>
                <w:lang w:eastAsia="zh-CN"/>
              </w:rPr>
              <w:t>, and</w:t>
            </w:r>
          </w:p>
          <w:p w14:paraId="6625F9CA" w14:textId="77777777" w:rsidR="00681F28" w:rsidRPr="007B3C4C" w:rsidRDefault="00681F28" w:rsidP="0094673B">
            <w:pPr>
              <w:pStyle w:val="af4"/>
              <w:numPr>
                <w:ilvl w:val="2"/>
                <w:numId w:val="10"/>
              </w:numPr>
              <w:spacing w:before="120"/>
              <w:ind w:firstLineChars="0"/>
              <w:jc w:val="both"/>
              <w:rPr>
                <w:rFonts w:ascii="Cambria Math" w:hAnsi="Cambria Math"/>
                <w:sz w:val="16"/>
                <w:szCs w:val="16"/>
                <w:lang w:val="en-US"/>
              </w:rPr>
            </w:pPr>
            <m:oMath>
              <m:r>
                <m:rPr>
                  <m:sty m:val="p"/>
                </m:rPr>
                <w:rPr>
                  <w:rFonts w:ascii="Cambria Math" w:hAnsi="Cambria Math"/>
                  <w:sz w:val="15"/>
                  <w:szCs w:val="15"/>
                </w:rPr>
                <m:t>Receiver sensitivity loss [2K2]</m:t>
              </m:r>
              <m:r>
                <m:rPr>
                  <m:sty m:val="p"/>
                </m:rPr>
                <w:rPr>
                  <w:rFonts w:ascii="Cambria Math" w:hAnsi="Cambria Math"/>
                  <w:sz w:val="16"/>
                  <w:szCs w:val="16"/>
                </w:rPr>
                <m:t>=</m:t>
              </m:r>
              <m:r>
                <m:rPr>
                  <m:sty m:val="p"/>
                </m:rPr>
                <w:rPr>
                  <w:rFonts w:ascii="Cambria Math" w:hAnsi="Cambria Math"/>
                  <w:sz w:val="15"/>
                  <w:szCs w:val="15"/>
                </w:rPr>
                <m:t>lin2dB</m:t>
              </m:r>
              <m:d>
                <m:dPr>
                  <m:ctrlPr>
                    <w:rPr>
                      <w:rFonts w:ascii="Cambria Math" w:eastAsiaTheme="minorEastAsia" w:hAnsi="Cambria Math" w:cs="Times"/>
                      <w:sz w:val="15"/>
                      <w:szCs w:val="15"/>
                    </w:rPr>
                  </m:ctrlPr>
                </m:dPr>
                <m:e>
                  <m:f>
                    <m:fPr>
                      <m:ctrlPr>
                        <w:rPr>
                          <w:rFonts w:ascii="Cambria Math" w:eastAsiaTheme="minorEastAsia" w:hAnsi="Cambria Math" w:cs="Times"/>
                          <w:sz w:val="15"/>
                          <w:szCs w:val="15"/>
                        </w:rPr>
                      </m:ctrlPr>
                    </m:fPr>
                    <m:num>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num>
                    <m:den>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e>
                      </m:d>
                    </m:den>
                  </m:f>
                </m:e>
              </m:d>
            </m:oMath>
          </w:p>
          <w:p w14:paraId="59EC9D49" w14:textId="77777777" w:rsidR="00681F28" w:rsidRPr="007B3C4C" w:rsidRDefault="00681F28" w:rsidP="0094673B">
            <w:pPr>
              <w:pStyle w:val="af4"/>
              <w:numPr>
                <w:ilvl w:val="2"/>
                <w:numId w:val="10"/>
              </w:numPr>
              <w:spacing w:before="120"/>
              <w:ind w:firstLineChars="0"/>
              <w:jc w:val="both"/>
              <w:rPr>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655AF0BA" w14:textId="77777777" w:rsidR="00681F28" w:rsidRPr="007B3C4C" w:rsidRDefault="00681F28" w:rsidP="0094673B">
            <w:pPr>
              <w:pStyle w:val="af4"/>
              <w:numPr>
                <w:ilvl w:val="2"/>
                <w:numId w:val="10"/>
              </w:numPr>
              <w:spacing w:before="120"/>
              <w:ind w:firstLineChars="0"/>
              <w:jc w:val="both"/>
              <w:rPr>
                <w:sz w:val="16"/>
                <w:szCs w:val="16"/>
                <w:highlight w:val="yellow"/>
              </w:rPr>
            </w:pPr>
            <w:r w:rsidRPr="007B3C4C">
              <w:rPr>
                <w:sz w:val="16"/>
                <w:szCs w:val="16"/>
                <w:highlight w:val="yellow"/>
                <w:lang w:eastAsia="zh-CN"/>
              </w:rPr>
              <w:t xml:space="preserve">Note: for this case </w:t>
            </w:r>
            <m:oMath>
              <m:r>
                <m:rPr>
                  <m:sty m:val="p"/>
                </m:rPr>
                <w:rPr>
                  <w:rFonts w:ascii="Cambria Math" w:hAnsi="Cambria Math"/>
                  <w:sz w:val="15"/>
                  <w:szCs w:val="15"/>
                  <w:highlight w:val="yellow"/>
                </w:rPr>
                <m:t>CW cancellation [2K]</m:t>
              </m:r>
            </m:oMath>
            <w:r w:rsidRPr="007B3C4C">
              <w:rPr>
                <w:sz w:val="15"/>
                <w:szCs w:val="15"/>
                <w:highlight w:val="yellow"/>
                <w:lang w:eastAsia="zh-CN"/>
              </w:rPr>
              <w:t xml:space="preserve"> does not include digital baseband cancellation.</w:t>
            </w:r>
          </w:p>
          <w:p w14:paraId="6CD20F65" w14:textId="77777777" w:rsidR="00681F28" w:rsidRPr="007B3C4C" w:rsidRDefault="00681F28" w:rsidP="0094673B">
            <w:pPr>
              <w:spacing w:before="120"/>
              <w:jc w:val="both"/>
              <w:rPr>
                <w:rFonts w:eastAsiaTheme="minorEastAsia"/>
                <w:bCs/>
                <w:iCs/>
                <w:color w:val="000000"/>
                <w:sz w:val="16"/>
                <w:szCs w:val="21"/>
                <w:lang w:eastAsia="zh-CN"/>
              </w:rPr>
            </w:pPr>
          </w:p>
          <w:p w14:paraId="51A5913F" w14:textId="77777777" w:rsidR="00681F28" w:rsidRDefault="00681F28" w:rsidP="0094673B">
            <w:pPr>
              <w:pStyle w:val="af4"/>
              <w:numPr>
                <w:ilvl w:val="0"/>
                <w:numId w:val="10"/>
              </w:numPr>
              <w:spacing w:before="240"/>
              <w:ind w:firstLineChars="0"/>
              <w:rPr>
                <w:rFonts w:ascii="Times New Roman" w:eastAsia="DengXian" w:hAnsi="Times New Roman"/>
                <w:szCs w:val="20"/>
                <w:lang w:eastAsia="zh-CN"/>
              </w:rPr>
            </w:pPr>
            <w:r>
              <w:rPr>
                <w:rFonts w:ascii="Times New Roman" w:eastAsia="DengXian" w:hAnsi="Times New Roman" w:hint="eastAsia"/>
                <w:szCs w:val="20"/>
                <w:lang w:eastAsia="zh-CN"/>
              </w:rPr>
              <w:t>FFS:</w:t>
            </w:r>
            <w:r w:rsidRPr="0063125D">
              <w:rPr>
                <w:rFonts w:ascii="Times New Roman" w:eastAsia="DengXian" w:hAnsi="Times New Roman"/>
                <w:szCs w:val="20"/>
                <w:lang w:eastAsia="zh-CN"/>
              </w:rPr>
              <w:t xml:space="preserve"> CW cancellation </w:t>
            </w:r>
            <w:r w:rsidRPr="0063125D">
              <w:rPr>
                <w:rFonts w:ascii="Times New Roman" w:eastAsia="DengXian" w:hAnsi="Times New Roman" w:hint="eastAsia"/>
                <w:szCs w:val="20"/>
                <w:lang w:eastAsia="zh-CN"/>
              </w:rPr>
              <w:t xml:space="preserve">capability [2K] </w:t>
            </w:r>
            <w:r>
              <w:rPr>
                <w:rFonts w:ascii="Times New Roman" w:eastAsia="DengXian" w:hAnsi="Times New Roman" w:hint="eastAsia"/>
                <w:szCs w:val="20"/>
                <w:lang w:eastAsia="zh-CN"/>
              </w:rPr>
              <w:t xml:space="preserve">values, by considering the following </w:t>
            </w:r>
            <w:r>
              <w:rPr>
                <w:rFonts w:ascii="Times New Roman" w:eastAsia="DengXian" w:hAnsi="Times New Roman"/>
                <w:szCs w:val="20"/>
                <w:lang w:eastAsia="zh-CN"/>
              </w:rPr>
              <w:t>potential</w:t>
            </w:r>
            <w:r>
              <w:rPr>
                <w:rFonts w:ascii="Times New Roman" w:eastAsia="DengXian" w:hAnsi="Times New Roman" w:hint="eastAsia"/>
                <w:szCs w:val="20"/>
                <w:lang w:eastAsia="zh-CN"/>
              </w:rPr>
              <w:t xml:space="preserve"> issues:</w:t>
            </w:r>
          </w:p>
          <w:p w14:paraId="57C20BF5" w14:textId="77777777" w:rsidR="00681F28" w:rsidRPr="00072552" w:rsidRDefault="00681F28" w:rsidP="0094673B">
            <w:pPr>
              <w:pStyle w:val="af4"/>
              <w:numPr>
                <w:ilvl w:val="1"/>
                <w:numId w:val="10"/>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scenarios</w:t>
            </w:r>
            <w:r w:rsidRPr="00A57DDC">
              <w:rPr>
                <w:rFonts w:ascii="Times New Roman" w:eastAsia="DengXian" w:hAnsi="Times New Roman" w:hint="eastAsia"/>
                <w:szCs w:val="20"/>
              </w:rPr>
              <w:t>, e.g., D1T1/D2T2, A1/A2/B</w:t>
            </w:r>
          </w:p>
          <w:p w14:paraId="4A518953" w14:textId="77777777" w:rsidR="00681F28" w:rsidRPr="00072552" w:rsidRDefault="00681F28" w:rsidP="0094673B">
            <w:pPr>
              <w:pStyle w:val="af4"/>
              <w:numPr>
                <w:ilvl w:val="1"/>
                <w:numId w:val="10"/>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CW waveforms (single-tone or multi-tone)</w:t>
            </w:r>
          </w:p>
          <w:p w14:paraId="350E0E65" w14:textId="77777777" w:rsidR="00681F28" w:rsidRPr="00B13070" w:rsidRDefault="00681F28" w:rsidP="0094673B">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T</w:t>
            </w:r>
            <w:r>
              <w:rPr>
                <w:rFonts w:ascii="Times New Roman" w:eastAsia="DengXian" w:hAnsi="Times New Roman" w:hint="eastAsia"/>
                <w:szCs w:val="20"/>
              </w:rPr>
              <w:t>he feasibility study is considered to be discussed in 9.4.2.4 and/or RAN4.</w:t>
            </w:r>
          </w:p>
          <w:p w14:paraId="774AF8FA" w14:textId="77777777" w:rsidR="00681F28" w:rsidRDefault="00681F28" w:rsidP="0094673B">
            <w:pPr>
              <w:rPr>
                <w:rFonts w:eastAsiaTheme="minorEastAsia"/>
                <w:lang w:eastAsia="zh-CN"/>
              </w:rPr>
            </w:pPr>
          </w:p>
          <w:p w14:paraId="123E892E" w14:textId="77777777" w:rsidR="00681F28" w:rsidRDefault="00681F28" w:rsidP="0094673B">
            <w:pPr>
              <w:rPr>
                <w:rFonts w:eastAsiaTheme="minorEastAsia"/>
                <w:lang w:eastAsia="zh-CN"/>
              </w:rPr>
            </w:pPr>
          </w:p>
          <w:p w14:paraId="04217505" w14:textId="77777777" w:rsidR="00681F28" w:rsidRDefault="00681F28" w:rsidP="0094673B">
            <w:pPr>
              <w:rPr>
                <w:rFonts w:eastAsiaTheme="minorEastAsia"/>
                <w:lang w:eastAsia="zh-CN"/>
              </w:rPr>
            </w:pPr>
          </w:p>
          <w:p w14:paraId="1292E2FD"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2</w:t>
            </w:r>
          </w:p>
          <w:p w14:paraId="281AB0CB" w14:textId="77777777" w:rsidR="00681F28" w:rsidRDefault="00681F28" w:rsidP="0094673B">
            <w:pPr>
              <w:rPr>
                <w:rFonts w:ascii="Times New Roman" w:eastAsia="DengXian" w:hAnsi="Times New Roman"/>
                <w:szCs w:val="20"/>
              </w:rPr>
            </w:pPr>
            <w:r w:rsidRPr="00B13070">
              <w:rPr>
                <w:rFonts w:ascii="Times New Roman" w:eastAsia="DengXian" w:hAnsi="Times New Roman"/>
                <w:szCs w:val="20"/>
              </w:rPr>
              <w:t xml:space="preserve">For coverage evaluation, </w:t>
            </w:r>
          </w:p>
          <w:p w14:paraId="22FD2E05" w14:textId="77777777" w:rsidR="00681F28" w:rsidRDefault="00681F28" w:rsidP="0094673B">
            <w:pPr>
              <w:pStyle w:val="af4"/>
              <w:numPr>
                <w:ilvl w:val="0"/>
                <w:numId w:val="10"/>
              </w:numPr>
              <w:ind w:firstLineChars="0"/>
              <w:rPr>
                <w:rFonts w:ascii="Times New Roman" w:eastAsia="DengXian" w:hAnsi="Times New Roman"/>
                <w:szCs w:val="20"/>
              </w:rPr>
            </w:pPr>
            <w:r w:rsidRPr="00B13070">
              <w:rPr>
                <w:rFonts w:ascii="Times New Roman" w:eastAsia="DengXian" w:hAnsi="Times New Roman"/>
                <w:szCs w:val="20"/>
              </w:rPr>
              <w:t xml:space="preserve">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65DB3A39" w14:textId="77777777" w:rsidR="00681F28" w:rsidRDefault="00681F28" w:rsidP="0094673B">
            <w:pPr>
              <w:pStyle w:val="af4"/>
              <w:numPr>
                <w:ilvl w:val="1"/>
                <w:numId w:val="10"/>
              </w:numPr>
              <w:ind w:firstLineChars="0"/>
              <w:rPr>
                <w:rFonts w:ascii="Times New Roman" w:eastAsia="DengXian" w:hAnsi="Times New Roman"/>
                <w:szCs w:val="20"/>
              </w:rPr>
            </w:pPr>
            <w:r w:rsidRPr="00013433">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265596B1" w14:textId="77777777" w:rsidR="00681F28" w:rsidRDefault="00681F28" w:rsidP="0094673B">
            <w:pPr>
              <w:pStyle w:val="af4"/>
              <w:numPr>
                <w:ilvl w:val="1"/>
                <w:numId w:val="10"/>
              </w:numPr>
              <w:ind w:firstLineChars="0"/>
              <w:rPr>
                <w:rFonts w:ascii="Times New Roman" w:eastAsia="DengXian" w:hAnsi="Times New Roman"/>
                <w:szCs w:val="20"/>
              </w:rPr>
            </w:pPr>
            <w:r>
              <w:rPr>
                <w:rFonts w:ascii="Times New Roman" w:eastAsia="DengXian" w:hAnsi="Times New Roman" w:hint="eastAsia"/>
                <w:szCs w:val="20"/>
                <w:lang w:eastAsia="zh-CN"/>
              </w:rPr>
              <w:t xml:space="preserve">Note: </w:t>
            </w:r>
            <w:r w:rsidRPr="00B13070">
              <w:rPr>
                <w:rFonts w:ascii="Times New Roman" w:eastAsia="DengXian" w:hAnsi="Times New Roman"/>
                <w:szCs w:val="20"/>
              </w:rPr>
              <w:t>’A</w:t>
            </w:r>
            <w:r>
              <w:rPr>
                <w:rFonts w:ascii="Times New Roman" w:eastAsia="DengXian" w:hAnsi="Times New Roman" w:hint="eastAsia"/>
                <w:szCs w:val="20"/>
                <w:lang w:eastAsia="zh-CN"/>
              </w:rPr>
              <w:t>2</w:t>
            </w:r>
            <w:r w:rsidRPr="00B13070">
              <w:rPr>
                <w:rFonts w:ascii="Times New Roman" w:eastAsia="DengXian" w:hAnsi="Times New Roman"/>
                <w:szCs w:val="20"/>
              </w:rPr>
              <w:t>’</w:t>
            </w:r>
            <w:r>
              <w:rPr>
                <w:rFonts w:ascii="Times New Roman" w:eastAsia="DengXian" w:hAnsi="Times New Roman" w:hint="eastAsia"/>
                <w:szCs w:val="20"/>
                <w:lang w:eastAsia="zh-CN"/>
              </w:rPr>
              <w:t xml:space="preserve"> scenarios </w:t>
            </w:r>
            <w:r>
              <w:rPr>
                <w:rFonts w:ascii="Times New Roman" w:eastAsia="DengXian" w:hAnsi="Times New Roman"/>
                <w:szCs w:val="20"/>
                <w:lang w:eastAsia="zh-CN"/>
              </w:rPr>
              <w:t>have</w:t>
            </w:r>
            <w:r>
              <w:rPr>
                <w:rFonts w:ascii="Times New Roman" w:eastAsia="DengXian" w:hAnsi="Times New Roman" w:hint="eastAsia"/>
                <w:szCs w:val="20"/>
                <w:lang w:eastAsia="zh-CN"/>
              </w:rPr>
              <w:t xml:space="preserve"> already been agreed.</w:t>
            </w:r>
          </w:p>
          <w:p w14:paraId="3C82D30D" w14:textId="77777777" w:rsidR="00681F28" w:rsidRDefault="00681F28" w:rsidP="0094673B">
            <w:pPr>
              <w:pStyle w:val="af4"/>
              <w:numPr>
                <w:ilvl w:val="0"/>
                <w:numId w:val="10"/>
              </w:numPr>
              <w:ind w:firstLineChars="0"/>
              <w:rPr>
                <w:rFonts w:ascii="Times New Roman" w:eastAsia="DengXian" w:hAnsi="Times New Roman"/>
                <w:szCs w:val="20"/>
              </w:rPr>
            </w:pPr>
            <w:r>
              <w:rPr>
                <w:rFonts w:ascii="Times New Roman" w:eastAsia="DengXian" w:hAnsi="Times New Roman" w:hint="eastAsia"/>
                <w:szCs w:val="20"/>
                <w:lang w:eastAsia="zh-CN"/>
              </w:rPr>
              <w:t xml:space="preserve">The remaining CW interference [2K1], receiver sensitivity [2L] and receiver sensitivity loss [2K2] are computed as follows, </w:t>
            </w:r>
          </w:p>
          <w:p w14:paraId="01E76FE5" w14:textId="77777777" w:rsidR="00681F28" w:rsidRPr="0063125D" w:rsidRDefault="00681F28" w:rsidP="0094673B">
            <w:pPr>
              <w:pStyle w:val="af4"/>
              <w:numPr>
                <w:ilvl w:val="2"/>
                <w:numId w:val="10"/>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m:t>
              </m:r>
              <m:r>
                <m:rPr>
                  <m:sty m:val="p"/>
                </m:rPr>
                <w:rPr>
                  <w:rFonts w:ascii="Cambria Math" w:eastAsia="DengXian" w:hAnsi="Cambria Math" w:hint="eastAsia"/>
                  <w:color w:val="FF0000"/>
                  <w:sz w:val="15"/>
                  <w:szCs w:val="21"/>
                  <w:lang w:eastAsia="zh-CN"/>
                </w:rPr>
                <m:t>equivalent</m:t>
              </m:r>
              <m:r>
                <m:rPr>
                  <m:sty m:val="p"/>
                </m:rPr>
                <w:rPr>
                  <w:rFonts w:ascii="Cambria Math" w:eastAsia="DengXian" w:hAnsi="Cambria Math"/>
                  <w:sz w:val="15"/>
                  <w:szCs w:val="21"/>
                </w:rPr>
                <m:t xml:space="preserve"> CW cancellation [2K]</m:t>
              </m:r>
            </m:oMath>
          </w:p>
          <w:p w14:paraId="26BC5353" w14:textId="77777777" w:rsidR="00681F28" w:rsidRPr="0063125D" w:rsidRDefault="00681F28" w:rsidP="0094673B">
            <w:pPr>
              <w:pStyle w:val="af4"/>
              <w:numPr>
                <w:ilvl w:val="2"/>
                <w:numId w:val="10"/>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21D5544C" w14:textId="77777777" w:rsidR="00681F28" w:rsidRPr="00B25A01" w:rsidRDefault="00681F28" w:rsidP="0094673B">
            <w:pPr>
              <w:pStyle w:val="af4"/>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100FBA7C" w14:textId="77777777" w:rsidR="00681F28" w:rsidRDefault="00681F28" w:rsidP="0094673B">
            <w:pPr>
              <w:pStyle w:val="af4"/>
              <w:numPr>
                <w:ilvl w:val="0"/>
                <w:numId w:val="10"/>
              </w:numPr>
              <w:spacing w:before="240"/>
              <w:ind w:firstLineChars="0"/>
              <w:rPr>
                <w:rFonts w:ascii="Times New Roman" w:eastAsia="DengXian" w:hAnsi="Times New Roman"/>
                <w:szCs w:val="20"/>
                <w:lang w:eastAsia="zh-CN"/>
              </w:rPr>
            </w:pPr>
            <w:r>
              <w:rPr>
                <w:rFonts w:ascii="Times New Roman" w:eastAsia="DengXian" w:hAnsi="Times New Roman" w:hint="eastAsia"/>
                <w:szCs w:val="20"/>
                <w:lang w:eastAsia="zh-CN"/>
              </w:rPr>
              <w:t>FFS:</w:t>
            </w:r>
            <w:r w:rsidRPr="0063125D">
              <w:rPr>
                <w:rFonts w:ascii="Times New Roman" w:eastAsia="DengXian" w:hAnsi="Times New Roman"/>
                <w:szCs w:val="20"/>
                <w:lang w:eastAsia="zh-CN"/>
              </w:rPr>
              <w:t xml:space="preserve"> </w:t>
            </w:r>
            <w:r w:rsidRPr="00E32FFB">
              <w:rPr>
                <w:rFonts w:ascii="Times New Roman" w:eastAsia="DengXian" w:hAnsi="Times New Roman" w:hint="eastAsia"/>
                <w:color w:val="FF0000"/>
                <w:szCs w:val="20"/>
                <w:lang w:eastAsia="zh-CN"/>
              </w:rPr>
              <w:t xml:space="preserve">equivalent </w:t>
            </w:r>
            <w:r w:rsidRPr="0063125D">
              <w:rPr>
                <w:rFonts w:ascii="Times New Roman" w:eastAsia="DengXian" w:hAnsi="Times New Roman"/>
                <w:szCs w:val="20"/>
                <w:lang w:eastAsia="zh-CN"/>
              </w:rPr>
              <w:t xml:space="preserve">CW cancellation </w:t>
            </w:r>
            <w:r w:rsidRPr="0063125D">
              <w:rPr>
                <w:rFonts w:ascii="Times New Roman" w:eastAsia="DengXian" w:hAnsi="Times New Roman" w:hint="eastAsia"/>
                <w:szCs w:val="20"/>
                <w:lang w:eastAsia="zh-CN"/>
              </w:rPr>
              <w:t xml:space="preserve">capability [2K] </w:t>
            </w:r>
            <w:r>
              <w:rPr>
                <w:rFonts w:ascii="Times New Roman" w:eastAsia="DengXian" w:hAnsi="Times New Roman" w:hint="eastAsia"/>
                <w:szCs w:val="20"/>
                <w:lang w:eastAsia="zh-CN"/>
              </w:rPr>
              <w:t xml:space="preserve">values, by considering the following </w:t>
            </w:r>
            <w:r>
              <w:rPr>
                <w:rFonts w:ascii="Times New Roman" w:eastAsia="DengXian" w:hAnsi="Times New Roman"/>
                <w:szCs w:val="20"/>
                <w:lang w:eastAsia="zh-CN"/>
              </w:rPr>
              <w:t>potential</w:t>
            </w:r>
            <w:r>
              <w:rPr>
                <w:rFonts w:ascii="Times New Roman" w:eastAsia="DengXian" w:hAnsi="Times New Roman" w:hint="eastAsia"/>
                <w:szCs w:val="20"/>
                <w:lang w:eastAsia="zh-CN"/>
              </w:rPr>
              <w:t xml:space="preserve"> issues:</w:t>
            </w:r>
          </w:p>
          <w:p w14:paraId="4671D67A" w14:textId="77777777" w:rsidR="00681F28" w:rsidRPr="00072552" w:rsidRDefault="00681F28" w:rsidP="0094673B">
            <w:pPr>
              <w:pStyle w:val="af4"/>
              <w:numPr>
                <w:ilvl w:val="1"/>
                <w:numId w:val="10"/>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scenarios</w:t>
            </w:r>
            <w:r w:rsidRPr="00A57DDC">
              <w:rPr>
                <w:rFonts w:ascii="Times New Roman" w:eastAsia="DengXian" w:hAnsi="Times New Roman" w:hint="eastAsia"/>
                <w:szCs w:val="20"/>
              </w:rPr>
              <w:t>, e.g., D1T1/D2T2, A1/A2/B</w:t>
            </w:r>
          </w:p>
          <w:p w14:paraId="183DDF56" w14:textId="77777777" w:rsidR="00681F28" w:rsidRPr="00072552" w:rsidRDefault="00681F28" w:rsidP="0094673B">
            <w:pPr>
              <w:pStyle w:val="af4"/>
              <w:numPr>
                <w:ilvl w:val="1"/>
                <w:numId w:val="10"/>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CW waveforms (single-tone or multi-tone)</w:t>
            </w:r>
          </w:p>
          <w:p w14:paraId="18ADB7FE" w14:textId="77777777" w:rsidR="00681F28" w:rsidRPr="00B13070" w:rsidRDefault="00681F28" w:rsidP="0094673B">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T</w:t>
            </w:r>
            <w:r>
              <w:rPr>
                <w:rFonts w:ascii="Times New Roman" w:eastAsia="DengXian" w:hAnsi="Times New Roman" w:hint="eastAsia"/>
                <w:szCs w:val="20"/>
              </w:rPr>
              <w:t>he feasibility study is considered to be discussed in 9.4.2.4 and/or RAN4.</w:t>
            </w:r>
          </w:p>
          <w:p w14:paraId="5B784544" w14:textId="77777777" w:rsidR="00681F28" w:rsidRPr="00E32FFB" w:rsidRDefault="00681F28" w:rsidP="0094673B">
            <w:pPr>
              <w:rPr>
                <w:rFonts w:eastAsiaTheme="minorEastAsia"/>
                <w:lang w:eastAsia="zh-CN"/>
              </w:rPr>
            </w:pPr>
          </w:p>
        </w:tc>
      </w:tr>
    </w:tbl>
    <w:p w14:paraId="0F2C8461" w14:textId="77777777" w:rsidR="006C670D" w:rsidRPr="00681F28" w:rsidRDefault="006C670D" w:rsidP="006C670D">
      <w:pPr>
        <w:rPr>
          <w:rFonts w:eastAsiaTheme="minorEastAsia"/>
          <w:lang w:eastAsia="zh-CN"/>
        </w:rPr>
      </w:pPr>
    </w:p>
    <w:p w14:paraId="39DF4399" w14:textId="1CD1536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sidR="00F24113" w:rsidRPr="00F24113">
        <w:rPr>
          <w:rFonts w:eastAsiaTheme="minorEastAsia" w:hint="eastAsia"/>
          <w:color w:val="FF0000"/>
        </w:rPr>
        <w:t>3</w:t>
      </w:r>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6C670D" w14:paraId="0D6E6CCB" w14:textId="77777777" w:rsidTr="004F2234">
        <w:tc>
          <w:tcPr>
            <w:tcW w:w="9857" w:type="dxa"/>
          </w:tcPr>
          <w:p w14:paraId="45310D90" w14:textId="77777777" w:rsidR="006C670D" w:rsidRPr="00F24113" w:rsidRDefault="006C670D" w:rsidP="004F2234">
            <w:pPr>
              <w:rPr>
                <w:rFonts w:ascii="Times New Roman" w:eastAsiaTheme="minorEastAsia" w:hAnsi="Times New Roman"/>
                <w:iCs/>
                <w:szCs w:val="20"/>
                <w:lang w:val="en-US" w:eastAsia="zh-CN"/>
              </w:rPr>
            </w:pPr>
            <w:bookmarkStart w:id="35" w:name="_Hlk167206042"/>
            <w:r w:rsidRPr="00F24113">
              <w:rPr>
                <w:rFonts w:ascii="Times New Roman" w:eastAsiaTheme="minorEastAsia" w:hAnsi="Times New Roman" w:hint="eastAsia"/>
                <w:iCs/>
                <w:szCs w:val="20"/>
                <w:lang w:val="en-US" w:eastAsia="zh-CN"/>
              </w:rPr>
              <w:t xml:space="preserve">Proposal: </w:t>
            </w:r>
          </w:p>
          <w:p w14:paraId="05E22402" w14:textId="77777777" w:rsidR="006C670D" w:rsidRPr="00F24113" w:rsidRDefault="006C670D" w:rsidP="004F2234">
            <w:pPr>
              <w:rPr>
                <w:rFonts w:ascii="Times New Roman" w:eastAsiaTheme="minorEastAsia" w:hAnsi="Times New Roman"/>
                <w:iCs/>
                <w:szCs w:val="20"/>
                <w:lang w:val="en-US" w:eastAsia="zh-CN"/>
              </w:rPr>
            </w:pPr>
          </w:p>
          <w:p w14:paraId="30CE4ED9" w14:textId="77777777" w:rsidR="006C670D" w:rsidRPr="00F24113" w:rsidRDefault="006C670D" w:rsidP="004F2234">
            <w:pPr>
              <w:rPr>
                <w:rFonts w:ascii="Times New Roman" w:eastAsia="DengXian" w:hAnsi="Times New Roman"/>
                <w:szCs w:val="20"/>
              </w:rPr>
            </w:pPr>
            <w:r w:rsidRPr="00F24113">
              <w:rPr>
                <w:rFonts w:ascii="Times New Roman" w:eastAsia="DengXian" w:hAnsi="Times New Roman"/>
                <w:szCs w:val="20"/>
              </w:rPr>
              <w:t xml:space="preserve">For coverage evaluation, </w:t>
            </w:r>
          </w:p>
          <w:p w14:paraId="75B3A109" w14:textId="0E047780" w:rsidR="006C670D" w:rsidRPr="00F24113" w:rsidRDefault="006C670D" w:rsidP="006C670D">
            <w:pPr>
              <w:pStyle w:val="af4"/>
              <w:numPr>
                <w:ilvl w:val="0"/>
                <w:numId w:val="10"/>
              </w:numPr>
              <w:ind w:firstLineChars="0"/>
              <w:rPr>
                <w:rFonts w:ascii="Times New Roman" w:eastAsia="DengXian" w:hAnsi="Times New Roman"/>
                <w:szCs w:val="20"/>
              </w:rPr>
            </w:pPr>
            <w:r w:rsidRPr="00F24113">
              <w:rPr>
                <w:rFonts w:ascii="Times New Roman" w:eastAsia="DengXian" w:hAnsi="Times New Roman"/>
                <w:szCs w:val="20"/>
              </w:rPr>
              <w:t xml:space="preserve">In </w:t>
            </w:r>
            <w:r w:rsidRPr="00F24113">
              <w:rPr>
                <w:rFonts w:ascii="Times New Roman" w:eastAsia="DengXian" w:hAnsi="Times New Roman"/>
                <w:szCs w:val="20"/>
                <w:lang w:eastAsia="zh-CN"/>
              </w:rPr>
              <w:t xml:space="preserve">the </w:t>
            </w:r>
            <w:r w:rsidRPr="00F24113">
              <w:rPr>
                <w:rFonts w:ascii="Times New Roman" w:eastAsia="DengXian" w:hAnsi="Times New Roman"/>
                <w:szCs w:val="20"/>
              </w:rPr>
              <w:t xml:space="preserve">case of CW outside topology with ‘B’ </w:t>
            </w:r>
            <w:r w:rsidR="0051167E" w:rsidRPr="00F24113">
              <w:rPr>
                <w:rFonts w:ascii="Times New Roman" w:eastAsia="DengXian" w:hAnsi="Times New Roman"/>
                <w:szCs w:val="20"/>
              </w:rPr>
              <w:t>scenarios</w:t>
            </w:r>
            <w:r w:rsidR="0051167E" w:rsidRPr="00F24113">
              <w:rPr>
                <w:rFonts w:ascii="Times New Roman" w:eastAsia="DengXian" w:hAnsi="Times New Roman"/>
                <w:szCs w:val="20"/>
                <w:lang w:eastAsia="zh-CN"/>
              </w:rPr>
              <w:t xml:space="preserve"> </w:t>
            </w:r>
            <w:r w:rsidR="0051167E" w:rsidRPr="00F24113">
              <w:rPr>
                <w:rFonts w:ascii="Times New Roman" w:eastAsia="DengXian" w:hAnsi="Times New Roman"/>
                <w:szCs w:val="20"/>
              </w:rPr>
              <w:t>or</w:t>
            </w:r>
            <w:r w:rsidRPr="00F24113">
              <w:rPr>
                <w:rFonts w:ascii="Times New Roman" w:eastAsia="DengXian" w:hAnsi="Times New Roman"/>
                <w:szCs w:val="20"/>
              </w:rPr>
              <w:t xml:space="preserve"> CW inside topology with ’A1’ scenarios</w:t>
            </w:r>
          </w:p>
          <w:p w14:paraId="0735DE0B" w14:textId="283AF9FD" w:rsidR="006C670D" w:rsidRPr="00F24113" w:rsidRDefault="006C670D" w:rsidP="006C670D">
            <w:pPr>
              <w:pStyle w:val="af4"/>
              <w:numPr>
                <w:ilvl w:val="1"/>
                <w:numId w:val="10"/>
              </w:numPr>
              <w:ind w:firstLineChars="0"/>
              <w:rPr>
                <w:rFonts w:ascii="Times New Roman" w:eastAsia="DengXian" w:hAnsi="Times New Roman"/>
                <w:szCs w:val="20"/>
              </w:rPr>
            </w:pPr>
            <w:r w:rsidRPr="00F24113">
              <w:rPr>
                <w:rFonts w:ascii="Times New Roman" w:eastAsia="DengXian" w:hAnsi="Times New Roman"/>
                <w:szCs w:val="20"/>
              </w:rPr>
              <w:t>The digital baseband processing of CW interference handling is not modelled in link level simulation (LLS). It is included in the link budget analysis by reporting the CW cancellation capability value.</w:t>
            </w:r>
          </w:p>
          <w:p w14:paraId="38940491" w14:textId="0C91D76C" w:rsidR="006C670D" w:rsidRPr="00F24113" w:rsidRDefault="006C670D" w:rsidP="006C670D">
            <w:pPr>
              <w:pStyle w:val="af4"/>
              <w:numPr>
                <w:ilvl w:val="1"/>
                <w:numId w:val="10"/>
              </w:numPr>
              <w:ind w:firstLineChars="0"/>
              <w:rPr>
                <w:rFonts w:ascii="Times New Roman" w:eastAsia="DengXian" w:hAnsi="Times New Roman"/>
                <w:szCs w:val="20"/>
              </w:rPr>
            </w:pPr>
            <w:r w:rsidRPr="00F24113">
              <w:rPr>
                <w:rFonts w:ascii="Times New Roman" w:eastAsia="DengXian" w:hAnsi="Times New Roman" w:hint="eastAsia"/>
                <w:szCs w:val="20"/>
                <w:lang w:eastAsia="zh-CN"/>
              </w:rPr>
              <w:t>Note</w:t>
            </w:r>
            <w:r w:rsidR="0051167E" w:rsidRPr="00F24113">
              <w:rPr>
                <w:rFonts w:ascii="Times New Roman" w:eastAsia="DengXian" w:hAnsi="Times New Roman" w:hint="eastAsia"/>
                <w:szCs w:val="20"/>
                <w:lang w:eastAsia="zh-CN"/>
              </w:rPr>
              <w:t>1</w:t>
            </w:r>
            <w:r w:rsidRPr="00F24113">
              <w:rPr>
                <w:rFonts w:ascii="Times New Roman" w:eastAsia="DengXian" w:hAnsi="Times New Roman" w:hint="eastAsia"/>
                <w:szCs w:val="20"/>
                <w:lang w:eastAsia="zh-CN"/>
              </w:rPr>
              <w:t xml:space="preserve">: </w:t>
            </w:r>
            <w:r w:rsidRPr="00F24113">
              <w:rPr>
                <w:rFonts w:ascii="Times New Roman" w:eastAsia="DengXian" w:hAnsi="Times New Roman"/>
                <w:szCs w:val="20"/>
              </w:rPr>
              <w:t>’A</w:t>
            </w:r>
            <w:r w:rsidRPr="00F24113">
              <w:rPr>
                <w:rFonts w:ascii="Times New Roman" w:eastAsia="DengXian" w:hAnsi="Times New Roman" w:hint="eastAsia"/>
                <w:szCs w:val="20"/>
                <w:lang w:eastAsia="zh-CN"/>
              </w:rPr>
              <w:t>2</w:t>
            </w:r>
            <w:r w:rsidRPr="00F24113">
              <w:rPr>
                <w:rFonts w:ascii="Times New Roman" w:eastAsia="DengXian" w:hAnsi="Times New Roman"/>
                <w:szCs w:val="20"/>
              </w:rPr>
              <w:t>’</w:t>
            </w:r>
            <w:r w:rsidRPr="00F24113">
              <w:rPr>
                <w:rFonts w:ascii="Times New Roman" w:eastAsia="DengXian" w:hAnsi="Times New Roman" w:hint="eastAsia"/>
                <w:szCs w:val="20"/>
                <w:lang w:eastAsia="zh-CN"/>
              </w:rPr>
              <w:t xml:space="preserve"> scenarios </w:t>
            </w:r>
            <w:r w:rsidRPr="00F24113">
              <w:rPr>
                <w:rFonts w:ascii="Times New Roman" w:eastAsia="DengXian" w:hAnsi="Times New Roman"/>
                <w:szCs w:val="20"/>
                <w:lang w:eastAsia="zh-CN"/>
              </w:rPr>
              <w:t>have</w:t>
            </w:r>
            <w:r w:rsidRPr="00F24113">
              <w:rPr>
                <w:rFonts w:ascii="Times New Roman" w:eastAsia="DengXian" w:hAnsi="Times New Roman" w:hint="eastAsia"/>
                <w:szCs w:val="20"/>
                <w:lang w:eastAsia="zh-CN"/>
              </w:rPr>
              <w:t xml:space="preserve"> already been agreed.</w:t>
            </w:r>
          </w:p>
          <w:p w14:paraId="448B4760" w14:textId="3AB1C2C9" w:rsidR="0051167E" w:rsidRPr="00F24113" w:rsidRDefault="0051167E" w:rsidP="006C670D">
            <w:pPr>
              <w:pStyle w:val="af4"/>
              <w:numPr>
                <w:ilvl w:val="1"/>
                <w:numId w:val="10"/>
              </w:numPr>
              <w:ind w:firstLineChars="0"/>
              <w:rPr>
                <w:rFonts w:ascii="Times New Roman" w:eastAsia="DengXian" w:hAnsi="Times New Roman"/>
                <w:szCs w:val="20"/>
              </w:rPr>
            </w:pPr>
            <w:r w:rsidRPr="00F24113">
              <w:rPr>
                <w:rFonts w:ascii="Times New Roman" w:eastAsia="DengXian" w:hAnsi="Times New Roman" w:hint="eastAsia"/>
                <w:szCs w:val="20"/>
                <w:lang w:eastAsia="zh-CN"/>
              </w:rPr>
              <w:lastRenderedPageBreak/>
              <w:t xml:space="preserve">Note2: </w:t>
            </w:r>
            <w:r w:rsidRPr="00F24113">
              <w:rPr>
                <w:rFonts w:ascii="Times New Roman" w:eastAsia="DengXian" w:hAnsi="Times New Roman"/>
                <w:szCs w:val="20"/>
                <w:lang w:eastAsia="zh-CN"/>
              </w:rPr>
              <w:t xml:space="preserve">The study </w:t>
            </w:r>
            <w:r w:rsidRPr="00F24113">
              <w:rPr>
                <w:rFonts w:ascii="Times New Roman" w:eastAsia="DengXian" w:hAnsi="Times New Roman" w:hint="eastAsia"/>
                <w:szCs w:val="20"/>
                <w:lang w:eastAsia="zh-CN"/>
              </w:rPr>
              <w:t xml:space="preserve">of CW interference cancellation </w:t>
            </w:r>
            <w:r w:rsidR="00255284" w:rsidRPr="00F24113">
              <w:rPr>
                <w:rFonts w:ascii="Times New Roman" w:eastAsia="DengXian" w:hAnsi="Times New Roman" w:hint="eastAsia"/>
                <w:szCs w:val="20"/>
                <w:lang w:eastAsia="zh-CN"/>
              </w:rPr>
              <w:t xml:space="preserve">capability (e.g., feasibility) at D2R receiver </w:t>
            </w:r>
            <w:r w:rsidRPr="00F24113">
              <w:rPr>
                <w:rFonts w:ascii="Times New Roman" w:eastAsia="DengXian" w:hAnsi="Times New Roman"/>
                <w:szCs w:val="20"/>
                <w:lang w:eastAsia="zh-CN"/>
              </w:rPr>
              <w:t>to be discussed in 9.4.2.4</w:t>
            </w:r>
            <w:r w:rsidR="00A36269" w:rsidRPr="00F24113">
              <w:rPr>
                <w:rFonts w:ascii="Times New Roman" w:eastAsia="DengXian" w:hAnsi="Times New Roman" w:hint="eastAsia"/>
                <w:szCs w:val="20"/>
                <w:lang w:eastAsia="zh-CN"/>
              </w:rPr>
              <w:t xml:space="preserve"> </w:t>
            </w:r>
            <w:r w:rsidR="00A36269" w:rsidRPr="00F24113">
              <w:rPr>
                <w:rFonts w:ascii="Times New Roman" w:eastAsia="DengXian" w:hAnsi="Times New Roman" w:hint="eastAsia"/>
                <w:szCs w:val="20"/>
                <w:highlight w:val="yellow"/>
                <w:lang w:eastAsia="zh-CN"/>
              </w:rPr>
              <w:t>/ RAN4</w:t>
            </w:r>
            <w:r w:rsidRPr="00F24113">
              <w:rPr>
                <w:rFonts w:ascii="Times New Roman" w:eastAsia="DengXian" w:hAnsi="Times New Roman" w:hint="eastAsia"/>
                <w:szCs w:val="20"/>
                <w:lang w:eastAsia="zh-CN"/>
              </w:rPr>
              <w:t>.</w:t>
            </w:r>
          </w:p>
          <w:p w14:paraId="359E94D1" w14:textId="69BFE7A5" w:rsidR="0051167E" w:rsidRPr="00F24113" w:rsidRDefault="0051167E" w:rsidP="006C670D">
            <w:pPr>
              <w:pStyle w:val="af4"/>
              <w:numPr>
                <w:ilvl w:val="1"/>
                <w:numId w:val="10"/>
              </w:numPr>
              <w:ind w:firstLineChars="0"/>
              <w:rPr>
                <w:rFonts w:ascii="Times New Roman" w:eastAsia="DengXian" w:hAnsi="Times New Roman"/>
                <w:szCs w:val="20"/>
              </w:rPr>
            </w:pPr>
            <w:r w:rsidRPr="00F24113">
              <w:rPr>
                <w:rFonts w:ascii="Times New Roman" w:eastAsia="DengXian" w:hAnsi="Times New Roman" w:hint="eastAsia"/>
                <w:szCs w:val="20"/>
                <w:lang w:eastAsia="zh-CN"/>
              </w:rPr>
              <w:t xml:space="preserve">Note3: which scenarios to be </w:t>
            </w:r>
            <w:r w:rsidRPr="00F24113">
              <w:rPr>
                <w:rFonts w:ascii="Times New Roman" w:eastAsia="DengXian" w:hAnsi="Times New Roman"/>
                <w:szCs w:val="20"/>
                <w:lang w:eastAsia="zh-CN"/>
              </w:rPr>
              <w:t>evaluated</w:t>
            </w:r>
            <w:r w:rsidRPr="00F24113">
              <w:rPr>
                <w:rFonts w:ascii="Times New Roman" w:eastAsia="DengXian" w:hAnsi="Times New Roman" w:hint="eastAsia"/>
                <w:szCs w:val="20"/>
                <w:lang w:eastAsia="zh-CN"/>
              </w:rPr>
              <w:t xml:space="preserve"> is subject to other discussion.</w:t>
            </w:r>
          </w:p>
          <w:p w14:paraId="22EF4FDA" w14:textId="77777777" w:rsidR="0051167E" w:rsidRPr="00F24113" w:rsidRDefault="0051167E" w:rsidP="0051167E">
            <w:pPr>
              <w:pStyle w:val="af4"/>
              <w:numPr>
                <w:ilvl w:val="0"/>
                <w:numId w:val="10"/>
              </w:numPr>
              <w:spacing w:before="240"/>
              <w:ind w:firstLineChars="0"/>
              <w:rPr>
                <w:rFonts w:ascii="Times New Roman" w:eastAsia="DengXian" w:hAnsi="Times New Roman"/>
                <w:szCs w:val="20"/>
                <w:lang w:eastAsia="zh-CN"/>
              </w:rPr>
            </w:pPr>
            <w:r w:rsidRPr="00F24113">
              <w:rPr>
                <w:rFonts w:ascii="Times New Roman" w:eastAsia="DengXian" w:hAnsi="Times New Roman" w:hint="eastAsia"/>
                <w:szCs w:val="20"/>
                <w:lang w:eastAsia="zh-CN"/>
              </w:rPr>
              <w:t>FFS:</w:t>
            </w:r>
            <w:r w:rsidRPr="00F24113">
              <w:rPr>
                <w:rFonts w:ascii="Times New Roman" w:eastAsia="DengXian" w:hAnsi="Times New Roman"/>
                <w:szCs w:val="20"/>
                <w:lang w:eastAsia="zh-CN"/>
              </w:rPr>
              <w:t xml:space="preserve"> CW cancellation </w:t>
            </w:r>
            <w:r w:rsidRPr="00F24113">
              <w:rPr>
                <w:rFonts w:ascii="Times New Roman" w:eastAsia="DengXian" w:hAnsi="Times New Roman" w:hint="eastAsia"/>
                <w:szCs w:val="20"/>
                <w:lang w:eastAsia="zh-CN"/>
              </w:rPr>
              <w:t xml:space="preserve">capability [2K] values, by considering the following </w:t>
            </w:r>
            <w:r w:rsidRPr="00F24113">
              <w:rPr>
                <w:rFonts w:ascii="Times New Roman" w:eastAsia="DengXian" w:hAnsi="Times New Roman"/>
                <w:szCs w:val="20"/>
                <w:lang w:eastAsia="zh-CN"/>
              </w:rPr>
              <w:t>potential</w:t>
            </w:r>
            <w:r w:rsidRPr="00F24113">
              <w:rPr>
                <w:rFonts w:ascii="Times New Roman" w:eastAsia="DengXian" w:hAnsi="Times New Roman" w:hint="eastAsia"/>
                <w:szCs w:val="20"/>
                <w:lang w:eastAsia="zh-CN"/>
              </w:rPr>
              <w:t xml:space="preserve"> issues:</w:t>
            </w:r>
          </w:p>
          <w:p w14:paraId="51D712DF" w14:textId="77777777" w:rsidR="0051167E" w:rsidRPr="00F24113" w:rsidRDefault="0051167E" w:rsidP="0051167E">
            <w:pPr>
              <w:pStyle w:val="af4"/>
              <w:numPr>
                <w:ilvl w:val="1"/>
                <w:numId w:val="10"/>
              </w:numPr>
              <w:ind w:firstLineChars="0"/>
              <w:rPr>
                <w:rFonts w:ascii="Times New Roman" w:eastAsia="DengXian" w:hAnsi="Times New Roman"/>
                <w:szCs w:val="20"/>
              </w:rPr>
            </w:pPr>
            <w:r w:rsidRPr="00F24113">
              <w:rPr>
                <w:rFonts w:ascii="Times New Roman" w:eastAsia="DengXian" w:hAnsi="Times New Roman"/>
                <w:szCs w:val="20"/>
              </w:rPr>
              <w:t>Different values</w:t>
            </w:r>
            <w:r w:rsidRPr="00F24113">
              <w:rPr>
                <w:rFonts w:ascii="Times New Roman" w:eastAsia="DengXian" w:hAnsi="Times New Roman" w:hint="eastAsia"/>
                <w:szCs w:val="20"/>
              </w:rPr>
              <w:t xml:space="preserve"> for different </w:t>
            </w:r>
            <w:r w:rsidRPr="00F24113">
              <w:rPr>
                <w:rFonts w:ascii="Times New Roman" w:eastAsia="DengXian" w:hAnsi="Times New Roman"/>
                <w:szCs w:val="20"/>
              </w:rPr>
              <w:t>scenarios</w:t>
            </w:r>
            <w:r w:rsidRPr="00F24113">
              <w:rPr>
                <w:rFonts w:ascii="Times New Roman" w:eastAsia="DengXian" w:hAnsi="Times New Roman" w:hint="eastAsia"/>
                <w:szCs w:val="20"/>
              </w:rPr>
              <w:t>, e.g., D1T1/D2T2, A1/A2/B</w:t>
            </w:r>
          </w:p>
          <w:p w14:paraId="42FBC316" w14:textId="77777777" w:rsidR="0051167E" w:rsidRPr="00F24113" w:rsidRDefault="0051167E" w:rsidP="0051167E">
            <w:pPr>
              <w:pStyle w:val="af4"/>
              <w:numPr>
                <w:ilvl w:val="1"/>
                <w:numId w:val="10"/>
              </w:numPr>
              <w:ind w:firstLineChars="0"/>
              <w:rPr>
                <w:rFonts w:ascii="Times New Roman" w:eastAsia="DengXian" w:hAnsi="Times New Roman"/>
                <w:szCs w:val="20"/>
              </w:rPr>
            </w:pPr>
            <w:r w:rsidRPr="00F24113">
              <w:rPr>
                <w:rFonts w:ascii="Times New Roman" w:eastAsia="DengXian" w:hAnsi="Times New Roman"/>
                <w:szCs w:val="20"/>
              </w:rPr>
              <w:t>Different values</w:t>
            </w:r>
            <w:r w:rsidRPr="00F24113">
              <w:rPr>
                <w:rFonts w:ascii="Times New Roman" w:eastAsia="DengXian" w:hAnsi="Times New Roman" w:hint="eastAsia"/>
                <w:szCs w:val="20"/>
              </w:rPr>
              <w:t xml:space="preserve"> for different </w:t>
            </w:r>
            <w:r w:rsidRPr="00F24113">
              <w:rPr>
                <w:rFonts w:ascii="Times New Roman" w:eastAsia="DengXian" w:hAnsi="Times New Roman"/>
                <w:szCs w:val="20"/>
              </w:rPr>
              <w:t>CW waveforms (single-tone or multi-tone)</w:t>
            </w:r>
          </w:p>
          <w:p w14:paraId="71F0F728" w14:textId="59C65FAA" w:rsidR="00255284" w:rsidRPr="00F24113" w:rsidRDefault="00A36269" w:rsidP="0051167E">
            <w:pPr>
              <w:pStyle w:val="af4"/>
              <w:numPr>
                <w:ilvl w:val="1"/>
                <w:numId w:val="10"/>
              </w:numPr>
              <w:ind w:firstLineChars="0"/>
              <w:rPr>
                <w:rFonts w:ascii="Times New Roman" w:eastAsia="DengXian" w:hAnsi="Times New Roman"/>
                <w:szCs w:val="20"/>
                <w:highlight w:val="yellow"/>
              </w:rPr>
            </w:pPr>
            <w:r w:rsidRPr="00F24113">
              <w:rPr>
                <w:rFonts w:ascii="Times New Roman" w:eastAsia="DengXian" w:hAnsi="Times New Roman" w:hint="eastAsia"/>
                <w:szCs w:val="20"/>
                <w:highlight w:val="yellow"/>
                <w:lang w:eastAsia="zh-CN"/>
              </w:rPr>
              <w:t>[</w:t>
            </w:r>
            <w:r w:rsidR="00255284" w:rsidRPr="00F24113">
              <w:rPr>
                <w:rFonts w:ascii="Times New Roman" w:eastAsia="DengXian" w:hAnsi="Times New Roman"/>
                <w:szCs w:val="20"/>
                <w:highlight w:val="yellow"/>
                <w:lang w:eastAsia="zh-CN"/>
              </w:rPr>
              <w:t xml:space="preserve">CW cancellation </w:t>
            </w:r>
            <w:r w:rsidR="00255284" w:rsidRPr="00F24113">
              <w:rPr>
                <w:rFonts w:ascii="Times New Roman" w:eastAsia="DengXian" w:hAnsi="Times New Roman" w:hint="eastAsia"/>
                <w:szCs w:val="20"/>
                <w:highlight w:val="yellow"/>
                <w:lang w:eastAsia="zh-CN"/>
              </w:rPr>
              <w:t>capability assumes small frequency shift by X KHz</w:t>
            </w:r>
            <w:r w:rsidRPr="00F24113">
              <w:rPr>
                <w:rFonts w:ascii="Times New Roman" w:eastAsia="DengXian" w:hAnsi="Times New Roman" w:hint="eastAsia"/>
                <w:szCs w:val="20"/>
                <w:highlight w:val="yellow"/>
                <w:lang w:eastAsia="zh-CN"/>
              </w:rPr>
              <w:t>.]</w:t>
            </w:r>
          </w:p>
          <w:p w14:paraId="14D74E9B" w14:textId="181C9E2B" w:rsidR="0051167E" w:rsidRPr="00F24113" w:rsidRDefault="00990263" w:rsidP="00F24113">
            <w:pPr>
              <w:pStyle w:val="af4"/>
              <w:numPr>
                <w:ilvl w:val="1"/>
                <w:numId w:val="10"/>
              </w:numPr>
              <w:ind w:firstLineChars="0"/>
              <w:rPr>
                <w:rFonts w:ascii="Times New Roman" w:eastAsia="DengXian" w:hAnsi="Times New Roman"/>
                <w:szCs w:val="20"/>
              </w:rPr>
            </w:pPr>
            <w:r w:rsidRPr="00F24113">
              <w:rPr>
                <w:rFonts w:ascii="Times New Roman" w:eastAsia="DengXian" w:hAnsi="Times New Roman"/>
                <w:szCs w:val="20"/>
                <w:lang w:eastAsia="zh-CN"/>
              </w:rPr>
              <w:t>E</w:t>
            </w:r>
            <w:r w:rsidRPr="00F24113">
              <w:rPr>
                <w:rFonts w:ascii="Times New Roman" w:eastAsia="DengXian" w:hAnsi="Times New Roman" w:hint="eastAsia"/>
                <w:szCs w:val="20"/>
                <w:lang w:eastAsia="zh-CN"/>
              </w:rPr>
              <w:t>tc.</w:t>
            </w:r>
          </w:p>
          <w:bookmarkEnd w:id="35"/>
          <w:p w14:paraId="76CC0F28" w14:textId="77777777" w:rsidR="006C670D" w:rsidRPr="00F24113" w:rsidRDefault="006C670D" w:rsidP="00F24113">
            <w:pPr>
              <w:rPr>
                <w:rFonts w:eastAsiaTheme="minorEastAsia"/>
                <w:szCs w:val="20"/>
                <w:lang w:eastAsia="zh-CN"/>
              </w:rPr>
            </w:pPr>
          </w:p>
        </w:tc>
      </w:tr>
    </w:tbl>
    <w:p w14:paraId="60505394" w14:textId="77777777" w:rsidR="006C670D" w:rsidRDefault="006C670D" w:rsidP="006C670D">
      <w:pPr>
        <w:rPr>
          <w:rFonts w:eastAsiaTheme="minorEastAsia"/>
          <w:lang w:eastAsia="zh-CN"/>
        </w:rPr>
      </w:pPr>
    </w:p>
    <w:p w14:paraId="04A33893"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e"/>
        <w:tblW w:w="0" w:type="auto"/>
        <w:tblLook w:val="04A0" w:firstRow="1" w:lastRow="0" w:firstColumn="1" w:lastColumn="0" w:noHBand="0" w:noVBand="1"/>
      </w:tblPr>
      <w:tblGrid>
        <w:gridCol w:w="9631"/>
      </w:tblGrid>
      <w:tr w:rsidR="006C670D" w14:paraId="2422B10F" w14:textId="77777777" w:rsidTr="004F2234">
        <w:tc>
          <w:tcPr>
            <w:tcW w:w="9631" w:type="dxa"/>
          </w:tcPr>
          <w:p w14:paraId="04BE10C9" w14:textId="77777777" w:rsidR="006C670D" w:rsidRDefault="006C670D" w:rsidP="004F2234">
            <w:pPr>
              <w:rPr>
                <w:rFonts w:eastAsiaTheme="minorEastAsia"/>
                <w:b/>
                <w:bCs/>
                <w:lang w:eastAsia="zh-CN"/>
              </w:rPr>
            </w:pPr>
            <w:r w:rsidRPr="00051A2B">
              <w:rPr>
                <w:rFonts w:eastAsiaTheme="minorEastAsia" w:hint="eastAsia"/>
                <w:b/>
                <w:bCs/>
                <w:lang w:eastAsia="zh-CN"/>
              </w:rPr>
              <w:t>Proposal:</w:t>
            </w:r>
          </w:p>
          <w:p w14:paraId="0A969709" w14:textId="77777777" w:rsidR="006C670D" w:rsidRPr="00051A2B" w:rsidRDefault="006C670D" w:rsidP="004F2234">
            <w:pPr>
              <w:rPr>
                <w:rFonts w:eastAsiaTheme="minorEastAsia"/>
                <w:b/>
                <w:bCs/>
                <w:lang w:eastAsia="zh-CN"/>
              </w:rPr>
            </w:pPr>
          </w:p>
          <w:p w14:paraId="4E2CE798" w14:textId="77777777" w:rsidR="006C670D" w:rsidRPr="0053021A" w:rsidRDefault="006C670D" w:rsidP="004F2234">
            <w:pPr>
              <w:rPr>
                <w:rFonts w:eastAsiaTheme="minorEastAsia"/>
                <w:sz w:val="32"/>
                <w:szCs w:val="44"/>
                <w:lang w:eastAsia="zh-CN"/>
              </w:rPr>
            </w:pPr>
            <w:r w:rsidRPr="0053021A">
              <w:rPr>
                <w:rFonts w:eastAsiaTheme="minorEastAsia"/>
                <w:sz w:val="32"/>
                <w:szCs w:val="44"/>
                <w:lang w:eastAsia="zh-CN"/>
              </w:rPr>
              <w:t>Deprioritize</w:t>
            </w:r>
            <w:r w:rsidRPr="0053021A">
              <w:rPr>
                <w:rFonts w:eastAsiaTheme="minorEastAsia" w:hint="eastAsia"/>
                <w:sz w:val="32"/>
                <w:szCs w:val="44"/>
                <w:lang w:eastAsia="zh-CN"/>
              </w:rPr>
              <w:t xml:space="preserve"> D2T2-A1 for evaluation.</w:t>
            </w:r>
          </w:p>
          <w:p w14:paraId="2BBD9C52" w14:textId="77777777" w:rsidR="006C670D" w:rsidRPr="00051A2B" w:rsidRDefault="006C670D" w:rsidP="006C670D">
            <w:pPr>
              <w:pStyle w:val="af4"/>
              <w:numPr>
                <w:ilvl w:val="0"/>
                <w:numId w:val="19"/>
              </w:numPr>
              <w:tabs>
                <w:tab w:val="num" w:pos="720"/>
              </w:tabs>
              <w:ind w:firstLineChars="0"/>
              <w:rPr>
                <w:rFonts w:eastAsiaTheme="minorEastAsia"/>
                <w:lang w:eastAsia="zh-CN"/>
              </w:rPr>
            </w:pPr>
            <w:r w:rsidRPr="0053021A">
              <w:rPr>
                <w:rFonts w:eastAsiaTheme="minorEastAsia" w:hint="eastAsia"/>
                <w:sz w:val="32"/>
                <w:szCs w:val="44"/>
                <w:lang w:eastAsia="zh-CN"/>
              </w:rPr>
              <w:t>FFS other scenarios which are high or low priority.</w:t>
            </w:r>
          </w:p>
        </w:tc>
      </w:tr>
    </w:tbl>
    <w:p w14:paraId="61EF59EC" w14:textId="7A4FDB63"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007F7723"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p>
    <w:tbl>
      <w:tblPr>
        <w:tblStyle w:val="ae"/>
        <w:tblW w:w="0" w:type="auto"/>
        <w:tblLook w:val="04A0" w:firstRow="1" w:lastRow="0" w:firstColumn="1" w:lastColumn="0" w:noHBand="0" w:noVBand="1"/>
      </w:tblPr>
      <w:tblGrid>
        <w:gridCol w:w="9631"/>
      </w:tblGrid>
      <w:tr w:rsidR="006C670D" w14:paraId="6E925996" w14:textId="77777777" w:rsidTr="004F2234">
        <w:tc>
          <w:tcPr>
            <w:tcW w:w="9631" w:type="dxa"/>
          </w:tcPr>
          <w:p w14:paraId="3659AB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49947CE" w14:textId="77777777" w:rsidR="00F24113" w:rsidRPr="00F24113" w:rsidRDefault="00F24113" w:rsidP="004F2234">
            <w:pPr>
              <w:spacing w:beforeLines="50" w:before="120"/>
              <w:outlineLvl w:val="4"/>
              <w:rPr>
                <w:rFonts w:ascii="Times New Roman" w:eastAsiaTheme="minorEastAsia" w:hAnsi="Times New Roman"/>
                <w:b/>
                <w:bCs/>
                <w:szCs w:val="20"/>
                <w:lang w:eastAsia="zh-CN"/>
              </w:rPr>
            </w:pPr>
          </w:p>
          <w:p w14:paraId="42ACBD18" w14:textId="632D6289" w:rsidR="00F24113" w:rsidRPr="00E81B90" w:rsidRDefault="00F24113" w:rsidP="004F2234">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1077B8AD" w14:textId="77777777" w:rsidR="006C670D" w:rsidRPr="00E81B90" w:rsidRDefault="006C670D" w:rsidP="006C670D">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szCs w:val="20"/>
                <w:lang w:bidi="ar"/>
              </w:rPr>
              <w:t xml:space="preserve">For the </w:t>
            </w:r>
            <w:r w:rsidRPr="00E81B90">
              <w:rPr>
                <w:rFonts w:ascii="Times New Roman" w:eastAsia="SimSun" w:hAnsi="Times New Roman" w:hint="eastAsia"/>
                <w:szCs w:val="20"/>
                <w:lang w:eastAsia="zh-CN" w:bidi="ar"/>
              </w:rPr>
              <w:t>D2R</w:t>
            </w:r>
            <w:r w:rsidRPr="00E81B90">
              <w:rPr>
                <w:rFonts w:ascii="Times New Roman" w:eastAsia="SimSun" w:hAnsi="Times New Roman"/>
                <w:szCs w:val="20"/>
                <w:lang w:bidi="ar"/>
              </w:rPr>
              <w:t xml:space="preserve"> LLS, the S</w:t>
            </w:r>
            <w:r w:rsidRPr="00E81B90">
              <w:rPr>
                <w:rFonts w:ascii="Times New Roman" w:eastAsia="SimSun" w:hAnsi="Times New Roman" w:hint="eastAsia"/>
                <w:szCs w:val="20"/>
                <w:lang w:eastAsia="zh-CN" w:bidi="ar"/>
              </w:rPr>
              <w:t>I</w:t>
            </w:r>
            <w:r w:rsidRPr="00E81B90">
              <w:rPr>
                <w:rFonts w:ascii="Times New Roman" w:eastAsia="SimSun" w:hAnsi="Times New Roman"/>
                <w:szCs w:val="20"/>
                <w:lang w:bidi="ar"/>
              </w:rPr>
              <w:t xml:space="preserve">NR/SNR </w:t>
            </w:r>
            <w:r w:rsidRPr="00E81B90">
              <w:rPr>
                <w:rFonts w:ascii="Times New Roman" w:eastAsia="SimSun" w:hAnsi="Times New Roman" w:hint="eastAsia"/>
                <w:szCs w:val="20"/>
                <w:lang w:eastAsia="zh-CN" w:bidi="ar"/>
              </w:rPr>
              <w:t>is reported and it is defined as the ratio of signal power to n</w:t>
            </w:r>
            <w:r w:rsidRPr="00E81B90">
              <w:rPr>
                <w:rFonts w:ascii="Times New Roman" w:eastAsia="SimSun" w:hAnsi="Times New Roman"/>
                <w:szCs w:val="20"/>
                <w:lang w:eastAsia="zh-CN" w:bidi="ar"/>
              </w:rPr>
              <w:t xml:space="preserve">oise and interference (if any) </w:t>
            </w:r>
            <w:r w:rsidRPr="00E81B90">
              <w:rPr>
                <w:rFonts w:ascii="Times New Roman" w:eastAsia="SimSun" w:hAnsi="Times New Roman" w:hint="eastAsia"/>
                <w:szCs w:val="20"/>
                <w:lang w:eastAsia="zh-CN" w:bidi="ar"/>
              </w:rPr>
              <w:t xml:space="preserve">power </w:t>
            </w:r>
            <w:r w:rsidRPr="00E81B90">
              <w:rPr>
                <w:rFonts w:ascii="Times New Roman" w:eastAsia="SimSun" w:hAnsi="Times New Roman"/>
                <w:szCs w:val="20"/>
                <w:lang w:eastAsia="zh-CN" w:bidi="ar"/>
              </w:rPr>
              <w:t xml:space="preserve">in the </w:t>
            </w:r>
            <w:r w:rsidR="0053021A" w:rsidRPr="00E81B90">
              <w:rPr>
                <w:rFonts w:ascii="Times New Roman" w:eastAsia="SimSun" w:hAnsi="Times New Roman" w:hint="eastAsia"/>
                <w:szCs w:val="20"/>
                <w:lang w:eastAsia="zh-CN" w:bidi="ar"/>
              </w:rPr>
              <w:t xml:space="preserve">receiver bandwidth ([i.e., </w:t>
            </w:r>
            <w:r w:rsidRPr="00E81B90">
              <w:rPr>
                <w:rFonts w:ascii="Times New Roman" w:eastAsia="SimSun" w:hAnsi="Times New Roman"/>
                <w:szCs w:val="20"/>
                <w:lang w:eastAsia="zh-CN" w:bidi="ar"/>
              </w:rPr>
              <w:t>transmission bandwidth</w:t>
            </w:r>
            <w:r w:rsidR="0053021A" w:rsidRPr="00E81B90">
              <w:rPr>
                <w:rFonts w:ascii="Times New Roman" w:eastAsia="SimSun" w:hAnsi="Times New Roman" w:hint="eastAsia"/>
                <w:szCs w:val="20"/>
                <w:lang w:eastAsia="zh-CN" w:bidi="ar"/>
              </w:rPr>
              <w:t xml:space="preserve"> and guard band if any])</w:t>
            </w:r>
            <w:r w:rsidRPr="00E81B90">
              <w:rPr>
                <w:rFonts w:ascii="Times New Roman" w:eastAsia="SimSun" w:hAnsi="Times New Roman"/>
                <w:szCs w:val="20"/>
                <w:lang w:eastAsia="zh-CN" w:bidi="ar"/>
              </w:rPr>
              <w:t>.</w:t>
            </w:r>
          </w:p>
          <w:p w14:paraId="43C57CAF" w14:textId="7FB53930" w:rsidR="009D13A8" w:rsidRPr="00E81B90" w:rsidRDefault="00F24113" w:rsidP="007F7723">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hint="eastAsia"/>
                <w:szCs w:val="20"/>
                <w:lang w:eastAsia="zh-CN" w:bidi="ar"/>
              </w:rPr>
              <w:t>On/off keying backscatter loss is taken into account in the LLS and is not included in link budget table [1H]</w:t>
            </w:r>
            <w:r w:rsidR="007F7723" w:rsidRPr="00E81B90">
              <w:rPr>
                <w:rFonts w:ascii="Times New Roman" w:eastAsia="SimSun" w:hAnsi="Times New Roman" w:hint="eastAsia"/>
                <w:szCs w:val="20"/>
                <w:lang w:eastAsia="zh-CN" w:bidi="ar"/>
              </w:rPr>
              <w:t>.</w:t>
            </w:r>
          </w:p>
          <w:p w14:paraId="53D64FCB" w14:textId="77777777" w:rsidR="007F7723" w:rsidRPr="00E81B90" w:rsidRDefault="007F7723" w:rsidP="007F7723">
            <w:pPr>
              <w:snapToGrid w:val="0"/>
              <w:rPr>
                <w:rFonts w:ascii="Times New Roman" w:eastAsia="SimSun" w:hAnsi="Times New Roman"/>
                <w:szCs w:val="20"/>
                <w:lang w:eastAsia="zh-CN" w:bidi="ar"/>
              </w:rPr>
            </w:pPr>
          </w:p>
          <w:p w14:paraId="68627F4F" w14:textId="648EE53D" w:rsidR="007F7723" w:rsidRPr="00E81B90" w:rsidRDefault="007F7723" w:rsidP="007F7723">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25BAE24D" w14:textId="46585894" w:rsidR="007F7723" w:rsidRPr="00E81B90" w:rsidRDefault="007F7723" w:rsidP="007F7723">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szCs w:val="20"/>
                <w:lang w:bidi="ar"/>
              </w:rPr>
              <w:t xml:space="preserve">For the </w:t>
            </w:r>
            <w:r w:rsidRPr="00E81B90">
              <w:rPr>
                <w:rFonts w:ascii="Times New Roman" w:eastAsia="SimSun" w:hAnsi="Times New Roman" w:hint="eastAsia"/>
                <w:szCs w:val="20"/>
                <w:lang w:eastAsia="zh-CN" w:bidi="ar"/>
              </w:rPr>
              <w:t>D2R</w:t>
            </w:r>
            <w:r w:rsidRPr="00E81B90">
              <w:rPr>
                <w:rFonts w:ascii="Times New Roman" w:eastAsia="SimSun" w:hAnsi="Times New Roman"/>
                <w:szCs w:val="20"/>
                <w:lang w:bidi="ar"/>
              </w:rPr>
              <w:t xml:space="preserve"> LLS, the S</w:t>
            </w:r>
            <w:r w:rsidRPr="00E81B90">
              <w:rPr>
                <w:rFonts w:ascii="Times New Roman" w:eastAsia="SimSun" w:hAnsi="Times New Roman" w:hint="eastAsia"/>
                <w:szCs w:val="20"/>
                <w:lang w:eastAsia="zh-CN" w:bidi="ar"/>
              </w:rPr>
              <w:t>I</w:t>
            </w:r>
            <w:r w:rsidRPr="00E81B90">
              <w:rPr>
                <w:rFonts w:ascii="Times New Roman" w:eastAsia="SimSun" w:hAnsi="Times New Roman"/>
                <w:szCs w:val="20"/>
                <w:lang w:bidi="ar"/>
              </w:rPr>
              <w:t xml:space="preserve">NR/SNR </w:t>
            </w:r>
            <w:r w:rsidRPr="00E81B90">
              <w:rPr>
                <w:rFonts w:ascii="Times New Roman" w:eastAsia="SimSun" w:hAnsi="Times New Roman" w:hint="eastAsia"/>
                <w:szCs w:val="20"/>
                <w:lang w:eastAsia="zh-CN" w:bidi="ar"/>
              </w:rPr>
              <w:t>is reported and it is defined as the ratio of signal power to n</w:t>
            </w:r>
            <w:r w:rsidRPr="00E81B90">
              <w:rPr>
                <w:rFonts w:ascii="Times New Roman" w:eastAsia="SimSun" w:hAnsi="Times New Roman"/>
                <w:szCs w:val="20"/>
                <w:lang w:eastAsia="zh-CN" w:bidi="ar"/>
              </w:rPr>
              <w:t xml:space="preserve">oise and interference (if any) </w:t>
            </w:r>
            <w:r w:rsidRPr="00E81B90">
              <w:rPr>
                <w:rFonts w:ascii="Times New Roman" w:eastAsia="SimSun" w:hAnsi="Times New Roman" w:hint="eastAsia"/>
                <w:szCs w:val="20"/>
                <w:lang w:eastAsia="zh-CN" w:bidi="ar"/>
              </w:rPr>
              <w:t xml:space="preserve">power </w:t>
            </w:r>
            <w:r w:rsidRPr="00E81B90">
              <w:rPr>
                <w:rFonts w:ascii="Times New Roman" w:eastAsia="SimSun" w:hAnsi="Times New Roman"/>
                <w:szCs w:val="20"/>
                <w:lang w:eastAsia="zh-CN" w:bidi="ar"/>
              </w:rPr>
              <w:t xml:space="preserve">in the </w:t>
            </w:r>
            <w:r w:rsidRPr="00E81B90">
              <w:rPr>
                <w:rFonts w:ascii="Times New Roman" w:eastAsia="SimSun" w:hAnsi="Times New Roman" w:hint="eastAsia"/>
                <w:szCs w:val="20"/>
                <w:lang w:eastAsia="zh-CN" w:bidi="ar"/>
              </w:rPr>
              <w:t xml:space="preserve">receiver bandwidth ([i.e., </w:t>
            </w:r>
            <w:r w:rsidRPr="00E81B90">
              <w:rPr>
                <w:rFonts w:ascii="Times New Roman" w:eastAsia="SimSun" w:hAnsi="Times New Roman"/>
                <w:szCs w:val="20"/>
                <w:lang w:eastAsia="zh-CN" w:bidi="ar"/>
              </w:rPr>
              <w:t>transmission bandwidth</w:t>
            </w:r>
            <w:r w:rsidRPr="00E81B90">
              <w:rPr>
                <w:rFonts w:ascii="Times New Roman" w:eastAsia="SimSun" w:hAnsi="Times New Roman" w:hint="eastAsia"/>
                <w:szCs w:val="20"/>
                <w:lang w:eastAsia="zh-CN" w:bidi="ar"/>
              </w:rPr>
              <w:t xml:space="preserve"> and guard band if any]) for ON chips</w:t>
            </w:r>
            <w:r w:rsidRPr="00E81B90">
              <w:rPr>
                <w:rFonts w:ascii="Times New Roman" w:eastAsia="SimSun" w:hAnsi="Times New Roman"/>
                <w:szCs w:val="20"/>
                <w:lang w:eastAsia="zh-CN" w:bidi="ar"/>
              </w:rPr>
              <w:t>.</w:t>
            </w:r>
          </w:p>
          <w:p w14:paraId="0D886D55" w14:textId="63C7B69B" w:rsidR="007F7723" w:rsidRPr="00E81B90" w:rsidRDefault="007F7723" w:rsidP="007F7723">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hint="eastAsia"/>
                <w:szCs w:val="20"/>
                <w:lang w:eastAsia="zh-CN" w:bidi="ar"/>
              </w:rPr>
              <w:t>On/off keying backscatter loss is included in link budget table [1H].</w:t>
            </w:r>
          </w:p>
          <w:p w14:paraId="29243F05" w14:textId="4195DFC4" w:rsidR="007F7723" w:rsidRPr="007F7723" w:rsidRDefault="007F7723" w:rsidP="007F7723">
            <w:pPr>
              <w:snapToGrid w:val="0"/>
              <w:rPr>
                <w:rFonts w:ascii="Times New Roman" w:eastAsia="SimSun" w:hAnsi="Times New Roman"/>
                <w:color w:val="FF0000"/>
                <w:szCs w:val="20"/>
                <w:lang w:eastAsia="zh-CN" w:bidi="ar"/>
              </w:rPr>
            </w:pPr>
          </w:p>
        </w:tc>
      </w:tr>
    </w:tbl>
    <w:p w14:paraId="7F83C739" w14:textId="77777777" w:rsidR="006C670D" w:rsidRPr="00F80900" w:rsidRDefault="006C670D" w:rsidP="006C670D">
      <w:pPr>
        <w:rPr>
          <w:rFonts w:eastAsiaTheme="minorEastAsia"/>
          <w:lang w:eastAsia="zh-CN"/>
        </w:rPr>
      </w:pPr>
    </w:p>
    <w:p w14:paraId="7D7EE019"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7680BCF" w14:textId="77777777" w:rsidR="006C670D" w:rsidRDefault="006C670D" w:rsidP="006C670D">
      <w:pPr>
        <w:rPr>
          <w:rFonts w:eastAsiaTheme="minorEastAsia"/>
          <w:lang w:eastAsia="zh-CN"/>
        </w:rPr>
      </w:pPr>
    </w:p>
    <w:tbl>
      <w:tblPr>
        <w:tblStyle w:val="ae"/>
        <w:tblW w:w="0" w:type="auto"/>
        <w:tblLook w:val="04A0" w:firstRow="1" w:lastRow="0" w:firstColumn="1" w:lastColumn="0" w:noHBand="0" w:noVBand="1"/>
      </w:tblPr>
      <w:tblGrid>
        <w:gridCol w:w="9631"/>
      </w:tblGrid>
      <w:tr w:rsidR="006C670D" w14:paraId="2710C51A" w14:textId="77777777" w:rsidTr="004F2234">
        <w:tc>
          <w:tcPr>
            <w:tcW w:w="9631" w:type="dxa"/>
          </w:tcPr>
          <w:p w14:paraId="3D99A6E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AA4567D" w14:textId="77777777" w:rsidR="006C670D" w:rsidRDefault="006C670D"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3E7DCC8F" w14:textId="77777777" w:rsidTr="004F2234">
              <w:tc>
                <w:tcPr>
                  <w:tcW w:w="9092" w:type="dxa"/>
                  <w:gridSpan w:val="2"/>
                </w:tcPr>
                <w:p w14:paraId="1D96D533" w14:textId="77777777" w:rsidR="006C670D" w:rsidRDefault="006C670D"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6C670D" w14:paraId="381A014B" w14:textId="77777777" w:rsidTr="004F2234">
              <w:tc>
                <w:tcPr>
                  <w:tcW w:w="2146" w:type="dxa"/>
                </w:tcPr>
                <w:p w14:paraId="7B1D6B47" w14:textId="77777777" w:rsidR="006C670D" w:rsidRDefault="006C670D"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32A98120" w14:textId="77777777" w:rsidR="006C670D" w:rsidRPr="009955B4" w:rsidRDefault="006C670D" w:rsidP="004F2234">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2BCB65B1" w14:textId="77777777" w:rsidR="006C670D" w:rsidRPr="002B22C6" w:rsidRDefault="006C670D" w:rsidP="004F2234">
                  <w:pPr>
                    <w:snapToGrid w:val="0"/>
                    <w:rPr>
                      <w:rFonts w:ascii="Times New Roman" w:eastAsia="SimSun" w:hAnsi="Times New Roman"/>
                      <w:color w:val="FF0000"/>
                      <w:szCs w:val="18"/>
                      <w:lang w:eastAsia="zh-CN" w:bidi="ar"/>
                    </w:rPr>
                  </w:pPr>
                  <w:r w:rsidRPr="002B22C6">
                    <w:rPr>
                      <w:rFonts w:ascii="Times New Roman" w:eastAsia="SimSun" w:hAnsi="Times New Roman" w:hint="eastAsia"/>
                      <w:color w:val="FF0000"/>
                      <w:szCs w:val="18"/>
                      <w:lang w:eastAsia="zh-CN" w:bidi="ar"/>
                    </w:rPr>
                    <w:t>T</w:t>
                  </w:r>
                  <w:r w:rsidRPr="002B22C6">
                    <w:rPr>
                      <w:rFonts w:ascii="Times New Roman" w:eastAsia="SimSun" w:hAnsi="Times New Roman"/>
                      <w:color w:val="FF0000"/>
                      <w:szCs w:val="18"/>
                      <w:lang w:eastAsia="zh-CN" w:bidi="ar"/>
                    </w:rPr>
                    <w:t>he ED</w:t>
                  </w:r>
                  <w:r w:rsidRPr="002B22C6">
                    <w:rPr>
                      <w:rFonts w:ascii="Times New Roman" w:eastAsia="SimSun" w:hAnsi="Times New Roman" w:hint="eastAsia"/>
                      <w:color w:val="FF0000"/>
                      <w:szCs w:val="18"/>
                      <w:lang w:eastAsia="zh-CN" w:bidi="ar"/>
                    </w:rPr>
                    <w:t xml:space="preserve"> </w:t>
                  </w:r>
                  <w:r w:rsidRPr="002B22C6">
                    <w:rPr>
                      <w:rFonts w:ascii="Times New Roman" w:eastAsia="SimSun" w:hAnsi="Times New Roman"/>
                      <w:color w:val="FF0000"/>
                      <w:szCs w:val="18"/>
                      <w:lang w:eastAsia="zh-CN" w:bidi="ar"/>
                    </w:rPr>
                    <w:t>bandwidth is</w:t>
                  </w:r>
                  <w:r w:rsidRPr="002B22C6">
                    <w:rPr>
                      <w:rFonts w:ascii="Times New Roman" w:eastAsia="SimSun" w:hAnsi="Times New Roman" w:hint="eastAsia"/>
                      <w:color w:val="FF0000"/>
                      <w:szCs w:val="18"/>
                      <w:lang w:eastAsia="zh-CN" w:bidi="ar"/>
                    </w:rPr>
                    <w:t xml:space="preserve"> the bandwidth </w:t>
                  </w:r>
                  <w:r w:rsidRPr="002B22C6">
                    <w:rPr>
                      <w:rFonts w:ascii="Times New Roman" w:eastAsia="SimSun" w:hAnsi="Times New Roman"/>
                      <w:color w:val="FF0000"/>
                      <w:szCs w:val="18"/>
                      <w:lang w:eastAsia="zh-CN" w:bidi="ar"/>
                    </w:rPr>
                    <w:t>for calculating the noise</w:t>
                  </w:r>
                  <w:r w:rsidRPr="002B22C6">
                    <w:rPr>
                      <w:rFonts w:ascii="Times New Roman" w:eastAsia="SimSun" w:hAnsi="Times New Roman" w:hint="eastAsia"/>
                      <w:color w:val="FF0000"/>
                      <w:szCs w:val="18"/>
                      <w:lang w:eastAsia="zh-CN" w:bidi="ar"/>
                    </w:rPr>
                    <w:t>/interference (if any)</w:t>
                  </w:r>
                  <w:r w:rsidRPr="002B22C6">
                    <w:rPr>
                      <w:rFonts w:ascii="Times New Roman" w:eastAsia="SimSun" w:hAnsi="Times New Roman"/>
                      <w:color w:val="FF0000"/>
                      <w:szCs w:val="18"/>
                      <w:lang w:eastAsia="zh-CN" w:bidi="ar"/>
                    </w:rPr>
                    <w:t xml:space="preserve"> power</w:t>
                  </w:r>
                  <w:r w:rsidRPr="002B22C6">
                    <w:rPr>
                      <w:rFonts w:ascii="Times New Roman" w:eastAsia="SimSun" w:hAnsi="Times New Roman" w:hint="eastAsia"/>
                      <w:color w:val="FF0000"/>
                      <w:szCs w:val="18"/>
                      <w:lang w:eastAsia="zh-CN" w:bidi="ar"/>
                    </w:rPr>
                    <w:t>, which is referred as item [2B1] in link budget template for R2D link:</w:t>
                  </w:r>
                </w:p>
                <w:p w14:paraId="35091290" w14:textId="77777777" w:rsidR="006C670D" w:rsidRDefault="006C670D" w:rsidP="004F2234">
                  <w:pPr>
                    <w:snapToGrid w:val="0"/>
                    <w:rPr>
                      <w:rFonts w:ascii="Times New Roman" w:eastAsia="SimSun" w:hAnsi="Times New Roman"/>
                      <w:szCs w:val="18"/>
                      <w:lang w:eastAsia="zh-CN" w:bidi="ar"/>
                    </w:rPr>
                  </w:pPr>
                  <w:r w:rsidRPr="002B22C6">
                    <w:rPr>
                      <w:rFonts w:ascii="Times New Roman" w:eastAsia="SimSun" w:hAnsi="Times New Roman" w:hint="eastAsia"/>
                      <w:color w:val="FF0000"/>
                      <w:szCs w:val="18"/>
                      <w:lang w:eastAsia="zh-CN" w:bidi="ar"/>
                    </w:rPr>
                    <w:t xml:space="preserve">FFS: </w:t>
                  </w:r>
                  <w:r w:rsidRPr="002B22C6">
                    <w:rPr>
                      <w:rFonts w:ascii="Times New Roman" w:eastAsia="SimSun" w:hAnsi="Times New Roman"/>
                      <w:color w:val="FF0000"/>
                      <w:szCs w:val="18"/>
                      <w:lang w:eastAsia="zh-CN" w:bidi="ar"/>
                    </w:rPr>
                    <w:t>The value</w:t>
                  </w:r>
                  <w:r w:rsidRPr="002B22C6">
                    <w:rPr>
                      <w:rFonts w:ascii="Times New Roman" w:eastAsia="SimSun" w:hAnsi="Times New Roman" w:hint="eastAsia"/>
                      <w:color w:val="FF0000"/>
                      <w:szCs w:val="18"/>
                      <w:lang w:eastAsia="zh-CN" w:bidi="ar"/>
                    </w:rPr>
                    <w:t>(s) of ED bandwidth [X] MHz (e.g., 1.92MHz</w:t>
                  </w:r>
                  <w:r>
                    <w:rPr>
                      <w:rFonts w:ascii="Times New Roman" w:eastAsia="SimSun" w:hAnsi="Times New Roman" w:hint="eastAsia"/>
                      <w:color w:val="FF0000"/>
                      <w:szCs w:val="18"/>
                      <w:lang w:eastAsia="zh-CN" w:bidi="ar"/>
                    </w:rPr>
                    <w:t xml:space="preserve"> / 10MHz</w:t>
                  </w:r>
                  <w:r w:rsidRPr="002B22C6">
                    <w:rPr>
                      <w:rFonts w:ascii="Times New Roman" w:eastAsia="SimSun" w:hAnsi="Times New Roman" w:hint="eastAsia"/>
                      <w:color w:val="FF0000"/>
                      <w:szCs w:val="18"/>
                      <w:lang w:eastAsia="zh-CN" w:bidi="ar"/>
                    </w:rPr>
                    <w:t xml:space="preserve"> for RF-ED, 180KHz for IF/ZIF receiver) or it</w:t>
                  </w:r>
                  <w:r w:rsidRPr="002B22C6">
                    <w:rPr>
                      <w:rFonts w:ascii="Times New Roman" w:eastAsia="SimSun" w:hAnsi="Times New Roman"/>
                      <w:color w:val="FF0000"/>
                      <w:szCs w:val="18"/>
                      <w:lang w:eastAsia="zh-CN" w:bidi="ar"/>
                    </w:rPr>
                    <w:t xml:space="preserve"> is reported by companies.</w:t>
                  </w:r>
                </w:p>
              </w:tc>
            </w:tr>
          </w:tbl>
          <w:p w14:paraId="58B07210" w14:textId="77777777" w:rsidR="006C670D" w:rsidRDefault="006C670D" w:rsidP="004F2234">
            <w:pPr>
              <w:snapToGrid w:val="0"/>
              <w:rPr>
                <w:rFonts w:ascii="Times New Roman" w:eastAsia="SimSun" w:hAnsi="Times New Roman"/>
                <w:szCs w:val="18"/>
                <w:lang w:eastAsia="zh-CN" w:bidi="ar"/>
              </w:rPr>
            </w:pPr>
          </w:p>
          <w:p w14:paraId="0414A529" w14:textId="77777777" w:rsidR="006C670D" w:rsidRPr="00DC11A1" w:rsidRDefault="006C670D" w:rsidP="004F2234">
            <w:pPr>
              <w:snapToGrid w:val="0"/>
              <w:rPr>
                <w:rFonts w:ascii="Times New Roman" w:eastAsia="SimSun" w:hAnsi="Times New Roman"/>
                <w:szCs w:val="18"/>
                <w:lang w:eastAsia="zh-CN" w:bidi="ar"/>
              </w:rPr>
            </w:pPr>
          </w:p>
        </w:tc>
      </w:tr>
    </w:tbl>
    <w:p w14:paraId="49663A8E" w14:textId="77777777" w:rsidR="006C670D" w:rsidRDefault="006C670D" w:rsidP="006C670D">
      <w:pPr>
        <w:rPr>
          <w:rFonts w:eastAsiaTheme="minorEastAsia"/>
          <w:lang w:eastAsia="zh-CN"/>
        </w:rPr>
      </w:pPr>
    </w:p>
    <w:p w14:paraId="71E137B1"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C670D" w14:paraId="203D8809" w14:textId="77777777" w:rsidTr="004F2234">
        <w:tc>
          <w:tcPr>
            <w:tcW w:w="9631" w:type="dxa"/>
          </w:tcPr>
          <w:p w14:paraId="682286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F9DFA4D" w14:textId="77777777" w:rsidR="006C670D" w:rsidRDefault="006C670D"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7916839B" w14:textId="77777777" w:rsidTr="004F2234">
              <w:tc>
                <w:tcPr>
                  <w:tcW w:w="9092" w:type="dxa"/>
                  <w:gridSpan w:val="2"/>
                </w:tcPr>
                <w:p w14:paraId="3A982028" w14:textId="77777777" w:rsidR="006C670D" w:rsidRDefault="006C670D"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6C670D" w14:paraId="0BBBDE7B" w14:textId="77777777" w:rsidTr="004F2234">
              <w:tc>
                <w:tcPr>
                  <w:tcW w:w="2146" w:type="dxa"/>
                </w:tcPr>
                <w:p w14:paraId="6FC3D2C8" w14:textId="77777777" w:rsidR="006C670D" w:rsidRDefault="006C670D"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467A3E10" w14:textId="77777777" w:rsidR="006C670D" w:rsidRDefault="006C670D" w:rsidP="004F2234">
                  <w:pPr>
                    <w:snapToGrid w:val="0"/>
                    <w:rPr>
                      <w:rFonts w:ascii="Times New Roman" w:eastAsia="SimSun"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5AABCBF2" w14:textId="77777777" w:rsidR="006C670D" w:rsidRPr="003D074D" w:rsidRDefault="006C670D"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4152C6D0" w14:textId="77777777" w:rsidR="006C670D" w:rsidRDefault="006C670D" w:rsidP="004F2234">
            <w:pPr>
              <w:snapToGrid w:val="0"/>
              <w:rPr>
                <w:rFonts w:ascii="Times New Roman" w:eastAsia="SimSun" w:hAnsi="Times New Roman"/>
                <w:szCs w:val="18"/>
                <w:lang w:eastAsia="zh-CN" w:bidi="ar"/>
              </w:rPr>
            </w:pPr>
          </w:p>
          <w:p w14:paraId="1FA1E0E6" w14:textId="77777777" w:rsidR="006C670D" w:rsidRPr="00DC11A1" w:rsidRDefault="006C670D" w:rsidP="004F2234">
            <w:pPr>
              <w:snapToGrid w:val="0"/>
              <w:rPr>
                <w:rFonts w:ascii="Times New Roman" w:eastAsia="SimSun" w:hAnsi="Times New Roman"/>
                <w:szCs w:val="18"/>
                <w:lang w:eastAsia="zh-CN" w:bidi="ar"/>
              </w:rPr>
            </w:pPr>
          </w:p>
        </w:tc>
      </w:tr>
    </w:tbl>
    <w:p w14:paraId="739888C0" w14:textId="77777777" w:rsidR="006C670D" w:rsidRDefault="006C670D" w:rsidP="006C670D">
      <w:pPr>
        <w:pStyle w:val="4"/>
        <w:numPr>
          <w:ilvl w:val="3"/>
          <w:numId w:val="0"/>
        </w:numPr>
        <w:ind w:left="864" w:hanging="864"/>
        <w:rPr>
          <w:rFonts w:eastAsiaTheme="minorEastAsia"/>
        </w:rPr>
      </w:pPr>
      <w:r w:rsidRPr="009572A8">
        <w:rPr>
          <w:rFonts w:eastAsiaTheme="minorEastAsia"/>
        </w:rPr>
        <w:lastRenderedPageBreak/>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3DC31287" w14:textId="77777777" w:rsidR="006C670D" w:rsidRPr="00E62CF8" w:rsidRDefault="006C670D" w:rsidP="006C670D">
      <w:pPr>
        <w:rPr>
          <w:rFonts w:eastAsia="DengXian"/>
          <w:b/>
          <w:bCs/>
          <w:lang w:eastAsia="zh-CN"/>
        </w:rPr>
      </w:pPr>
      <w:r w:rsidRPr="00E62CF8">
        <w:rPr>
          <w:rFonts w:eastAsia="DengXian" w:hint="eastAsia"/>
          <w:b/>
          <w:bCs/>
          <w:highlight w:val="yellow"/>
          <w:lang w:eastAsia="zh-CN"/>
        </w:rPr>
        <w:t>Proposal</w:t>
      </w:r>
    </w:p>
    <w:p w14:paraId="7FAAAAB8" w14:textId="77777777" w:rsidR="006C670D" w:rsidRPr="00E62CF8" w:rsidRDefault="006C670D" w:rsidP="006C670D">
      <w:pPr>
        <w:rPr>
          <w:rFonts w:eastAsia="DengXian"/>
          <w:lang w:eastAsia="zh-CN"/>
        </w:rPr>
      </w:pPr>
      <w:r w:rsidRPr="00E62CF8">
        <w:rPr>
          <w:rFonts w:eastAsia="DengXian" w:hint="eastAsia"/>
          <w:lang w:eastAsia="zh-CN"/>
        </w:rPr>
        <w:t>Update the link budget table Row [3A] as follows,</w:t>
      </w:r>
    </w:p>
    <w:p w14:paraId="51644157" w14:textId="77777777" w:rsidR="006C670D" w:rsidRPr="00E62CF8" w:rsidRDefault="006C670D" w:rsidP="006C670D">
      <w:pPr>
        <w:rPr>
          <w:rFonts w:eastAsia="DengXi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C670D" w14:paraId="5ECCC4B8"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0E2B810C" w14:textId="77777777" w:rsidR="006C670D" w:rsidRDefault="006C670D" w:rsidP="004F2234">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660D" w14:textId="77777777" w:rsidR="006C670D" w:rsidRDefault="006C670D" w:rsidP="004F2234">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511DF83" w14:textId="77777777" w:rsidR="006C670D" w:rsidRDefault="006C670D" w:rsidP="004F2234">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9B84F72" w14:textId="77777777" w:rsidR="006C670D" w:rsidRDefault="006C670D" w:rsidP="004F2234">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6C670D" w:rsidRPr="000E7C9B" w14:paraId="49F15DB0"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0A3ADCB" w14:textId="77777777" w:rsidR="006C670D" w:rsidRDefault="006C670D" w:rsidP="004F2234">
            <w:pPr>
              <w:rPr>
                <w:rFonts w:ascii="Times New Roman" w:eastAsia="DengXian" w:hAnsi="Times New Roman"/>
                <w:szCs w:val="20"/>
              </w:rPr>
            </w:pPr>
            <w:r>
              <w:rPr>
                <w:rFonts w:eastAsia="DengXian"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349D" w14:textId="77777777" w:rsidR="006C670D" w:rsidRDefault="006C670D" w:rsidP="004F2234">
            <w:pPr>
              <w:adjustRightInd w:val="0"/>
              <w:snapToGrid w:val="0"/>
              <w:rPr>
                <w:rFonts w:ascii="Times New Roman" w:eastAsia="DengXian" w:hAnsi="Times New Roman"/>
                <w:szCs w:val="20"/>
              </w:rPr>
            </w:pPr>
            <w:r w:rsidRPr="00F41F25">
              <w:t xml:space="preserve">Shadow fading margin </w:t>
            </w:r>
            <w:r w:rsidRPr="00F41F25">
              <w:rPr>
                <w:rFonts w:eastAsia="DengXian"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3A24C38" w14:textId="77777777" w:rsidR="006C670D" w:rsidRDefault="006C670D"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4452CA5F" w14:textId="77777777" w:rsidR="006C670D" w:rsidRDefault="006C670D" w:rsidP="004F2234">
            <w:pPr>
              <w:adjustRightInd w:val="0"/>
              <w:snapToGrid w:val="0"/>
              <w:rPr>
                <w:rFonts w:ascii="Times New Roman" w:eastAsia="DengXian" w:hAnsi="Times New Roman"/>
                <w:szCs w:val="20"/>
                <w:lang w:eastAsia="zh-CN"/>
              </w:rPr>
            </w:pPr>
          </w:p>
          <w:p w14:paraId="372A8A09" w14:textId="77777777" w:rsidR="006C670D" w:rsidRDefault="006C670D"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75FE47D8" w14:textId="77777777" w:rsidR="006C670D" w:rsidRPr="00E813CB" w:rsidRDefault="006C670D" w:rsidP="004F2234">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171BBC" w14:textId="77777777" w:rsidR="006C670D" w:rsidRDefault="006C670D"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0C8FD54A" w14:textId="77777777" w:rsidR="006C670D" w:rsidRDefault="006C670D" w:rsidP="004F2234">
            <w:pPr>
              <w:adjustRightInd w:val="0"/>
              <w:snapToGrid w:val="0"/>
              <w:rPr>
                <w:rFonts w:ascii="Times New Roman" w:eastAsia="DengXian" w:hAnsi="Times New Roman"/>
                <w:szCs w:val="20"/>
                <w:lang w:eastAsia="zh-CN"/>
              </w:rPr>
            </w:pPr>
          </w:p>
          <w:p w14:paraId="04F63122" w14:textId="77777777" w:rsidR="006C670D" w:rsidRDefault="006C670D"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73C79022" w14:textId="77777777" w:rsidR="006C670D" w:rsidRPr="00E813CB" w:rsidRDefault="006C670D" w:rsidP="004F2234">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4BA41429" w14:textId="77777777" w:rsidR="006C670D" w:rsidRPr="00856A73" w:rsidRDefault="006C670D" w:rsidP="006C670D">
      <w:pPr>
        <w:rPr>
          <w:rFonts w:eastAsiaTheme="minorEastAsia"/>
          <w:lang w:eastAsia="zh-CN"/>
        </w:rPr>
      </w:pPr>
    </w:p>
    <w:p w14:paraId="70A63FF5"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34F09CC1" w14:textId="77777777" w:rsidR="006C670D" w:rsidRPr="00FC5A8F" w:rsidRDefault="006C670D" w:rsidP="006C670D">
      <w:pPr>
        <w:rPr>
          <w:rFonts w:eastAsiaTheme="minorEastAsia"/>
          <w:lang w:eastAsia="zh-CN"/>
        </w:rPr>
      </w:pPr>
    </w:p>
    <w:tbl>
      <w:tblPr>
        <w:tblStyle w:val="ae"/>
        <w:tblW w:w="5000" w:type="pct"/>
        <w:tblLook w:val="04A0" w:firstRow="1" w:lastRow="0" w:firstColumn="1" w:lastColumn="0" w:noHBand="0" w:noVBand="1"/>
      </w:tblPr>
      <w:tblGrid>
        <w:gridCol w:w="9631"/>
      </w:tblGrid>
      <w:tr w:rsidR="006C670D" w14:paraId="33ABB63C" w14:textId="77777777" w:rsidTr="004F2234">
        <w:tc>
          <w:tcPr>
            <w:tcW w:w="5000" w:type="pct"/>
          </w:tcPr>
          <w:p w14:paraId="0DBA709B"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447EB1A4" w14:textId="77777777" w:rsidR="006C670D" w:rsidRPr="00522D01" w:rsidRDefault="006C670D" w:rsidP="004F2234">
            <w:pPr>
              <w:rPr>
                <w:rFonts w:eastAsiaTheme="minorEastAsia"/>
                <w:lang w:eastAsia="zh-CN"/>
              </w:rPr>
            </w:pPr>
            <w:r>
              <w:rPr>
                <w:rFonts w:eastAsiaTheme="minorEastAsia" w:hint="eastAsia"/>
                <w:lang w:eastAsia="zh-CN"/>
              </w:rPr>
              <w:t>Update the link budget table Row [2L] as follows,</w:t>
            </w:r>
          </w:p>
          <w:p w14:paraId="4B71B76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C670D" w14:paraId="4A4BA9CE"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49671B7" w14:textId="77777777" w:rsidR="006C670D" w:rsidRDefault="006C670D"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55E41" w14:textId="77777777" w:rsidR="006C670D" w:rsidRDefault="006C670D"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F4DEF94"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BECE64A"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6C670D" w14:paraId="1BF16C3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3BE26AA" w14:textId="77777777" w:rsidR="006C670D" w:rsidRPr="000C29B3" w:rsidRDefault="006C670D" w:rsidP="004F2234">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3800" w14:textId="77777777" w:rsidR="006C670D" w:rsidRPr="00F41F25" w:rsidRDefault="006C670D" w:rsidP="004F2234">
                  <w:pPr>
                    <w:adjustRightInd w:val="0"/>
                    <w:snapToGrid w:val="0"/>
                    <w:rPr>
                      <w:rFonts w:eastAsia="DengXian"/>
                    </w:rPr>
                  </w:pPr>
                  <w:r w:rsidRPr="00F41F25">
                    <w:rPr>
                      <w:rFonts w:eastAsia="DengXian"/>
                    </w:rPr>
                    <w:t>Receiver Sensitivity (dBm)</w:t>
                  </w:r>
                </w:p>
                <w:p w14:paraId="28173596" w14:textId="77777777" w:rsidR="006C670D" w:rsidRPr="000C29B3" w:rsidRDefault="006C670D" w:rsidP="004F2234">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1D6F9050" w14:textId="77777777" w:rsidR="006C670D" w:rsidRDefault="006C670D" w:rsidP="004F2234">
                  <w:pPr>
                    <w:adjustRightInd w:val="0"/>
                    <w:snapToGrid w:val="0"/>
                    <w:rPr>
                      <w:rFonts w:eastAsia="DengXian"/>
                      <w:lang w:eastAsia="zh-CN"/>
                    </w:rPr>
                  </w:pPr>
                  <w:r>
                    <w:rPr>
                      <w:rFonts w:eastAsia="DengXian" w:hint="eastAsia"/>
                      <w:lang w:eastAsia="zh-CN"/>
                    </w:rPr>
                    <w:t xml:space="preserve">For Budget-Alt1, </w:t>
                  </w:r>
                </w:p>
                <w:p w14:paraId="5C001837" w14:textId="77777777" w:rsidR="006C670D" w:rsidRPr="00B65155" w:rsidRDefault="006C670D" w:rsidP="006C670D">
                  <w:pPr>
                    <w:pStyle w:val="af4"/>
                    <w:numPr>
                      <w:ilvl w:val="0"/>
                      <w:numId w:val="10"/>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0AADD6F1" w14:textId="77777777" w:rsidR="006C670D" w:rsidRPr="00B65155" w:rsidRDefault="006C670D" w:rsidP="006C670D">
                  <w:pPr>
                    <w:pStyle w:val="af4"/>
                    <w:numPr>
                      <w:ilvl w:val="1"/>
                      <w:numId w:val="10"/>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4A1B90AD" w14:textId="77777777" w:rsidR="006C670D" w:rsidRDefault="006C670D" w:rsidP="004F2234">
                  <w:pPr>
                    <w:pStyle w:val="af4"/>
                    <w:adjustRightInd w:val="0"/>
                    <w:snapToGrid w:val="0"/>
                    <w:ind w:left="800" w:firstLine="400"/>
                    <w:rPr>
                      <w:rFonts w:eastAsia="DengXian"/>
                      <w:lang w:eastAsia="zh-CN"/>
                    </w:rPr>
                  </w:pPr>
                </w:p>
                <w:p w14:paraId="1E8A0E5F" w14:textId="77777777" w:rsidR="006C670D" w:rsidRDefault="006C670D" w:rsidP="006C670D">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used</w:t>
                  </w:r>
                </w:p>
                <w:p w14:paraId="31561DF7" w14:textId="77777777" w:rsidR="006C670D" w:rsidRPr="006D39A9" w:rsidRDefault="006C670D" w:rsidP="006C670D">
                  <w:pPr>
                    <w:pStyle w:val="af4"/>
                    <w:numPr>
                      <w:ilvl w:val="1"/>
                      <w:numId w:val="10"/>
                    </w:numPr>
                    <w:adjustRightInd w:val="0"/>
                    <w:snapToGrid w:val="0"/>
                    <w:ind w:firstLineChars="0"/>
                    <w:rPr>
                      <w:rFonts w:eastAsia="DengXian"/>
                      <w:lang w:eastAsia="zh-CN"/>
                    </w:rPr>
                  </w:pPr>
                  <w:r>
                    <w:rPr>
                      <w:rFonts w:eastAsia="DengXian" w:hint="eastAsia"/>
                      <w:lang w:eastAsia="zh-CN"/>
                    </w:rPr>
                    <w:t>{-40dBm, -45dBm}</w:t>
                  </w:r>
                </w:p>
                <w:p w14:paraId="4FC86332" w14:textId="77777777" w:rsidR="006C670D" w:rsidRDefault="006C670D" w:rsidP="004F2234">
                  <w:pPr>
                    <w:pStyle w:val="af4"/>
                    <w:adjustRightInd w:val="0"/>
                    <w:snapToGrid w:val="0"/>
                    <w:ind w:left="800" w:firstLine="400"/>
                    <w:rPr>
                      <w:rFonts w:eastAsia="DengXian"/>
                      <w:lang w:eastAsia="zh-CN"/>
                    </w:rPr>
                  </w:pPr>
                </w:p>
                <w:p w14:paraId="55926688" w14:textId="77777777" w:rsidR="006C670D" w:rsidRDefault="006C670D" w:rsidP="006C670D">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not used</w:t>
                  </w:r>
                </w:p>
                <w:p w14:paraId="6C74426D" w14:textId="77777777" w:rsidR="006C670D" w:rsidRPr="00891045" w:rsidRDefault="006C670D" w:rsidP="006C670D">
                  <w:pPr>
                    <w:pStyle w:val="af4"/>
                    <w:numPr>
                      <w:ilvl w:val="1"/>
                      <w:numId w:val="10"/>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 need to decide which budget-alt is used</w:t>
                  </w:r>
                  <w:r>
                    <w:rPr>
                      <w:rFonts w:eastAsia="DengXian" w:hint="eastAsia"/>
                      <w:i/>
                      <w:iCs/>
                      <w:highlight w:val="yellow"/>
                      <w:lang w:eastAsia="zh-CN"/>
                    </w:rPr>
                    <w:t xml:space="preserve"> first</w:t>
                  </w:r>
                  <w:r w:rsidRPr="00891045">
                    <w:rPr>
                      <w:rFonts w:eastAsia="DengXian" w:hint="eastAsia"/>
                      <w:i/>
                      <w:iCs/>
                      <w:highlight w:val="yellow"/>
                      <w:lang w:eastAsia="zh-CN"/>
                    </w:rPr>
                    <w:t>.&gt;</w:t>
                  </w:r>
                </w:p>
                <w:p w14:paraId="43253354" w14:textId="77777777" w:rsidR="006C670D" w:rsidRDefault="006C670D" w:rsidP="004F2234">
                  <w:pPr>
                    <w:pStyle w:val="af4"/>
                    <w:adjustRightInd w:val="0"/>
                    <w:snapToGrid w:val="0"/>
                    <w:ind w:left="880" w:firstLineChars="0" w:firstLine="0"/>
                    <w:rPr>
                      <w:rFonts w:eastAsia="DengXian"/>
                      <w:lang w:eastAsia="zh-CN"/>
                    </w:rPr>
                  </w:pPr>
                </w:p>
                <w:p w14:paraId="052EEE5E" w14:textId="77777777" w:rsidR="006C670D" w:rsidRPr="00891045" w:rsidRDefault="006C670D" w:rsidP="006C670D">
                  <w:pPr>
                    <w:pStyle w:val="af4"/>
                    <w:numPr>
                      <w:ilvl w:val="0"/>
                      <w:numId w:val="10"/>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747B3F3F" w14:textId="77777777" w:rsidR="006C670D" w:rsidRDefault="006C670D" w:rsidP="006C670D">
                  <w:pPr>
                    <w:pStyle w:val="af4"/>
                    <w:numPr>
                      <w:ilvl w:val="1"/>
                      <w:numId w:val="10"/>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37364F72" w14:textId="77777777" w:rsidR="006C670D" w:rsidRPr="00756DE6" w:rsidRDefault="006C670D" w:rsidP="006C670D">
                  <w:pPr>
                    <w:pStyle w:val="af4"/>
                    <w:numPr>
                      <w:ilvl w:val="1"/>
                      <w:numId w:val="10"/>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3992901F" w14:textId="77777777" w:rsidR="006C670D" w:rsidRDefault="006C670D" w:rsidP="004F2234">
                  <w:pPr>
                    <w:adjustRightInd w:val="0"/>
                    <w:snapToGrid w:val="0"/>
                    <w:rPr>
                      <w:rFonts w:eastAsia="DengXian"/>
                      <w:lang w:eastAsia="zh-CN"/>
                    </w:rPr>
                  </w:pPr>
                </w:p>
                <w:p w14:paraId="46AFC895" w14:textId="77777777" w:rsidR="006C670D" w:rsidRDefault="006C670D" w:rsidP="004F2234">
                  <w:pPr>
                    <w:adjustRightInd w:val="0"/>
                    <w:snapToGrid w:val="0"/>
                    <w:rPr>
                      <w:rFonts w:eastAsia="DengXian"/>
                      <w:lang w:eastAsia="zh-CN"/>
                    </w:rPr>
                  </w:pPr>
                  <w:r>
                    <w:rPr>
                      <w:rFonts w:eastAsia="DengXian" w:hint="eastAsia"/>
                      <w:lang w:eastAsia="zh-CN"/>
                    </w:rPr>
                    <w:t xml:space="preserve">For Budget-Alt2, </w:t>
                  </w:r>
                </w:p>
                <w:p w14:paraId="60AED55E" w14:textId="77777777" w:rsidR="006C670D" w:rsidRPr="00891045" w:rsidRDefault="006C670D" w:rsidP="006C670D">
                  <w:pPr>
                    <w:pStyle w:val="af4"/>
                    <w:numPr>
                      <w:ilvl w:val="0"/>
                      <w:numId w:val="10"/>
                    </w:numPr>
                    <w:adjustRightInd w:val="0"/>
                    <w:snapToGrid w:val="0"/>
                    <w:ind w:firstLineChars="0"/>
                    <w:rPr>
                      <w:rFonts w:eastAsia="DengXian"/>
                      <w:lang w:eastAsia="zh-CN"/>
                    </w:rPr>
                  </w:pPr>
                  <w:r w:rsidRPr="00891045">
                    <w:rPr>
                      <w:rFonts w:eastAsia="DengXian" w:hint="eastAsia"/>
                      <w:lang w:eastAsia="zh-CN"/>
                    </w:rPr>
                    <w:t>Calculated (see note1)</w:t>
                  </w:r>
                </w:p>
                <w:p w14:paraId="2E3C5DCD" w14:textId="77777777" w:rsidR="006C670D" w:rsidRPr="004E26F6" w:rsidRDefault="006C670D" w:rsidP="004F2234">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CE75577" w14:textId="77777777" w:rsidR="006C670D" w:rsidRDefault="006C670D" w:rsidP="004F2234">
                  <w:pPr>
                    <w:adjustRightInd w:val="0"/>
                    <w:snapToGrid w:val="0"/>
                    <w:jc w:val="center"/>
                    <w:rPr>
                      <w:rFonts w:eastAsia="DengXian"/>
                      <w:lang w:eastAsia="zh-CN"/>
                    </w:rPr>
                  </w:pPr>
                  <w:r w:rsidRPr="00891045">
                    <w:rPr>
                      <w:rFonts w:eastAsia="DengXian"/>
                      <w:lang w:eastAsia="zh-CN"/>
                    </w:rPr>
                    <w:t>C</w:t>
                  </w:r>
                  <w:r w:rsidRPr="00891045">
                    <w:rPr>
                      <w:rFonts w:eastAsia="DengXian" w:hint="eastAsia"/>
                      <w:lang w:eastAsia="zh-CN"/>
                    </w:rPr>
                    <w:t>alculated (see note1)</w:t>
                  </w:r>
                </w:p>
                <w:p w14:paraId="31C6A7D3" w14:textId="77777777" w:rsidR="006C670D" w:rsidRDefault="006C670D" w:rsidP="004F2234">
                  <w:pPr>
                    <w:adjustRightInd w:val="0"/>
                    <w:snapToGrid w:val="0"/>
                    <w:jc w:val="center"/>
                    <w:rPr>
                      <w:rFonts w:eastAsia="DengXian"/>
                      <w:lang w:eastAsia="zh-CN"/>
                    </w:rPr>
                  </w:pPr>
                </w:p>
                <w:p w14:paraId="2D210B37" w14:textId="77777777" w:rsidR="006C670D" w:rsidRDefault="006C670D" w:rsidP="004F2234">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67B81458" w14:textId="77777777" w:rsidR="006C670D" w:rsidRPr="00D170DE" w:rsidRDefault="006C670D" w:rsidP="004F2234">
                  <w:pPr>
                    <w:adjustRightInd w:val="0"/>
                    <w:snapToGrid w:val="0"/>
                    <w:rPr>
                      <w:rFonts w:eastAsia="DengXian"/>
                      <w:lang w:eastAsia="zh-CN"/>
                    </w:rPr>
                  </w:pPr>
                </w:p>
              </w:tc>
            </w:tr>
          </w:tbl>
          <w:p w14:paraId="17D1DB5E" w14:textId="77777777" w:rsidR="006C670D" w:rsidRDefault="006C670D" w:rsidP="004F2234">
            <w:pPr>
              <w:rPr>
                <w:rFonts w:eastAsiaTheme="minorEastAsia"/>
                <w:lang w:eastAsia="zh-CN"/>
              </w:rPr>
            </w:pPr>
          </w:p>
          <w:p w14:paraId="68D96702" w14:textId="77777777" w:rsidR="006C670D" w:rsidRPr="00113B49" w:rsidRDefault="006C670D" w:rsidP="004F2234">
            <w:pPr>
              <w:rPr>
                <w:rFonts w:eastAsiaTheme="minorEastAsia"/>
                <w:lang w:eastAsia="zh-CN"/>
              </w:rPr>
            </w:pPr>
            <w:r w:rsidRPr="00113B49">
              <w:rPr>
                <w:rFonts w:eastAsiaTheme="minorEastAsia" w:hint="eastAsia"/>
                <w:lang w:eastAsia="zh-CN"/>
              </w:rPr>
              <w:t>Note 1:</w:t>
            </w:r>
          </w:p>
          <w:p w14:paraId="7751AAF7" w14:textId="77777777" w:rsidR="006C670D" w:rsidRPr="00113B49" w:rsidRDefault="006C670D" w:rsidP="004F2234">
            <w:pPr>
              <w:rPr>
                <w:rFonts w:eastAsiaTheme="minorEastAsia"/>
                <w:lang w:eastAsia="zh-CN"/>
              </w:rPr>
            </w:pPr>
            <w:r w:rsidRPr="00113B49">
              <w:rPr>
                <w:rFonts w:eastAsiaTheme="minorEastAsia"/>
                <w:lang w:eastAsia="zh-CN"/>
              </w:rPr>
              <w:t>…</w:t>
            </w:r>
          </w:p>
          <w:p w14:paraId="1318AD82" w14:textId="77777777" w:rsidR="006C670D" w:rsidRDefault="006C670D"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34C51DBB" w14:textId="77777777" w:rsidR="006C670D" w:rsidRDefault="006C670D" w:rsidP="006C670D">
            <w:pPr>
              <w:pStyle w:val="af4"/>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912700B" w14:textId="77777777" w:rsidR="006C670D" w:rsidRDefault="006C670D" w:rsidP="006C670D">
            <w:pPr>
              <w:pStyle w:val="af4"/>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361190F" w14:textId="77777777" w:rsidR="006C670D" w:rsidRDefault="006C670D" w:rsidP="006C670D">
            <w:pPr>
              <w:pStyle w:val="af4"/>
              <w:numPr>
                <w:ilvl w:val="0"/>
                <w:numId w:val="10"/>
              </w:numPr>
              <w:ind w:firstLineChars="0"/>
              <w:rPr>
                <w:rFonts w:eastAsiaTheme="minorEastAsia"/>
                <w:lang w:eastAsia="zh-CN"/>
              </w:rPr>
            </w:pPr>
            <w:r>
              <w:rPr>
                <w:rFonts w:eastAsiaTheme="minorEastAsia" w:hint="eastAsia"/>
                <w:lang w:eastAsia="zh-CN"/>
              </w:rPr>
              <w:t>For D2R,</w:t>
            </w:r>
          </w:p>
          <w:p w14:paraId="5F0B1DBA" w14:textId="77777777" w:rsidR="006C670D" w:rsidRDefault="006C670D" w:rsidP="006C670D">
            <w:pPr>
              <w:pStyle w:val="af4"/>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8805B23" w14:textId="77777777" w:rsidR="006C670D" w:rsidRDefault="006C670D" w:rsidP="006C670D">
            <w:pPr>
              <w:pStyle w:val="af4"/>
              <w:numPr>
                <w:ilvl w:val="1"/>
                <w:numId w:val="10"/>
              </w:numPr>
              <w:ind w:firstLineChars="0"/>
              <w:rPr>
                <w:rFonts w:eastAsiaTheme="minorEastAsia"/>
                <w:lang w:eastAsia="zh-CN"/>
              </w:rPr>
            </w:pPr>
            <w:r>
              <w:rPr>
                <w:rFonts w:eastAsiaTheme="minorEastAsia" w:hint="eastAsia"/>
                <w:lang w:eastAsia="zh-CN"/>
              </w:rPr>
              <w:t>[2L] = [2G] + [2F], device 2b</w:t>
            </w:r>
          </w:p>
          <w:p w14:paraId="7F351D23" w14:textId="77777777" w:rsidR="006C670D" w:rsidRPr="009C36DB" w:rsidRDefault="006C670D" w:rsidP="004F2234">
            <w:pPr>
              <w:pStyle w:val="af4"/>
              <w:ind w:left="420" w:firstLineChars="0" w:firstLine="0"/>
              <w:rPr>
                <w:rFonts w:eastAsiaTheme="minorEastAsia"/>
                <w:lang w:eastAsia="zh-CN"/>
              </w:rPr>
            </w:pPr>
          </w:p>
        </w:tc>
      </w:tr>
    </w:tbl>
    <w:p w14:paraId="5D7AF2A3" w14:textId="77777777" w:rsidR="006C670D" w:rsidRDefault="006C670D" w:rsidP="006C670D">
      <w:pPr>
        <w:rPr>
          <w:rFonts w:eastAsiaTheme="minorEastAsia"/>
          <w:lang w:eastAsia="zh-CN"/>
        </w:rPr>
      </w:pPr>
    </w:p>
    <w:p w14:paraId="50BB450F"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3B55353A" w14:textId="77777777" w:rsidR="006C670D" w:rsidRDefault="006C670D" w:rsidP="006C670D">
      <w:pPr>
        <w:rPr>
          <w:rFonts w:eastAsiaTheme="minorEastAsia"/>
          <w:lang w:eastAsia="zh-CN"/>
        </w:rPr>
      </w:pPr>
    </w:p>
    <w:p w14:paraId="4EE7D7AC" w14:textId="77777777" w:rsidR="006C670D" w:rsidRPr="009572A8" w:rsidRDefault="006C670D" w:rsidP="006C670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2F49C703" w14:textId="77777777" w:rsidR="006C670D" w:rsidRDefault="006C670D" w:rsidP="006C670D">
      <w:pPr>
        <w:pStyle w:val="5"/>
        <w:numPr>
          <w:ilvl w:val="0"/>
          <w:numId w:val="0"/>
        </w:numPr>
        <w:ind w:left="2988" w:hanging="1008"/>
      </w:pPr>
      <w:r>
        <w:lastRenderedPageBreak/>
        <w:t>7.1.1a.1.1</w:t>
      </w:r>
      <w:r>
        <w:tab/>
        <w:t>RF envelope detection</w:t>
      </w:r>
    </w:p>
    <w:p w14:paraId="3C649CA6" w14:textId="77777777" w:rsidR="006C670D" w:rsidRDefault="006C670D" w:rsidP="006C670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7ADA6EFB" w14:textId="77777777" w:rsidR="006C670D" w:rsidRDefault="006C670D" w:rsidP="006C670D">
      <w:pPr>
        <w:pStyle w:val="af4"/>
        <w:numPr>
          <w:ilvl w:val="0"/>
          <w:numId w:val="21"/>
        </w:numPr>
        <w:spacing w:line="259" w:lineRule="auto"/>
        <w:ind w:firstLineChars="0"/>
      </w:pPr>
      <w:r>
        <w:t>The relative power consumption for ON state is in the range of 0.01~0.2.</w:t>
      </w:r>
    </w:p>
    <w:p w14:paraId="28E09BDB" w14:textId="77777777" w:rsidR="006C670D" w:rsidRDefault="006C670D" w:rsidP="006C670D">
      <w:pPr>
        <w:pStyle w:val="af4"/>
        <w:numPr>
          <w:ilvl w:val="0"/>
          <w:numId w:val="21"/>
        </w:numPr>
        <w:spacing w:line="259" w:lineRule="auto"/>
        <w:ind w:firstLineChars="0"/>
      </w:pPr>
      <w:r>
        <w:t>The noise figure is in the range of 12~22 dB.</w:t>
      </w:r>
    </w:p>
    <w:p w14:paraId="4BC7E006" w14:textId="77777777" w:rsidR="006C670D" w:rsidRDefault="006C670D" w:rsidP="006C670D">
      <w:pPr>
        <w:rPr>
          <w:lang w:eastAsia="zh-CN"/>
        </w:rPr>
      </w:pPr>
    </w:p>
    <w:p w14:paraId="4DEA1A40" w14:textId="77777777" w:rsidR="006C670D" w:rsidRPr="00C5476B" w:rsidRDefault="006C670D" w:rsidP="006C670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28FDDB73" w14:textId="77777777" w:rsidR="006C670D" w:rsidRDefault="006C670D" w:rsidP="006C670D">
      <w:pPr>
        <w:rPr>
          <w:lang w:eastAsia="zh-CN"/>
        </w:rPr>
      </w:pPr>
    </w:p>
    <w:tbl>
      <w:tblPr>
        <w:tblStyle w:val="ae"/>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C670D" w14:paraId="7799BEB6" w14:textId="77777777" w:rsidTr="004F2234">
        <w:trPr>
          <w:trHeight w:val="332"/>
          <w:jc w:val="center"/>
        </w:trPr>
        <w:tc>
          <w:tcPr>
            <w:tcW w:w="1800" w:type="dxa"/>
            <w:vAlign w:val="center"/>
          </w:tcPr>
          <w:p w14:paraId="2DD88838" w14:textId="77777777" w:rsidR="006C670D" w:rsidRDefault="006C670D" w:rsidP="004F2234">
            <w:r>
              <w:t>Source reference</w:t>
            </w:r>
          </w:p>
        </w:tc>
        <w:tc>
          <w:tcPr>
            <w:tcW w:w="2520" w:type="dxa"/>
            <w:vAlign w:val="center"/>
          </w:tcPr>
          <w:p w14:paraId="66EEA415" w14:textId="77777777" w:rsidR="006C670D" w:rsidRDefault="006C670D" w:rsidP="004F2234">
            <w:pPr>
              <w:jc w:val="center"/>
            </w:pPr>
            <w:r>
              <w:t>[7A-1]</w:t>
            </w:r>
          </w:p>
        </w:tc>
        <w:tc>
          <w:tcPr>
            <w:tcW w:w="1062" w:type="dxa"/>
            <w:vAlign w:val="center"/>
          </w:tcPr>
          <w:p w14:paraId="6C19AE5D" w14:textId="77777777" w:rsidR="006C670D" w:rsidRPr="00A01C48" w:rsidRDefault="006C670D" w:rsidP="004F2234">
            <w:pPr>
              <w:jc w:val="center"/>
            </w:pPr>
            <w:r>
              <w:t>[7A-2]</w:t>
            </w:r>
          </w:p>
        </w:tc>
        <w:tc>
          <w:tcPr>
            <w:tcW w:w="1062" w:type="dxa"/>
            <w:vAlign w:val="center"/>
          </w:tcPr>
          <w:p w14:paraId="304325D7" w14:textId="77777777" w:rsidR="006C670D" w:rsidRPr="00A01C48" w:rsidRDefault="006C670D" w:rsidP="004F2234">
            <w:pPr>
              <w:jc w:val="center"/>
            </w:pPr>
            <w:r>
              <w:t>[7A-3]</w:t>
            </w:r>
          </w:p>
        </w:tc>
        <w:tc>
          <w:tcPr>
            <w:tcW w:w="1062" w:type="dxa"/>
            <w:vAlign w:val="center"/>
          </w:tcPr>
          <w:p w14:paraId="1B0F6CEB" w14:textId="77777777" w:rsidR="006C670D" w:rsidRPr="00A01C48" w:rsidRDefault="006C670D" w:rsidP="004F2234">
            <w:pPr>
              <w:jc w:val="center"/>
            </w:pPr>
            <w:r>
              <w:rPr>
                <w:lang w:eastAsia="zh-CN"/>
              </w:rPr>
              <w:t>[7A-4]</w:t>
            </w:r>
          </w:p>
        </w:tc>
        <w:tc>
          <w:tcPr>
            <w:tcW w:w="1062" w:type="dxa"/>
            <w:vAlign w:val="center"/>
          </w:tcPr>
          <w:p w14:paraId="39D2359C" w14:textId="77777777" w:rsidR="006C670D" w:rsidRPr="00A01C48" w:rsidRDefault="006C670D" w:rsidP="004F2234">
            <w:pPr>
              <w:jc w:val="center"/>
            </w:pPr>
            <w:r>
              <w:t>[7A-5]</w:t>
            </w:r>
          </w:p>
        </w:tc>
        <w:tc>
          <w:tcPr>
            <w:tcW w:w="1062" w:type="dxa"/>
            <w:vAlign w:val="center"/>
          </w:tcPr>
          <w:p w14:paraId="505F6B07" w14:textId="77777777" w:rsidR="006C670D" w:rsidRPr="00A01C48" w:rsidRDefault="006C670D" w:rsidP="004F2234">
            <w:pPr>
              <w:jc w:val="center"/>
            </w:pPr>
            <w:r>
              <w:t>[7A-6]</w:t>
            </w:r>
          </w:p>
        </w:tc>
      </w:tr>
      <w:tr w:rsidR="006C670D" w14:paraId="12625383" w14:textId="77777777" w:rsidTr="004F2234">
        <w:trPr>
          <w:trHeight w:val="260"/>
          <w:jc w:val="center"/>
        </w:trPr>
        <w:tc>
          <w:tcPr>
            <w:tcW w:w="1800" w:type="dxa"/>
          </w:tcPr>
          <w:p w14:paraId="60363DC8" w14:textId="77777777" w:rsidR="006C670D" w:rsidRDefault="006C670D" w:rsidP="004F2234">
            <w:r>
              <w:t>Power consumption</w:t>
            </w:r>
          </w:p>
          <w:p w14:paraId="1BED10A1" w14:textId="77777777" w:rsidR="006C670D" w:rsidRDefault="006C670D" w:rsidP="004F2234">
            <w:r>
              <w:t>(ON state)</w:t>
            </w:r>
          </w:p>
        </w:tc>
        <w:tc>
          <w:tcPr>
            <w:tcW w:w="2520" w:type="dxa"/>
            <w:vAlign w:val="center"/>
          </w:tcPr>
          <w:p w14:paraId="70A3A456" w14:textId="77777777" w:rsidR="006C670D" w:rsidRDefault="006C670D" w:rsidP="004F2234">
            <w:pPr>
              <w:jc w:val="center"/>
            </w:pPr>
            <w:r>
              <w:t>0.05 for single-branch, 0.01 for each additional branch</w:t>
            </w:r>
          </w:p>
        </w:tc>
        <w:tc>
          <w:tcPr>
            <w:tcW w:w="1062" w:type="dxa"/>
            <w:vAlign w:val="center"/>
          </w:tcPr>
          <w:p w14:paraId="50E46BC1" w14:textId="77777777" w:rsidR="006C670D" w:rsidRPr="00A01C48" w:rsidRDefault="006C670D" w:rsidP="004F2234">
            <w:pPr>
              <w:jc w:val="center"/>
            </w:pPr>
            <w:r w:rsidRPr="00A01C48">
              <w:t>0.01</w:t>
            </w:r>
          </w:p>
        </w:tc>
        <w:tc>
          <w:tcPr>
            <w:tcW w:w="1062" w:type="dxa"/>
            <w:vAlign w:val="center"/>
          </w:tcPr>
          <w:p w14:paraId="6606B655" w14:textId="77777777" w:rsidR="006C670D" w:rsidRPr="00A01C48" w:rsidRDefault="006C670D" w:rsidP="004F2234">
            <w:pPr>
              <w:jc w:val="center"/>
            </w:pPr>
            <w:r w:rsidRPr="00A01C48">
              <w:t>0.01~0.1</w:t>
            </w:r>
          </w:p>
        </w:tc>
        <w:tc>
          <w:tcPr>
            <w:tcW w:w="1062" w:type="dxa"/>
            <w:vAlign w:val="center"/>
          </w:tcPr>
          <w:p w14:paraId="2A8DD84F" w14:textId="77777777" w:rsidR="006C670D" w:rsidRPr="00A01C48" w:rsidRDefault="006C670D" w:rsidP="004F2234">
            <w:pPr>
              <w:jc w:val="center"/>
            </w:pPr>
            <w:r w:rsidRPr="00A01C48">
              <w:t>0.01</w:t>
            </w:r>
          </w:p>
        </w:tc>
        <w:tc>
          <w:tcPr>
            <w:tcW w:w="1062" w:type="dxa"/>
            <w:vAlign w:val="center"/>
          </w:tcPr>
          <w:p w14:paraId="1EB02B17" w14:textId="77777777" w:rsidR="006C670D" w:rsidRPr="00A01C48" w:rsidRDefault="006C670D" w:rsidP="004F2234">
            <w:pPr>
              <w:jc w:val="center"/>
            </w:pPr>
            <w:r w:rsidRPr="00A01C48">
              <w:t>0.01~0.1</w:t>
            </w:r>
          </w:p>
        </w:tc>
        <w:tc>
          <w:tcPr>
            <w:tcW w:w="1062" w:type="dxa"/>
            <w:vAlign w:val="center"/>
          </w:tcPr>
          <w:p w14:paraId="6771C368" w14:textId="77777777" w:rsidR="006C670D" w:rsidRPr="00A01C48" w:rsidRDefault="006C670D" w:rsidP="004F2234">
            <w:pPr>
              <w:jc w:val="center"/>
            </w:pPr>
            <w:r w:rsidRPr="00A01C48">
              <w:t>0.05</w:t>
            </w:r>
            <w:r>
              <w:t>~</w:t>
            </w:r>
            <w:r w:rsidRPr="00A01C48">
              <w:t>0.2</w:t>
            </w:r>
          </w:p>
        </w:tc>
      </w:tr>
      <w:tr w:rsidR="006C670D" w:rsidRPr="00956D9F" w14:paraId="1620BBA6" w14:textId="77777777" w:rsidTr="004F2234">
        <w:trPr>
          <w:trHeight w:val="350"/>
          <w:jc w:val="center"/>
        </w:trPr>
        <w:tc>
          <w:tcPr>
            <w:tcW w:w="1800" w:type="dxa"/>
          </w:tcPr>
          <w:p w14:paraId="612A7D30" w14:textId="77777777" w:rsidR="006C670D" w:rsidRDefault="006C670D" w:rsidP="004F2234">
            <w:r>
              <w:t>Noise figure (dB)</w:t>
            </w:r>
          </w:p>
        </w:tc>
        <w:tc>
          <w:tcPr>
            <w:tcW w:w="2520" w:type="dxa"/>
            <w:vAlign w:val="center"/>
          </w:tcPr>
          <w:p w14:paraId="361187E9" w14:textId="77777777" w:rsidR="006C670D" w:rsidRDefault="006C670D" w:rsidP="004F2234">
            <w:pPr>
              <w:jc w:val="center"/>
            </w:pPr>
            <w:r>
              <w:t>20</w:t>
            </w:r>
          </w:p>
        </w:tc>
        <w:tc>
          <w:tcPr>
            <w:tcW w:w="1062" w:type="dxa"/>
            <w:vAlign w:val="center"/>
          </w:tcPr>
          <w:p w14:paraId="5997B795" w14:textId="77777777" w:rsidR="006C670D" w:rsidRPr="00A01C48" w:rsidRDefault="006C670D" w:rsidP="004F2234">
            <w:pPr>
              <w:jc w:val="center"/>
            </w:pPr>
            <w:r w:rsidRPr="00A01C48">
              <w:t>17~22</w:t>
            </w:r>
          </w:p>
        </w:tc>
        <w:tc>
          <w:tcPr>
            <w:tcW w:w="1062" w:type="dxa"/>
            <w:vAlign w:val="center"/>
          </w:tcPr>
          <w:p w14:paraId="2C6AA2FA" w14:textId="77777777" w:rsidR="006C670D" w:rsidRPr="00A01C48" w:rsidRDefault="006C670D" w:rsidP="004F2234">
            <w:pPr>
              <w:jc w:val="center"/>
            </w:pPr>
            <w:r w:rsidRPr="00A01C48">
              <w:t>[12-18]</w:t>
            </w:r>
          </w:p>
        </w:tc>
        <w:tc>
          <w:tcPr>
            <w:tcW w:w="1062" w:type="dxa"/>
            <w:vAlign w:val="center"/>
          </w:tcPr>
          <w:p w14:paraId="11FB0E1D" w14:textId="77777777" w:rsidR="006C670D" w:rsidRPr="00A01C48" w:rsidRDefault="006C670D" w:rsidP="004F2234">
            <w:pPr>
              <w:jc w:val="center"/>
            </w:pPr>
            <w:r w:rsidRPr="00A01C48">
              <w:t>20</w:t>
            </w:r>
          </w:p>
        </w:tc>
        <w:tc>
          <w:tcPr>
            <w:tcW w:w="1062" w:type="dxa"/>
            <w:vAlign w:val="center"/>
          </w:tcPr>
          <w:p w14:paraId="67593856" w14:textId="77777777" w:rsidR="006C670D" w:rsidRPr="00A01C48" w:rsidRDefault="006C670D" w:rsidP="004F2234">
            <w:pPr>
              <w:jc w:val="center"/>
            </w:pPr>
            <w:r w:rsidRPr="00A01C48">
              <w:t>15</w:t>
            </w:r>
          </w:p>
        </w:tc>
        <w:tc>
          <w:tcPr>
            <w:tcW w:w="1062" w:type="dxa"/>
            <w:vAlign w:val="center"/>
          </w:tcPr>
          <w:p w14:paraId="64D33838" w14:textId="77777777" w:rsidR="006C670D" w:rsidRPr="00A01C48" w:rsidRDefault="006C670D" w:rsidP="004F2234">
            <w:pPr>
              <w:tabs>
                <w:tab w:val="left" w:pos="780"/>
                <w:tab w:val="center" w:pos="932"/>
              </w:tabs>
              <w:jc w:val="center"/>
            </w:pPr>
            <w:r w:rsidRPr="0083014D">
              <w:t>20</w:t>
            </w:r>
          </w:p>
        </w:tc>
      </w:tr>
    </w:tbl>
    <w:p w14:paraId="00CB9A16" w14:textId="77777777" w:rsidR="006C670D" w:rsidRPr="009572A8" w:rsidRDefault="006C670D" w:rsidP="006C670D">
      <w:pPr>
        <w:rPr>
          <w:rFonts w:eastAsiaTheme="minorEastAsia"/>
          <w:lang w:eastAsia="zh-CN"/>
        </w:rPr>
      </w:pPr>
    </w:p>
    <w:p w14:paraId="1DE2FC1C" w14:textId="77777777" w:rsidR="006C670D" w:rsidRPr="007359DB" w:rsidRDefault="006C670D" w:rsidP="006C670D">
      <w:pPr>
        <w:rPr>
          <w:rFonts w:eastAsia="DengXian"/>
          <w:b/>
          <w:bCs/>
          <w:lang w:eastAsia="zh-CN"/>
        </w:rPr>
      </w:pPr>
      <w:r w:rsidRPr="007359DB">
        <w:rPr>
          <w:rFonts w:eastAsia="DengXian" w:hint="eastAsia"/>
          <w:b/>
          <w:bCs/>
          <w:highlight w:val="yellow"/>
          <w:lang w:eastAsia="zh-CN"/>
        </w:rPr>
        <w:t>Proposal</w:t>
      </w:r>
    </w:p>
    <w:p w14:paraId="27EE87E7" w14:textId="77777777" w:rsidR="006C670D" w:rsidRPr="007359DB" w:rsidRDefault="006C670D" w:rsidP="006C670D">
      <w:pPr>
        <w:pStyle w:val="af4"/>
        <w:numPr>
          <w:ilvl w:val="0"/>
          <w:numId w:val="9"/>
        </w:numPr>
        <w:ind w:firstLineChars="0"/>
        <w:rPr>
          <w:rFonts w:eastAsia="DengXian"/>
          <w:lang w:eastAsia="zh-CN"/>
        </w:rPr>
      </w:pPr>
      <w:r w:rsidRPr="007359DB">
        <w:rPr>
          <w:rFonts w:eastAsia="DengXian" w:hint="eastAsia"/>
          <w:lang w:eastAsia="zh-CN"/>
        </w:rPr>
        <w:t xml:space="preserve">For </w:t>
      </w:r>
      <w:r w:rsidRPr="007359DB">
        <w:rPr>
          <w:rFonts w:eastAsia="DengXian" w:hint="eastAsia"/>
          <w:szCs w:val="20"/>
          <w:lang w:eastAsia="zh-CN"/>
        </w:rPr>
        <w:t xml:space="preserve">R2D link in the coverage </w:t>
      </w:r>
      <w:r w:rsidRPr="007359DB">
        <w:rPr>
          <w:szCs w:val="20"/>
        </w:rPr>
        <w:t>evaluation</w:t>
      </w:r>
      <w:r w:rsidRPr="007359DB">
        <w:rPr>
          <w:rFonts w:eastAsia="DengXian" w:hint="eastAsia"/>
          <w:szCs w:val="20"/>
          <w:lang w:eastAsia="zh-CN"/>
        </w:rPr>
        <w:t xml:space="preserve"> for device 2, </w:t>
      </w:r>
    </w:p>
    <w:p w14:paraId="04E08412" w14:textId="77777777" w:rsidR="006C670D" w:rsidRPr="007359DB" w:rsidRDefault="006C670D" w:rsidP="006C670D">
      <w:pPr>
        <w:pStyle w:val="af4"/>
        <w:numPr>
          <w:ilvl w:val="1"/>
          <w:numId w:val="9"/>
        </w:numPr>
        <w:ind w:firstLineChars="0"/>
        <w:rPr>
          <w:rFonts w:eastAsia="DengXian"/>
          <w:lang w:eastAsia="zh-CN"/>
        </w:rPr>
      </w:pPr>
      <w:r w:rsidRPr="007359DB">
        <w:rPr>
          <w:rFonts w:eastAsia="DengXian" w:hint="eastAsia"/>
          <w:i/>
          <w:iCs/>
          <w:szCs w:val="20"/>
          <w:lang w:eastAsia="zh-CN"/>
        </w:rPr>
        <w:t>Budget-Alt1</w:t>
      </w:r>
      <w:r w:rsidRPr="007359DB">
        <w:rPr>
          <w:rFonts w:eastAsia="DengXian" w:hint="eastAsia"/>
          <w:szCs w:val="20"/>
          <w:lang w:eastAsia="zh-CN"/>
        </w:rPr>
        <w:t xml:space="preserve"> is used if receiver </w:t>
      </w:r>
      <w:r w:rsidRPr="007359DB">
        <w:rPr>
          <w:rFonts w:eastAsia="DengXian"/>
          <w:szCs w:val="20"/>
          <w:lang w:eastAsia="zh-CN"/>
        </w:rPr>
        <w:t>architecture</w:t>
      </w:r>
      <w:r w:rsidRPr="007359DB">
        <w:rPr>
          <w:rFonts w:eastAsia="DengXian" w:hint="eastAsia"/>
          <w:szCs w:val="20"/>
          <w:lang w:eastAsia="zh-CN"/>
        </w:rPr>
        <w:t xml:space="preserve"> is RF ED is used</w:t>
      </w:r>
    </w:p>
    <w:p w14:paraId="34376BE3" w14:textId="77777777" w:rsidR="006C670D" w:rsidRPr="007359DB" w:rsidRDefault="006C670D" w:rsidP="006C670D">
      <w:pPr>
        <w:pStyle w:val="af4"/>
        <w:numPr>
          <w:ilvl w:val="1"/>
          <w:numId w:val="9"/>
        </w:numPr>
        <w:ind w:firstLineChars="0"/>
        <w:rPr>
          <w:rFonts w:eastAsia="DengXian"/>
          <w:lang w:eastAsia="zh-CN"/>
        </w:rPr>
      </w:pPr>
      <w:r w:rsidRPr="007359DB">
        <w:rPr>
          <w:rFonts w:eastAsia="DengXian" w:hint="eastAsia"/>
          <w:i/>
          <w:iCs/>
          <w:szCs w:val="20"/>
          <w:lang w:eastAsia="zh-CN"/>
        </w:rPr>
        <w:t>Budget-Alt2</w:t>
      </w:r>
      <w:r w:rsidRPr="007359DB">
        <w:rPr>
          <w:rFonts w:eastAsia="DengXian" w:hint="eastAsia"/>
          <w:szCs w:val="20"/>
          <w:lang w:eastAsia="zh-CN"/>
        </w:rPr>
        <w:t xml:space="preserve"> is used if receiver </w:t>
      </w:r>
      <w:r w:rsidRPr="007359DB">
        <w:rPr>
          <w:rFonts w:eastAsia="DengXian"/>
          <w:szCs w:val="20"/>
          <w:lang w:eastAsia="zh-CN"/>
        </w:rPr>
        <w:t>architecture</w:t>
      </w:r>
      <w:r w:rsidRPr="007359DB">
        <w:rPr>
          <w:rFonts w:eastAsia="DengXian" w:hint="eastAsia"/>
          <w:szCs w:val="20"/>
          <w:lang w:eastAsia="zh-CN"/>
        </w:rPr>
        <w:t xml:space="preserve"> is IF/ZIF ED is used</w:t>
      </w:r>
    </w:p>
    <w:p w14:paraId="4D32AE48" w14:textId="77777777" w:rsidR="006C670D" w:rsidRPr="007359DB" w:rsidRDefault="006C670D" w:rsidP="006C670D">
      <w:pPr>
        <w:pStyle w:val="af4"/>
        <w:numPr>
          <w:ilvl w:val="0"/>
          <w:numId w:val="9"/>
        </w:numPr>
        <w:ind w:firstLineChars="0"/>
        <w:rPr>
          <w:rFonts w:eastAsia="DengXian"/>
          <w:lang w:eastAsia="zh-CN"/>
        </w:rPr>
      </w:pPr>
      <w:r w:rsidRPr="007359DB">
        <w:rPr>
          <w:rFonts w:eastAsia="DengXian" w:hint="eastAsia"/>
          <w:lang w:eastAsia="zh-CN"/>
        </w:rPr>
        <w:t>Note</w:t>
      </w:r>
      <w:r w:rsidRPr="007359DB">
        <w:rPr>
          <w:rFonts w:eastAsia="DengXian"/>
          <w:lang w:eastAsia="zh-CN"/>
        </w:rPr>
        <w:t>1</w:t>
      </w:r>
      <w:r w:rsidRPr="007359DB">
        <w:rPr>
          <w:rFonts w:eastAsia="DengXian" w:hint="eastAsia"/>
          <w:lang w:eastAsia="zh-CN"/>
        </w:rPr>
        <w:t>: this does not preclude to have LLS for device 1 and 2 R2D link with RF-ED if needed.</w:t>
      </w:r>
    </w:p>
    <w:p w14:paraId="2C54D4F0" w14:textId="77777777" w:rsidR="006C670D" w:rsidRPr="00552B39" w:rsidRDefault="006C670D" w:rsidP="006C670D">
      <w:pPr>
        <w:pStyle w:val="af4"/>
        <w:numPr>
          <w:ilvl w:val="0"/>
          <w:numId w:val="9"/>
        </w:numPr>
        <w:ind w:firstLineChars="0"/>
        <w:rPr>
          <w:rFonts w:eastAsia="DengXian"/>
          <w:lang w:eastAsia="zh-CN"/>
        </w:rPr>
      </w:pPr>
      <w:r w:rsidRPr="007359DB">
        <w:rPr>
          <w:rFonts w:eastAsia="DengXian" w:hint="eastAsia"/>
          <w:lang w:eastAsia="zh-CN"/>
        </w:rPr>
        <w:t>N</w:t>
      </w:r>
      <w:r w:rsidRPr="007359DB">
        <w:rPr>
          <w:rFonts w:eastAsia="DengXian"/>
          <w:lang w:eastAsia="zh-CN"/>
        </w:rPr>
        <w:t xml:space="preserve">ote2: this does not imply any M value is achievable with the sensitivity given by </w:t>
      </w:r>
      <w:r w:rsidRPr="007359DB">
        <w:rPr>
          <w:rFonts w:eastAsia="DengXian" w:hint="eastAsia"/>
          <w:i/>
          <w:iCs/>
          <w:szCs w:val="20"/>
          <w:lang w:eastAsia="zh-CN"/>
        </w:rPr>
        <w:t>Budget-Alt1</w:t>
      </w:r>
      <w:r w:rsidRPr="007359DB">
        <w:rPr>
          <w:rFonts w:eastAsia="DengXian" w:hint="eastAsia"/>
          <w:szCs w:val="20"/>
          <w:lang w:eastAsia="zh-CN"/>
        </w:rPr>
        <w:t xml:space="preserve"> </w:t>
      </w:r>
      <w:r w:rsidRPr="007359DB">
        <w:rPr>
          <w:rFonts w:eastAsia="DengXian"/>
          <w:szCs w:val="20"/>
          <w:lang w:eastAsia="zh-CN"/>
        </w:rPr>
        <w:t>for RF ED</w:t>
      </w:r>
    </w:p>
    <w:p w14:paraId="4D79D600" w14:textId="77777777" w:rsidR="006C670D" w:rsidRPr="007359DB" w:rsidRDefault="006C670D" w:rsidP="006C670D">
      <w:pPr>
        <w:pStyle w:val="af4"/>
        <w:numPr>
          <w:ilvl w:val="0"/>
          <w:numId w:val="9"/>
        </w:numPr>
        <w:ind w:firstLineChars="0"/>
        <w:rPr>
          <w:rFonts w:eastAsia="DengXian"/>
          <w:lang w:eastAsia="zh-CN"/>
        </w:rPr>
      </w:pPr>
      <w:r w:rsidRPr="007359DB">
        <w:rPr>
          <w:rFonts w:eastAsia="DengXian" w:hint="eastAsia"/>
          <w:lang w:eastAsia="zh-CN"/>
        </w:rPr>
        <w:t>N</w:t>
      </w:r>
      <w:r w:rsidRPr="007359DB">
        <w:rPr>
          <w:rFonts w:eastAsia="DengXian"/>
          <w:lang w:eastAsia="zh-CN"/>
        </w:rPr>
        <w:t>ote</w:t>
      </w:r>
      <w:r>
        <w:rPr>
          <w:rFonts w:eastAsia="DengXian" w:hint="eastAsia"/>
          <w:lang w:eastAsia="zh-CN"/>
        </w:rPr>
        <w:t>3</w:t>
      </w:r>
      <w:r w:rsidRPr="007359DB">
        <w:rPr>
          <w:rFonts w:eastAsia="DengXian"/>
          <w:lang w:eastAsia="zh-CN"/>
        </w:rPr>
        <w:t xml:space="preserve">: </w:t>
      </w:r>
      <w:r w:rsidRPr="0077051E">
        <w:rPr>
          <w:rFonts w:eastAsia="DengXian"/>
          <w:szCs w:val="20"/>
          <w:lang w:eastAsia="zh-CN"/>
        </w:rPr>
        <w:t xml:space="preserve">For device 2 with an RF ED-based receiver on the R2D link, if the receiver sensitivity derived from </w:t>
      </w:r>
      <w:r w:rsidRPr="0077051E">
        <w:rPr>
          <w:rFonts w:eastAsia="DengXian"/>
          <w:i/>
          <w:iCs/>
          <w:szCs w:val="20"/>
          <w:lang w:eastAsia="zh-CN"/>
        </w:rPr>
        <w:t>Budget-Alt2</w:t>
      </w:r>
      <w:r w:rsidRPr="0077051E">
        <w:rPr>
          <w:rFonts w:eastAsia="DengXian"/>
          <w:szCs w:val="20"/>
          <w:lang w:eastAsia="zh-CN"/>
        </w:rPr>
        <w:t xml:space="preserve">, assuming a noise figure of [22dB], exceeds the activation threshold based on </w:t>
      </w:r>
      <w:r w:rsidRPr="0077051E">
        <w:rPr>
          <w:rFonts w:eastAsia="DengXian"/>
          <w:i/>
          <w:iCs/>
          <w:szCs w:val="20"/>
          <w:lang w:eastAsia="zh-CN"/>
        </w:rPr>
        <w:t>Budget-Alt1</w:t>
      </w:r>
      <w:r w:rsidRPr="0077051E">
        <w:rPr>
          <w:rFonts w:eastAsia="DengXian"/>
          <w:szCs w:val="20"/>
          <w:lang w:eastAsia="zh-CN"/>
        </w:rPr>
        <w:t xml:space="preserve">, then </w:t>
      </w:r>
      <w:r w:rsidRPr="0077051E">
        <w:rPr>
          <w:rFonts w:eastAsia="DengXian"/>
          <w:i/>
          <w:iCs/>
          <w:szCs w:val="20"/>
          <w:lang w:eastAsia="zh-CN"/>
        </w:rPr>
        <w:t>Budget-Alt2</w:t>
      </w:r>
      <w:r w:rsidRPr="0077051E">
        <w:rPr>
          <w:rFonts w:eastAsia="DengXian"/>
          <w:szCs w:val="20"/>
          <w:lang w:eastAsia="zh-CN"/>
        </w:rPr>
        <w:t xml:space="preserve"> is applied</w:t>
      </w:r>
      <w:r>
        <w:rPr>
          <w:rFonts w:eastAsia="DengXian" w:hint="eastAsia"/>
          <w:szCs w:val="20"/>
          <w:lang w:eastAsia="zh-CN"/>
        </w:rPr>
        <w:t>.</w:t>
      </w:r>
    </w:p>
    <w:p w14:paraId="56139D88" w14:textId="77777777" w:rsidR="006C670D" w:rsidRPr="00856A73" w:rsidRDefault="006C670D" w:rsidP="006C670D">
      <w:pPr>
        <w:rPr>
          <w:rFonts w:eastAsiaTheme="minorEastAsia"/>
          <w:lang w:eastAsia="zh-CN"/>
        </w:rPr>
      </w:pPr>
    </w:p>
    <w:p w14:paraId="498F5AF3"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e"/>
        <w:tblW w:w="0" w:type="auto"/>
        <w:tblLook w:val="04A0" w:firstRow="1" w:lastRow="0" w:firstColumn="1" w:lastColumn="0" w:noHBand="0" w:noVBand="1"/>
      </w:tblPr>
      <w:tblGrid>
        <w:gridCol w:w="9631"/>
      </w:tblGrid>
      <w:tr w:rsidR="006C670D" w14:paraId="26CDE347" w14:textId="77777777" w:rsidTr="004F2234">
        <w:tc>
          <w:tcPr>
            <w:tcW w:w="9631" w:type="dxa"/>
          </w:tcPr>
          <w:p w14:paraId="1BA0EF60"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80BFA37" w14:textId="77777777" w:rsidR="006C670D" w:rsidRDefault="006C670D"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link-level simulation in coverage evaluation, the following is considered for the reference data rate.</w:t>
            </w:r>
          </w:p>
          <w:p w14:paraId="4E8AB645" w14:textId="77777777" w:rsidR="006C670D" w:rsidRDefault="006C670D" w:rsidP="006C670D">
            <w:pPr>
              <w:pStyle w:val="af4"/>
              <w:numPr>
                <w:ilvl w:val="0"/>
                <w:numId w:val="92"/>
              </w:numPr>
              <w:snapToGrid w:val="0"/>
              <w:ind w:firstLineChars="0"/>
              <w:rPr>
                <w:rFonts w:ascii="Times New Roman" w:eastAsia="SimSun" w:hAnsi="Times New Roman"/>
                <w:szCs w:val="18"/>
                <w:lang w:eastAsia="zh-CN" w:bidi="ar"/>
              </w:rPr>
            </w:pPr>
            <w:r w:rsidRPr="00684637">
              <w:rPr>
                <w:rFonts w:ascii="Times New Roman" w:eastAsia="SimSun" w:hAnsi="Times New Roman" w:hint="eastAsia"/>
                <w:szCs w:val="18"/>
                <w:lang w:eastAsia="zh-CN" w:bidi="ar"/>
              </w:rPr>
              <w:t>R2D: 7kbps</w:t>
            </w:r>
          </w:p>
          <w:p w14:paraId="3A7F47F0" w14:textId="77777777" w:rsidR="006C670D" w:rsidRPr="00684637" w:rsidRDefault="006C670D" w:rsidP="006C670D">
            <w:pPr>
              <w:pStyle w:val="af4"/>
              <w:numPr>
                <w:ilvl w:val="0"/>
                <w:numId w:val="92"/>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D2R: 1kbps, [a higher value]</w:t>
            </w:r>
          </w:p>
          <w:p w14:paraId="3FF797FB" w14:textId="77777777" w:rsidR="006C670D" w:rsidRDefault="006C670D" w:rsidP="004F2234">
            <w:pPr>
              <w:snapToGrid w:val="0"/>
              <w:rPr>
                <w:rFonts w:ascii="Times New Roman" w:eastAsia="SimSun" w:hAnsi="Times New Roman"/>
                <w:szCs w:val="18"/>
                <w:lang w:eastAsia="zh-CN" w:bidi="ar"/>
              </w:rPr>
            </w:pPr>
          </w:p>
          <w:p w14:paraId="188E5133" w14:textId="77777777" w:rsidR="006C670D" w:rsidRPr="00D5698D" w:rsidRDefault="006C670D" w:rsidP="004F2234">
            <w:pPr>
              <w:snapToGrid w:val="0"/>
              <w:rPr>
                <w:rFonts w:ascii="Times New Roman" w:eastAsia="SimSun" w:hAnsi="Times New Roman"/>
                <w:szCs w:val="18"/>
                <w:lang w:eastAsia="zh-CN" w:bidi="ar"/>
              </w:rPr>
            </w:pPr>
          </w:p>
        </w:tc>
      </w:tr>
    </w:tbl>
    <w:p w14:paraId="4394D4CA" w14:textId="77777777" w:rsidR="006C670D" w:rsidRDefault="006C670D" w:rsidP="006C670D">
      <w:pPr>
        <w:rPr>
          <w:rFonts w:eastAsiaTheme="minorEastAsia"/>
          <w:lang w:eastAsia="zh-CN"/>
        </w:rPr>
      </w:pPr>
    </w:p>
    <w:p w14:paraId="3FB4137D" w14:textId="77777777" w:rsidR="006C670D" w:rsidRDefault="006C670D" w:rsidP="006C670D">
      <w:pPr>
        <w:rPr>
          <w:rFonts w:eastAsiaTheme="minorEastAsia"/>
          <w:lang w:eastAsia="zh-CN"/>
        </w:rPr>
      </w:pPr>
    </w:p>
    <w:p w14:paraId="7A5C6E89" w14:textId="77777777" w:rsidR="006C670D" w:rsidRDefault="006C670D" w:rsidP="006C670D">
      <w:pPr>
        <w:rPr>
          <w:rFonts w:eastAsiaTheme="minorEastAsia"/>
          <w:lang w:eastAsia="zh-CN"/>
        </w:rPr>
      </w:pPr>
    </w:p>
    <w:p w14:paraId="47096C97" w14:textId="77777777" w:rsidR="006C670D" w:rsidRPr="00FA1C29"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F97A935" w14:textId="77777777" w:rsidR="006C670D" w:rsidRPr="00E62CF8" w:rsidRDefault="006C670D" w:rsidP="006C670D">
      <w:pPr>
        <w:rPr>
          <w:rFonts w:eastAsia="DengXian"/>
          <w:b/>
          <w:bCs/>
          <w:lang w:eastAsia="zh-CN"/>
        </w:rPr>
      </w:pPr>
      <w:r w:rsidRPr="00E62CF8">
        <w:rPr>
          <w:rFonts w:eastAsia="DengXian" w:hint="eastAsia"/>
          <w:b/>
          <w:bCs/>
          <w:highlight w:val="yellow"/>
          <w:lang w:eastAsia="zh-CN"/>
        </w:rPr>
        <w:t>Proposal</w:t>
      </w:r>
    </w:p>
    <w:p w14:paraId="0843339E" w14:textId="77777777" w:rsidR="006C670D" w:rsidRPr="007359DB" w:rsidRDefault="006C670D" w:rsidP="006C670D">
      <w:pPr>
        <w:snapToGrid w:val="0"/>
        <w:rPr>
          <w:rFonts w:ascii="Times New Roman" w:eastAsia="SimSun" w:hAnsi="Times New Roman"/>
          <w:szCs w:val="18"/>
          <w:lang w:eastAsia="zh-CN" w:bidi="ar"/>
        </w:rPr>
      </w:pPr>
      <w:r w:rsidRPr="007359DB">
        <w:rPr>
          <w:rFonts w:ascii="Times New Roman" w:eastAsia="SimSun" w:hAnsi="Times New Roman" w:hint="eastAsia"/>
          <w:szCs w:val="18"/>
          <w:lang w:eastAsia="zh-CN" w:bidi="ar"/>
        </w:rPr>
        <w:t>For the link level simulation in coverage evaluation, {</w:t>
      </w:r>
      <w:r w:rsidRPr="007359DB">
        <w:rPr>
          <w:rFonts w:ascii="Times New Roman" w:eastAsia="SimSun" w:hAnsi="Times New Roman"/>
          <w:szCs w:val="18"/>
          <w:lang w:eastAsia="zh-CN" w:bidi="ar"/>
        </w:rPr>
        <w:t>[</w:t>
      </w:r>
      <w:r>
        <w:rPr>
          <w:rFonts w:ascii="Times New Roman" w:eastAsia="SimSun" w:hAnsi="Times New Roman" w:hint="eastAsia"/>
          <w:szCs w:val="18"/>
          <w:lang w:eastAsia="zh-CN" w:bidi="ar"/>
        </w:rPr>
        <w:t>16 or 24</w:t>
      </w:r>
      <w:r w:rsidRPr="007359DB">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w:t>
      </w:r>
      <w:r w:rsidRPr="007359DB">
        <w:rPr>
          <w:rFonts w:ascii="Times New Roman" w:eastAsia="SimSun" w:hAnsi="Times New Roman" w:hint="eastAsia"/>
          <w:szCs w:val="18"/>
          <w:lang w:eastAsia="zh-CN" w:bidi="ar"/>
        </w:rPr>
        <w:t xml:space="preserve">, 96 bits, </w:t>
      </w:r>
      <w:r w:rsidRPr="007359DB">
        <w:rPr>
          <w:rFonts w:ascii="Times New Roman" w:eastAsia="SimSun" w:hAnsi="Times New Roman"/>
          <w:szCs w:val="18"/>
          <w:lang w:eastAsia="zh-CN" w:bidi="ar"/>
        </w:rPr>
        <w:t>[</w:t>
      </w:r>
      <w:r>
        <w:rPr>
          <w:rFonts w:ascii="Times New Roman" w:eastAsia="SimSun" w:hAnsi="Times New Roman" w:hint="eastAsia"/>
          <w:szCs w:val="18"/>
          <w:lang w:eastAsia="zh-CN" w:bidi="ar"/>
        </w:rPr>
        <w:t>400</w:t>
      </w:r>
      <w:r w:rsidRPr="007359DB">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w:t>
      </w:r>
      <w:r w:rsidRPr="007359DB">
        <w:rPr>
          <w:rFonts w:ascii="Times New Roman" w:eastAsia="SimSun" w:hAnsi="Times New Roman" w:hint="eastAsia"/>
          <w:szCs w:val="18"/>
          <w:lang w:eastAsia="zh-CN" w:bidi="ar"/>
        </w:rPr>
        <w:t>} are considered for message size.</w:t>
      </w:r>
    </w:p>
    <w:p w14:paraId="151FF451"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sidRPr="00274877">
        <w:rPr>
          <w:rFonts w:eastAsiaTheme="minorEastAsia" w:hint="eastAsia"/>
          <w:color w:val="FF0000"/>
        </w:rPr>
        <w:t>v2</w:t>
      </w:r>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6C670D" w14:paraId="588FBDC7" w14:textId="77777777" w:rsidTr="004F2234">
        <w:tc>
          <w:tcPr>
            <w:tcW w:w="9631" w:type="dxa"/>
          </w:tcPr>
          <w:p w14:paraId="05EC7895" w14:textId="77777777" w:rsidR="006C670D" w:rsidRPr="00904C4A" w:rsidRDefault="006C670D" w:rsidP="004F2234">
            <w:pPr>
              <w:rPr>
                <w:rFonts w:eastAsia="DengXian"/>
                <w:szCs w:val="20"/>
                <w:lang w:eastAsia="zh-CN"/>
              </w:rPr>
            </w:pPr>
            <w:r w:rsidRPr="00904C4A">
              <w:rPr>
                <w:rFonts w:eastAsia="DengXian"/>
                <w:szCs w:val="20"/>
                <w:lang w:eastAsia="zh-CN"/>
              </w:rPr>
              <w:t>The following performance metric is considered for evaluation purpose only,</w:t>
            </w:r>
          </w:p>
          <w:p w14:paraId="5BDAA599" w14:textId="77777777" w:rsidR="006C670D" w:rsidRPr="00904C4A" w:rsidRDefault="006C670D" w:rsidP="006C670D">
            <w:pPr>
              <w:pStyle w:val="af4"/>
              <w:numPr>
                <w:ilvl w:val="0"/>
                <w:numId w:val="18"/>
              </w:numPr>
              <w:ind w:firstLineChars="0"/>
              <w:rPr>
                <w:rFonts w:eastAsia="DengXian"/>
                <w:szCs w:val="20"/>
                <w:lang w:eastAsia="zh-CN"/>
              </w:rPr>
            </w:pPr>
            <w:r w:rsidRPr="00904C4A">
              <w:rPr>
                <w:rFonts w:eastAsia="DengXian"/>
                <w:szCs w:val="20"/>
                <w:lang w:eastAsia="zh-CN"/>
              </w:rPr>
              <w:t>Inventory completion time for multiple A-IoT device</w:t>
            </w:r>
          </w:p>
          <w:p w14:paraId="6E0FC4A2" w14:textId="77777777" w:rsidR="006C670D" w:rsidRPr="00904C4A" w:rsidRDefault="006C670D" w:rsidP="006C670D">
            <w:pPr>
              <w:pStyle w:val="af4"/>
              <w:numPr>
                <w:ilvl w:val="1"/>
                <w:numId w:val="18"/>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Pr="00904C4A">
              <w:rPr>
                <w:rFonts w:eastAsiaTheme="minorEastAsia" w:hint="eastAsia"/>
                <w:color w:val="FF0000"/>
                <w:szCs w:val="20"/>
                <w:lang w:eastAsia="zh-CN"/>
              </w:rPr>
              <w:t>reception of inventory information</w:t>
            </w:r>
            <w:r w:rsidRPr="00904C4A">
              <w:rPr>
                <w:rFonts w:eastAsiaTheme="minorEastAsia" w:hint="eastAsia"/>
                <w:szCs w:val="20"/>
                <w:lang w:eastAsia="zh-CN"/>
              </w:rPr>
              <w:t xml:space="preserve"> </w:t>
            </w:r>
            <w:r w:rsidRPr="00904C4A">
              <w:rPr>
                <w:rFonts w:eastAsiaTheme="minorEastAsia" w:hint="eastAsia"/>
                <w:color w:val="FF0000"/>
                <w:szCs w:val="20"/>
                <w:lang w:eastAsia="zh-CN"/>
              </w:rPr>
              <w:t>/ inventory process</w:t>
            </w:r>
            <w:r w:rsidRPr="00904C4A">
              <w:rPr>
                <w:rFonts w:eastAsiaTheme="minorEastAsia" w:hint="eastAsia"/>
                <w:szCs w:val="20"/>
                <w:lang w:eastAsia="zh-CN"/>
              </w:rPr>
              <w:t xml:space="preserve"> 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6DF763D3" w14:textId="77777777" w:rsidR="006C670D" w:rsidRPr="00904C4A" w:rsidRDefault="006C670D" w:rsidP="006C670D">
            <w:pPr>
              <w:pStyle w:val="af4"/>
              <w:numPr>
                <w:ilvl w:val="1"/>
                <w:numId w:val="18"/>
              </w:numPr>
              <w:ind w:firstLineChars="0"/>
              <w:rPr>
                <w:rFonts w:eastAsiaTheme="minorEastAsia"/>
                <w:szCs w:val="20"/>
                <w:lang w:eastAsia="zh-CN"/>
              </w:rPr>
            </w:pPr>
            <w:r w:rsidRPr="00904C4A">
              <w:rPr>
                <w:rFonts w:eastAsiaTheme="minorEastAsia" w:hint="eastAsia"/>
                <w:szCs w:val="20"/>
                <w:lang w:eastAsia="zh-CN"/>
              </w:rPr>
              <w:t>Z = {99%(Mandatory), 90%(Optional)}</w:t>
            </w:r>
          </w:p>
          <w:p w14:paraId="46BD81EC" w14:textId="77777777" w:rsidR="006C670D" w:rsidRPr="00904C4A" w:rsidRDefault="006C670D" w:rsidP="006C670D">
            <w:pPr>
              <w:pStyle w:val="af4"/>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 xml:space="preserve">Note: this does not indicate to have a design target for the metric </w:t>
            </w:r>
            <w:r w:rsidRPr="00904C4A">
              <w:rPr>
                <w:rFonts w:eastAsiaTheme="minorEastAsia"/>
                <w:color w:val="FF0000"/>
                <w:szCs w:val="20"/>
                <w:lang w:eastAsia="zh-CN"/>
              </w:rPr>
              <w:t>‘</w:t>
            </w:r>
            <w:r w:rsidRPr="00904C4A">
              <w:rPr>
                <w:rFonts w:eastAsia="DengXian"/>
                <w:i/>
                <w:iCs/>
                <w:color w:val="FF0000"/>
                <w:szCs w:val="20"/>
                <w:lang w:eastAsia="zh-CN"/>
              </w:rPr>
              <w:t>Inventory completion time for multiple A-IoT device</w:t>
            </w:r>
            <w:r w:rsidRPr="00904C4A">
              <w:rPr>
                <w:rFonts w:eastAsiaTheme="minorEastAsia"/>
                <w:color w:val="FF0000"/>
                <w:szCs w:val="20"/>
                <w:lang w:eastAsia="zh-CN"/>
              </w:rPr>
              <w:t>’</w:t>
            </w:r>
            <w:r w:rsidRPr="00904C4A">
              <w:rPr>
                <w:rFonts w:eastAsiaTheme="minorEastAsia" w:hint="eastAsia"/>
                <w:color w:val="FF0000"/>
                <w:szCs w:val="20"/>
                <w:lang w:eastAsia="zh-CN"/>
              </w:rPr>
              <w:t xml:space="preserve"> and companies can report the value(s).</w:t>
            </w:r>
          </w:p>
          <w:p w14:paraId="6F2E26B4" w14:textId="77777777" w:rsidR="006C670D" w:rsidRPr="00904C4A" w:rsidRDefault="006C670D" w:rsidP="006C670D">
            <w:pPr>
              <w:pStyle w:val="af4"/>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[Note: numeric analysis is considered to avoid SLS as much as possible.]</w:t>
            </w:r>
          </w:p>
        </w:tc>
      </w:tr>
    </w:tbl>
    <w:p w14:paraId="1D7054D6" w14:textId="77777777" w:rsidR="006C670D" w:rsidRDefault="006C670D" w:rsidP="006C670D">
      <w:pPr>
        <w:rPr>
          <w:rFonts w:eastAsiaTheme="minorEastAsia"/>
          <w:lang w:eastAsia="zh-CN"/>
        </w:rPr>
      </w:pPr>
    </w:p>
    <w:p w14:paraId="79734B8A" w14:textId="77777777" w:rsidR="006C670D" w:rsidRPr="005E1628"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e"/>
        <w:tblW w:w="5000" w:type="pct"/>
        <w:tblLook w:val="04A0" w:firstRow="1" w:lastRow="0" w:firstColumn="1" w:lastColumn="0" w:noHBand="0" w:noVBand="1"/>
      </w:tblPr>
      <w:tblGrid>
        <w:gridCol w:w="9631"/>
      </w:tblGrid>
      <w:tr w:rsidR="006C670D" w14:paraId="3A141DF8" w14:textId="77777777" w:rsidTr="004F2234">
        <w:tc>
          <w:tcPr>
            <w:tcW w:w="5000" w:type="pct"/>
          </w:tcPr>
          <w:p w14:paraId="5725D701"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1B63487" w14:textId="77777777" w:rsidR="006C670D" w:rsidRDefault="006C670D" w:rsidP="004F2234">
            <w:pPr>
              <w:rPr>
                <w:rFonts w:eastAsiaTheme="minorEastAsia"/>
                <w:lang w:eastAsia="zh-CN"/>
              </w:rPr>
            </w:pPr>
            <w:r>
              <w:rPr>
                <w:rFonts w:eastAsiaTheme="minorEastAsia" w:hint="eastAsia"/>
                <w:lang w:eastAsia="zh-CN"/>
              </w:rPr>
              <w:t>Update the link budget table Row [1H] as follows,</w:t>
            </w:r>
          </w:p>
          <w:p w14:paraId="2609FFDA"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6C670D" w14:paraId="401FA488"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8A91BBE" w14:textId="77777777" w:rsidR="006C670D" w:rsidRDefault="006C670D"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4827" w14:textId="77777777" w:rsidR="006C670D" w:rsidRDefault="006C670D"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CECADF"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749AA85"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6C670D" w14:paraId="20488FE2"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8F7C4AF" w14:textId="77777777" w:rsidR="006C670D" w:rsidRDefault="006C670D" w:rsidP="004F2234">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27CA" w14:textId="77777777" w:rsidR="006C670D" w:rsidRPr="00F41F25" w:rsidRDefault="006C670D" w:rsidP="004F2234">
                  <w:pPr>
                    <w:adjustRightInd w:val="0"/>
                    <w:snapToGrid w:val="0"/>
                    <w:rPr>
                      <w:rFonts w:eastAsia="DengXian"/>
                    </w:rPr>
                  </w:pPr>
                  <w:r w:rsidRPr="00F41F25">
                    <w:rPr>
                      <w:rFonts w:eastAsia="DengXian"/>
                    </w:rPr>
                    <w:t>Ambient IoT backscatter loss (dB)</w:t>
                  </w:r>
                </w:p>
                <w:p w14:paraId="02A075C2" w14:textId="77777777" w:rsidR="006C670D" w:rsidRPr="00F41F25" w:rsidRDefault="006C670D" w:rsidP="004F2234">
                  <w:pPr>
                    <w:adjustRightInd w:val="0"/>
                    <w:snapToGrid w:val="0"/>
                    <w:rPr>
                      <w:rFonts w:eastAsia="DengXian"/>
                      <w:lang w:eastAsia="zh-CN" w:bidi="ar"/>
                    </w:rPr>
                  </w:pPr>
                </w:p>
                <w:p w14:paraId="60D2533D" w14:textId="77777777" w:rsidR="006C670D" w:rsidRPr="00F41F25" w:rsidRDefault="006C670D" w:rsidP="004F2234">
                  <w:pPr>
                    <w:adjustRightInd w:val="0"/>
                    <w:snapToGrid w:val="0"/>
                    <w:rPr>
                      <w:rFonts w:eastAsia="DengXian"/>
                      <w:lang w:eastAsia="zh-CN" w:bidi="ar"/>
                    </w:rPr>
                  </w:pPr>
                  <w:r w:rsidRPr="00F41F25">
                    <w:rPr>
                      <w:rFonts w:eastAsia="DengXian" w:hint="eastAsia"/>
                      <w:lang w:eastAsia="zh-CN" w:bidi="ar"/>
                    </w:rPr>
                    <w:t xml:space="preserve">Note: due to, e.g., </w:t>
                  </w:r>
                </w:p>
                <w:p w14:paraId="7FD03B1A" w14:textId="77777777" w:rsidR="006C670D" w:rsidRPr="00F41F25" w:rsidRDefault="006C670D" w:rsidP="006C670D">
                  <w:pPr>
                    <w:pStyle w:val="af4"/>
                    <w:numPr>
                      <w:ilvl w:val="0"/>
                      <w:numId w:val="10"/>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72785385" w14:textId="77777777" w:rsidR="006C670D" w:rsidRPr="001D09EE" w:rsidRDefault="006C670D" w:rsidP="006C670D">
                  <w:pPr>
                    <w:pStyle w:val="af4"/>
                    <w:numPr>
                      <w:ilvl w:val="0"/>
                      <w:numId w:val="10"/>
                    </w:numPr>
                    <w:adjustRightInd w:val="0"/>
                    <w:snapToGrid w:val="0"/>
                    <w:ind w:firstLineChars="0"/>
                    <w:rPr>
                      <w:rFonts w:ascii="Times New Roman" w:eastAsia="DengXian" w:hAnsi="Times New Roman"/>
                      <w:szCs w:val="20"/>
                      <w:lang w:bidi="ar"/>
                    </w:rPr>
                  </w:pPr>
                  <w:r w:rsidRPr="001D09EE">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2917EB" w14:textId="77777777" w:rsidR="006C670D" w:rsidRPr="005E1628" w:rsidRDefault="006C670D" w:rsidP="006C670D">
                  <w:pPr>
                    <w:pStyle w:val="af4"/>
                    <w:numPr>
                      <w:ilvl w:val="0"/>
                      <w:numId w:val="10"/>
                    </w:numPr>
                    <w:ind w:firstLineChars="0"/>
                    <w:rPr>
                      <w:rFonts w:ascii="Times New Roman" w:eastAsia="DengXian" w:hAnsi="Times New Roman"/>
                      <w:szCs w:val="20"/>
                    </w:rPr>
                  </w:pPr>
                  <w:r>
                    <w:rPr>
                      <w:rFonts w:eastAsia="DengXian" w:hint="eastAsia"/>
                      <w:lang w:eastAsia="zh-CN"/>
                    </w:rPr>
                    <w:lastRenderedPageBreak/>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7C875CEC" w14:textId="77777777" w:rsidR="006C670D" w:rsidRPr="00F83596" w:rsidRDefault="006C670D" w:rsidP="006C670D">
                  <w:pPr>
                    <w:pStyle w:val="af4"/>
                    <w:numPr>
                      <w:ilvl w:val="0"/>
                      <w:numId w:val="10"/>
                    </w:numPr>
                    <w:adjustRightInd w:val="0"/>
                    <w:snapToGrid w:val="0"/>
                    <w:ind w:firstLineChars="0"/>
                    <w:rPr>
                      <w:rFonts w:eastAsia="DengXian"/>
                      <w:lang w:eastAsia="zh-CN"/>
                    </w:rPr>
                  </w:pPr>
                  <w:r w:rsidRPr="00F83596">
                    <w:rPr>
                      <w:rFonts w:eastAsia="DengXian" w:hint="eastAsia"/>
                      <w:lang w:eastAsia="zh-CN"/>
                    </w:rPr>
                    <w:t xml:space="preserve">OOK: </w:t>
                  </w:r>
                  <w:r w:rsidRPr="00F83596">
                    <w:rPr>
                      <w:rFonts w:eastAsia="DengXian" w:hint="eastAsia"/>
                      <w:color w:val="FF0000"/>
                      <w:lang w:eastAsia="zh-CN"/>
                    </w:rPr>
                    <w:t>6</w:t>
                  </w:r>
                  <w:r w:rsidRPr="00F83596">
                    <w:rPr>
                      <w:rFonts w:eastAsia="DengXian"/>
                      <w:lang w:eastAsia="zh-CN"/>
                    </w:rPr>
                    <w:t xml:space="preserve"> </w:t>
                  </w:r>
                  <w:r w:rsidRPr="00F83596">
                    <w:rPr>
                      <w:rFonts w:eastAsia="DengXian" w:hint="eastAsia"/>
                      <w:lang w:eastAsia="zh-CN"/>
                    </w:rPr>
                    <w:t>dB</w:t>
                  </w:r>
                </w:p>
                <w:p w14:paraId="7004BFAB" w14:textId="77777777" w:rsidR="006C670D" w:rsidRPr="00F83596" w:rsidRDefault="006C670D" w:rsidP="006C670D">
                  <w:pPr>
                    <w:pStyle w:val="af4"/>
                    <w:numPr>
                      <w:ilvl w:val="0"/>
                      <w:numId w:val="10"/>
                    </w:numPr>
                    <w:adjustRightInd w:val="0"/>
                    <w:snapToGrid w:val="0"/>
                    <w:ind w:firstLineChars="0"/>
                    <w:rPr>
                      <w:rFonts w:eastAsia="DengXian"/>
                      <w:lang w:eastAsia="zh-CN"/>
                    </w:rPr>
                  </w:pPr>
                  <w:r w:rsidRPr="00F83596">
                    <w:rPr>
                      <w:rFonts w:eastAsia="DengXian" w:hint="eastAsia"/>
                      <w:lang w:eastAsia="zh-CN"/>
                    </w:rPr>
                    <w:lastRenderedPageBreak/>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p>
                <w:p w14:paraId="0139FFBB" w14:textId="77777777" w:rsidR="006C670D" w:rsidRPr="00F83596" w:rsidRDefault="006C670D" w:rsidP="004F2234">
                  <w:pPr>
                    <w:adjustRightInd w:val="0"/>
                    <w:snapToGrid w:val="0"/>
                    <w:rPr>
                      <w:rFonts w:eastAsia="DengXian"/>
                      <w:strike/>
                      <w:color w:val="FF0000"/>
                      <w:lang w:eastAsia="zh-CN"/>
                    </w:rPr>
                  </w:pPr>
                  <w:r w:rsidRPr="00F83596">
                    <w:rPr>
                      <w:rFonts w:eastAsia="DengXian" w:hint="eastAsia"/>
                      <w:strike/>
                      <w:color w:val="FF0000"/>
                      <w:lang w:eastAsia="zh-CN"/>
                    </w:rPr>
                    <w:t>Note: Only for device 1</w:t>
                  </w:r>
                </w:p>
                <w:p w14:paraId="29145F1C" w14:textId="77777777" w:rsidR="006C670D" w:rsidRPr="00F83596" w:rsidRDefault="006C670D" w:rsidP="004F2234">
                  <w:pPr>
                    <w:adjustRightInd w:val="0"/>
                    <w:snapToGrid w:val="0"/>
                    <w:rPr>
                      <w:rFonts w:eastAsia="DengXian"/>
                      <w:strike/>
                      <w:color w:val="FF0000"/>
                      <w:lang w:eastAsia="zh-CN"/>
                    </w:rPr>
                  </w:pPr>
                  <w:r w:rsidRPr="00F83596">
                    <w:rPr>
                      <w:rFonts w:eastAsia="DengXian" w:hint="eastAsia"/>
                      <w:strike/>
                      <w:color w:val="FF0000"/>
                      <w:lang w:eastAsia="zh-CN"/>
                    </w:rPr>
                    <w:t>FFS: for device 2a</w:t>
                  </w:r>
                </w:p>
                <w:p w14:paraId="0D91752A" w14:textId="77777777" w:rsidR="006C670D" w:rsidRPr="00F83596" w:rsidRDefault="006C670D" w:rsidP="004F2234">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eastAsia="DengXian" w:hint="eastAsia"/>
                      <w:color w:val="FF0000"/>
                      <w:lang w:eastAsia="zh-CN" w:bidi="ar"/>
                    </w:rPr>
                    <w:t>t is applicable for device 1 and 2a</w:t>
                  </w:r>
                </w:p>
              </w:tc>
            </w:tr>
          </w:tbl>
          <w:p w14:paraId="1AC4951A" w14:textId="77777777" w:rsidR="006C670D" w:rsidRPr="00DC4705" w:rsidRDefault="006C670D" w:rsidP="004F2234">
            <w:pPr>
              <w:rPr>
                <w:rFonts w:eastAsiaTheme="minorEastAsia"/>
                <w:lang w:eastAsia="zh-CN"/>
              </w:rPr>
            </w:pPr>
          </w:p>
          <w:p w14:paraId="0298C6ED" w14:textId="77777777" w:rsidR="006C670D" w:rsidRPr="009C36DB" w:rsidRDefault="006C670D" w:rsidP="004F2234">
            <w:pPr>
              <w:rPr>
                <w:rFonts w:eastAsiaTheme="minorEastAsia"/>
                <w:lang w:eastAsia="zh-CN"/>
              </w:rPr>
            </w:pPr>
          </w:p>
        </w:tc>
      </w:tr>
    </w:tbl>
    <w:p w14:paraId="30CE8734" w14:textId="77777777" w:rsidR="006C670D" w:rsidRDefault="006C670D" w:rsidP="006C670D">
      <w:pPr>
        <w:rPr>
          <w:rFonts w:eastAsiaTheme="minorEastAsia"/>
          <w:lang w:eastAsia="zh-CN"/>
        </w:rPr>
      </w:pPr>
    </w:p>
    <w:p w14:paraId="7E25AF5A" w14:textId="77777777" w:rsidR="006C670D" w:rsidRPr="00137EF6" w:rsidRDefault="006C670D" w:rsidP="006C670D">
      <w:pPr>
        <w:rPr>
          <w:rFonts w:eastAsiaTheme="minorEastAsia"/>
          <w:lang w:eastAsia="zh-CN"/>
        </w:rPr>
      </w:pPr>
    </w:p>
    <w:p w14:paraId="06C50B42" w14:textId="77777777" w:rsidR="006C670D" w:rsidRDefault="006C670D" w:rsidP="006C670D">
      <w:pPr>
        <w:pStyle w:val="4"/>
        <w:numPr>
          <w:ilvl w:val="3"/>
          <w:numId w:val="0"/>
        </w:numPr>
        <w:ind w:left="864" w:hanging="864"/>
        <w:rPr>
          <w:rFonts w:eastAsiaTheme="minorEastAsia"/>
        </w:rPr>
      </w:pPr>
      <w:r w:rsidRPr="7610507B">
        <w:rPr>
          <w:rFonts w:eastAsiaTheme="minorEastAsia"/>
        </w:rPr>
        <w:t xml:space="preserve"> [H][Proposal-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504D8452" w14:textId="77777777" w:rsidR="006C670D" w:rsidRPr="00126186" w:rsidRDefault="006C670D" w:rsidP="006C670D">
      <w:pPr>
        <w:rPr>
          <w:rFonts w:eastAsiaTheme="minorEastAsia"/>
          <w:lang w:eastAsia="zh-CN"/>
        </w:rPr>
      </w:pPr>
    </w:p>
    <w:tbl>
      <w:tblPr>
        <w:tblStyle w:val="ae"/>
        <w:tblW w:w="5000" w:type="pct"/>
        <w:tblLook w:val="04A0" w:firstRow="1" w:lastRow="0" w:firstColumn="1" w:lastColumn="0" w:noHBand="0" w:noVBand="1"/>
      </w:tblPr>
      <w:tblGrid>
        <w:gridCol w:w="9631"/>
      </w:tblGrid>
      <w:tr w:rsidR="006C670D" w14:paraId="5915C81B" w14:textId="77777777" w:rsidTr="004F2234">
        <w:tc>
          <w:tcPr>
            <w:tcW w:w="5000" w:type="pct"/>
          </w:tcPr>
          <w:p w14:paraId="48DA111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70CF3869" w14:textId="77777777" w:rsidR="006C670D" w:rsidRDefault="006C670D" w:rsidP="004F2234">
            <w:pPr>
              <w:rPr>
                <w:rFonts w:eastAsiaTheme="minorEastAsia"/>
                <w:lang w:eastAsia="zh-CN"/>
              </w:rPr>
            </w:pPr>
            <w:r>
              <w:rPr>
                <w:rFonts w:eastAsiaTheme="minorEastAsia" w:hint="eastAsia"/>
                <w:lang w:eastAsia="zh-CN"/>
              </w:rPr>
              <w:t>Update the link budget table Row [2D] as follows,</w:t>
            </w:r>
          </w:p>
          <w:p w14:paraId="58B3FACC"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6C670D" w14:paraId="458F96E9"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93842" w14:textId="77777777" w:rsidR="006C670D" w:rsidRDefault="006C670D"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EC6" w14:textId="77777777" w:rsidR="006C670D" w:rsidRDefault="006C670D"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D827FA"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827A03"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6C670D" w14:paraId="636C6D90"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09D4FF9" w14:textId="77777777" w:rsidR="006C670D" w:rsidRDefault="006C670D" w:rsidP="004F2234">
                  <w:pPr>
                    <w:adjustRightInd w:val="0"/>
                    <w:snapToGrid w:val="0"/>
                    <w:jc w:val="center"/>
                    <w:rPr>
                      <w:rFonts w:ascii="Times New Roman" w:eastAsia="DengXian" w:hAnsi="Times New Roman"/>
                      <w:szCs w:val="20"/>
                      <w:lang w:bidi="ar"/>
                    </w:rPr>
                  </w:pPr>
                  <w:r w:rsidRPr="00CA2764">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C971" w14:textId="77777777" w:rsidR="006C670D" w:rsidRDefault="006C670D" w:rsidP="004F2234">
                  <w:pPr>
                    <w:adjustRightInd w:val="0"/>
                    <w:snapToGrid w:val="0"/>
                    <w:rPr>
                      <w:rFonts w:ascii="Times New Roman" w:eastAsia="DengXian" w:hAnsi="Times New Roman"/>
                      <w:szCs w:val="20"/>
                      <w:lang w:bidi="ar"/>
                    </w:rPr>
                  </w:pPr>
                  <w:r w:rsidRPr="00CA2764">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69C08E" w14:textId="77777777" w:rsidR="006C670D" w:rsidRPr="008358E8" w:rsidRDefault="006C670D" w:rsidP="004F2234">
                  <w:pPr>
                    <w:rPr>
                      <w:rFonts w:eastAsia="DengXian"/>
                      <w:lang w:eastAsia="zh-CN"/>
                    </w:rPr>
                  </w:pPr>
                  <w:r w:rsidRPr="008358E8">
                    <w:rPr>
                      <w:rFonts w:eastAsia="DengXian" w:hint="eastAsia"/>
                      <w:lang w:eastAsia="zh-CN"/>
                    </w:rPr>
                    <w:t>For RF-ED receiver</w:t>
                  </w:r>
                </w:p>
                <w:p w14:paraId="130CCC86" w14:textId="77777777" w:rsidR="006C670D" w:rsidRPr="008358E8" w:rsidRDefault="006C670D" w:rsidP="006C670D">
                  <w:pPr>
                    <w:pStyle w:val="af4"/>
                    <w:numPr>
                      <w:ilvl w:val="0"/>
                      <w:numId w:val="10"/>
                    </w:numPr>
                    <w:ind w:firstLineChars="0"/>
                    <w:rPr>
                      <w:rFonts w:eastAsia="DengXian"/>
                      <w:lang w:eastAsia="zh-CN"/>
                    </w:rPr>
                  </w:pPr>
                  <w:r w:rsidRPr="008358E8">
                    <w:rPr>
                      <w:rFonts w:eastAsia="DengXian" w:hint="eastAsia"/>
                      <w:color w:val="FF0000"/>
                      <w:highlight w:val="yellow"/>
                      <w:lang w:eastAsia="zh-CN"/>
                    </w:rPr>
                    <w:t>24</w:t>
                  </w:r>
                  <w:proofErr w:type="gramStart"/>
                  <w:r w:rsidRPr="008358E8">
                    <w:rPr>
                      <w:rFonts w:eastAsia="DengXian" w:hint="eastAsia"/>
                      <w:color w:val="FF0000"/>
                      <w:highlight w:val="yellow"/>
                      <w:lang w:eastAsia="zh-CN"/>
                    </w:rPr>
                    <w:t>dB?,</w:t>
                  </w:r>
                  <w:proofErr w:type="gramEnd"/>
                  <w:r w:rsidRPr="008358E8">
                    <w:rPr>
                      <w:rFonts w:eastAsia="DengXian" w:hint="eastAsia"/>
                      <w:color w:val="FF0000"/>
                      <w:highlight w:val="yellow"/>
                      <w:lang w:eastAsia="zh-CN"/>
                    </w:rPr>
                    <w:t xml:space="preserve"> 30dB?</w:t>
                  </w:r>
                  <w:r w:rsidRPr="008358E8">
                    <w:rPr>
                      <w:rFonts w:eastAsia="DengXian" w:hint="eastAsia"/>
                      <w:lang w:eastAsia="zh-CN"/>
                    </w:rPr>
                    <w:t xml:space="preserve">, </w:t>
                  </w:r>
                  <w:r w:rsidRPr="008358E8">
                    <w:rPr>
                      <w:rFonts w:eastAsia="DengXian"/>
                      <w:lang w:eastAsia="zh-CN"/>
                    </w:rPr>
                    <w:t>Device</w:t>
                  </w:r>
                  <w:r w:rsidRPr="008358E8">
                    <w:rPr>
                      <w:rFonts w:eastAsia="DengXian" w:hint="eastAsia"/>
                      <w:lang w:eastAsia="zh-CN"/>
                    </w:rPr>
                    <w:t xml:space="preserve"> 1</w:t>
                  </w:r>
                </w:p>
                <w:p w14:paraId="6D0EE859" w14:textId="77777777" w:rsidR="006C670D" w:rsidRPr="008358E8" w:rsidRDefault="006C670D" w:rsidP="006C670D">
                  <w:pPr>
                    <w:pStyle w:val="af4"/>
                    <w:numPr>
                      <w:ilvl w:val="0"/>
                      <w:numId w:val="10"/>
                    </w:numPr>
                    <w:ind w:firstLineChars="0"/>
                    <w:rPr>
                      <w:rFonts w:eastAsia="DengXian"/>
                      <w:lang w:eastAsia="zh-CN"/>
                    </w:rPr>
                  </w:pPr>
                  <w:r w:rsidRPr="008358E8">
                    <w:rPr>
                      <w:rFonts w:eastAsia="DengXian" w:hint="eastAsia"/>
                      <w:lang w:eastAsia="zh-CN"/>
                    </w:rPr>
                    <w:t xml:space="preserve">20dB, </w:t>
                  </w:r>
                  <w:r w:rsidRPr="008358E8">
                    <w:rPr>
                      <w:rFonts w:eastAsia="DengXian"/>
                      <w:lang w:eastAsia="zh-CN"/>
                    </w:rPr>
                    <w:t>D</w:t>
                  </w:r>
                  <w:r w:rsidRPr="008358E8">
                    <w:rPr>
                      <w:rFonts w:eastAsia="DengXian" w:hint="eastAsia"/>
                      <w:lang w:eastAsia="zh-CN"/>
                    </w:rPr>
                    <w:t>evice 2</w:t>
                  </w:r>
                </w:p>
                <w:p w14:paraId="6FF49CF5" w14:textId="77777777" w:rsidR="006C670D" w:rsidRPr="008358E8" w:rsidRDefault="006C670D" w:rsidP="004F2234">
                  <w:pPr>
                    <w:rPr>
                      <w:rFonts w:eastAsia="DengXian"/>
                      <w:lang w:eastAsia="zh-CN"/>
                    </w:rPr>
                  </w:pPr>
                  <w:r w:rsidRPr="008358E8">
                    <w:rPr>
                      <w:rFonts w:eastAsia="DengXian" w:hint="eastAsia"/>
                      <w:lang w:eastAsia="zh-CN"/>
                    </w:rPr>
                    <w:t>For IF/ZIF receiver</w:t>
                  </w:r>
                </w:p>
                <w:p w14:paraId="1636624F" w14:textId="77777777" w:rsidR="006C670D" w:rsidRPr="008358E8" w:rsidRDefault="006C670D" w:rsidP="006C670D">
                  <w:pPr>
                    <w:pStyle w:val="af4"/>
                    <w:numPr>
                      <w:ilvl w:val="0"/>
                      <w:numId w:val="10"/>
                    </w:numPr>
                    <w:ind w:firstLineChars="0"/>
                    <w:rPr>
                      <w:rFonts w:eastAsia="DengXian"/>
                      <w:color w:val="FF0000"/>
                      <w:lang w:eastAsia="zh-CN"/>
                    </w:rPr>
                  </w:pPr>
                  <w:r w:rsidRPr="008358E8">
                    <w:rPr>
                      <w:rFonts w:eastAsia="DengXian" w:hint="eastAsia"/>
                      <w:lang w:eastAsia="zh-CN"/>
                    </w:rPr>
                    <w:t xml:space="preserve">15dB, </w:t>
                  </w:r>
                  <w:r w:rsidRPr="008358E8">
                    <w:rPr>
                      <w:rFonts w:eastAsia="DengXian"/>
                      <w:lang w:eastAsia="zh-CN"/>
                    </w:rPr>
                    <w:t>D</w:t>
                  </w:r>
                  <w:r w:rsidRPr="008358E8">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663B8E" w14:textId="77777777" w:rsidR="006C670D" w:rsidRPr="00CA2764" w:rsidRDefault="006C670D" w:rsidP="004F2234">
                  <w:pPr>
                    <w:adjustRightInd w:val="0"/>
                    <w:snapToGrid w:val="0"/>
                    <w:rPr>
                      <w:rFonts w:eastAsia="DengXian"/>
                      <w:lang w:eastAsia="zh-CN"/>
                    </w:rPr>
                  </w:pPr>
                  <w:r w:rsidRPr="00CA2764">
                    <w:rPr>
                      <w:rFonts w:eastAsia="DengXian" w:hint="eastAsia"/>
                      <w:lang w:eastAsia="zh-CN"/>
                    </w:rPr>
                    <w:t>For BS as reader</w:t>
                  </w:r>
                </w:p>
                <w:p w14:paraId="50077BAB" w14:textId="77777777" w:rsidR="006C670D" w:rsidRPr="00CA2764" w:rsidRDefault="006C670D" w:rsidP="006C670D">
                  <w:pPr>
                    <w:pStyle w:val="af4"/>
                    <w:numPr>
                      <w:ilvl w:val="0"/>
                      <w:numId w:val="10"/>
                    </w:numPr>
                    <w:adjustRightInd w:val="0"/>
                    <w:snapToGrid w:val="0"/>
                    <w:ind w:firstLineChars="0"/>
                    <w:rPr>
                      <w:rFonts w:eastAsia="DengXian"/>
                      <w:lang w:eastAsia="zh-CN"/>
                    </w:rPr>
                  </w:pPr>
                  <w:r w:rsidRPr="00CA2764">
                    <w:rPr>
                      <w:rFonts w:eastAsia="DengXian" w:hint="eastAsia"/>
                      <w:lang w:eastAsia="zh-CN"/>
                    </w:rPr>
                    <w:t>5dB</w:t>
                  </w:r>
                </w:p>
                <w:p w14:paraId="4A203B18" w14:textId="77777777" w:rsidR="006C670D" w:rsidRPr="00CA2764" w:rsidRDefault="006C670D" w:rsidP="004F2234">
                  <w:pPr>
                    <w:adjustRightInd w:val="0"/>
                    <w:snapToGrid w:val="0"/>
                    <w:rPr>
                      <w:rFonts w:eastAsia="DengXian"/>
                      <w:lang w:eastAsia="zh-CN"/>
                    </w:rPr>
                  </w:pPr>
                  <w:r w:rsidRPr="00CA2764">
                    <w:rPr>
                      <w:rFonts w:eastAsia="DengXian" w:hint="eastAsia"/>
                      <w:lang w:eastAsia="zh-CN"/>
                    </w:rPr>
                    <w:t>For UE as reader</w:t>
                  </w:r>
                </w:p>
                <w:p w14:paraId="5187D7BE" w14:textId="77777777" w:rsidR="006C670D" w:rsidRPr="00F83596" w:rsidRDefault="006C670D" w:rsidP="004F2234">
                  <w:pPr>
                    <w:adjustRightInd w:val="0"/>
                    <w:snapToGrid w:val="0"/>
                    <w:rPr>
                      <w:rFonts w:eastAsia="DengXian"/>
                      <w:color w:val="FF0000"/>
                      <w:szCs w:val="20"/>
                      <w:lang w:eastAsia="zh-CN" w:bidi="ar"/>
                    </w:rPr>
                  </w:pPr>
                  <w:r w:rsidRPr="00CA2764">
                    <w:rPr>
                      <w:rFonts w:eastAsia="DengXian" w:hint="eastAsia"/>
                      <w:lang w:eastAsia="zh-CN"/>
                    </w:rPr>
                    <w:t>7dB</w:t>
                  </w:r>
                </w:p>
              </w:tc>
            </w:tr>
          </w:tbl>
          <w:p w14:paraId="51B40979" w14:textId="77777777" w:rsidR="006C670D" w:rsidRPr="00DC4705" w:rsidRDefault="006C670D" w:rsidP="004F2234">
            <w:pPr>
              <w:rPr>
                <w:rFonts w:eastAsiaTheme="minorEastAsia"/>
                <w:lang w:eastAsia="zh-CN"/>
              </w:rPr>
            </w:pPr>
          </w:p>
          <w:p w14:paraId="02DC50D6" w14:textId="77777777" w:rsidR="006C670D" w:rsidRPr="009C36DB" w:rsidRDefault="006C670D" w:rsidP="004F2234">
            <w:pPr>
              <w:rPr>
                <w:rFonts w:eastAsiaTheme="minorEastAsia"/>
                <w:lang w:eastAsia="zh-CN"/>
              </w:rPr>
            </w:pPr>
          </w:p>
        </w:tc>
      </w:tr>
    </w:tbl>
    <w:p w14:paraId="33AA8DA7" w14:textId="77777777" w:rsidR="006C670D" w:rsidRDefault="006C670D" w:rsidP="006C670D">
      <w:pPr>
        <w:rPr>
          <w:rFonts w:eastAsiaTheme="minorEastAsia"/>
          <w:lang w:eastAsia="zh-CN"/>
        </w:rPr>
      </w:pPr>
    </w:p>
    <w:p w14:paraId="310901FB"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e"/>
        <w:tblW w:w="0" w:type="auto"/>
        <w:tblLook w:val="04A0" w:firstRow="1" w:lastRow="0" w:firstColumn="1" w:lastColumn="0" w:noHBand="0" w:noVBand="1"/>
      </w:tblPr>
      <w:tblGrid>
        <w:gridCol w:w="9631"/>
      </w:tblGrid>
      <w:tr w:rsidR="006C670D" w14:paraId="3B895550" w14:textId="77777777" w:rsidTr="004F2234">
        <w:tc>
          <w:tcPr>
            <w:tcW w:w="9631" w:type="dxa"/>
          </w:tcPr>
          <w:p w14:paraId="419DCA82" w14:textId="77777777" w:rsidR="006C670D" w:rsidRPr="00DF1B43" w:rsidRDefault="006C670D" w:rsidP="004F2234">
            <w:pPr>
              <w:rPr>
                <w:rFonts w:eastAsiaTheme="minorEastAsia"/>
                <w:b/>
                <w:bCs/>
                <w:lang w:eastAsia="zh-CN"/>
              </w:rPr>
            </w:pPr>
            <w:r w:rsidRPr="00DF1B43">
              <w:rPr>
                <w:rFonts w:eastAsiaTheme="minorEastAsia" w:hint="eastAsia"/>
                <w:b/>
                <w:bCs/>
                <w:lang w:eastAsia="zh-CN"/>
              </w:rPr>
              <w:t>Proposal:</w:t>
            </w:r>
          </w:p>
          <w:p w14:paraId="5D6EAC46" w14:textId="77777777" w:rsidR="006C670D" w:rsidRPr="0087092F" w:rsidRDefault="006C670D"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79D3EB78" w14:textId="77777777" w:rsidR="006C670D" w:rsidRDefault="006C670D" w:rsidP="006C670D">
            <w:pPr>
              <w:pStyle w:val="af4"/>
              <w:numPr>
                <w:ilvl w:val="0"/>
                <w:numId w:val="9"/>
              </w:numPr>
              <w:ind w:firstLineChars="0"/>
              <w:rPr>
                <w:rFonts w:eastAsia="DengXian"/>
                <w:szCs w:val="20"/>
                <w:lang w:eastAsia="zh-CN"/>
              </w:rPr>
            </w:pPr>
            <w:r>
              <w:rPr>
                <w:rFonts w:eastAsia="DengXian" w:hint="eastAsia"/>
                <w:szCs w:val="20"/>
                <w:lang w:eastAsia="zh-CN"/>
              </w:rPr>
              <w:t xml:space="preserve">FFS: value(s) of the predefined </w:t>
            </w:r>
            <w:r w:rsidRPr="00F25492">
              <w:rPr>
                <w:rFonts w:eastAsia="DengXian" w:hint="eastAsia"/>
                <w:szCs w:val="20"/>
                <w:lang w:eastAsia="zh-CN"/>
              </w:rPr>
              <w:t>threshold</w:t>
            </w:r>
          </w:p>
          <w:p w14:paraId="51FD45F7" w14:textId="77777777" w:rsidR="006C670D" w:rsidRDefault="006C670D" w:rsidP="006C670D">
            <w:pPr>
              <w:pStyle w:val="af4"/>
              <w:numPr>
                <w:ilvl w:val="0"/>
                <w:numId w:val="9"/>
              </w:numPr>
              <w:ind w:firstLineChars="0"/>
              <w:rPr>
                <w:rFonts w:eastAsia="DengXian"/>
                <w:szCs w:val="20"/>
                <w:lang w:eastAsia="zh-CN"/>
              </w:rPr>
            </w:pPr>
            <w:r>
              <w:rPr>
                <w:rFonts w:eastAsia="DengXian" w:hint="eastAsia"/>
                <w:szCs w:val="20"/>
                <w:lang w:eastAsia="zh-CN"/>
              </w:rPr>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C71F9CE" w14:textId="77777777" w:rsidR="006C670D" w:rsidRPr="00603ADB" w:rsidRDefault="006C670D" w:rsidP="004F2234">
            <w:pPr>
              <w:pStyle w:val="af4"/>
              <w:ind w:left="720" w:firstLineChars="0" w:firstLine="0"/>
              <w:rPr>
                <w:rFonts w:ascii="Times New Roman" w:eastAsia="SimSun" w:hAnsi="Times New Roman"/>
                <w:color w:val="060607"/>
                <w:szCs w:val="20"/>
                <w:lang w:eastAsia="zh-CN"/>
              </w:rPr>
            </w:pPr>
          </w:p>
        </w:tc>
      </w:tr>
    </w:tbl>
    <w:p w14:paraId="1E9AB31C" w14:textId="77777777" w:rsidR="006C670D" w:rsidRDefault="006C670D" w:rsidP="006C670D">
      <w:pPr>
        <w:rPr>
          <w:rFonts w:eastAsiaTheme="minorEastAsia"/>
          <w:lang w:eastAsia="zh-CN"/>
        </w:rPr>
      </w:pPr>
    </w:p>
    <w:p w14:paraId="2FD5F2DE" w14:textId="77777777" w:rsidR="006C670D" w:rsidRDefault="006C670D" w:rsidP="006C670D">
      <w:pPr>
        <w:rPr>
          <w:rFonts w:eastAsiaTheme="minorEastAsia"/>
          <w:lang w:eastAsia="zh-CN"/>
        </w:rPr>
      </w:pPr>
    </w:p>
    <w:p w14:paraId="3DD3033E"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3303E22" w14:textId="77777777" w:rsidR="006C670D" w:rsidRPr="00FC5A8F" w:rsidRDefault="006C670D" w:rsidP="006C670D">
      <w:pPr>
        <w:rPr>
          <w:rFonts w:eastAsiaTheme="minorEastAsia"/>
          <w:lang w:eastAsia="zh-CN"/>
        </w:rPr>
      </w:pPr>
    </w:p>
    <w:tbl>
      <w:tblPr>
        <w:tblStyle w:val="ae"/>
        <w:tblW w:w="14850" w:type="dxa"/>
        <w:tblLook w:val="04A0" w:firstRow="1" w:lastRow="0" w:firstColumn="1" w:lastColumn="0" w:noHBand="0" w:noVBand="1"/>
      </w:tblPr>
      <w:tblGrid>
        <w:gridCol w:w="14850"/>
      </w:tblGrid>
      <w:tr w:rsidR="006C670D" w14:paraId="513144D9" w14:textId="77777777" w:rsidTr="004F2234">
        <w:tc>
          <w:tcPr>
            <w:tcW w:w="14850" w:type="dxa"/>
          </w:tcPr>
          <w:p w14:paraId="4CCC8BA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5E171FD9" w14:textId="77777777" w:rsidR="006C670D" w:rsidRDefault="006C670D" w:rsidP="004F2234">
            <w:pPr>
              <w:rPr>
                <w:rFonts w:eastAsiaTheme="minorEastAsia"/>
                <w:lang w:eastAsia="zh-CN"/>
              </w:rPr>
            </w:pPr>
            <w:r>
              <w:rPr>
                <w:rFonts w:eastAsiaTheme="minorEastAsia" w:hint="eastAsia"/>
                <w:lang w:eastAsia="zh-CN"/>
              </w:rPr>
              <w:t>Remove Row [1H] in the link budget table.</w:t>
            </w:r>
          </w:p>
          <w:p w14:paraId="382DA3E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C670D" w14:paraId="6D38C86E"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9F65147" w14:textId="77777777" w:rsidR="006C670D" w:rsidRDefault="006C670D"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8E1A5" w14:textId="77777777" w:rsidR="006C670D" w:rsidRDefault="006C670D"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152A0B"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BFABD30"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6C670D" w14:paraId="45419CC5"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66E16AD" w14:textId="77777777" w:rsidR="006C670D" w:rsidRPr="00FC5A8F" w:rsidRDefault="006C670D" w:rsidP="004F2234">
                  <w:pPr>
                    <w:adjustRightInd w:val="0"/>
                    <w:snapToGrid w:val="0"/>
                    <w:jc w:val="center"/>
                    <w:rPr>
                      <w:rFonts w:ascii="Times New Roman" w:eastAsia="DengXian" w:hAnsi="Times New Roman"/>
                      <w:strike/>
                      <w:color w:val="FF0000"/>
                      <w:szCs w:val="20"/>
                      <w:lang w:bidi="ar"/>
                    </w:rPr>
                  </w:pPr>
                  <w:r w:rsidRPr="00FC5A8F">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49" w14:textId="77777777" w:rsidR="006C670D" w:rsidRPr="00FC5A8F" w:rsidRDefault="006C670D" w:rsidP="004F2234">
                  <w:pPr>
                    <w:adjustRightInd w:val="0"/>
                    <w:snapToGrid w:val="0"/>
                    <w:rPr>
                      <w:rFonts w:ascii="Times New Roman" w:eastAsia="DengXian" w:hAnsi="Times New Roman"/>
                      <w:strike/>
                      <w:color w:val="FF0000"/>
                      <w:szCs w:val="20"/>
                      <w:lang w:bidi="ar"/>
                    </w:rPr>
                  </w:pPr>
                  <w:r w:rsidRPr="00FC5A8F">
                    <w:rPr>
                      <w:rFonts w:eastAsia="DengXian" w:hint="eastAsia"/>
                      <w:strike/>
                      <w:color w:val="FF0000"/>
                      <w:lang w:eastAsia="zh-CN"/>
                    </w:rPr>
                    <w:t xml:space="preserve">FFS: </w:t>
                  </w:r>
                  <w:r w:rsidRPr="00FC5A8F">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D85F67" w14:textId="77777777" w:rsidR="006C670D" w:rsidRPr="00FC5A8F" w:rsidRDefault="006C670D" w:rsidP="006C670D">
                  <w:pPr>
                    <w:pStyle w:val="af4"/>
                    <w:numPr>
                      <w:ilvl w:val="0"/>
                      <w:numId w:val="10"/>
                    </w:numPr>
                    <w:ind w:firstLineChars="0"/>
                    <w:rPr>
                      <w:rFonts w:ascii="Times New Roman" w:eastAsia="DengXian" w:hAnsi="Times New Roman"/>
                      <w:strike/>
                      <w:color w:val="FF0000"/>
                      <w:szCs w:val="20"/>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5D0C5D0" w14:textId="77777777" w:rsidR="006C670D" w:rsidRPr="00FC5A8F" w:rsidRDefault="006C670D" w:rsidP="004F2234">
                  <w:pPr>
                    <w:adjustRightInd w:val="0"/>
                    <w:snapToGrid w:val="0"/>
                    <w:rPr>
                      <w:rFonts w:eastAsia="DengXian"/>
                      <w:strike/>
                      <w:color w:val="FF0000"/>
                      <w:szCs w:val="20"/>
                      <w:lang w:eastAsia="zh-CN" w:bidi="ar"/>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r>
          </w:tbl>
          <w:p w14:paraId="0128141A" w14:textId="77777777" w:rsidR="006C670D" w:rsidRPr="00DC4705" w:rsidRDefault="006C670D" w:rsidP="004F2234">
            <w:pPr>
              <w:rPr>
                <w:rFonts w:eastAsiaTheme="minorEastAsia"/>
                <w:lang w:eastAsia="zh-CN"/>
              </w:rPr>
            </w:pPr>
          </w:p>
          <w:p w14:paraId="7997D773" w14:textId="77777777" w:rsidR="006C670D" w:rsidRPr="009C36DB" w:rsidRDefault="006C670D" w:rsidP="004F2234">
            <w:pPr>
              <w:rPr>
                <w:rFonts w:eastAsiaTheme="minorEastAsia"/>
                <w:lang w:eastAsia="zh-CN"/>
              </w:rPr>
            </w:pPr>
          </w:p>
        </w:tc>
      </w:tr>
    </w:tbl>
    <w:p w14:paraId="6A2B17C4"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123B995D" w14:textId="77777777" w:rsidR="006C670D" w:rsidRPr="00FC5A8F" w:rsidRDefault="006C670D" w:rsidP="006C670D">
      <w:pPr>
        <w:rPr>
          <w:rFonts w:eastAsiaTheme="minorEastAsia"/>
          <w:lang w:eastAsia="zh-CN"/>
        </w:rPr>
      </w:pPr>
    </w:p>
    <w:tbl>
      <w:tblPr>
        <w:tblStyle w:val="ae"/>
        <w:tblW w:w="14850" w:type="dxa"/>
        <w:tblLook w:val="04A0" w:firstRow="1" w:lastRow="0" w:firstColumn="1" w:lastColumn="0" w:noHBand="0" w:noVBand="1"/>
      </w:tblPr>
      <w:tblGrid>
        <w:gridCol w:w="14850"/>
      </w:tblGrid>
      <w:tr w:rsidR="006C670D" w14:paraId="09B457EC" w14:textId="77777777" w:rsidTr="004F2234">
        <w:tc>
          <w:tcPr>
            <w:tcW w:w="14850" w:type="dxa"/>
          </w:tcPr>
          <w:p w14:paraId="1377527D"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3A446BF" w14:textId="77777777" w:rsidR="006C670D" w:rsidRDefault="006C670D" w:rsidP="004F2234">
            <w:pPr>
              <w:rPr>
                <w:rFonts w:eastAsiaTheme="minorEastAsia"/>
                <w:lang w:eastAsia="zh-CN"/>
              </w:rPr>
            </w:pPr>
            <w:r>
              <w:rPr>
                <w:rFonts w:eastAsiaTheme="minorEastAsia" w:hint="eastAsia"/>
                <w:lang w:eastAsia="zh-CN"/>
              </w:rPr>
              <w:t>Remove Row [2H] in the link budget table.</w:t>
            </w:r>
          </w:p>
          <w:p w14:paraId="303AF636"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C670D" w14:paraId="3902E2FD"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10453E0" w14:textId="77777777" w:rsidR="006C670D" w:rsidRDefault="006C670D"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A58B" w14:textId="77777777" w:rsidR="006C670D" w:rsidRDefault="006C670D"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65B84A"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55BACD9" w14:textId="77777777" w:rsidR="006C670D" w:rsidRDefault="006C670D"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6C670D" w14:paraId="6ED5B8DA"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ECADBCD" w14:textId="77777777" w:rsidR="006C670D" w:rsidRPr="000C29B3" w:rsidRDefault="006C670D" w:rsidP="004F2234">
                  <w:pPr>
                    <w:adjustRightInd w:val="0"/>
                    <w:snapToGrid w:val="0"/>
                    <w:jc w:val="center"/>
                    <w:rPr>
                      <w:rFonts w:ascii="Times New Roman" w:eastAsia="DengXian" w:hAnsi="Times New Roman"/>
                      <w:strike/>
                      <w:color w:val="FF0000"/>
                      <w:szCs w:val="20"/>
                      <w:lang w:bidi="ar"/>
                    </w:rPr>
                  </w:pPr>
                  <w:r w:rsidRPr="000C29B3">
                    <w:rPr>
                      <w:rFonts w:eastAsia="DengXian" w:hint="eastAsia"/>
                      <w:strike/>
                      <w:color w:val="FF0000"/>
                    </w:rPr>
                    <w:t>[</w:t>
                  </w:r>
                  <w:r w:rsidRPr="000C29B3">
                    <w:rPr>
                      <w:rFonts w:eastAsia="DengXian"/>
                      <w:strike/>
                      <w:color w:val="FF0000"/>
                    </w:rPr>
                    <w:t>2H</w:t>
                  </w:r>
                  <w:r w:rsidRPr="000C29B3">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23CA" w14:textId="77777777" w:rsidR="006C670D" w:rsidRPr="000C29B3" w:rsidRDefault="006C670D" w:rsidP="004F2234">
                  <w:pPr>
                    <w:adjustRightInd w:val="0"/>
                    <w:snapToGrid w:val="0"/>
                    <w:rPr>
                      <w:rFonts w:ascii="Times New Roman" w:eastAsia="DengXian" w:hAnsi="Times New Roman"/>
                      <w:strike/>
                      <w:color w:val="FF0000"/>
                      <w:szCs w:val="20"/>
                      <w:lang w:bidi="ar"/>
                    </w:rPr>
                  </w:pPr>
                  <w:r w:rsidRPr="000C29B3">
                    <w:rPr>
                      <w:rFonts w:eastAsia="DengXian" w:hint="eastAsia"/>
                      <w:strike/>
                      <w:color w:val="FF0000"/>
                      <w:lang w:eastAsia="zh-CN"/>
                    </w:rPr>
                    <w:t xml:space="preserve">FFS: </w:t>
                  </w:r>
                  <w:r w:rsidRPr="000C29B3">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7ECA777" w14:textId="77777777" w:rsidR="006C670D" w:rsidRPr="000C29B3" w:rsidRDefault="006C670D" w:rsidP="006C670D">
                  <w:pPr>
                    <w:pStyle w:val="af4"/>
                    <w:numPr>
                      <w:ilvl w:val="0"/>
                      <w:numId w:val="10"/>
                    </w:numPr>
                    <w:ind w:firstLineChars="0"/>
                    <w:rPr>
                      <w:rFonts w:ascii="Times New Roman" w:eastAsia="DengXian" w:hAnsi="Times New Roman"/>
                      <w:strike/>
                      <w:color w:val="FF0000"/>
                      <w:szCs w:val="20"/>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CE16B13" w14:textId="77777777" w:rsidR="006C670D" w:rsidRPr="000C29B3" w:rsidRDefault="006C670D" w:rsidP="004F2234">
                  <w:pPr>
                    <w:adjustRightInd w:val="0"/>
                    <w:snapToGrid w:val="0"/>
                    <w:rPr>
                      <w:rFonts w:eastAsia="DengXian"/>
                      <w:strike/>
                      <w:color w:val="FF0000"/>
                      <w:szCs w:val="20"/>
                      <w:lang w:eastAsia="zh-CN" w:bidi="ar"/>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r>
          </w:tbl>
          <w:p w14:paraId="18217444" w14:textId="77777777" w:rsidR="006C670D" w:rsidRPr="00DC4705" w:rsidRDefault="006C670D" w:rsidP="004F2234">
            <w:pPr>
              <w:rPr>
                <w:rFonts w:eastAsiaTheme="minorEastAsia"/>
                <w:lang w:eastAsia="zh-CN"/>
              </w:rPr>
            </w:pPr>
          </w:p>
          <w:p w14:paraId="56760BED" w14:textId="77777777" w:rsidR="006C670D" w:rsidRPr="009C36DB" w:rsidRDefault="006C670D" w:rsidP="004F2234">
            <w:pPr>
              <w:rPr>
                <w:rFonts w:eastAsiaTheme="minorEastAsia"/>
                <w:lang w:eastAsia="zh-CN"/>
              </w:rPr>
            </w:pPr>
          </w:p>
        </w:tc>
      </w:tr>
    </w:tbl>
    <w:p w14:paraId="669D9D86"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C670D" w14:paraId="11527B32" w14:textId="77777777" w:rsidTr="004F2234">
        <w:tc>
          <w:tcPr>
            <w:tcW w:w="9631" w:type="dxa"/>
          </w:tcPr>
          <w:p w14:paraId="47B0FEA3"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258EB3" w14:textId="77777777" w:rsidR="006C670D" w:rsidRDefault="006C670D"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sidRPr="00B84F61">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offset and timing drift model for device baseband processing,</w:t>
            </w:r>
          </w:p>
          <w:p w14:paraId="77E060E9" w14:textId="77777777" w:rsidR="006C670D" w:rsidRPr="009C1956" w:rsidRDefault="006C670D" w:rsidP="006C670D">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Sampling frequency is 1.92 Msps.</w:t>
            </w:r>
          </w:p>
          <w:p w14:paraId="75F2BC75" w14:textId="77777777" w:rsidR="006C670D" w:rsidRDefault="006C670D" w:rsidP="006C670D">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sidRPr="00F35647">
              <w:rPr>
                <w:rFonts w:ascii="Times New Roman" w:eastAsia="SimSun" w:hAnsi="Times New Roman"/>
                <w:szCs w:val="18"/>
                <w:lang w:eastAsia="zh-CN" w:bidi="ar"/>
              </w:rPr>
              <w:t>ampling </w:t>
            </w:r>
            <w:r w:rsidRPr="00F35647">
              <w:rPr>
                <w:rFonts w:ascii="Times New Roman" w:eastAsia="SimSun" w:hAnsi="Times New Roman" w:hint="eastAsia"/>
                <w:szCs w:val="18"/>
                <w:lang w:eastAsia="zh-CN" w:bidi="ar"/>
              </w:rPr>
              <w:t>f</w:t>
            </w:r>
            <w:r w:rsidRPr="00F35647">
              <w:rPr>
                <w:rFonts w:ascii="Times New Roman" w:eastAsia="SimSun" w:hAnsi="Times New Roman"/>
                <w:szCs w:val="18"/>
                <w:lang w:eastAsia="zh-CN" w:bidi="ar"/>
              </w:rPr>
              <w:t>requency </w:t>
            </w:r>
            <w:r w:rsidRPr="00F35647">
              <w:rPr>
                <w:rFonts w:ascii="Times New Roman" w:eastAsia="SimSun" w:hAnsi="Times New Roman" w:hint="eastAsia"/>
                <w:szCs w:val="18"/>
                <w:lang w:eastAsia="zh-CN" w:bidi="ar"/>
              </w:rPr>
              <w:t>o</w:t>
            </w:r>
            <w:r w:rsidRPr="00F35647">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sidRPr="00B84F61">
              <w:rPr>
                <w:rFonts w:ascii="Times New Roman" w:eastAsia="SimSun" w:hAnsi="Times New Roman"/>
                <w:szCs w:val="18"/>
                <w:lang w:eastAsia="zh-CN" w:bidi="ar"/>
              </w:rPr>
              <w:t>Fe</w:t>
            </w:r>
            <w:r>
              <w:rPr>
                <w:rFonts w:ascii="Times New Roman" w:eastAsia="SimSun" w:hAnsi="Times New Roman" w:hint="eastAsia"/>
                <w:szCs w:val="18"/>
                <w:lang w:eastAsia="zh-CN" w:bidi="ar"/>
              </w:rPr>
              <w:t>)</w:t>
            </w:r>
            <w:r w:rsidRPr="00F35647">
              <w:rPr>
                <w:rFonts w:ascii="Times New Roman" w:eastAsia="SimSun" w:hAnsi="Times New Roman"/>
                <w:szCs w:val="18"/>
                <w:lang w:eastAsia="zh-CN" w:bidi="ar"/>
              </w:rPr>
              <w:t> </w:t>
            </w:r>
            <w:r w:rsidRPr="00F35647">
              <w:rPr>
                <w:rFonts w:ascii="Times New Roman" w:eastAsia="SimSun" w:hAnsi="Times New Roman" w:hint="eastAsia"/>
                <w:szCs w:val="18"/>
                <w:lang w:eastAsia="zh-CN" w:bidi="ar"/>
              </w:rPr>
              <w:t>is</w:t>
            </w:r>
            <w:r>
              <w:rPr>
                <w:rFonts w:ascii="Times New Roman" w:eastAsia="SimSun" w:hAnsi="Times New Roman" w:hint="eastAsia"/>
                <w:szCs w:val="18"/>
                <w:lang w:eastAsia="zh-CN" w:bidi="ar"/>
              </w:rPr>
              <w:t xml:space="preserve"> between [</w:t>
            </w:r>
            <w:r w:rsidRPr="00F35647">
              <w:rPr>
                <w:rFonts w:ascii="Times New Roman" w:eastAsia="SimSun" w:hAnsi="Times New Roman"/>
                <w:szCs w:val="18"/>
                <w:lang w:eastAsia="zh-CN" w:bidi="ar"/>
              </w:rPr>
              <w:t>10</w:t>
            </w:r>
            <w:r w:rsidRPr="003F183C">
              <w:rPr>
                <w:rFonts w:ascii="Times New Roman" w:eastAsia="SimSun" w:hAnsi="Times New Roman"/>
                <w:szCs w:val="18"/>
                <w:vertAlign w:val="superscript"/>
                <w:lang w:eastAsia="zh-CN" w:bidi="ar"/>
              </w:rPr>
              <w:t>4</w:t>
            </w:r>
            <w:r w:rsidRPr="00F35647">
              <w:rPr>
                <w:rFonts w:ascii="Times New Roman" w:eastAsia="SimSun" w:hAnsi="Times New Roman"/>
                <w:szCs w:val="18"/>
                <w:lang w:eastAsia="zh-CN" w:bidi="ar"/>
              </w:rPr>
              <w:t> ~ 10</w:t>
            </w:r>
            <w:r w:rsidRPr="003F183C">
              <w:rPr>
                <w:rFonts w:ascii="Times New Roman" w:eastAsia="SimSun" w:hAnsi="Times New Roman"/>
                <w:szCs w:val="18"/>
                <w:vertAlign w:val="superscript"/>
                <w:lang w:eastAsia="zh-CN" w:bidi="ar"/>
              </w:rPr>
              <w:t>5</w:t>
            </w:r>
            <w:r w:rsidRPr="00F35647">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7C34D168" w14:textId="77777777" w:rsidR="006C670D" w:rsidRPr="004D5EF8" w:rsidRDefault="006C670D" w:rsidP="006C670D">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lastRenderedPageBreak/>
              <w:t xml:space="preserve">The timing drift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 </w:t>
            </w:r>
            <w:r w:rsidRPr="00513508">
              <w:rPr>
                <w:rFonts w:ascii="Times New Roman" w:eastAsia="SimSun" w:hAnsi="Times New Roman" w:hint="eastAsia"/>
                <w:szCs w:val="18"/>
                <w:lang w:eastAsia="zh-CN" w:bidi="ar"/>
              </w:rPr>
              <w:t>±</w:t>
            </w:r>
            <w:r w:rsidRPr="00B84F61">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244CDCBF" w14:textId="77777777" w:rsidR="006C670D" w:rsidRDefault="006C670D" w:rsidP="006C670D">
      <w:pPr>
        <w:rPr>
          <w:rFonts w:eastAsiaTheme="minorEastAsia"/>
          <w:lang w:eastAsia="zh-CN"/>
        </w:rPr>
      </w:pPr>
    </w:p>
    <w:p w14:paraId="33BD4BFA" w14:textId="77777777" w:rsidR="006C670D"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C670D" w14:paraId="14E258B2" w14:textId="77777777" w:rsidTr="004F2234">
        <w:tc>
          <w:tcPr>
            <w:tcW w:w="9631" w:type="dxa"/>
          </w:tcPr>
          <w:p w14:paraId="00187F5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6D97442" w14:textId="77777777" w:rsidR="006C670D" w:rsidRPr="00513508" w:rsidRDefault="006C670D" w:rsidP="004F2234">
            <w:pPr>
              <w:snapToGrid w:val="0"/>
              <w:rPr>
                <w:rFonts w:ascii="Times New Roman" w:eastAsia="SimSun" w:hAnsi="Times New Roman"/>
                <w:szCs w:val="18"/>
                <w:lang w:eastAsia="zh-CN" w:bidi="ar"/>
              </w:rPr>
            </w:pPr>
            <w:r w:rsidRPr="00513508">
              <w:rPr>
                <w:rFonts w:ascii="Times New Roman" w:eastAsia="SimSun" w:hAnsi="Times New Roman" w:hint="eastAsia"/>
                <w:szCs w:val="18"/>
                <w:lang w:bidi="ar"/>
              </w:rPr>
              <w:t xml:space="preserve">In </w:t>
            </w:r>
            <w:r w:rsidRPr="00513508">
              <w:rPr>
                <w:rFonts w:ascii="Times New Roman" w:eastAsia="SimSun" w:hAnsi="Times New Roman"/>
                <w:szCs w:val="18"/>
                <w:lang w:bidi="ar"/>
              </w:rPr>
              <w:t>the</w:t>
            </w:r>
            <w:r w:rsidRPr="00513508">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sidRPr="00513508">
              <w:rPr>
                <w:rFonts w:ascii="Times New Roman" w:eastAsia="SimSun" w:hAnsi="Times New Roman" w:hint="eastAsia"/>
                <w:szCs w:val="18"/>
                <w:lang w:bidi="ar"/>
              </w:rPr>
              <w:t xml:space="preserve">the following </w:t>
            </w:r>
            <w:r w:rsidRPr="00513508">
              <w:rPr>
                <w:rFonts w:ascii="Times New Roman" w:eastAsia="SimSun" w:hAnsi="Times New Roman" w:hint="eastAsia"/>
                <w:szCs w:val="18"/>
                <w:lang w:eastAsia="zh-CN" w:bidi="ar"/>
              </w:rPr>
              <w:t>carrier</w:t>
            </w:r>
            <w:r w:rsidRPr="00513508">
              <w:rPr>
                <w:rFonts w:ascii="Times New Roman" w:eastAsia="SimSun" w:hAnsi="Times New Roman"/>
                <w:szCs w:val="18"/>
                <w:lang w:bidi="ar"/>
              </w:rPr>
              <w:t xml:space="preserve"> frequency offset and drift</w:t>
            </w:r>
            <w:r>
              <w:rPr>
                <w:rFonts w:ascii="Times New Roman" w:eastAsia="SimSun" w:hAnsi="Times New Roman" w:hint="eastAsia"/>
                <w:szCs w:val="18"/>
                <w:lang w:eastAsia="zh-CN" w:bidi="ar"/>
              </w:rPr>
              <w:t>ing</w:t>
            </w:r>
            <w:r w:rsidRPr="00513508">
              <w:rPr>
                <w:rFonts w:ascii="Times New Roman" w:eastAsia="SimSun" w:hAnsi="Times New Roman"/>
                <w:szCs w:val="18"/>
                <w:lang w:bidi="ar"/>
              </w:rPr>
              <w:t xml:space="preserve"> model</w:t>
            </w:r>
            <w:r w:rsidRPr="00513508">
              <w:rPr>
                <w:rFonts w:ascii="Times New Roman" w:eastAsia="SimSun" w:hAnsi="Times New Roman" w:hint="eastAsia"/>
                <w:szCs w:val="18"/>
                <w:lang w:eastAsia="zh-CN" w:bidi="ar"/>
              </w:rPr>
              <w:t xml:space="preserve"> for device 2b</w:t>
            </w:r>
            <w:r>
              <w:rPr>
                <w:rFonts w:ascii="Times New Roman" w:eastAsia="SimSun" w:hAnsi="Times New Roman" w:hint="eastAsia"/>
                <w:szCs w:val="18"/>
                <w:lang w:eastAsia="zh-CN" w:bidi="ar"/>
              </w:rPr>
              <w:t>:</w:t>
            </w:r>
          </w:p>
          <w:p w14:paraId="1F4DF168" w14:textId="77777777" w:rsidR="006C670D" w:rsidRPr="004948C5" w:rsidRDefault="006C670D" w:rsidP="006C670D">
            <w:pPr>
              <w:pStyle w:val="af4"/>
              <w:numPr>
                <w:ilvl w:val="0"/>
                <w:numId w:val="11"/>
              </w:numPr>
              <w:snapToGrid w:val="0"/>
              <w:ind w:firstLineChars="0"/>
              <w:rPr>
                <w:rFonts w:ascii="Times New Roman" w:eastAsia="SimSun" w:hAnsi="Times New Roman"/>
                <w:szCs w:val="18"/>
                <w:lang w:eastAsia="zh-CN" w:bidi="ar"/>
              </w:rPr>
            </w:pPr>
            <w:r w:rsidRPr="004948C5">
              <w:rPr>
                <w:rFonts w:ascii="Times New Roman" w:eastAsia="SimSun" w:hAnsi="Times New Roman" w:hint="eastAsia"/>
                <w:szCs w:val="18"/>
                <w:lang w:eastAsia="zh-CN" w:bidi="ar"/>
              </w:rPr>
              <w:t xml:space="preserve">Option 1: Reuse CFO model defined in TR 38.869 (option 1 or 2 in </w:t>
            </w:r>
            <w:r w:rsidRPr="004948C5">
              <w:rPr>
                <w:rFonts w:ascii="Times New Roman" w:eastAsia="SimSun" w:hAnsi="Times New Roman"/>
                <w:szCs w:val="18"/>
                <w:lang w:eastAsia="zh-CN" w:bidi="ar"/>
              </w:rPr>
              <w:t>Table 6.2-3</w:t>
            </w:r>
            <w:r w:rsidRPr="004948C5">
              <w:rPr>
                <w:rFonts w:ascii="Times New Roman" w:eastAsia="SimSun" w:hAnsi="Times New Roman" w:hint="eastAsia"/>
                <w:szCs w:val="18"/>
                <w:lang w:eastAsia="zh-CN" w:bidi="ar"/>
              </w:rPr>
              <w:t>)</w:t>
            </w:r>
          </w:p>
          <w:p w14:paraId="0C32D357" w14:textId="77777777" w:rsidR="006C670D" w:rsidRPr="002D2A00" w:rsidRDefault="006C670D" w:rsidP="006C670D">
            <w:pPr>
              <w:pStyle w:val="af4"/>
              <w:numPr>
                <w:ilvl w:val="0"/>
                <w:numId w:val="11"/>
              </w:numPr>
              <w:snapToGrid w:val="0"/>
              <w:ind w:firstLineChars="0"/>
              <w:rPr>
                <w:rFonts w:ascii="Times New Roman" w:eastAsia="SimSun" w:hAnsi="Times New Roman"/>
                <w:szCs w:val="20"/>
                <w:lang w:bidi="ar"/>
              </w:rPr>
            </w:pPr>
            <w:r w:rsidRPr="004948C5">
              <w:rPr>
                <w:rFonts w:ascii="Times New Roman" w:eastAsia="SimSun" w:hAnsi="Times New Roman" w:hint="eastAsia"/>
                <w:szCs w:val="18"/>
                <w:lang w:eastAsia="zh-CN" w:bidi="ar"/>
              </w:rPr>
              <w:t>Option 2: Reuse CFO model defined in TR 38.869 with new value for maximum CFO [&gt; 200 and &lt;1000] ppm, and</w:t>
            </w:r>
            <w:r w:rsidRPr="00513508">
              <w:rPr>
                <w:rFonts w:ascii="Times New Roman" w:eastAsia="SimSun" w:hAnsi="Times New Roman" w:hint="eastAsia"/>
                <w:szCs w:val="20"/>
                <w:lang w:bidi="ar"/>
              </w:rPr>
              <w:t xml:space="preserve"> frequency drift</w:t>
            </w:r>
            <w:r w:rsidRPr="00513508">
              <w:rPr>
                <w:rFonts w:ascii="Times New Roman" w:eastAsia="SimSun" w:hAnsi="Times New Roman" w:hint="eastAsia"/>
                <w:szCs w:val="20"/>
                <w:lang w:eastAsia="zh-CN" w:bidi="ar"/>
              </w:rPr>
              <w:t xml:space="preserve">ing </w:t>
            </w:r>
            <w:r w:rsidRPr="00513508">
              <w:rPr>
                <w:rFonts w:ascii="Times New Roman" w:eastAsia="SimSun" w:hAnsi="Times New Roman" w:hint="eastAsia"/>
                <w:szCs w:val="20"/>
                <w:lang w:bidi="ar"/>
              </w:rPr>
              <w:t xml:space="preserve">rates [&gt; </w:t>
            </w:r>
            <w:r w:rsidRPr="00513508">
              <w:rPr>
                <w:rFonts w:ascii="Times New Roman" w:eastAsia="SimSun" w:hAnsi="Times New Roman" w:hint="eastAsia"/>
                <w:szCs w:val="20"/>
                <w:lang w:eastAsia="zh-CN" w:bidi="ar"/>
              </w:rPr>
              <w:t>0.1</w:t>
            </w:r>
            <w:r w:rsidRPr="00513508">
              <w:rPr>
                <w:rFonts w:ascii="Times New Roman" w:eastAsia="SimSun" w:hAnsi="Times New Roman" w:hint="eastAsia"/>
                <w:szCs w:val="20"/>
                <w:lang w:bidi="ar"/>
              </w:rPr>
              <w:t>] ppm/s.</w:t>
            </w:r>
          </w:p>
        </w:tc>
      </w:tr>
    </w:tbl>
    <w:p w14:paraId="4A715EF5" w14:textId="77777777" w:rsidR="006C670D" w:rsidRPr="00F80900" w:rsidRDefault="006C670D" w:rsidP="006C670D">
      <w:pPr>
        <w:rPr>
          <w:rFonts w:eastAsiaTheme="minorEastAsia"/>
          <w:lang w:eastAsia="zh-CN"/>
        </w:rPr>
      </w:pPr>
    </w:p>
    <w:p w14:paraId="7A54C2FA" w14:textId="70C26CE8" w:rsidR="006C670D" w:rsidRDefault="006C670D" w:rsidP="006C670D">
      <w:pPr>
        <w:pStyle w:val="2"/>
        <w:rPr>
          <w:rFonts w:eastAsiaTheme="minorEastAsia"/>
        </w:rPr>
      </w:pPr>
      <w:r>
        <w:rPr>
          <w:rFonts w:eastAsiaTheme="minorEastAsia" w:hint="eastAsia"/>
        </w:rPr>
        <w:t>Wednesday online (</w:t>
      </w:r>
      <w:r w:rsidR="00DD2798">
        <w:rPr>
          <w:rFonts w:eastAsiaTheme="minorEastAsia" w:hint="eastAsia"/>
        </w:rPr>
        <w:t>R1-2405436</w:t>
      </w:r>
      <w:r>
        <w:rPr>
          <w:rFonts w:eastAsiaTheme="minorEastAsia" w:hint="eastAsia"/>
        </w:rPr>
        <w:t>)</w:t>
      </w:r>
    </w:p>
    <w:p w14:paraId="19E2E5FF" w14:textId="77777777" w:rsidR="00D105E5" w:rsidRDefault="00D105E5" w:rsidP="00D105E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09E230E" w14:textId="77777777" w:rsidR="00D105E5" w:rsidRDefault="00D105E5" w:rsidP="00D105E5">
      <w:pPr>
        <w:rPr>
          <w:rFonts w:eastAsia="DengXian"/>
          <w:b/>
          <w:bCs/>
          <w:lang w:eastAsia="zh-CN"/>
        </w:rPr>
      </w:pPr>
      <w:r>
        <w:rPr>
          <w:rFonts w:eastAsia="DengXian" w:hint="eastAsia"/>
          <w:b/>
          <w:bCs/>
          <w:highlight w:val="yellow"/>
          <w:lang w:eastAsia="zh-CN"/>
        </w:rPr>
        <w:t>Proposal</w:t>
      </w:r>
    </w:p>
    <w:p w14:paraId="3DB3AB80" w14:textId="77777777" w:rsidR="00D105E5" w:rsidRDefault="00D105E5" w:rsidP="00D105E5">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the link level simulation in coverage evaluation, {</w:t>
      </w:r>
      <w:r>
        <w:rPr>
          <w:rFonts w:ascii="Times New Roman" w:eastAsia="SimSun" w:hAnsi="Times New Roman"/>
          <w:szCs w:val="18"/>
          <w:lang w:eastAsia="zh-CN" w:bidi="ar"/>
        </w:rPr>
        <w:t>[</w:t>
      </w:r>
      <w:r>
        <w:rPr>
          <w:rFonts w:ascii="Times New Roman" w:eastAsia="SimSun" w:hAnsi="Times New Roman" w:hint="eastAsia"/>
          <w:szCs w:val="18"/>
          <w:lang w:eastAsia="zh-CN" w:bidi="ar"/>
        </w:rPr>
        <w:t>16 or 24</w:t>
      </w:r>
      <w:r>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 96 bits, </w:t>
      </w:r>
      <w:r>
        <w:rPr>
          <w:rFonts w:ascii="Times New Roman" w:eastAsia="SimSun" w:hAnsi="Times New Roman"/>
          <w:szCs w:val="18"/>
          <w:lang w:eastAsia="zh-CN" w:bidi="ar"/>
        </w:rPr>
        <w:t>[</w:t>
      </w:r>
      <w:r>
        <w:rPr>
          <w:rFonts w:ascii="Times New Roman" w:eastAsia="SimSun" w:hAnsi="Times New Roman" w:hint="eastAsia"/>
          <w:szCs w:val="18"/>
          <w:lang w:eastAsia="zh-CN" w:bidi="ar"/>
        </w:rPr>
        <w:t>400</w:t>
      </w:r>
      <w:r>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 are considered for message size.</w:t>
      </w:r>
    </w:p>
    <w:p w14:paraId="120678B4" w14:textId="77777777" w:rsidR="00D105E5" w:rsidRDefault="00D105E5" w:rsidP="00D105E5">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D105E5" w14:paraId="2CB2AE98" w14:textId="77777777" w:rsidTr="0094673B">
        <w:tc>
          <w:tcPr>
            <w:tcW w:w="9631" w:type="dxa"/>
          </w:tcPr>
          <w:p w14:paraId="1D514B03" w14:textId="77777777" w:rsidR="00D105E5" w:rsidRDefault="00D105E5" w:rsidP="0094673B">
            <w:pPr>
              <w:rPr>
                <w:rFonts w:eastAsia="DengXian"/>
                <w:szCs w:val="20"/>
                <w:lang w:eastAsia="zh-CN"/>
              </w:rPr>
            </w:pPr>
            <w:r>
              <w:rPr>
                <w:rFonts w:eastAsia="DengXian"/>
                <w:szCs w:val="20"/>
                <w:lang w:eastAsia="zh-CN"/>
              </w:rPr>
              <w:t>The following performance metric is considered for evaluation purpose only,</w:t>
            </w:r>
          </w:p>
          <w:p w14:paraId="52B77FB7" w14:textId="77777777" w:rsidR="00D105E5" w:rsidRDefault="00D105E5" w:rsidP="0094673B">
            <w:pPr>
              <w:pStyle w:val="af4"/>
              <w:numPr>
                <w:ilvl w:val="0"/>
                <w:numId w:val="18"/>
              </w:numPr>
              <w:ind w:firstLineChars="0"/>
              <w:rPr>
                <w:rFonts w:eastAsia="DengXian"/>
                <w:szCs w:val="20"/>
                <w:lang w:eastAsia="zh-CN"/>
              </w:rPr>
            </w:pPr>
            <w:r>
              <w:rPr>
                <w:rFonts w:eastAsia="DengXian"/>
                <w:szCs w:val="20"/>
                <w:lang w:eastAsia="zh-CN"/>
              </w:rPr>
              <w:t>Inventory completion time for multiple A-IoT device</w:t>
            </w:r>
          </w:p>
          <w:p w14:paraId="64AB7036" w14:textId="77777777" w:rsidR="00D105E5" w:rsidRDefault="00D105E5" w:rsidP="0094673B">
            <w:pPr>
              <w:pStyle w:val="af4"/>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1FFCB491" w14:textId="77777777" w:rsidR="00D105E5" w:rsidRDefault="00D105E5" w:rsidP="0094673B">
            <w:pPr>
              <w:pStyle w:val="af4"/>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3CA7D633" w14:textId="77777777" w:rsidR="00D105E5" w:rsidRDefault="00D105E5" w:rsidP="0094673B">
            <w:pPr>
              <w:pStyle w:val="af4"/>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DengXian"/>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0DD12CDC" w14:textId="77777777" w:rsidR="00D105E5" w:rsidRDefault="00D105E5" w:rsidP="0094673B">
            <w:pPr>
              <w:pStyle w:val="af4"/>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0AAFB6DA" w14:textId="77777777" w:rsidR="00D105E5" w:rsidRPr="00D105E5" w:rsidRDefault="00D105E5" w:rsidP="00D105E5">
      <w:pPr>
        <w:snapToGrid w:val="0"/>
        <w:rPr>
          <w:rFonts w:ascii="Times New Roman" w:eastAsia="SimSun" w:hAnsi="Times New Roman"/>
          <w:szCs w:val="18"/>
          <w:lang w:eastAsia="zh-CN" w:bidi="ar"/>
        </w:rPr>
      </w:pPr>
    </w:p>
    <w:p w14:paraId="7A336C23" w14:textId="21C372DF"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Pr>
          <w:rFonts w:eastAsiaTheme="minorEastAsia" w:hint="eastAsia"/>
          <w:color w:val="FF0000"/>
        </w:rPr>
        <w:t>4</w:t>
      </w:r>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B5799C" w14:paraId="32E0D5B9" w14:textId="77777777" w:rsidTr="0094673B">
        <w:tc>
          <w:tcPr>
            <w:tcW w:w="9857" w:type="dxa"/>
          </w:tcPr>
          <w:p w14:paraId="4351F44B" w14:textId="77777777" w:rsidR="00B5799C" w:rsidRPr="00F24113" w:rsidRDefault="00B5799C" w:rsidP="0094673B">
            <w:pPr>
              <w:rPr>
                <w:rFonts w:ascii="Times New Roman" w:eastAsiaTheme="minorEastAsia" w:hAnsi="Times New Roman"/>
                <w:iCs/>
                <w:szCs w:val="20"/>
                <w:lang w:val="en-US" w:eastAsia="zh-CN"/>
              </w:rPr>
            </w:pPr>
            <w:r w:rsidRPr="00F24113">
              <w:rPr>
                <w:rFonts w:ascii="Times New Roman" w:eastAsiaTheme="minorEastAsia" w:hAnsi="Times New Roman" w:hint="eastAsia"/>
                <w:iCs/>
                <w:szCs w:val="20"/>
                <w:lang w:val="en-US" w:eastAsia="zh-CN"/>
              </w:rPr>
              <w:t xml:space="preserve">Proposal: </w:t>
            </w:r>
          </w:p>
          <w:p w14:paraId="3A15C87F" w14:textId="77777777" w:rsidR="00B5799C" w:rsidRPr="00F24113" w:rsidRDefault="00B5799C" w:rsidP="0094673B">
            <w:pPr>
              <w:rPr>
                <w:rFonts w:ascii="Times New Roman" w:eastAsiaTheme="minorEastAsia" w:hAnsi="Times New Roman"/>
                <w:iCs/>
                <w:szCs w:val="20"/>
                <w:lang w:val="en-US" w:eastAsia="zh-CN"/>
              </w:rPr>
            </w:pPr>
          </w:p>
          <w:p w14:paraId="70B99583" w14:textId="77777777" w:rsidR="00B5799C" w:rsidRPr="00F24113" w:rsidRDefault="00B5799C" w:rsidP="0094673B">
            <w:pPr>
              <w:rPr>
                <w:rFonts w:ascii="Times New Roman" w:eastAsia="DengXian" w:hAnsi="Times New Roman"/>
                <w:szCs w:val="20"/>
              </w:rPr>
            </w:pPr>
            <w:r w:rsidRPr="00F24113">
              <w:rPr>
                <w:rFonts w:ascii="Times New Roman" w:eastAsia="DengXian" w:hAnsi="Times New Roman"/>
                <w:szCs w:val="20"/>
              </w:rPr>
              <w:t xml:space="preserve">For coverage evaluation, </w:t>
            </w:r>
          </w:p>
          <w:p w14:paraId="1AA9B994" w14:textId="77777777" w:rsidR="00B5799C" w:rsidRPr="00F24113" w:rsidRDefault="00B5799C" w:rsidP="0094673B">
            <w:pPr>
              <w:pStyle w:val="af4"/>
              <w:numPr>
                <w:ilvl w:val="0"/>
                <w:numId w:val="10"/>
              </w:numPr>
              <w:ind w:firstLineChars="0"/>
              <w:rPr>
                <w:rFonts w:ascii="Times New Roman" w:eastAsia="DengXian" w:hAnsi="Times New Roman"/>
                <w:szCs w:val="20"/>
              </w:rPr>
            </w:pPr>
            <w:r w:rsidRPr="00F24113">
              <w:rPr>
                <w:rFonts w:ascii="Times New Roman" w:eastAsia="DengXian" w:hAnsi="Times New Roman"/>
                <w:szCs w:val="20"/>
              </w:rPr>
              <w:t xml:space="preserve">In </w:t>
            </w:r>
            <w:r w:rsidRPr="00F24113">
              <w:rPr>
                <w:rFonts w:ascii="Times New Roman" w:eastAsia="DengXian" w:hAnsi="Times New Roman"/>
                <w:szCs w:val="20"/>
                <w:lang w:eastAsia="zh-CN"/>
              </w:rPr>
              <w:t xml:space="preserve">the </w:t>
            </w:r>
            <w:r w:rsidRPr="00F24113">
              <w:rPr>
                <w:rFonts w:ascii="Times New Roman" w:eastAsia="DengXian" w:hAnsi="Times New Roman"/>
                <w:szCs w:val="20"/>
              </w:rPr>
              <w:t>case of CW outside topology with ‘B’ scenarios</w:t>
            </w:r>
            <w:r w:rsidRPr="00F24113">
              <w:rPr>
                <w:rFonts w:ascii="Times New Roman" w:eastAsia="DengXian" w:hAnsi="Times New Roman"/>
                <w:szCs w:val="20"/>
                <w:lang w:eastAsia="zh-CN"/>
              </w:rPr>
              <w:t xml:space="preserve"> </w:t>
            </w:r>
            <w:r w:rsidRPr="00F24113">
              <w:rPr>
                <w:rFonts w:ascii="Times New Roman" w:eastAsia="DengXian" w:hAnsi="Times New Roman"/>
                <w:szCs w:val="20"/>
              </w:rPr>
              <w:t>or CW inside topology with ’A1’ scenarios</w:t>
            </w:r>
          </w:p>
          <w:p w14:paraId="7C412752" w14:textId="3CDD072B" w:rsidR="00B5799C" w:rsidRPr="00F24113" w:rsidRDefault="00B5799C" w:rsidP="0094673B">
            <w:pPr>
              <w:pStyle w:val="af4"/>
              <w:numPr>
                <w:ilvl w:val="1"/>
                <w:numId w:val="10"/>
              </w:numPr>
              <w:ind w:firstLineChars="0"/>
              <w:rPr>
                <w:rFonts w:ascii="Times New Roman" w:eastAsia="DengXian" w:hAnsi="Times New Roman"/>
                <w:szCs w:val="20"/>
              </w:rPr>
            </w:pPr>
            <w:r w:rsidRPr="00F24113">
              <w:rPr>
                <w:rFonts w:ascii="Times New Roman" w:eastAsia="DengXian" w:hAnsi="Times New Roman"/>
                <w:szCs w:val="20"/>
              </w:rPr>
              <w:t xml:space="preserve">The digital baseband processing of CW interference handling is not modelled in link level simulation (LLS). It is included in the link budget analysis by reporting the </w:t>
            </w:r>
            <w:r w:rsidR="00681F28" w:rsidRPr="00681F28">
              <w:rPr>
                <w:rFonts w:ascii="Times New Roman" w:eastAsia="DengXian" w:hAnsi="Times New Roman" w:hint="eastAsia"/>
                <w:color w:val="FF0000"/>
                <w:szCs w:val="20"/>
                <w:lang w:eastAsia="zh-CN"/>
              </w:rPr>
              <w:t xml:space="preserve">equivalent </w:t>
            </w:r>
            <w:r w:rsidRPr="00F24113">
              <w:rPr>
                <w:rFonts w:ascii="Times New Roman" w:eastAsia="DengXian" w:hAnsi="Times New Roman"/>
                <w:szCs w:val="20"/>
              </w:rPr>
              <w:t>CW cancellation capability value</w:t>
            </w:r>
            <w:r w:rsidR="00681F28">
              <w:rPr>
                <w:rFonts w:ascii="Times New Roman" w:eastAsia="DengXian" w:hAnsi="Times New Roman" w:hint="eastAsia"/>
                <w:szCs w:val="20"/>
                <w:lang w:eastAsia="zh-CN"/>
              </w:rPr>
              <w:t xml:space="preserve"> </w:t>
            </w:r>
            <w:r w:rsidR="00681F28" w:rsidRPr="00681F28">
              <w:rPr>
                <w:rFonts w:ascii="Times New Roman" w:eastAsia="DengXian" w:hAnsi="Times New Roman" w:hint="eastAsia"/>
                <w:color w:val="FF0000"/>
                <w:szCs w:val="20"/>
                <w:lang w:eastAsia="zh-CN"/>
              </w:rPr>
              <w:t>([2K] in link budget table)</w:t>
            </w:r>
            <w:r w:rsidRPr="00F24113">
              <w:rPr>
                <w:rFonts w:ascii="Times New Roman" w:eastAsia="DengXian" w:hAnsi="Times New Roman"/>
                <w:szCs w:val="20"/>
              </w:rPr>
              <w:t>.</w:t>
            </w:r>
          </w:p>
          <w:p w14:paraId="6A8E7CB5" w14:textId="77777777" w:rsidR="00B5799C" w:rsidRPr="00F24113" w:rsidRDefault="00B5799C" w:rsidP="0094673B">
            <w:pPr>
              <w:pStyle w:val="af4"/>
              <w:numPr>
                <w:ilvl w:val="1"/>
                <w:numId w:val="10"/>
              </w:numPr>
              <w:ind w:firstLineChars="0"/>
              <w:rPr>
                <w:rFonts w:ascii="Times New Roman" w:eastAsia="DengXian" w:hAnsi="Times New Roman"/>
                <w:szCs w:val="20"/>
              </w:rPr>
            </w:pPr>
            <w:r w:rsidRPr="00F24113">
              <w:rPr>
                <w:rFonts w:ascii="Times New Roman" w:eastAsia="DengXian" w:hAnsi="Times New Roman" w:hint="eastAsia"/>
                <w:szCs w:val="20"/>
                <w:lang w:eastAsia="zh-CN"/>
              </w:rPr>
              <w:t xml:space="preserve">Note1: </w:t>
            </w:r>
            <w:r w:rsidRPr="00F24113">
              <w:rPr>
                <w:rFonts w:ascii="Times New Roman" w:eastAsia="DengXian" w:hAnsi="Times New Roman"/>
                <w:szCs w:val="20"/>
              </w:rPr>
              <w:t>’A</w:t>
            </w:r>
            <w:r w:rsidRPr="00F24113">
              <w:rPr>
                <w:rFonts w:ascii="Times New Roman" w:eastAsia="DengXian" w:hAnsi="Times New Roman" w:hint="eastAsia"/>
                <w:szCs w:val="20"/>
                <w:lang w:eastAsia="zh-CN"/>
              </w:rPr>
              <w:t>2</w:t>
            </w:r>
            <w:r w:rsidRPr="00F24113">
              <w:rPr>
                <w:rFonts w:ascii="Times New Roman" w:eastAsia="DengXian" w:hAnsi="Times New Roman"/>
                <w:szCs w:val="20"/>
              </w:rPr>
              <w:t>’</w:t>
            </w:r>
            <w:r w:rsidRPr="00F24113">
              <w:rPr>
                <w:rFonts w:ascii="Times New Roman" w:eastAsia="DengXian" w:hAnsi="Times New Roman" w:hint="eastAsia"/>
                <w:szCs w:val="20"/>
                <w:lang w:eastAsia="zh-CN"/>
              </w:rPr>
              <w:t xml:space="preserve"> scenarios </w:t>
            </w:r>
            <w:r w:rsidRPr="00F24113">
              <w:rPr>
                <w:rFonts w:ascii="Times New Roman" w:eastAsia="DengXian" w:hAnsi="Times New Roman"/>
                <w:szCs w:val="20"/>
                <w:lang w:eastAsia="zh-CN"/>
              </w:rPr>
              <w:t>have</w:t>
            </w:r>
            <w:r w:rsidRPr="00F24113">
              <w:rPr>
                <w:rFonts w:ascii="Times New Roman" w:eastAsia="DengXian" w:hAnsi="Times New Roman" w:hint="eastAsia"/>
                <w:szCs w:val="20"/>
                <w:lang w:eastAsia="zh-CN"/>
              </w:rPr>
              <w:t xml:space="preserve"> already been agreed.</w:t>
            </w:r>
          </w:p>
          <w:p w14:paraId="775318C6" w14:textId="77777777" w:rsidR="00B5799C" w:rsidRPr="00F24113" w:rsidRDefault="00B5799C" w:rsidP="0094673B">
            <w:pPr>
              <w:pStyle w:val="af4"/>
              <w:numPr>
                <w:ilvl w:val="1"/>
                <w:numId w:val="10"/>
              </w:numPr>
              <w:ind w:firstLineChars="0"/>
              <w:rPr>
                <w:rFonts w:ascii="Times New Roman" w:eastAsia="DengXian" w:hAnsi="Times New Roman"/>
                <w:szCs w:val="20"/>
              </w:rPr>
            </w:pPr>
            <w:r w:rsidRPr="00F24113">
              <w:rPr>
                <w:rFonts w:ascii="Times New Roman" w:eastAsia="DengXian" w:hAnsi="Times New Roman" w:hint="eastAsia"/>
                <w:szCs w:val="20"/>
                <w:lang w:eastAsia="zh-CN"/>
              </w:rPr>
              <w:t xml:space="preserve">Note2: </w:t>
            </w:r>
            <w:r w:rsidRPr="00F24113">
              <w:rPr>
                <w:rFonts w:ascii="Times New Roman" w:eastAsia="DengXian" w:hAnsi="Times New Roman"/>
                <w:szCs w:val="20"/>
                <w:lang w:eastAsia="zh-CN"/>
              </w:rPr>
              <w:t xml:space="preserve">The study </w:t>
            </w:r>
            <w:r w:rsidRPr="00F24113">
              <w:rPr>
                <w:rFonts w:ascii="Times New Roman" w:eastAsia="DengXian" w:hAnsi="Times New Roman" w:hint="eastAsia"/>
                <w:szCs w:val="20"/>
                <w:lang w:eastAsia="zh-CN"/>
              </w:rPr>
              <w:t xml:space="preserve">of CW interference cancellation capability (e.g., feasibility) at D2R receiver </w:t>
            </w:r>
            <w:r w:rsidRPr="00F24113">
              <w:rPr>
                <w:rFonts w:ascii="Times New Roman" w:eastAsia="DengXian" w:hAnsi="Times New Roman"/>
                <w:szCs w:val="20"/>
                <w:lang w:eastAsia="zh-CN"/>
              </w:rPr>
              <w:t>to be discussed in 9.4.2.4</w:t>
            </w:r>
            <w:r w:rsidRPr="00F24113">
              <w:rPr>
                <w:rFonts w:ascii="Times New Roman" w:eastAsia="DengXian" w:hAnsi="Times New Roman" w:hint="eastAsia"/>
                <w:szCs w:val="20"/>
                <w:lang w:eastAsia="zh-CN"/>
              </w:rPr>
              <w:t xml:space="preserve"> </w:t>
            </w:r>
            <w:r w:rsidRPr="00F24113">
              <w:rPr>
                <w:rFonts w:ascii="Times New Roman" w:eastAsia="DengXian" w:hAnsi="Times New Roman" w:hint="eastAsia"/>
                <w:szCs w:val="20"/>
                <w:highlight w:val="yellow"/>
                <w:lang w:eastAsia="zh-CN"/>
              </w:rPr>
              <w:t>/ RAN4</w:t>
            </w:r>
            <w:r w:rsidRPr="00F24113">
              <w:rPr>
                <w:rFonts w:ascii="Times New Roman" w:eastAsia="DengXian" w:hAnsi="Times New Roman" w:hint="eastAsia"/>
                <w:szCs w:val="20"/>
                <w:lang w:eastAsia="zh-CN"/>
              </w:rPr>
              <w:t>.</w:t>
            </w:r>
          </w:p>
          <w:p w14:paraId="49EA48C8" w14:textId="77777777" w:rsidR="00B5799C" w:rsidRPr="00F24113" w:rsidRDefault="00B5799C" w:rsidP="0094673B">
            <w:pPr>
              <w:pStyle w:val="af4"/>
              <w:numPr>
                <w:ilvl w:val="1"/>
                <w:numId w:val="10"/>
              </w:numPr>
              <w:ind w:firstLineChars="0"/>
              <w:rPr>
                <w:rFonts w:ascii="Times New Roman" w:eastAsia="DengXian" w:hAnsi="Times New Roman"/>
                <w:szCs w:val="20"/>
              </w:rPr>
            </w:pPr>
            <w:r w:rsidRPr="00F24113">
              <w:rPr>
                <w:rFonts w:ascii="Times New Roman" w:eastAsia="DengXian" w:hAnsi="Times New Roman" w:hint="eastAsia"/>
                <w:szCs w:val="20"/>
                <w:lang w:eastAsia="zh-CN"/>
              </w:rPr>
              <w:t xml:space="preserve">Note3: which scenarios to be </w:t>
            </w:r>
            <w:r w:rsidRPr="00F24113">
              <w:rPr>
                <w:rFonts w:ascii="Times New Roman" w:eastAsia="DengXian" w:hAnsi="Times New Roman"/>
                <w:szCs w:val="20"/>
                <w:lang w:eastAsia="zh-CN"/>
              </w:rPr>
              <w:t>evaluated</w:t>
            </w:r>
            <w:r w:rsidRPr="00F24113">
              <w:rPr>
                <w:rFonts w:ascii="Times New Roman" w:eastAsia="DengXian" w:hAnsi="Times New Roman" w:hint="eastAsia"/>
                <w:szCs w:val="20"/>
                <w:lang w:eastAsia="zh-CN"/>
              </w:rPr>
              <w:t xml:space="preserve"> is subject to other discussion.</w:t>
            </w:r>
          </w:p>
          <w:p w14:paraId="3BF70D61" w14:textId="77777777" w:rsidR="00B5799C" w:rsidRPr="00F24113" w:rsidRDefault="00B5799C" w:rsidP="0094673B">
            <w:pPr>
              <w:pStyle w:val="af4"/>
              <w:numPr>
                <w:ilvl w:val="0"/>
                <w:numId w:val="10"/>
              </w:numPr>
              <w:spacing w:before="240"/>
              <w:ind w:firstLineChars="0"/>
              <w:rPr>
                <w:rFonts w:ascii="Times New Roman" w:eastAsia="DengXian" w:hAnsi="Times New Roman"/>
                <w:szCs w:val="20"/>
                <w:lang w:eastAsia="zh-CN"/>
              </w:rPr>
            </w:pPr>
            <w:r w:rsidRPr="00F24113">
              <w:rPr>
                <w:rFonts w:ascii="Times New Roman" w:eastAsia="DengXian" w:hAnsi="Times New Roman" w:hint="eastAsia"/>
                <w:szCs w:val="20"/>
                <w:lang w:eastAsia="zh-CN"/>
              </w:rPr>
              <w:t>FFS:</w:t>
            </w:r>
            <w:r w:rsidRPr="00F24113">
              <w:rPr>
                <w:rFonts w:ascii="Times New Roman" w:eastAsia="DengXian" w:hAnsi="Times New Roman"/>
                <w:szCs w:val="20"/>
                <w:lang w:eastAsia="zh-CN"/>
              </w:rPr>
              <w:t xml:space="preserve"> CW cancellation </w:t>
            </w:r>
            <w:r w:rsidRPr="00F24113">
              <w:rPr>
                <w:rFonts w:ascii="Times New Roman" w:eastAsia="DengXian" w:hAnsi="Times New Roman" w:hint="eastAsia"/>
                <w:szCs w:val="20"/>
                <w:lang w:eastAsia="zh-CN"/>
              </w:rPr>
              <w:t xml:space="preserve">capability [2K] values, by considering the following </w:t>
            </w:r>
            <w:r w:rsidRPr="00F24113">
              <w:rPr>
                <w:rFonts w:ascii="Times New Roman" w:eastAsia="DengXian" w:hAnsi="Times New Roman"/>
                <w:szCs w:val="20"/>
                <w:lang w:eastAsia="zh-CN"/>
              </w:rPr>
              <w:t>potential</w:t>
            </w:r>
            <w:r w:rsidRPr="00F24113">
              <w:rPr>
                <w:rFonts w:ascii="Times New Roman" w:eastAsia="DengXian" w:hAnsi="Times New Roman" w:hint="eastAsia"/>
                <w:szCs w:val="20"/>
                <w:lang w:eastAsia="zh-CN"/>
              </w:rPr>
              <w:t xml:space="preserve"> issues:</w:t>
            </w:r>
          </w:p>
          <w:p w14:paraId="0FC90B39" w14:textId="77777777" w:rsidR="00B5799C" w:rsidRPr="00F24113" w:rsidRDefault="00B5799C" w:rsidP="0094673B">
            <w:pPr>
              <w:pStyle w:val="af4"/>
              <w:numPr>
                <w:ilvl w:val="1"/>
                <w:numId w:val="10"/>
              </w:numPr>
              <w:ind w:firstLineChars="0"/>
              <w:rPr>
                <w:rFonts w:ascii="Times New Roman" w:eastAsia="DengXian" w:hAnsi="Times New Roman"/>
                <w:szCs w:val="20"/>
              </w:rPr>
            </w:pPr>
            <w:r w:rsidRPr="00F24113">
              <w:rPr>
                <w:rFonts w:ascii="Times New Roman" w:eastAsia="DengXian" w:hAnsi="Times New Roman"/>
                <w:szCs w:val="20"/>
              </w:rPr>
              <w:t>Different values</w:t>
            </w:r>
            <w:r w:rsidRPr="00F24113">
              <w:rPr>
                <w:rFonts w:ascii="Times New Roman" w:eastAsia="DengXian" w:hAnsi="Times New Roman" w:hint="eastAsia"/>
                <w:szCs w:val="20"/>
              </w:rPr>
              <w:t xml:space="preserve"> for different </w:t>
            </w:r>
            <w:r w:rsidRPr="00F24113">
              <w:rPr>
                <w:rFonts w:ascii="Times New Roman" w:eastAsia="DengXian" w:hAnsi="Times New Roman"/>
                <w:szCs w:val="20"/>
              </w:rPr>
              <w:t>scenarios</w:t>
            </w:r>
            <w:r w:rsidRPr="00F24113">
              <w:rPr>
                <w:rFonts w:ascii="Times New Roman" w:eastAsia="DengXian" w:hAnsi="Times New Roman" w:hint="eastAsia"/>
                <w:szCs w:val="20"/>
              </w:rPr>
              <w:t>, e.g., D1T1/D2T2, A1/A2/B</w:t>
            </w:r>
          </w:p>
          <w:p w14:paraId="2EC03A0A" w14:textId="77777777" w:rsidR="00B5799C" w:rsidRPr="00F24113" w:rsidRDefault="00B5799C" w:rsidP="0094673B">
            <w:pPr>
              <w:pStyle w:val="af4"/>
              <w:numPr>
                <w:ilvl w:val="1"/>
                <w:numId w:val="10"/>
              </w:numPr>
              <w:ind w:firstLineChars="0"/>
              <w:rPr>
                <w:rFonts w:ascii="Times New Roman" w:eastAsia="DengXian" w:hAnsi="Times New Roman"/>
                <w:szCs w:val="20"/>
              </w:rPr>
            </w:pPr>
            <w:r w:rsidRPr="00F24113">
              <w:rPr>
                <w:rFonts w:ascii="Times New Roman" w:eastAsia="DengXian" w:hAnsi="Times New Roman"/>
                <w:szCs w:val="20"/>
              </w:rPr>
              <w:t>Different values</w:t>
            </w:r>
            <w:r w:rsidRPr="00F24113">
              <w:rPr>
                <w:rFonts w:ascii="Times New Roman" w:eastAsia="DengXian" w:hAnsi="Times New Roman" w:hint="eastAsia"/>
                <w:szCs w:val="20"/>
              </w:rPr>
              <w:t xml:space="preserve"> for different </w:t>
            </w:r>
            <w:r w:rsidRPr="00F24113">
              <w:rPr>
                <w:rFonts w:ascii="Times New Roman" w:eastAsia="DengXian" w:hAnsi="Times New Roman"/>
                <w:szCs w:val="20"/>
              </w:rPr>
              <w:t>CW waveforms (single-tone or multi-tone)</w:t>
            </w:r>
          </w:p>
          <w:p w14:paraId="1F7F4B2E" w14:textId="77777777" w:rsidR="00B5799C" w:rsidRPr="00F24113" w:rsidRDefault="00B5799C" w:rsidP="0094673B">
            <w:pPr>
              <w:pStyle w:val="af4"/>
              <w:numPr>
                <w:ilvl w:val="1"/>
                <w:numId w:val="10"/>
              </w:numPr>
              <w:ind w:firstLineChars="0"/>
              <w:rPr>
                <w:rFonts w:ascii="Times New Roman" w:eastAsia="DengXian" w:hAnsi="Times New Roman"/>
                <w:szCs w:val="20"/>
                <w:highlight w:val="yellow"/>
              </w:rPr>
            </w:pPr>
            <w:r w:rsidRPr="00F24113">
              <w:rPr>
                <w:rFonts w:ascii="Times New Roman" w:eastAsia="DengXian" w:hAnsi="Times New Roman" w:hint="eastAsia"/>
                <w:szCs w:val="20"/>
                <w:highlight w:val="yellow"/>
                <w:lang w:eastAsia="zh-CN"/>
              </w:rPr>
              <w:t>[</w:t>
            </w:r>
            <w:r w:rsidRPr="00F24113">
              <w:rPr>
                <w:rFonts w:ascii="Times New Roman" w:eastAsia="DengXian" w:hAnsi="Times New Roman"/>
                <w:szCs w:val="20"/>
                <w:highlight w:val="yellow"/>
                <w:lang w:eastAsia="zh-CN"/>
              </w:rPr>
              <w:t xml:space="preserve">CW cancellation </w:t>
            </w:r>
            <w:r w:rsidRPr="00F24113">
              <w:rPr>
                <w:rFonts w:ascii="Times New Roman" w:eastAsia="DengXian" w:hAnsi="Times New Roman" w:hint="eastAsia"/>
                <w:szCs w:val="20"/>
                <w:highlight w:val="yellow"/>
                <w:lang w:eastAsia="zh-CN"/>
              </w:rPr>
              <w:t>capability assumes small frequency shift by X KHz.]</w:t>
            </w:r>
          </w:p>
          <w:p w14:paraId="7173EA5E" w14:textId="77777777" w:rsidR="00B5799C" w:rsidRPr="00F24113" w:rsidRDefault="00B5799C" w:rsidP="0094673B">
            <w:pPr>
              <w:pStyle w:val="af4"/>
              <w:numPr>
                <w:ilvl w:val="1"/>
                <w:numId w:val="10"/>
              </w:numPr>
              <w:ind w:firstLineChars="0"/>
              <w:rPr>
                <w:rFonts w:ascii="Times New Roman" w:eastAsia="DengXian" w:hAnsi="Times New Roman"/>
                <w:szCs w:val="20"/>
              </w:rPr>
            </w:pPr>
            <w:r w:rsidRPr="00F24113">
              <w:rPr>
                <w:rFonts w:ascii="Times New Roman" w:eastAsia="DengXian" w:hAnsi="Times New Roman"/>
                <w:szCs w:val="20"/>
                <w:lang w:eastAsia="zh-CN"/>
              </w:rPr>
              <w:t>E</w:t>
            </w:r>
            <w:r w:rsidRPr="00F24113">
              <w:rPr>
                <w:rFonts w:ascii="Times New Roman" w:eastAsia="DengXian" w:hAnsi="Times New Roman" w:hint="eastAsia"/>
                <w:szCs w:val="20"/>
                <w:lang w:eastAsia="zh-CN"/>
              </w:rPr>
              <w:t>tc.</w:t>
            </w:r>
          </w:p>
          <w:p w14:paraId="06F2FD01" w14:textId="77777777" w:rsidR="00B5799C" w:rsidRPr="00F24113" w:rsidRDefault="00B5799C" w:rsidP="0094673B">
            <w:pPr>
              <w:rPr>
                <w:rFonts w:eastAsiaTheme="minorEastAsia"/>
                <w:szCs w:val="20"/>
                <w:lang w:eastAsia="zh-CN"/>
              </w:rPr>
            </w:pPr>
          </w:p>
        </w:tc>
      </w:tr>
    </w:tbl>
    <w:p w14:paraId="5B5D15D5" w14:textId="77777777" w:rsidR="00B5799C" w:rsidRDefault="00B5799C" w:rsidP="00B5799C">
      <w:pPr>
        <w:rPr>
          <w:rFonts w:eastAsiaTheme="minorEastAsia"/>
          <w:lang w:eastAsia="zh-CN"/>
        </w:rPr>
      </w:pPr>
    </w:p>
    <w:p w14:paraId="21C881E3" w14:textId="1564478D"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-remaingCW</w:t>
      </w:r>
      <w:r w:rsidRPr="00F24113">
        <w:rPr>
          <w:rFonts w:eastAsiaTheme="minorEastAsia" w:hint="eastAsia"/>
          <w:color w:val="FF0000"/>
        </w:rPr>
        <w:t>-v</w:t>
      </w:r>
      <w:r>
        <w:rPr>
          <w:rFonts w:eastAsiaTheme="minorEastAsia" w:hint="eastAsia"/>
          <w:color w:val="FF0000"/>
        </w:rPr>
        <w:t>1</w:t>
      </w:r>
      <w:r>
        <w:rPr>
          <w:rFonts w:eastAsiaTheme="minorEastAsia" w:hint="eastAsia"/>
        </w:rPr>
        <w:t xml:space="preserve">] </w:t>
      </w:r>
    </w:p>
    <w:p w14:paraId="79C043A0" w14:textId="77777777" w:rsidR="00681F28" w:rsidRDefault="00681F28" w:rsidP="00B5799C">
      <w:pPr>
        <w:rPr>
          <w:rFonts w:eastAsiaTheme="minorEastAsia"/>
          <w:lang w:eastAsia="zh-CN"/>
        </w:rPr>
      </w:pPr>
    </w:p>
    <w:p w14:paraId="02B0CBC8" w14:textId="77777777" w:rsidR="00681F28" w:rsidRDefault="00681F28" w:rsidP="00681F28">
      <w:pPr>
        <w:pStyle w:val="af4"/>
        <w:numPr>
          <w:ilvl w:val="0"/>
          <w:numId w:val="10"/>
        </w:numPr>
        <w:ind w:firstLineChars="0"/>
        <w:rPr>
          <w:rFonts w:ascii="Times New Roman" w:eastAsia="DengXian" w:hAnsi="Times New Roman"/>
          <w:szCs w:val="20"/>
        </w:rPr>
      </w:pPr>
      <w:r>
        <w:rPr>
          <w:rFonts w:ascii="Times New Roman" w:eastAsia="DengXian" w:hAnsi="Times New Roman" w:hint="eastAsia"/>
          <w:szCs w:val="20"/>
          <w:lang w:eastAsia="zh-CN"/>
        </w:rPr>
        <w:t xml:space="preserve">The remaining CW interference [2K1], receiver sensitivity [2L] and receiver sensitivity loss [2K2] are computed as follows, </w:t>
      </w:r>
    </w:p>
    <w:p w14:paraId="53867938" w14:textId="7F613A2A" w:rsidR="00681F28" w:rsidRPr="0063125D" w:rsidRDefault="00681F28" w:rsidP="00681F28">
      <w:pPr>
        <w:pStyle w:val="af4"/>
        <w:numPr>
          <w:ilvl w:val="2"/>
          <w:numId w:val="10"/>
        </w:numPr>
        <w:spacing w:before="120"/>
        <w:ind w:firstLineChars="0"/>
        <w:jc w:val="both"/>
        <w:rPr>
          <w:rFonts w:eastAsia="DengXian"/>
          <w:bCs/>
          <w:iCs/>
          <w:sz w:val="16"/>
          <w:szCs w:val="21"/>
        </w:rPr>
      </w:pPr>
      <m:oMath>
        <m:r>
          <m:rPr>
            <m:sty m:val="p"/>
          </m:rPr>
          <w:rPr>
            <w:rFonts w:ascii="Cambria Math" w:eastAsia="DengXian" w:hAnsi="Cambria Math"/>
            <w:sz w:val="15"/>
            <w:szCs w:val="21"/>
          </w:rPr>
          <m:t>FFS: 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m:t>
        </m:r>
        <m:r>
          <m:rPr>
            <m:sty m:val="p"/>
          </m:rPr>
          <w:rPr>
            <w:rFonts w:ascii="Cambria Math" w:eastAsia="DengXian" w:hAnsi="Cambria Math" w:hint="eastAsia"/>
            <w:color w:val="FF0000"/>
            <w:sz w:val="15"/>
            <w:szCs w:val="21"/>
            <w:lang w:eastAsia="zh-CN"/>
          </w:rPr>
          <m:t>equivalent</m:t>
        </m:r>
        <m:r>
          <m:rPr>
            <m:sty m:val="p"/>
          </m:rPr>
          <w:rPr>
            <w:rFonts w:ascii="Cambria Math" w:eastAsia="DengXian" w:hAnsi="Cambria Math"/>
            <w:sz w:val="15"/>
            <w:szCs w:val="21"/>
          </w:rPr>
          <m:t xml:space="preserve"> CW cancellation [2K]</m:t>
        </m:r>
      </m:oMath>
    </w:p>
    <w:p w14:paraId="68E530B6" w14:textId="77777777" w:rsidR="00681F28" w:rsidRPr="0063125D" w:rsidRDefault="00681F28" w:rsidP="00681F28">
      <w:pPr>
        <w:pStyle w:val="af4"/>
        <w:numPr>
          <w:ilvl w:val="2"/>
          <w:numId w:val="10"/>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3B8A9F04" w14:textId="77777777" w:rsidR="00681F28" w:rsidRPr="00B25A01" w:rsidRDefault="00681F28" w:rsidP="00681F28">
      <w:pPr>
        <w:pStyle w:val="af4"/>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w:lastRenderedPageBreak/>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75B3FF0" w14:textId="77777777" w:rsidR="00681F28" w:rsidRDefault="00681F28" w:rsidP="00B5799C">
      <w:pPr>
        <w:rPr>
          <w:rFonts w:eastAsiaTheme="minorEastAsia"/>
          <w:lang w:eastAsia="zh-CN"/>
        </w:rPr>
      </w:pPr>
    </w:p>
    <w:p w14:paraId="0D3DAE8C" w14:textId="212F2DE7" w:rsidR="00B5799C" w:rsidRPr="000C5B84" w:rsidRDefault="00B5799C" w:rsidP="00B579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sidR="00536534">
        <w:rPr>
          <w:rFonts w:ascii="Times New Roman" w:eastAsiaTheme="minorEastAsia" w:hAnsi="Times New Roman" w:hint="eastAsia"/>
          <w:b/>
          <w:bCs/>
          <w:lang w:eastAsia="zh-CN"/>
        </w:rPr>
        <w:t xml:space="preserve"> -need more discussion</w:t>
      </w:r>
    </w:p>
    <w:tbl>
      <w:tblPr>
        <w:tblStyle w:val="ae"/>
        <w:tblW w:w="0" w:type="auto"/>
        <w:tblLook w:val="04A0" w:firstRow="1" w:lastRow="0" w:firstColumn="1" w:lastColumn="0" w:noHBand="0" w:noVBand="1"/>
      </w:tblPr>
      <w:tblGrid>
        <w:gridCol w:w="9631"/>
      </w:tblGrid>
      <w:tr w:rsidR="00B5799C" w14:paraId="7395BE77" w14:textId="77777777" w:rsidTr="0094673B">
        <w:tc>
          <w:tcPr>
            <w:tcW w:w="9631" w:type="dxa"/>
          </w:tcPr>
          <w:p w14:paraId="37B4416A" w14:textId="4319BB92" w:rsidR="00B5799C" w:rsidRPr="00681F28" w:rsidRDefault="00B5799C"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3E500F"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06920D0B" w14:textId="77777777" w:rsidR="00B5799C" w:rsidRPr="00E81B90" w:rsidRDefault="00B5799C" w:rsidP="0094673B">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szCs w:val="20"/>
                <w:lang w:bidi="ar"/>
              </w:rPr>
              <w:t xml:space="preserve">For the </w:t>
            </w:r>
            <w:r w:rsidRPr="00E81B90">
              <w:rPr>
                <w:rFonts w:ascii="Times New Roman" w:eastAsia="SimSun" w:hAnsi="Times New Roman" w:hint="eastAsia"/>
                <w:szCs w:val="20"/>
                <w:lang w:eastAsia="zh-CN" w:bidi="ar"/>
              </w:rPr>
              <w:t>D2R</w:t>
            </w:r>
            <w:r w:rsidRPr="00E81B90">
              <w:rPr>
                <w:rFonts w:ascii="Times New Roman" w:eastAsia="SimSun" w:hAnsi="Times New Roman"/>
                <w:szCs w:val="20"/>
                <w:lang w:bidi="ar"/>
              </w:rPr>
              <w:t xml:space="preserve"> LLS, the S</w:t>
            </w:r>
            <w:r w:rsidRPr="00E81B90">
              <w:rPr>
                <w:rFonts w:ascii="Times New Roman" w:eastAsia="SimSun" w:hAnsi="Times New Roman" w:hint="eastAsia"/>
                <w:szCs w:val="20"/>
                <w:lang w:eastAsia="zh-CN" w:bidi="ar"/>
              </w:rPr>
              <w:t>I</w:t>
            </w:r>
            <w:r w:rsidRPr="00E81B90">
              <w:rPr>
                <w:rFonts w:ascii="Times New Roman" w:eastAsia="SimSun" w:hAnsi="Times New Roman"/>
                <w:szCs w:val="20"/>
                <w:lang w:bidi="ar"/>
              </w:rPr>
              <w:t xml:space="preserve">NR/SNR </w:t>
            </w:r>
            <w:r w:rsidRPr="00E81B90">
              <w:rPr>
                <w:rFonts w:ascii="Times New Roman" w:eastAsia="SimSun" w:hAnsi="Times New Roman" w:hint="eastAsia"/>
                <w:szCs w:val="20"/>
                <w:lang w:eastAsia="zh-CN" w:bidi="ar"/>
              </w:rPr>
              <w:t>is reported and it is defined as the ratio of signal power to n</w:t>
            </w:r>
            <w:r w:rsidRPr="00E81B90">
              <w:rPr>
                <w:rFonts w:ascii="Times New Roman" w:eastAsia="SimSun" w:hAnsi="Times New Roman"/>
                <w:szCs w:val="20"/>
                <w:lang w:eastAsia="zh-CN" w:bidi="ar"/>
              </w:rPr>
              <w:t xml:space="preserve">oise and interference (if any) </w:t>
            </w:r>
            <w:r w:rsidRPr="00E81B90">
              <w:rPr>
                <w:rFonts w:ascii="Times New Roman" w:eastAsia="SimSun" w:hAnsi="Times New Roman" w:hint="eastAsia"/>
                <w:szCs w:val="20"/>
                <w:lang w:eastAsia="zh-CN" w:bidi="ar"/>
              </w:rPr>
              <w:t xml:space="preserve">power </w:t>
            </w:r>
            <w:r w:rsidRPr="00E81B90">
              <w:rPr>
                <w:rFonts w:ascii="Times New Roman" w:eastAsia="SimSun" w:hAnsi="Times New Roman"/>
                <w:szCs w:val="20"/>
                <w:lang w:eastAsia="zh-CN" w:bidi="ar"/>
              </w:rPr>
              <w:t xml:space="preserve">in the </w:t>
            </w:r>
            <w:r w:rsidRPr="00E81B90">
              <w:rPr>
                <w:rFonts w:ascii="Times New Roman" w:eastAsia="SimSun" w:hAnsi="Times New Roman" w:hint="eastAsia"/>
                <w:szCs w:val="20"/>
                <w:lang w:eastAsia="zh-CN" w:bidi="ar"/>
              </w:rPr>
              <w:t xml:space="preserve">receiver bandwidth ([i.e., </w:t>
            </w:r>
            <w:r w:rsidRPr="00E81B90">
              <w:rPr>
                <w:rFonts w:ascii="Times New Roman" w:eastAsia="SimSun" w:hAnsi="Times New Roman"/>
                <w:szCs w:val="20"/>
                <w:lang w:eastAsia="zh-CN" w:bidi="ar"/>
              </w:rPr>
              <w:t>transmission bandwidth</w:t>
            </w:r>
            <w:r w:rsidRPr="00E81B90">
              <w:rPr>
                <w:rFonts w:ascii="Times New Roman" w:eastAsia="SimSun" w:hAnsi="Times New Roman" w:hint="eastAsia"/>
                <w:szCs w:val="20"/>
                <w:lang w:eastAsia="zh-CN" w:bidi="ar"/>
              </w:rPr>
              <w:t xml:space="preserve"> and guard band if any])</w:t>
            </w:r>
            <w:r w:rsidRPr="00E81B90">
              <w:rPr>
                <w:rFonts w:ascii="Times New Roman" w:eastAsia="SimSun" w:hAnsi="Times New Roman"/>
                <w:szCs w:val="20"/>
                <w:lang w:eastAsia="zh-CN" w:bidi="ar"/>
              </w:rPr>
              <w:t>.</w:t>
            </w:r>
          </w:p>
          <w:p w14:paraId="2C0B1E50" w14:textId="77777777" w:rsidR="00B5799C" w:rsidRPr="00E81B90" w:rsidRDefault="00B5799C" w:rsidP="0094673B">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hint="eastAsia"/>
                <w:szCs w:val="20"/>
                <w:lang w:eastAsia="zh-CN" w:bidi="ar"/>
              </w:rPr>
              <w:t>On/off keying backscatter loss is taken into account in the LLS and is not included in link budget table [1H].</w:t>
            </w:r>
          </w:p>
          <w:p w14:paraId="4196A932" w14:textId="77777777" w:rsidR="00B5799C" w:rsidRPr="00E81B90" w:rsidRDefault="00B5799C" w:rsidP="0094673B">
            <w:pPr>
              <w:snapToGrid w:val="0"/>
              <w:rPr>
                <w:rFonts w:ascii="Times New Roman" w:eastAsia="SimSun" w:hAnsi="Times New Roman"/>
                <w:szCs w:val="20"/>
                <w:lang w:eastAsia="zh-CN" w:bidi="ar"/>
              </w:rPr>
            </w:pPr>
          </w:p>
          <w:p w14:paraId="4BE5BD9A"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47A7A000" w14:textId="77777777" w:rsidR="00B5799C" w:rsidRPr="00E81B90" w:rsidRDefault="00B5799C" w:rsidP="0094673B">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szCs w:val="20"/>
                <w:lang w:bidi="ar"/>
              </w:rPr>
              <w:t xml:space="preserve">For the </w:t>
            </w:r>
            <w:r w:rsidRPr="00E81B90">
              <w:rPr>
                <w:rFonts w:ascii="Times New Roman" w:eastAsia="SimSun" w:hAnsi="Times New Roman" w:hint="eastAsia"/>
                <w:szCs w:val="20"/>
                <w:lang w:eastAsia="zh-CN" w:bidi="ar"/>
              </w:rPr>
              <w:t>D2R</w:t>
            </w:r>
            <w:r w:rsidRPr="00E81B90">
              <w:rPr>
                <w:rFonts w:ascii="Times New Roman" w:eastAsia="SimSun" w:hAnsi="Times New Roman"/>
                <w:szCs w:val="20"/>
                <w:lang w:bidi="ar"/>
              </w:rPr>
              <w:t xml:space="preserve"> LLS, the S</w:t>
            </w:r>
            <w:r w:rsidRPr="00E81B90">
              <w:rPr>
                <w:rFonts w:ascii="Times New Roman" w:eastAsia="SimSun" w:hAnsi="Times New Roman" w:hint="eastAsia"/>
                <w:szCs w:val="20"/>
                <w:lang w:eastAsia="zh-CN" w:bidi="ar"/>
              </w:rPr>
              <w:t>I</w:t>
            </w:r>
            <w:r w:rsidRPr="00E81B90">
              <w:rPr>
                <w:rFonts w:ascii="Times New Roman" w:eastAsia="SimSun" w:hAnsi="Times New Roman"/>
                <w:szCs w:val="20"/>
                <w:lang w:bidi="ar"/>
              </w:rPr>
              <w:t xml:space="preserve">NR/SNR </w:t>
            </w:r>
            <w:r w:rsidRPr="00E81B90">
              <w:rPr>
                <w:rFonts w:ascii="Times New Roman" w:eastAsia="SimSun" w:hAnsi="Times New Roman" w:hint="eastAsia"/>
                <w:szCs w:val="20"/>
                <w:lang w:eastAsia="zh-CN" w:bidi="ar"/>
              </w:rPr>
              <w:t>is reported and it is defined as the ratio of signal power to n</w:t>
            </w:r>
            <w:r w:rsidRPr="00E81B90">
              <w:rPr>
                <w:rFonts w:ascii="Times New Roman" w:eastAsia="SimSun" w:hAnsi="Times New Roman"/>
                <w:szCs w:val="20"/>
                <w:lang w:eastAsia="zh-CN" w:bidi="ar"/>
              </w:rPr>
              <w:t xml:space="preserve">oise and interference (if any) </w:t>
            </w:r>
            <w:r w:rsidRPr="00E81B90">
              <w:rPr>
                <w:rFonts w:ascii="Times New Roman" w:eastAsia="SimSun" w:hAnsi="Times New Roman" w:hint="eastAsia"/>
                <w:szCs w:val="20"/>
                <w:lang w:eastAsia="zh-CN" w:bidi="ar"/>
              </w:rPr>
              <w:t xml:space="preserve">power </w:t>
            </w:r>
            <w:r w:rsidRPr="00E81B90">
              <w:rPr>
                <w:rFonts w:ascii="Times New Roman" w:eastAsia="SimSun" w:hAnsi="Times New Roman"/>
                <w:szCs w:val="20"/>
                <w:lang w:eastAsia="zh-CN" w:bidi="ar"/>
              </w:rPr>
              <w:t xml:space="preserve">in the </w:t>
            </w:r>
            <w:r w:rsidRPr="00E81B90">
              <w:rPr>
                <w:rFonts w:ascii="Times New Roman" w:eastAsia="SimSun" w:hAnsi="Times New Roman" w:hint="eastAsia"/>
                <w:szCs w:val="20"/>
                <w:lang w:eastAsia="zh-CN" w:bidi="ar"/>
              </w:rPr>
              <w:t xml:space="preserve">receiver bandwidth ([i.e., </w:t>
            </w:r>
            <w:r w:rsidRPr="00E81B90">
              <w:rPr>
                <w:rFonts w:ascii="Times New Roman" w:eastAsia="SimSun" w:hAnsi="Times New Roman"/>
                <w:szCs w:val="20"/>
                <w:lang w:eastAsia="zh-CN" w:bidi="ar"/>
              </w:rPr>
              <w:t>transmission bandwidth</w:t>
            </w:r>
            <w:r w:rsidRPr="00E81B90">
              <w:rPr>
                <w:rFonts w:ascii="Times New Roman" w:eastAsia="SimSun" w:hAnsi="Times New Roman" w:hint="eastAsia"/>
                <w:szCs w:val="20"/>
                <w:lang w:eastAsia="zh-CN" w:bidi="ar"/>
              </w:rPr>
              <w:t xml:space="preserve"> and guard band if any]) for ON chips</w:t>
            </w:r>
            <w:r w:rsidRPr="00E81B90">
              <w:rPr>
                <w:rFonts w:ascii="Times New Roman" w:eastAsia="SimSun" w:hAnsi="Times New Roman"/>
                <w:szCs w:val="20"/>
                <w:lang w:eastAsia="zh-CN" w:bidi="ar"/>
              </w:rPr>
              <w:t>.</w:t>
            </w:r>
          </w:p>
          <w:p w14:paraId="04B1FECA" w14:textId="77777777" w:rsidR="00B5799C" w:rsidRPr="00E81B90" w:rsidRDefault="00B5799C" w:rsidP="0094673B">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hint="eastAsia"/>
                <w:szCs w:val="20"/>
                <w:lang w:eastAsia="zh-CN" w:bidi="ar"/>
              </w:rPr>
              <w:t>On/off keying backscatter loss is included in link budget table [1H].</w:t>
            </w:r>
          </w:p>
          <w:p w14:paraId="3B88363E" w14:textId="77777777" w:rsidR="00B5799C" w:rsidRPr="007F7723" w:rsidRDefault="00B5799C" w:rsidP="0094673B">
            <w:pPr>
              <w:snapToGrid w:val="0"/>
              <w:rPr>
                <w:rFonts w:ascii="Times New Roman" w:eastAsia="SimSun" w:hAnsi="Times New Roman"/>
                <w:color w:val="FF0000"/>
                <w:szCs w:val="20"/>
                <w:lang w:eastAsia="zh-CN" w:bidi="ar"/>
              </w:rPr>
            </w:pPr>
          </w:p>
        </w:tc>
      </w:tr>
    </w:tbl>
    <w:p w14:paraId="1B995ECF" w14:textId="77777777" w:rsidR="004A10F1" w:rsidRDefault="004A10F1" w:rsidP="00B5799C">
      <w:pPr>
        <w:rPr>
          <w:rFonts w:eastAsiaTheme="minorEastAsia"/>
          <w:i/>
          <w:iCs/>
          <w:highlight w:val="yellow"/>
          <w:lang w:eastAsia="zh-CN"/>
        </w:rPr>
      </w:pPr>
    </w:p>
    <w:p w14:paraId="7FB5C88A" w14:textId="77777777" w:rsidR="005539CD" w:rsidRDefault="005539CD" w:rsidP="005539C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7BDB4FAA" w14:textId="77777777" w:rsidR="005539CD" w:rsidRDefault="005539CD" w:rsidP="005539CD">
      <w:pPr>
        <w:rPr>
          <w:rFonts w:eastAsiaTheme="minorEastAsia"/>
          <w:lang w:eastAsia="zh-CN"/>
        </w:rPr>
      </w:pPr>
    </w:p>
    <w:p w14:paraId="278C1E93" w14:textId="77777777" w:rsidR="005539CD" w:rsidRPr="009572A8" w:rsidRDefault="005539CD" w:rsidP="005539C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457DC3F2" w14:textId="77777777" w:rsidR="005539CD" w:rsidRDefault="005539CD" w:rsidP="005539CD">
      <w:pPr>
        <w:pStyle w:val="5"/>
        <w:numPr>
          <w:ilvl w:val="0"/>
          <w:numId w:val="0"/>
        </w:numPr>
        <w:ind w:left="2988" w:hanging="1008"/>
      </w:pPr>
      <w:r>
        <w:t>7.1.1a.1.1</w:t>
      </w:r>
      <w:r>
        <w:tab/>
        <w:t>RF envelope detection</w:t>
      </w:r>
    </w:p>
    <w:p w14:paraId="04D2ECE4" w14:textId="77777777" w:rsidR="005539CD" w:rsidRDefault="005539CD" w:rsidP="005539C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2AD68F5E" w14:textId="77777777" w:rsidR="005539CD" w:rsidRDefault="005539CD" w:rsidP="005539CD">
      <w:pPr>
        <w:pStyle w:val="af4"/>
        <w:numPr>
          <w:ilvl w:val="0"/>
          <w:numId w:val="21"/>
        </w:numPr>
        <w:spacing w:line="259" w:lineRule="auto"/>
        <w:ind w:firstLineChars="0"/>
      </w:pPr>
      <w:r>
        <w:t>The relative power consumption for ON state is in the range of 0.01~0.2.</w:t>
      </w:r>
    </w:p>
    <w:p w14:paraId="0446C6E5" w14:textId="77777777" w:rsidR="005539CD" w:rsidRDefault="005539CD" w:rsidP="005539CD">
      <w:pPr>
        <w:pStyle w:val="af4"/>
        <w:numPr>
          <w:ilvl w:val="0"/>
          <w:numId w:val="21"/>
        </w:numPr>
        <w:spacing w:line="259" w:lineRule="auto"/>
        <w:ind w:firstLineChars="0"/>
      </w:pPr>
      <w:r>
        <w:t>The noise figure is in the range of 12~22 dB.</w:t>
      </w:r>
    </w:p>
    <w:p w14:paraId="2A48E615" w14:textId="77777777" w:rsidR="005539CD" w:rsidRDefault="005539CD" w:rsidP="005539CD">
      <w:pPr>
        <w:rPr>
          <w:lang w:eastAsia="zh-CN"/>
        </w:rPr>
      </w:pPr>
    </w:p>
    <w:p w14:paraId="49AF7185" w14:textId="77777777" w:rsidR="005539CD" w:rsidRPr="00C5476B" w:rsidRDefault="005539CD" w:rsidP="005539C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AA2D680" w14:textId="77777777" w:rsidR="005539CD" w:rsidRDefault="005539CD" w:rsidP="005539CD">
      <w:pPr>
        <w:rPr>
          <w:lang w:eastAsia="zh-CN"/>
        </w:rPr>
      </w:pPr>
    </w:p>
    <w:tbl>
      <w:tblPr>
        <w:tblStyle w:val="ae"/>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5539CD" w14:paraId="0F090B26" w14:textId="77777777" w:rsidTr="0094673B">
        <w:trPr>
          <w:trHeight w:val="332"/>
          <w:jc w:val="center"/>
        </w:trPr>
        <w:tc>
          <w:tcPr>
            <w:tcW w:w="1800" w:type="dxa"/>
            <w:vAlign w:val="center"/>
          </w:tcPr>
          <w:p w14:paraId="040BEEE1" w14:textId="77777777" w:rsidR="005539CD" w:rsidRDefault="005539CD" w:rsidP="0094673B">
            <w:r>
              <w:t>Source reference</w:t>
            </w:r>
          </w:p>
        </w:tc>
        <w:tc>
          <w:tcPr>
            <w:tcW w:w="2520" w:type="dxa"/>
            <w:vAlign w:val="center"/>
          </w:tcPr>
          <w:p w14:paraId="58D7E350" w14:textId="77777777" w:rsidR="005539CD" w:rsidRDefault="005539CD" w:rsidP="0094673B">
            <w:pPr>
              <w:jc w:val="center"/>
            </w:pPr>
            <w:r>
              <w:t>[7A-1]</w:t>
            </w:r>
          </w:p>
        </w:tc>
        <w:tc>
          <w:tcPr>
            <w:tcW w:w="1062" w:type="dxa"/>
            <w:vAlign w:val="center"/>
          </w:tcPr>
          <w:p w14:paraId="6D384907" w14:textId="77777777" w:rsidR="005539CD" w:rsidRPr="00A01C48" w:rsidRDefault="005539CD" w:rsidP="0094673B">
            <w:pPr>
              <w:jc w:val="center"/>
            </w:pPr>
            <w:r>
              <w:t>[7A-2]</w:t>
            </w:r>
          </w:p>
        </w:tc>
        <w:tc>
          <w:tcPr>
            <w:tcW w:w="1062" w:type="dxa"/>
            <w:vAlign w:val="center"/>
          </w:tcPr>
          <w:p w14:paraId="23569100" w14:textId="77777777" w:rsidR="005539CD" w:rsidRPr="00A01C48" w:rsidRDefault="005539CD" w:rsidP="0094673B">
            <w:pPr>
              <w:jc w:val="center"/>
            </w:pPr>
            <w:r>
              <w:t>[7A-3]</w:t>
            </w:r>
          </w:p>
        </w:tc>
        <w:tc>
          <w:tcPr>
            <w:tcW w:w="1062" w:type="dxa"/>
            <w:vAlign w:val="center"/>
          </w:tcPr>
          <w:p w14:paraId="4B055F6D" w14:textId="77777777" w:rsidR="005539CD" w:rsidRPr="00A01C48" w:rsidRDefault="005539CD" w:rsidP="0094673B">
            <w:pPr>
              <w:jc w:val="center"/>
            </w:pPr>
            <w:r>
              <w:rPr>
                <w:lang w:eastAsia="zh-CN"/>
              </w:rPr>
              <w:t>[7A-4]</w:t>
            </w:r>
          </w:p>
        </w:tc>
        <w:tc>
          <w:tcPr>
            <w:tcW w:w="1062" w:type="dxa"/>
            <w:vAlign w:val="center"/>
          </w:tcPr>
          <w:p w14:paraId="282ABBCE" w14:textId="77777777" w:rsidR="005539CD" w:rsidRPr="00A01C48" w:rsidRDefault="005539CD" w:rsidP="0094673B">
            <w:pPr>
              <w:jc w:val="center"/>
            </w:pPr>
            <w:r>
              <w:t>[7A-5]</w:t>
            </w:r>
          </w:p>
        </w:tc>
        <w:tc>
          <w:tcPr>
            <w:tcW w:w="1062" w:type="dxa"/>
            <w:vAlign w:val="center"/>
          </w:tcPr>
          <w:p w14:paraId="0A739432" w14:textId="77777777" w:rsidR="005539CD" w:rsidRPr="00A01C48" w:rsidRDefault="005539CD" w:rsidP="0094673B">
            <w:pPr>
              <w:jc w:val="center"/>
            </w:pPr>
            <w:r>
              <w:t>[7A-6]</w:t>
            </w:r>
          </w:p>
        </w:tc>
      </w:tr>
      <w:tr w:rsidR="005539CD" w14:paraId="650F90EF" w14:textId="77777777" w:rsidTr="0094673B">
        <w:trPr>
          <w:trHeight w:val="260"/>
          <w:jc w:val="center"/>
        </w:trPr>
        <w:tc>
          <w:tcPr>
            <w:tcW w:w="1800" w:type="dxa"/>
          </w:tcPr>
          <w:p w14:paraId="68FD6122" w14:textId="77777777" w:rsidR="005539CD" w:rsidRDefault="005539CD" w:rsidP="0094673B">
            <w:r>
              <w:t>Power consumption</w:t>
            </w:r>
          </w:p>
          <w:p w14:paraId="5B843542" w14:textId="77777777" w:rsidR="005539CD" w:rsidRDefault="005539CD" w:rsidP="0094673B">
            <w:r>
              <w:t>(ON state)</w:t>
            </w:r>
          </w:p>
        </w:tc>
        <w:tc>
          <w:tcPr>
            <w:tcW w:w="2520" w:type="dxa"/>
            <w:vAlign w:val="center"/>
          </w:tcPr>
          <w:p w14:paraId="79FC11FE" w14:textId="77777777" w:rsidR="005539CD" w:rsidRDefault="005539CD" w:rsidP="0094673B">
            <w:pPr>
              <w:jc w:val="center"/>
            </w:pPr>
            <w:r>
              <w:t>0.05 for single-branch, 0.01 for each additional branch</w:t>
            </w:r>
          </w:p>
        </w:tc>
        <w:tc>
          <w:tcPr>
            <w:tcW w:w="1062" w:type="dxa"/>
            <w:vAlign w:val="center"/>
          </w:tcPr>
          <w:p w14:paraId="564B487D" w14:textId="77777777" w:rsidR="005539CD" w:rsidRPr="00A01C48" w:rsidRDefault="005539CD" w:rsidP="0094673B">
            <w:pPr>
              <w:jc w:val="center"/>
            </w:pPr>
            <w:r w:rsidRPr="00A01C48">
              <w:t>0.01</w:t>
            </w:r>
          </w:p>
        </w:tc>
        <w:tc>
          <w:tcPr>
            <w:tcW w:w="1062" w:type="dxa"/>
            <w:vAlign w:val="center"/>
          </w:tcPr>
          <w:p w14:paraId="2128D022" w14:textId="77777777" w:rsidR="005539CD" w:rsidRPr="00A01C48" w:rsidRDefault="005539CD" w:rsidP="0094673B">
            <w:pPr>
              <w:jc w:val="center"/>
            </w:pPr>
            <w:r w:rsidRPr="00A01C48">
              <w:t>0.01~0.1</w:t>
            </w:r>
          </w:p>
        </w:tc>
        <w:tc>
          <w:tcPr>
            <w:tcW w:w="1062" w:type="dxa"/>
            <w:vAlign w:val="center"/>
          </w:tcPr>
          <w:p w14:paraId="35C57155" w14:textId="77777777" w:rsidR="005539CD" w:rsidRPr="00A01C48" w:rsidRDefault="005539CD" w:rsidP="0094673B">
            <w:pPr>
              <w:jc w:val="center"/>
            </w:pPr>
            <w:r w:rsidRPr="00A01C48">
              <w:t>0.01</w:t>
            </w:r>
          </w:p>
        </w:tc>
        <w:tc>
          <w:tcPr>
            <w:tcW w:w="1062" w:type="dxa"/>
            <w:vAlign w:val="center"/>
          </w:tcPr>
          <w:p w14:paraId="7299A091" w14:textId="77777777" w:rsidR="005539CD" w:rsidRPr="00A01C48" w:rsidRDefault="005539CD" w:rsidP="0094673B">
            <w:pPr>
              <w:jc w:val="center"/>
            </w:pPr>
            <w:r w:rsidRPr="00A01C48">
              <w:t>0.01~0.1</w:t>
            </w:r>
          </w:p>
        </w:tc>
        <w:tc>
          <w:tcPr>
            <w:tcW w:w="1062" w:type="dxa"/>
            <w:vAlign w:val="center"/>
          </w:tcPr>
          <w:p w14:paraId="0AB1E0F3" w14:textId="77777777" w:rsidR="005539CD" w:rsidRPr="00A01C48" w:rsidRDefault="005539CD" w:rsidP="0094673B">
            <w:pPr>
              <w:jc w:val="center"/>
            </w:pPr>
            <w:r w:rsidRPr="00A01C48">
              <w:t>0.05</w:t>
            </w:r>
            <w:r>
              <w:t>~</w:t>
            </w:r>
            <w:r w:rsidRPr="00A01C48">
              <w:t>0.2</w:t>
            </w:r>
          </w:p>
        </w:tc>
      </w:tr>
      <w:tr w:rsidR="005539CD" w:rsidRPr="00956D9F" w14:paraId="02E27F0D" w14:textId="77777777" w:rsidTr="0094673B">
        <w:trPr>
          <w:trHeight w:val="350"/>
          <w:jc w:val="center"/>
        </w:trPr>
        <w:tc>
          <w:tcPr>
            <w:tcW w:w="1800" w:type="dxa"/>
          </w:tcPr>
          <w:p w14:paraId="213805AE" w14:textId="77777777" w:rsidR="005539CD" w:rsidRDefault="005539CD" w:rsidP="0094673B">
            <w:r>
              <w:t>Noise figure (dB)</w:t>
            </w:r>
          </w:p>
        </w:tc>
        <w:tc>
          <w:tcPr>
            <w:tcW w:w="2520" w:type="dxa"/>
            <w:vAlign w:val="center"/>
          </w:tcPr>
          <w:p w14:paraId="7D3EAA6A" w14:textId="77777777" w:rsidR="005539CD" w:rsidRDefault="005539CD" w:rsidP="0094673B">
            <w:pPr>
              <w:jc w:val="center"/>
            </w:pPr>
            <w:r>
              <w:t>20</w:t>
            </w:r>
          </w:p>
        </w:tc>
        <w:tc>
          <w:tcPr>
            <w:tcW w:w="1062" w:type="dxa"/>
            <w:vAlign w:val="center"/>
          </w:tcPr>
          <w:p w14:paraId="681CAC47" w14:textId="77777777" w:rsidR="005539CD" w:rsidRPr="00A01C48" w:rsidRDefault="005539CD" w:rsidP="0094673B">
            <w:pPr>
              <w:jc w:val="center"/>
            </w:pPr>
            <w:r w:rsidRPr="00A01C48">
              <w:t>17~22</w:t>
            </w:r>
          </w:p>
        </w:tc>
        <w:tc>
          <w:tcPr>
            <w:tcW w:w="1062" w:type="dxa"/>
            <w:vAlign w:val="center"/>
          </w:tcPr>
          <w:p w14:paraId="2F09FEBA" w14:textId="77777777" w:rsidR="005539CD" w:rsidRPr="00A01C48" w:rsidRDefault="005539CD" w:rsidP="0094673B">
            <w:pPr>
              <w:jc w:val="center"/>
            </w:pPr>
            <w:r w:rsidRPr="00A01C48">
              <w:t>[12-18]</w:t>
            </w:r>
          </w:p>
        </w:tc>
        <w:tc>
          <w:tcPr>
            <w:tcW w:w="1062" w:type="dxa"/>
            <w:vAlign w:val="center"/>
          </w:tcPr>
          <w:p w14:paraId="2D7E04BB" w14:textId="77777777" w:rsidR="005539CD" w:rsidRPr="00A01C48" w:rsidRDefault="005539CD" w:rsidP="0094673B">
            <w:pPr>
              <w:jc w:val="center"/>
            </w:pPr>
            <w:r w:rsidRPr="00A01C48">
              <w:t>20</w:t>
            </w:r>
          </w:p>
        </w:tc>
        <w:tc>
          <w:tcPr>
            <w:tcW w:w="1062" w:type="dxa"/>
            <w:vAlign w:val="center"/>
          </w:tcPr>
          <w:p w14:paraId="568847A2" w14:textId="77777777" w:rsidR="005539CD" w:rsidRPr="00A01C48" w:rsidRDefault="005539CD" w:rsidP="0094673B">
            <w:pPr>
              <w:jc w:val="center"/>
            </w:pPr>
            <w:r w:rsidRPr="00A01C48">
              <w:t>15</w:t>
            </w:r>
          </w:p>
        </w:tc>
        <w:tc>
          <w:tcPr>
            <w:tcW w:w="1062" w:type="dxa"/>
            <w:vAlign w:val="center"/>
          </w:tcPr>
          <w:p w14:paraId="4530F98D" w14:textId="77777777" w:rsidR="005539CD" w:rsidRPr="00A01C48" w:rsidRDefault="005539CD" w:rsidP="0094673B">
            <w:pPr>
              <w:tabs>
                <w:tab w:val="left" w:pos="780"/>
                <w:tab w:val="center" w:pos="932"/>
              </w:tabs>
              <w:jc w:val="center"/>
            </w:pPr>
            <w:r w:rsidRPr="0083014D">
              <w:t>20</w:t>
            </w:r>
          </w:p>
        </w:tc>
      </w:tr>
    </w:tbl>
    <w:p w14:paraId="4630CD9E" w14:textId="77777777" w:rsidR="005539CD" w:rsidRPr="009572A8" w:rsidRDefault="005539CD" w:rsidP="005539CD">
      <w:pPr>
        <w:rPr>
          <w:rFonts w:eastAsiaTheme="minorEastAsia"/>
          <w:lang w:eastAsia="zh-CN"/>
        </w:rPr>
      </w:pPr>
    </w:p>
    <w:p w14:paraId="594D1392" w14:textId="77777777" w:rsidR="005539CD" w:rsidRPr="007359DB" w:rsidRDefault="005539CD" w:rsidP="005539CD">
      <w:pPr>
        <w:rPr>
          <w:rFonts w:eastAsia="DengXian"/>
          <w:b/>
          <w:bCs/>
          <w:lang w:eastAsia="zh-CN"/>
        </w:rPr>
      </w:pPr>
      <w:r w:rsidRPr="007359DB">
        <w:rPr>
          <w:rFonts w:eastAsia="DengXian" w:hint="eastAsia"/>
          <w:b/>
          <w:bCs/>
          <w:highlight w:val="yellow"/>
          <w:lang w:eastAsia="zh-CN"/>
        </w:rPr>
        <w:t>Proposal</w:t>
      </w:r>
    </w:p>
    <w:p w14:paraId="7CF4AB77" w14:textId="77777777" w:rsidR="005539CD" w:rsidRPr="007359DB" w:rsidRDefault="005539CD" w:rsidP="005539CD">
      <w:pPr>
        <w:pStyle w:val="af4"/>
        <w:numPr>
          <w:ilvl w:val="0"/>
          <w:numId w:val="9"/>
        </w:numPr>
        <w:ind w:firstLineChars="0"/>
        <w:rPr>
          <w:rFonts w:eastAsia="DengXian"/>
          <w:lang w:eastAsia="zh-CN"/>
        </w:rPr>
      </w:pPr>
      <w:r w:rsidRPr="007359DB">
        <w:rPr>
          <w:rFonts w:eastAsia="DengXian" w:hint="eastAsia"/>
          <w:lang w:eastAsia="zh-CN"/>
        </w:rPr>
        <w:t xml:space="preserve">For </w:t>
      </w:r>
      <w:r w:rsidRPr="007359DB">
        <w:rPr>
          <w:rFonts w:eastAsia="DengXian" w:hint="eastAsia"/>
          <w:szCs w:val="20"/>
          <w:lang w:eastAsia="zh-CN"/>
        </w:rPr>
        <w:t xml:space="preserve">R2D link in the coverage </w:t>
      </w:r>
      <w:r w:rsidRPr="007359DB">
        <w:rPr>
          <w:szCs w:val="20"/>
        </w:rPr>
        <w:t>evaluation</w:t>
      </w:r>
      <w:r w:rsidRPr="007359DB">
        <w:rPr>
          <w:rFonts w:eastAsia="DengXian" w:hint="eastAsia"/>
          <w:szCs w:val="20"/>
          <w:lang w:eastAsia="zh-CN"/>
        </w:rPr>
        <w:t xml:space="preserve"> for device 2, </w:t>
      </w:r>
    </w:p>
    <w:p w14:paraId="5162F5DB" w14:textId="77777777" w:rsidR="005539CD" w:rsidRPr="007359DB" w:rsidRDefault="005539CD" w:rsidP="005539CD">
      <w:pPr>
        <w:pStyle w:val="af4"/>
        <w:numPr>
          <w:ilvl w:val="1"/>
          <w:numId w:val="9"/>
        </w:numPr>
        <w:ind w:firstLineChars="0"/>
        <w:rPr>
          <w:rFonts w:eastAsia="DengXian"/>
          <w:lang w:eastAsia="zh-CN"/>
        </w:rPr>
      </w:pPr>
      <w:r w:rsidRPr="007359DB">
        <w:rPr>
          <w:rFonts w:eastAsia="DengXian" w:hint="eastAsia"/>
          <w:i/>
          <w:iCs/>
          <w:szCs w:val="20"/>
          <w:lang w:eastAsia="zh-CN"/>
        </w:rPr>
        <w:t>Budget-Alt1</w:t>
      </w:r>
      <w:r w:rsidRPr="007359DB">
        <w:rPr>
          <w:rFonts w:eastAsia="DengXian" w:hint="eastAsia"/>
          <w:szCs w:val="20"/>
          <w:lang w:eastAsia="zh-CN"/>
        </w:rPr>
        <w:t xml:space="preserve"> is used if receiver </w:t>
      </w:r>
      <w:r w:rsidRPr="007359DB">
        <w:rPr>
          <w:rFonts w:eastAsia="DengXian"/>
          <w:szCs w:val="20"/>
          <w:lang w:eastAsia="zh-CN"/>
        </w:rPr>
        <w:t>architecture</w:t>
      </w:r>
      <w:r w:rsidRPr="007359DB">
        <w:rPr>
          <w:rFonts w:eastAsia="DengXian" w:hint="eastAsia"/>
          <w:szCs w:val="20"/>
          <w:lang w:eastAsia="zh-CN"/>
        </w:rPr>
        <w:t xml:space="preserve"> is RF ED is used</w:t>
      </w:r>
    </w:p>
    <w:p w14:paraId="5C7EB5B0" w14:textId="77777777" w:rsidR="005539CD" w:rsidRPr="007359DB" w:rsidRDefault="005539CD" w:rsidP="005539CD">
      <w:pPr>
        <w:pStyle w:val="af4"/>
        <w:numPr>
          <w:ilvl w:val="1"/>
          <w:numId w:val="9"/>
        </w:numPr>
        <w:ind w:firstLineChars="0"/>
        <w:rPr>
          <w:rFonts w:eastAsia="DengXian"/>
          <w:lang w:eastAsia="zh-CN"/>
        </w:rPr>
      </w:pPr>
      <w:r w:rsidRPr="007359DB">
        <w:rPr>
          <w:rFonts w:eastAsia="DengXian" w:hint="eastAsia"/>
          <w:i/>
          <w:iCs/>
          <w:szCs w:val="20"/>
          <w:lang w:eastAsia="zh-CN"/>
        </w:rPr>
        <w:t>Budget-Alt2</w:t>
      </w:r>
      <w:r w:rsidRPr="007359DB">
        <w:rPr>
          <w:rFonts w:eastAsia="DengXian" w:hint="eastAsia"/>
          <w:szCs w:val="20"/>
          <w:lang w:eastAsia="zh-CN"/>
        </w:rPr>
        <w:t xml:space="preserve"> is used if receiver </w:t>
      </w:r>
      <w:r w:rsidRPr="007359DB">
        <w:rPr>
          <w:rFonts w:eastAsia="DengXian"/>
          <w:szCs w:val="20"/>
          <w:lang w:eastAsia="zh-CN"/>
        </w:rPr>
        <w:t>architecture</w:t>
      </w:r>
      <w:r w:rsidRPr="007359DB">
        <w:rPr>
          <w:rFonts w:eastAsia="DengXian" w:hint="eastAsia"/>
          <w:szCs w:val="20"/>
          <w:lang w:eastAsia="zh-CN"/>
        </w:rPr>
        <w:t xml:space="preserve"> is IF/ZIF ED is used</w:t>
      </w:r>
    </w:p>
    <w:p w14:paraId="040D06B2" w14:textId="77777777" w:rsidR="005539CD" w:rsidRPr="007359DB" w:rsidRDefault="005539CD" w:rsidP="005539CD">
      <w:pPr>
        <w:pStyle w:val="af4"/>
        <w:numPr>
          <w:ilvl w:val="0"/>
          <w:numId w:val="9"/>
        </w:numPr>
        <w:ind w:firstLineChars="0"/>
        <w:rPr>
          <w:rFonts w:eastAsia="DengXian"/>
          <w:lang w:eastAsia="zh-CN"/>
        </w:rPr>
      </w:pPr>
      <w:r w:rsidRPr="007359DB">
        <w:rPr>
          <w:rFonts w:eastAsia="DengXian" w:hint="eastAsia"/>
          <w:lang w:eastAsia="zh-CN"/>
        </w:rPr>
        <w:t>Note</w:t>
      </w:r>
      <w:r w:rsidRPr="007359DB">
        <w:rPr>
          <w:rFonts w:eastAsia="DengXian"/>
          <w:lang w:eastAsia="zh-CN"/>
        </w:rPr>
        <w:t>1</w:t>
      </w:r>
      <w:r w:rsidRPr="007359DB">
        <w:rPr>
          <w:rFonts w:eastAsia="DengXian" w:hint="eastAsia"/>
          <w:lang w:eastAsia="zh-CN"/>
        </w:rPr>
        <w:t>: this does not preclude to have LLS for device 1 and 2 R2D link with RF-ED if needed.</w:t>
      </w:r>
    </w:p>
    <w:p w14:paraId="02C68168" w14:textId="77777777" w:rsidR="005539CD" w:rsidRPr="00552B39" w:rsidRDefault="005539CD" w:rsidP="005539CD">
      <w:pPr>
        <w:pStyle w:val="af4"/>
        <w:numPr>
          <w:ilvl w:val="0"/>
          <w:numId w:val="9"/>
        </w:numPr>
        <w:ind w:firstLineChars="0"/>
        <w:rPr>
          <w:rFonts w:eastAsia="DengXian"/>
          <w:lang w:eastAsia="zh-CN"/>
        </w:rPr>
      </w:pPr>
      <w:r w:rsidRPr="007359DB">
        <w:rPr>
          <w:rFonts w:eastAsia="DengXian" w:hint="eastAsia"/>
          <w:lang w:eastAsia="zh-CN"/>
        </w:rPr>
        <w:t>N</w:t>
      </w:r>
      <w:r w:rsidRPr="007359DB">
        <w:rPr>
          <w:rFonts w:eastAsia="DengXian"/>
          <w:lang w:eastAsia="zh-CN"/>
        </w:rPr>
        <w:t xml:space="preserve">ote2: this does not imply any M value is achievable with the sensitivity given by </w:t>
      </w:r>
      <w:r w:rsidRPr="007359DB">
        <w:rPr>
          <w:rFonts w:eastAsia="DengXian" w:hint="eastAsia"/>
          <w:i/>
          <w:iCs/>
          <w:szCs w:val="20"/>
          <w:lang w:eastAsia="zh-CN"/>
        </w:rPr>
        <w:t>Budget-Alt1</w:t>
      </w:r>
      <w:r w:rsidRPr="007359DB">
        <w:rPr>
          <w:rFonts w:eastAsia="DengXian" w:hint="eastAsia"/>
          <w:szCs w:val="20"/>
          <w:lang w:eastAsia="zh-CN"/>
        </w:rPr>
        <w:t xml:space="preserve"> </w:t>
      </w:r>
      <w:r w:rsidRPr="007359DB">
        <w:rPr>
          <w:rFonts w:eastAsia="DengXian"/>
          <w:szCs w:val="20"/>
          <w:lang w:eastAsia="zh-CN"/>
        </w:rPr>
        <w:t>for RF ED</w:t>
      </w:r>
    </w:p>
    <w:p w14:paraId="145F22BD" w14:textId="77777777" w:rsidR="005539CD" w:rsidRPr="007359DB" w:rsidRDefault="005539CD" w:rsidP="005539CD">
      <w:pPr>
        <w:pStyle w:val="af4"/>
        <w:numPr>
          <w:ilvl w:val="0"/>
          <w:numId w:val="9"/>
        </w:numPr>
        <w:ind w:firstLineChars="0"/>
        <w:rPr>
          <w:rFonts w:eastAsia="DengXian"/>
          <w:lang w:eastAsia="zh-CN"/>
        </w:rPr>
      </w:pPr>
      <w:r w:rsidRPr="007359DB">
        <w:rPr>
          <w:rFonts w:eastAsia="DengXian" w:hint="eastAsia"/>
          <w:lang w:eastAsia="zh-CN"/>
        </w:rPr>
        <w:t>N</w:t>
      </w:r>
      <w:r w:rsidRPr="007359DB">
        <w:rPr>
          <w:rFonts w:eastAsia="DengXian"/>
          <w:lang w:eastAsia="zh-CN"/>
        </w:rPr>
        <w:t>ote</w:t>
      </w:r>
      <w:r>
        <w:rPr>
          <w:rFonts w:eastAsia="DengXian" w:hint="eastAsia"/>
          <w:lang w:eastAsia="zh-CN"/>
        </w:rPr>
        <w:t>3</w:t>
      </w:r>
      <w:r w:rsidRPr="007359DB">
        <w:rPr>
          <w:rFonts w:eastAsia="DengXian"/>
          <w:lang w:eastAsia="zh-CN"/>
        </w:rPr>
        <w:t xml:space="preserve">: </w:t>
      </w:r>
      <w:r w:rsidRPr="0077051E">
        <w:rPr>
          <w:rFonts w:eastAsia="DengXian"/>
          <w:szCs w:val="20"/>
          <w:lang w:eastAsia="zh-CN"/>
        </w:rPr>
        <w:t xml:space="preserve">For device 2 with an RF ED-based receiver on the R2D link, if the receiver sensitivity derived from </w:t>
      </w:r>
      <w:r w:rsidRPr="0077051E">
        <w:rPr>
          <w:rFonts w:eastAsia="DengXian"/>
          <w:i/>
          <w:iCs/>
          <w:szCs w:val="20"/>
          <w:lang w:eastAsia="zh-CN"/>
        </w:rPr>
        <w:t>Budget-Alt2</w:t>
      </w:r>
      <w:r w:rsidRPr="0077051E">
        <w:rPr>
          <w:rFonts w:eastAsia="DengXian"/>
          <w:szCs w:val="20"/>
          <w:lang w:eastAsia="zh-CN"/>
        </w:rPr>
        <w:t xml:space="preserve">, assuming a noise figure of [22dB], exceeds the activation threshold based on </w:t>
      </w:r>
      <w:r w:rsidRPr="0077051E">
        <w:rPr>
          <w:rFonts w:eastAsia="DengXian"/>
          <w:i/>
          <w:iCs/>
          <w:szCs w:val="20"/>
          <w:lang w:eastAsia="zh-CN"/>
        </w:rPr>
        <w:t>Budget-Alt1</w:t>
      </w:r>
      <w:r w:rsidRPr="0077051E">
        <w:rPr>
          <w:rFonts w:eastAsia="DengXian"/>
          <w:szCs w:val="20"/>
          <w:lang w:eastAsia="zh-CN"/>
        </w:rPr>
        <w:t xml:space="preserve">, then </w:t>
      </w:r>
      <w:r w:rsidRPr="0077051E">
        <w:rPr>
          <w:rFonts w:eastAsia="DengXian"/>
          <w:i/>
          <w:iCs/>
          <w:szCs w:val="20"/>
          <w:lang w:eastAsia="zh-CN"/>
        </w:rPr>
        <w:t>Budget-Alt2</w:t>
      </w:r>
      <w:r w:rsidRPr="0077051E">
        <w:rPr>
          <w:rFonts w:eastAsia="DengXian"/>
          <w:szCs w:val="20"/>
          <w:lang w:eastAsia="zh-CN"/>
        </w:rPr>
        <w:t xml:space="preserve"> is applied</w:t>
      </w:r>
      <w:r>
        <w:rPr>
          <w:rFonts w:eastAsia="DengXian" w:hint="eastAsia"/>
          <w:szCs w:val="20"/>
          <w:lang w:eastAsia="zh-CN"/>
        </w:rPr>
        <w:t>.</w:t>
      </w:r>
    </w:p>
    <w:p w14:paraId="1338A8F0" w14:textId="77777777" w:rsidR="005539CD" w:rsidRDefault="005539CD" w:rsidP="00B5799C">
      <w:pPr>
        <w:rPr>
          <w:rFonts w:eastAsiaTheme="minorEastAsia"/>
          <w:i/>
          <w:iCs/>
          <w:highlight w:val="yellow"/>
          <w:lang w:eastAsia="zh-CN"/>
        </w:rPr>
      </w:pPr>
    </w:p>
    <w:p w14:paraId="60105F47" w14:textId="77777777" w:rsidR="005539CD" w:rsidRPr="005539CD" w:rsidRDefault="005539CD" w:rsidP="00B5799C">
      <w:pPr>
        <w:rPr>
          <w:rFonts w:eastAsiaTheme="minorEastAsia"/>
          <w:i/>
          <w:iCs/>
          <w:highlight w:val="yellow"/>
          <w:lang w:eastAsia="zh-CN"/>
        </w:rPr>
      </w:pPr>
    </w:p>
    <w:p w14:paraId="1478B7CE" w14:textId="77777777" w:rsidR="004A10F1" w:rsidRPr="000C5B84" w:rsidRDefault="004A10F1" w:rsidP="004A10F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7630189F" w14:textId="77777777" w:rsidR="004A10F1" w:rsidRDefault="004A10F1" w:rsidP="004A10F1">
      <w:pPr>
        <w:rPr>
          <w:rFonts w:eastAsiaTheme="minorEastAsia"/>
          <w:lang w:eastAsia="zh-CN"/>
        </w:rPr>
      </w:pPr>
    </w:p>
    <w:tbl>
      <w:tblPr>
        <w:tblStyle w:val="ae"/>
        <w:tblW w:w="0" w:type="auto"/>
        <w:tblLook w:val="04A0" w:firstRow="1" w:lastRow="0" w:firstColumn="1" w:lastColumn="0" w:noHBand="0" w:noVBand="1"/>
      </w:tblPr>
      <w:tblGrid>
        <w:gridCol w:w="9631"/>
      </w:tblGrid>
      <w:tr w:rsidR="004A10F1" w14:paraId="5B6690BC" w14:textId="77777777" w:rsidTr="0094673B">
        <w:tc>
          <w:tcPr>
            <w:tcW w:w="9631" w:type="dxa"/>
          </w:tcPr>
          <w:p w14:paraId="2E2D9435"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59B8641" w14:textId="77777777" w:rsidR="004A10F1" w:rsidRDefault="004A10F1" w:rsidP="0094673B">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1C0FCF9F" w14:textId="77777777" w:rsidTr="0094673B">
              <w:tc>
                <w:tcPr>
                  <w:tcW w:w="9092" w:type="dxa"/>
                  <w:gridSpan w:val="2"/>
                </w:tcPr>
                <w:p w14:paraId="5A7A2CA6" w14:textId="77777777" w:rsidR="004A10F1" w:rsidRDefault="004A10F1" w:rsidP="0094673B">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4A10F1" w14:paraId="3BA19D73" w14:textId="77777777" w:rsidTr="0094673B">
              <w:tc>
                <w:tcPr>
                  <w:tcW w:w="2146" w:type="dxa"/>
                </w:tcPr>
                <w:p w14:paraId="259CCF25" w14:textId="77777777" w:rsidR="004A10F1" w:rsidRDefault="004A10F1" w:rsidP="0094673B">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0BC383C1" w14:textId="77777777" w:rsidR="004A10F1" w:rsidRPr="009955B4" w:rsidRDefault="004A10F1" w:rsidP="0094673B">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66A23743" w14:textId="77777777" w:rsidR="004A10F1" w:rsidRPr="002B22C6" w:rsidRDefault="004A10F1" w:rsidP="0094673B">
                  <w:pPr>
                    <w:snapToGrid w:val="0"/>
                    <w:rPr>
                      <w:rFonts w:ascii="Times New Roman" w:eastAsia="SimSun" w:hAnsi="Times New Roman"/>
                      <w:color w:val="FF0000"/>
                      <w:szCs w:val="18"/>
                      <w:lang w:eastAsia="zh-CN" w:bidi="ar"/>
                    </w:rPr>
                  </w:pPr>
                  <w:r w:rsidRPr="002B22C6">
                    <w:rPr>
                      <w:rFonts w:ascii="Times New Roman" w:eastAsia="SimSun" w:hAnsi="Times New Roman" w:hint="eastAsia"/>
                      <w:color w:val="FF0000"/>
                      <w:szCs w:val="18"/>
                      <w:lang w:eastAsia="zh-CN" w:bidi="ar"/>
                    </w:rPr>
                    <w:t>T</w:t>
                  </w:r>
                  <w:r w:rsidRPr="002B22C6">
                    <w:rPr>
                      <w:rFonts w:ascii="Times New Roman" w:eastAsia="SimSun" w:hAnsi="Times New Roman"/>
                      <w:color w:val="FF0000"/>
                      <w:szCs w:val="18"/>
                      <w:lang w:eastAsia="zh-CN" w:bidi="ar"/>
                    </w:rPr>
                    <w:t>he ED</w:t>
                  </w:r>
                  <w:r w:rsidRPr="002B22C6">
                    <w:rPr>
                      <w:rFonts w:ascii="Times New Roman" w:eastAsia="SimSun" w:hAnsi="Times New Roman" w:hint="eastAsia"/>
                      <w:color w:val="FF0000"/>
                      <w:szCs w:val="18"/>
                      <w:lang w:eastAsia="zh-CN" w:bidi="ar"/>
                    </w:rPr>
                    <w:t xml:space="preserve"> </w:t>
                  </w:r>
                  <w:r w:rsidRPr="002B22C6">
                    <w:rPr>
                      <w:rFonts w:ascii="Times New Roman" w:eastAsia="SimSun" w:hAnsi="Times New Roman"/>
                      <w:color w:val="FF0000"/>
                      <w:szCs w:val="18"/>
                      <w:lang w:eastAsia="zh-CN" w:bidi="ar"/>
                    </w:rPr>
                    <w:t>bandwidth is</w:t>
                  </w:r>
                  <w:r w:rsidRPr="002B22C6">
                    <w:rPr>
                      <w:rFonts w:ascii="Times New Roman" w:eastAsia="SimSun" w:hAnsi="Times New Roman" w:hint="eastAsia"/>
                      <w:color w:val="FF0000"/>
                      <w:szCs w:val="18"/>
                      <w:lang w:eastAsia="zh-CN" w:bidi="ar"/>
                    </w:rPr>
                    <w:t xml:space="preserve"> the bandwidth </w:t>
                  </w:r>
                  <w:r w:rsidRPr="002B22C6">
                    <w:rPr>
                      <w:rFonts w:ascii="Times New Roman" w:eastAsia="SimSun" w:hAnsi="Times New Roman"/>
                      <w:color w:val="FF0000"/>
                      <w:szCs w:val="18"/>
                      <w:lang w:eastAsia="zh-CN" w:bidi="ar"/>
                    </w:rPr>
                    <w:t>for calculating the noise</w:t>
                  </w:r>
                  <w:r w:rsidRPr="002B22C6">
                    <w:rPr>
                      <w:rFonts w:ascii="Times New Roman" w:eastAsia="SimSun" w:hAnsi="Times New Roman" w:hint="eastAsia"/>
                      <w:color w:val="FF0000"/>
                      <w:szCs w:val="18"/>
                      <w:lang w:eastAsia="zh-CN" w:bidi="ar"/>
                    </w:rPr>
                    <w:t>/interference (if any)</w:t>
                  </w:r>
                  <w:r w:rsidRPr="002B22C6">
                    <w:rPr>
                      <w:rFonts w:ascii="Times New Roman" w:eastAsia="SimSun" w:hAnsi="Times New Roman"/>
                      <w:color w:val="FF0000"/>
                      <w:szCs w:val="18"/>
                      <w:lang w:eastAsia="zh-CN" w:bidi="ar"/>
                    </w:rPr>
                    <w:t xml:space="preserve"> power</w:t>
                  </w:r>
                  <w:r w:rsidRPr="002B22C6">
                    <w:rPr>
                      <w:rFonts w:ascii="Times New Roman" w:eastAsia="SimSun" w:hAnsi="Times New Roman" w:hint="eastAsia"/>
                      <w:color w:val="FF0000"/>
                      <w:szCs w:val="18"/>
                      <w:lang w:eastAsia="zh-CN" w:bidi="ar"/>
                    </w:rPr>
                    <w:t>, which is referred as item [2B1] in link budget template for R2D link:</w:t>
                  </w:r>
                </w:p>
                <w:p w14:paraId="782EEF5C" w14:textId="77777777" w:rsidR="004A10F1" w:rsidRDefault="004A10F1" w:rsidP="0094673B">
                  <w:pPr>
                    <w:snapToGrid w:val="0"/>
                    <w:rPr>
                      <w:rFonts w:ascii="Times New Roman" w:eastAsia="SimSun" w:hAnsi="Times New Roman"/>
                      <w:szCs w:val="18"/>
                      <w:lang w:eastAsia="zh-CN" w:bidi="ar"/>
                    </w:rPr>
                  </w:pPr>
                  <w:r w:rsidRPr="002B22C6">
                    <w:rPr>
                      <w:rFonts w:ascii="Times New Roman" w:eastAsia="SimSun" w:hAnsi="Times New Roman" w:hint="eastAsia"/>
                      <w:color w:val="FF0000"/>
                      <w:szCs w:val="18"/>
                      <w:lang w:eastAsia="zh-CN" w:bidi="ar"/>
                    </w:rPr>
                    <w:t xml:space="preserve">FFS: </w:t>
                  </w:r>
                  <w:r w:rsidRPr="002B22C6">
                    <w:rPr>
                      <w:rFonts w:ascii="Times New Roman" w:eastAsia="SimSun" w:hAnsi="Times New Roman"/>
                      <w:color w:val="FF0000"/>
                      <w:szCs w:val="18"/>
                      <w:lang w:eastAsia="zh-CN" w:bidi="ar"/>
                    </w:rPr>
                    <w:t>The value</w:t>
                  </w:r>
                  <w:r w:rsidRPr="002B22C6">
                    <w:rPr>
                      <w:rFonts w:ascii="Times New Roman" w:eastAsia="SimSun" w:hAnsi="Times New Roman" w:hint="eastAsia"/>
                      <w:color w:val="FF0000"/>
                      <w:szCs w:val="18"/>
                      <w:lang w:eastAsia="zh-CN" w:bidi="ar"/>
                    </w:rPr>
                    <w:t>(s) of ED bandwidth [X] MHz (e.g., 1.92MHz</w:t>
                  </w:r>
                  <w:r>
                    <w:rPr>
                      <w:rFonts w:ascii="Times New Roman" w:eastAsia="SimSun" w:hAnsi="Times New Roman" w:hint="eastAsia"/>
                      <w:color w:val="FF0000"/>
                      <w:szCs w:val="18"/>
                      <w:lang w:eastAsia="zh-CN" w:bidi="ar"/>
                    </w:rPr>
                    <w:t xml:space="preserve"> / 10MHz</w:t>
                  </w:r>
                  <w:r w:rsidRPr="002B22C6">
                    <w:rPr>
                      <w:rFonts w:ascii="Times New Roman" w:eastAsia="SimSun" w:hAnsi="Times New Roman" w:hint="eastAsia"/>
                      <w:color w:val="FF0000"/>
                      <w:szCs w:val="18"/>
                      <w:lang w:eastAsia="zh-CN" w:bidi="ar"/>
                    </w:rPr>
                    <w:t xml:space="preserve"> for RF-ED, 180KHz for IF/ZIF receiver) or it</w:t>
                  </w:r>
                  <w:r w:rsidRPr="002B22C6">
                    <w:rPr>
                      <w:rFonts w:ascii="Times New Roman" w:eastAsia="SimSun" w:hAnsi="Times New Roman"/>
                      <w:color w:val="FF0000"/>
                      <w:szCs w:val="18"/>
                      <w:lang w:eastAsia="zh-CN" w:bidi="ar"/>
                    </w:rPr>
                    <w:t xml:space="preserve"> is reported by companies.</w:t>
                  </w:r>
                </w:p>
              </w:tc>
            </w:tr>
          </w:tbl>
          <w:p w14:paraId="42221686" w14:textId="77777777" w:rsidR="004A10F1" w:rsidRDefault="004A10F1" w:rsidP="0094673B">
            <w:pPr>
              <w:snapToGrid w:val="0"/>
              <w:rPr>
                <w:rFonts w:ascii="Times New Roman" w:eastAsia="SimSun" w:hAnsi="Times New Roman"/>
                <w:szCs w:val="18"/>
                <w:lang w:eastAsia="zh-CN" w:bidi="ar"/>
              </w:rPr>
            </w:pPr>
          </w:p>
          <w:p w14:paraId="30C6F30A" w14:textId="77777777" w:rsidR="004A10F1" w:rsidRPr="00DC11A1" w:rsidRDefault="004A10F1" w:rsidP="0094673B">
            <w:pPr>
              <w:snapToGrid w:val="0"/>
              <w:rPr>
                <w:rFonts w:ascii="Times New Roman" w:eastAsia="SimSun" w:hAnsi="Times New Roman"/>
                <w:szCs w:val="18"/>
                <w:lang w:eastAsia="zh-CN" w:bidi="ar"/>
              </w:rPr>
            </w:pPr>
          </w:p>
        </w:tc>
      </w:tr>
    </w:tbl>
    <w:p w14:paraId="08CB6ECA" w14:textId="77777777" w:rsidR="004A10F1" w:rsidRDefault="004A10F1" w:rsidP="004A10F1">
      <w:pPr>
        <w:rPr>
          <w:rFonts w:eastAsiaTheme="minorEastAsia"/>
          <w:lang w:eastAsia="zh-CN"/>
        </w:rPr>
      </w:pPr>
    </w:p>
    <w:p w14:paraId="7F6603D6" w14:textId="77777777" w:rsidR="004A10F1" w:rsidRPr="000C5B84" w:rsidRDefault="004A10F1" w:rsidP="004A10F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4A10F1" w14:paraId="707A735D" w14:textId="77777777" w:rsidTr="0094673B">
        <w:tc>
          <w:tcPr>
            <w:tcW w:w="9631" w:type="dxa"/>
          </w:tcPr>
          <w:p w14:paraId="07AE1B63"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5D5525" w14:textId="77777777" w:rsidR="004A10F1" w:rsidRDefault="004A10F1" w:rsidP="0094673B">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2B9F3769" w14:textId="77777777" w:rsidTr="0094673B">
              <w:tc>
                <w:tcPr>
                  <w:tcW w:w="9092" w:type="dxa"/>
                  <w:gridSpan w:val="2"/>
                </w:tcPr>
                <w:p w14:paraId="40983E6A" w14:textId="77777777" w:rsidR="004A10F1" w:rsidRDefault="004A10F1" w:rsidP="0094673B">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4A10F1" w14:paraId="58F0747C" w14:textId="77777777" w:rsidTr="0094673B">
              <w:tc>
                <w:tcPr>
                  <w:tcW w:w="2146" w:type="dxa"/>
                </w:tcPr>
                <w:p w14:paraId="161D74E3" w14:textId="77777777" w:rsidR="004A10F1" w:rsidRDefault="004A10F1" w:rsidP="0094673B">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0319F5B8" w14:textId="77777777" w:rsidR="004A10F1" w:rsidRDefault="004A10F1" w:rsidP="0094673B">
                  <w:pPr>
                    <w:snapToGrid w:val="0"/>
                    <w:rPr>
                      <w:rFonts w:ascii="Times New Roman" w:eastAsia="SimSun"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15F451BD" w14:textId="77777777" w:rsidR="004A10F1" w:rsidRPr="003D074D" w:rsidRDefault="004A10F1" w:rsidP="0094673B">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1BB1AC10" w14:textId="77777777" w:rsidR="004A10F1" w:rsidRDefault="004A10F1" w:rsidP="0094673B">
            <w:pPr>
              <w:snapToGrid w:val="0"/>
              <w:rPr>
                <w:rFonts w:ascii="Times New Roman" w:eastAsia="SimSun" w:hAnsi="Times New Roman"/>
                <w:szCs w:val="18"/>
                <w:lang w:eastAsia="zh-CN" w:bidi="ar"/>
              </w:rPr>
            </w:pPr>
          </w:p>
          <w:p w14:paraId="0A22B4B0" w14:textId="77777777" w:rsidR="004A10F1" w:rsidRPr="00DC11A1" w:rsidRDefault="004A10F1" w:rsidP="0094673B">
            <w:pPr>
              <w:snapToGrid w:val="0"/>
              <w:rPr>
                <w:rFonts w:ascii="Times New Roman" w:eastAsia="SimSun" w:hAnsi="Times New Roman"/>
                <w:szCs w:val="18"/>
                <w:lang w:eastAsia="zh-CN" w:bidi="ar"/>
              </w:rPr>
            </w:pPr>
          </w:p>
        </w:tc>
      </w:tr>
    </w:tbl>
    <w:p w14:paraId="007F7522" w14:textId="77777777" w:rsidR="004A10F1" w:rsidRDefault="004A10F1" w:rsidP="00B5799C">
      <w:pPr>
        <w:rPr>
          <w:rFonts w:eastAsiaTheme="minorEastAsia"/>
          <w:i/>
          <w:iCs/>
          <w:highlight w:val="yellow"/>
          <w:lang w:eastAsia="zh-CN"/>
        </w:rPr>
      </w:pPr>
    </w:p>
    <w:p w14:paraId="3B159838" w14:textId="77777777" w:rsidR="005539CD" w:rsidRDefault="005539CD" w:rsidP="005539C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467D768F" w14:textId="77777777" w:rsidR="005539CD" w:rsidRPr="00126186" w:rsidRDefault="005539CD" w:rsidP="005539CD">
      <w:pPr>
        <w:rPr>
          <w:rFonts w:eastAsiaTheme="minorEastAsia"/>
          <w:lang w:eastAsia="zh-CN"/>
        </w:rPr>
      </w:pPr>
    </w:p>
    <w:tbl>
      <w:tblPr>
        <w:tblStyle w:val="ae"/>
        <w:tblW w:w="5000" w:type="pct"/>
        <w:tblLook w:val="04A0" w:firstRow="1" w:lastRow="0" w:firstColumn="1" w:lastColumn="0" w:noHBand="0" w:noVBand="1"/>
      </w:tblPr>
      <w:tblGrid>
        <w:gridCol w:w="9631"/>
      </w:tblGrid>
      <w:tr w:rsidR="005539CD" w14:paraId="59D3E886" w14:textId="77777777" w:rsidTr="0094673B">
        <w:tc>
          <w:tcPr>
            <w:tcW w:w="5000" w:type="pct"/>
          </w:tcPr>
          <w:p w14:paraId="563A1A19" w14:textId="77777777" w:rsidR="005539CD" w:rsidRDefault="005539CD" w:rsidP="0094673B">
            <w:pPr>
              <w:rPr>
                <w:rFonts w:eastAsiaTheme="minorEastAsia"/>
                <w:b/>
                <w:bCs/>
                <w:lang w:eastAsia="zh-CN"/>
              </w:rPr>
            </w:pPr>
            <w:r w:rsidRPr="00914423">
              <w:rPr>
                <w:rFonts w:eastAsiaTheme="minorEastAsia" w:hint="eastAsia"/>
                <w:b/>
                <w:bCs/>
                <w:lang w:eastAsia="zh-CN"/>
              </w:rPr>
              <w:t>Proposals:</w:t>
            </w:r>
          </w:p>
          <w:p w14:paraId="0E081C3C" w14:textId="77777777" w:rsidR="005539CD" w:rsidRDefault="005539CD" w:rsidP="0094673B">
            <w:pPr>
              <w:rPr>
                <w:rFonts w:eastAsiaTheme="minorEastAsia"/>
                <w:lang w:eastAsia="zh-CN"/>
              </w:rPr>
            </w:pPr>
            <w:r>
              <w:rPr>
                <w:rFonts w:eastAsiaTheme="minorEastAsia" w:hint="eastAsia"/>
                <w:lang w:eastAsia="zh-CN"/>
              </w:rPr>
              <w:t>Update the link budget table Row [2D] as follows,</w:t>
            </w:r>
          </w:p>
          <w:p w14:paraId="682FD388" w14:textId="77777777" w:rsidR="005539CD" w:rsidRDefault="005539CD"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5539CD" w14:paraId="5FD6FCB6"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DD2E8EB" w14:textId="77777777" w:rsidR="005539CD" w:rsidRDefault="005539CD" w:rsidP="0094673B">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E310C" w14:textId="77777777" w:rsidR="005539CD" w:rsidRDefault="005539CD" w:rsidP="0094673B">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FEC839C" w14:textId="77777777" w:rsidR="005539CD" w:rsidRDefault="005539CD" w:rsidP="0094673B">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F81C106" w14:textId="77777777" w:rsidR="005539CD" w:rsidRDefault="005539CD" w:rsidP="0094673B">
                  <w:pPr>
                    <w:rPr>
                      <w:rFonts w:ascii="Times New Roman" w:eastAsia="DengXian" w:hAnsi="Times New Roman"/>
                      <w:b/>
                      <w:bCs/>
                      <w:szCs w:val="20"/>
                    </w:rPr>
                  </w:pPr>
                  <w:r>
                    <w:rPr>
                      <w:rFonts w:ascii="Times New Roman" w:eastAsia="DengXian" w:hAnsi="Times New Roman" w:hint="eastAsia"/>
                      <w:b/>
                      <w:bCs/>
                      <w:szCs w:val="20"/>
                    </w:rPr>
                    <w:t>Device-to-Reader</w:t>
                  </w:r>
                </w:p>
              </w:tc>
            </w:tr>
            <w:tr w:rsidR="005539CD" w14:paraId="39B1183C"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5A9C3EF" w14:textId="77777777" w:rsidR="005539CD" w:rsidRDefault="005539CD" w:rsidP="0094673B">
                  <w:pPr>
                    <w:adjustRightInd w:val="0"/>
                    <w:snapToGrid w:val="0"/>
                    <w:jc w:val="center"/>
                    <w:rPr>
                      <w:rFonts w:ascii="Times New Roman" w:eastAsia="DengXian" w:hAnsi="Times New Roman"/>
                      <w:szCs w:val="20"/>
                      <w:lang w:bidi="ar"/>
                    </w:rPr>
                  </w:pPr>
                  <w:r w:rsidRPr="00CA2764">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E7E4A" w14:textId="77777777" w:rsidR="005539CD" w:rsidRDefault="005539CD" w:rsidP="0094673B">
                  <w:pPr>
                    <w:adjustRightInd w:val="0"/>
                    <w:snapToGrid w:val="0"/>
                    <w:rPr>
                      <w:rFonts w:ascii="Times New Roman" w:eastAsia="DengXian" w:hAnsi="Times New Roman"/>
                      <w:szCs w:val="20"/>
                      <w:lang w:bidi="ar"/>
                    </w:rPr>
                  </w:pPr>
                  <w:r w:rsidRPr="00CA2764">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CFCE40" w14:textId="77777777" w:rsidR="005539CD" w:rsidRPr="008358E8" w:rsidRDefault="005539CD" w:rsidP="0094673B">
                  <w:pPr>
                    <w:rPr>
                      <w:rFonts w:eastAsia="DengXian"/>
                      <w:lang w:eastAsia="zh-CN"/>
                    </w:rPr>
                  </w:pPr>
                  <w:r w:rsidRPr="008358E8">
                    <w:rPr>
                      <w:rFonts w:eastAsia="DengXian" w:hint="eastAsia"/>
                      <w:lang w:eastAsia="zh-CN"/>
                    </w:rPr>
                    <w:t>For RF-ED receiver</w:t>
                  </w:r>
                </w:p>
                <w:p w14:paraId="67284058" w14:textId="77777777" w:rsidR="005539CD" w:rsidRPr="008358E8" w:rsidRDefault="005539CD" w:rsidP="0094673B">
                  <w:pPr>
                    <w:pStyle w:val="af4"/>
                    <w:numPr>
                      <w:ilvl w:val="0"/>
                      <w:numId w:val="10"/>
                    </w:numPr>
                    <w:ind w:firstLineChars="0"/>
                    <w:rPr>
                      <w:rFonts w:eastAsia="DengXian"/>
                      <w:lang w:eastAsia="zh-CN"/>
                    </w:rPr>
                  </w:pPr>
                  <w:r w:rsidRPr="008358E8">
                    <w:rPr>
                      <w:rFonts w:eastAsia="DengXian" w:hint="eastAsia"/>
                      <w:color w:val="FF0000"/>
                      <w:highlight w:val="yellow"/>
                      <w:lang w:eastAsia="zh-CN"/>
                    </w:rPr>
                    <w:t>24</w:t>
                  </w:r>
                  <w:proofErr w:type="gramStart"/>
                  <w:r w:rsidRPr="008358E8">
                    <w:rPr>
                      <w:rFonts w:eastAsia="DengXian" w:hint="eastAsia"/>
                      <w:color w:val="FF0000"/>
                      <w:highlight w:val="yellow"/>
                      <w:lang w:eastAsia="zh-CN"/>
                    </w:rPr>
                    <w:t>dB?,</w:t>
                  </w:r>
                  <w:proofErr w:type="gramEnd"/>
                  <w:r w:rsidRPr="008358E8">
                    <w:rPr>
                      <w:rFonts w:eastAsia="DengXian" w:hint="eastAsia"/>
                      <w:color w:val="FF0000"/>
                      <w:highlight w:val="yellow"/>
                      <w:lang w:eastAsia="zh-CN"/>
                    </w:rPr>
                    <w:t xml:space="preserve"> 30dB?</w:t>
                  </w:r>
                  <w:r w:rsidRPr="008358E8">
                    <w:rPr>
                      <w:rFonts w:eastAsia="DengXian" w:hint="eastAsia"/>
                      <w:lang w:eastAsia="zh-CN"/>
                    </w:rPr>
                    <w:t xml:space="preserve">, </w:t>
                  </w:r>
                  <w:r w:rsidRPr="008358E8">
                    <w:rPr>
                      <w:rFonts w:eastAsia="DengXian"/>
                      <w:lang w:eastAsia="zh-CN"/>
                    </w:rPr>
                    <w:t>Device</w:t>
                  </w:r>
                  <w:r w:rsidRPr="008358E8">
                    <w:rPr>
                      <w:rFonts w:eastAsia="DengXian" w:hint="eastAsia"/>
                      <w:lang w:eastAsia="zh-CN"/>
                    </w:rPr>
                    <w:t xml:space="preserve"> 1</w:t>
                  </w:r>
                </w:p>
                <w:p w14:paraId="0E395AAC" w14:textId="77777777" w:rsidR="005539CD" w:rsidRPr="008358E8" w:rsidRDefault="005539CD" w:rsidP="0094673B">
                  <w:pPr>
                    <w:pStyle w:val="af4"/>
                    <w:numPr>
                      <w:ilvl w:val="0"/>
                      <w:numId w:val="10"/>
                    </w:numPr>
                    <w:ind w:firstLineChars="0"/>
                    <w:rPr>
                      <w:rFonts w:eastAsia="DengXian"/>
                      <w:lang w:eastAsia="zh-CN"/>
                    </w:rPr>
                  </w:pPr>
                  <w:r w:rsidRPr="008358E8">
                    <w:rPr>
                      <w:rFonts w:eastAsia="DengXian" w:hint="eastAsia"/>
                      <w:lang w:eastAsia="zh-CN"/>
                    </w:rPr>
                    <w:t xml:space="preserve">20dB, </w:t>
                  </w:r>
                  <w:r w:rsidRPr="008358E8">
                    <w:rPr>
                      <w:rFonts w:eastAsia="DengXian"/>
                      <w:lang w:eastAsia="zh-CN"/>
                    </w:rPr>
                    <w:t>D</w:t>
                  </w:r>
                  <w:r w:rsidRPr="008358E8">
                    <w:rPr>
                      <w:rFonts w:eastAsia="DengXian" w:hint="eastAsia"/>
                      <w:lang w:eastAsia="zh-CN"/>
                    </w:rPr>
                    <w:t>evice 2</w:t>
                  </w:r>
                </w:p>
                <w:p w14:paraId="49581EC6" w14:textId="77777777" w:rsidR="005539CD" w:rsidRPr="008358E8" w:rsidRDefault="005539CD" w:rsidP="0094673B">
                  <w:pPr>
                    <w:rPr>
                      <w:rFonts w:eastAsia="DengXian"/>
                      <w:lang w:eastAsia="zh-CN"/>
                    </w:rPr>
                  </w:pPr>
                  <w:r w:rsidRPr="008358E8">
                    <w:rPr>
                      <w:rFonts w:eastAsia="DengXian" w:hint="eastAsia"/>
                      <w:lang w:eastAsia="zh-CN"/>
                    </w:rPr>
                    <w:t>For IF/ZIF receiver</w:t>
                  </w:r>
                </w:p>
                <w:p w14:paraId="54A164CD" w14:textId="77777777" w:rsidR="005539CD" w:rsidRPr="008358E8" w:rsidRDefault="005539CD" w:rsidP="0094673B">
                  <w:pPr>
                    <w:pStyle w:val="af4"/>
                    <w:numPr>
                      <w:ilvl w:val="0"/>
                      <w:numId w:val="10"/>
                    </w:numPr>
                    <w:ind w:firstLineChars="0"/>
                    <w:rPr>
                      <w:rFonts w:eastAsia="DengXian"/>
                      <w:color w:val="FF0000"/>
                      <w:lang w:eastAsia="zh-CN"/>
                    </w:rPr>
                  </w:pPr>
                  <w:r w:rsidRPr="008358E8">
                    <w:rPr>
                      <w:rFonts w:eastAsia="DengXian" w:hint="eastAsia"/>
                      <w:lang w:eastAsia="zh-CN"/>
                    </w:rPr>
                    <w:t xml:space="preserve">15dB, </w:t>
                  </w:r>
                  <w:r w:rsidRPr="008358E8">
                    <w:rPr>
                      <w:rFonts w:eastAsia="DengXian"/>
                      <w:lang w:eastAsia="zh-CN"/>
                    </w:rPr>
                    <w:t>D</w:t>
                  </w:r>
                  <w:r w:rsidRPr="008358E8">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EA4E244" w14:textId="77777777" w:rsidR="005539CD" w:rsidRPr="00CA2764" w:rsidRDefault="005539CD" w:rsidP="0094673B">
                  <w:pPr>
                    <w:adjustRightInd w:val="0"/>
                    <w:snapToGrid w:val="0"/>
                    <w:rPr>
                      <w:rFonts w:eastAsia="DengXian"/>
                      <w:lang w:eastAsia="zh-CN"/>
                    </w:rPr>
                  </w:pPr>
                  <w:r w:rsidRPr="00CA2764">
                    <w:rPr>
                      <w:rFonts w:eastAsia="DengXian" w:hint="eastAsia"/>
                      <w:lang w:eastAsia="zh-CN"/>
                    </w:rPr>
                    <w:t>For BS as reader</w:t>
                  </w:r>
                </w:p>
                <w:p w14:paraId="268923B8" w14:textId="77777777" w:rsidR="005539CD" w:rsidRPr="00CA2764" w:rsidRDefault="005539CD" w:rsidP="0094673B">
                  <w:pPr>
                    <w:pStyle w:val="af4"/>
                    <w:numPr>
                      <w:ilvl w:val="0"/>
                      <w:numId w:val="10"/>
                    </w:numPr>
                    <w:adjustRightInd w:val="0"/>
                    <w:snapToGrid w:val="0"/>
                    <w:ind w:firstLineChars="0"/>
                    <w:rPr>
                      <w:rFonts w:eastAsia="DengXian"/>
                      <w:lang w:eastAsia="zh-CN"/>
                    </w:rPr>
                  </w:pPr>
                  <w:r w:rsidRPr="00CA2764">
                    <w:rPr>
                      <w:rFonts w:eastAsia="DengXian" w:hint="eastAsia"/>
                      <w:lang w:eastAsia="zh-CN"/>
                    </w:rPr>
                    <w:t>5dB</w:t>
                  </w:r>
                </w:p>
                <w:p w14:paraId="762C1B96" w14:textId="77777777" w:rsidR="005539CD" w:rsidRPr="00CA2764" w:rsidRDefault="005539CD" w:rsidP="0094673B">
                  <w:pPr>
                    <w:adjustRightInd w:val="0"/>
                    <w:snapToGrid w:val="0"/>
                    <w:rPr>
                      <w:rFonts w:eastAsia="DengXian"/>
                      <w:lang w:eastAsia="zh-CN"/>
                    </w:rPr>
                  </w:pPr>
                  <w:r w:rsidRPr="00CA2764">
                    <w:rPr>
                      <w:rFonts w:eastAsia="DengXian" w:hint="eastAsia"/>
                      <w:lang w:eastAsia="zh-CN"/>
                    </w:rPr>
                    <w:t>For UE as reader</w:t>
                  </w:r>
                </w:p>
                <w:p w14:paraId="152B5037" w14:textId="77777777" w:rsidR="005539CD" w:rsidRPr="00F83596" w:rsidRDefault="005539CD" w:rsidP="0094673B">
                  <w:pPr>
                    <w:adjustRightInd w:val="0"/>
                    <w:snapToGrid w:val="0"/>
                    <w:rPr>
                      <w:rFonts w:eastAsia="DengXian"/>
                      <w:color w:val="FF0000"/>
                      <w:szCs w:val="20"/>
                      <w:lang w:eastAsia="zh-CN" w:bidi="ar"/>
                    </w:rPr>
                  </w:pPr>
                  <w:r w:rsidRPr="00CA2764">
                    <w:rPr>
                      <w:rFonts w:eastAsia="DengXian" w:hint="eastAsia"/>
                      <w:lang w:eastAsia="zh-CN"/>
                    </w:rPr>
                    <w:t>7dB</w:t>
                  </w:r>
                </w:p>
              </w:tc>
            </w:tr>
          </w:tbl>
          <w:p w14:paraId="59FB8FDC" w14:textId="77777777" w:rsidR="005539CD" w:rsidRPr="00DC4705" w:rsidRDefault="005539CD" w:rsidP="0094673B">
            <w:pPr>
              <w:rPr>
                <w:rFonts w:eastAsiaTheme="minorEastAsia"/>
                <w:lang w:eastAsia="zh-CN"/>
              </w:rPr>
            </w:pPr>
          </w:p>
          <w:p w14:paraId="22CAD180" w14:textId="77777777" w:rsidR="005539CD" w:rsidRPr="009C36DB" w:rsidRDefault="005539CD" w:rsidP="0094673B">
            <w:pPr>
              <w:rPr>
                <w:rFonts w:eastAsiaTheme="minorEastAsia"/>
                <w:lang w:eastAsia="zh-CN"/>
              </w:rPr>
            </w:pPr>
          </w:p>
        </w:tc>
      </w:tr>
    </w:tbl>
    <w:p w14:paraId="23A63A41" w14:textId="77777777" w:rsidR="005539CD" w:rsidRDefault="005539CD" w:rsidP="00B5799C">
      <w:pPr>
        <w:rPr>
          <w:rFonts w:eastAsiaTheme="minorEastAsia"/>
          <w:i/>
          <w:iCs/>
          <w:highlight w:val="yellow"/>
          <w:lang w:eastAsia="zh-CN"/>
        </w:rPr>
      </w:pPr>
    </w:p>
    <w:p w14:paraId="12939429" w14:textId="77777777" w:rsidR="007A1685" w:rsidRDefault="007A1685" w:rsidP="007A1685">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42A79BC5" w14:textId="77777777" w:rsidR="007A1685" w:rsidRPr="00E62CF8" w:rsidRDefault="007A1685" w:rsidP="007A1685">
      <w:pPr>
        <w:rPr>
          <w:rFonts w:eastAsia="DengXian"/>
          <w:b/>
          <w:bCs/>
          <w:lang w:eastAsia="zh-CN"/>
        </w:rPr>
      </w:pPr>
      <w:r w:rsidRPr="00E62CF8">
        <w:rPr>
          <w:rFonts w:eastAsia="DengXian" w:hint="eastAsia"/>
          <w:b/>
          <w:bCs/>
          <w:highlight w:val="yellow"/>
          <w:lang w:eastAsia="zh-CN"/>
        </w:rPr>
        <w:t>Proposal</w:t>
      </w:r>
    </w:p>
    <w:p w14:paraId="330FBB38" w14:textId="77777777" w:rsidR="007A1685" w:rsidRPr="00E62CF8" w:rsidRDefault="007A1685" w:rsidP="007A1685">
      <w:pPr>
        <w:rPr>
          <w:rFonts w:eastAsia="DengXian"/>
          <w:lang w:eastAsia="zh-CN"/>
        </w:rPr>
      </w:pPr>
      <w:r w:rsidRPr="00E62CF8">
        <w:rPr>
          <w:rFonts w:eastAsia="DengXian" w:hint="eastAsia"/>
          <w:lang w:eastAsia="zh-CN"/>
        </w:rPr>
        <w:t>Update the link budget table Row [3A] as follows,</w:t>
      </w:r>
    </w:p>
    <w:p w14:paraId="7D8E2756" w14:textId="77777777" w:rsidR="007A1685" w:rsidRPr="00E62CF8" w:rsidRDefault="007A1685" w:rsidP="007A1685">
      <w:pPr>
        <w:rPr>
          <w:rFonts w:eastAsia="DengXi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7A1685" w14:paraId="18F3EAD1"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5187FFD5" w14:textId="77777777" w:rsidR="007A1685" w:rsidRDefault="007A1685" w:rsidP="0094673B">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E764D" w14:textId="77777777" w:rsidR="007A1685" w:rsidRDefault="007A1685" w:rsidP="0094673B">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DBD65B4" w14:textId="77777777" w:rsidR="007A1685" w:rsidRDefault="007A1685" w:rsidP="0094673B">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5F37C49" w14:textId="77777777" w:rsidR="007A1685" w:rsidRDefault="007A1685" w:rsidP="0094673B">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7A1685" w:rsidRPr="000E7C9B" w14:paraId="327BE5BA"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08415C9" w14:textId="77777777" w:rsidR="007A1685" w:rsidRDefault="007A1685" w:rsidP="0094673B">
            <w:pPr>
              <w:rPr>
                <w:rFonts w:ascii="Times New Roman" w:eastAsia="DengXian" w:hAnsi="Times New Roman"/>
                <w:szCs w:val="20"/>
              </w:rPr>
            </w:pPr>
            <w:r>
              <w:rPr>
                <w:rFonts w:eastAsia="DengXian"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B342" w14:textId="77777777" w:rsidR="007A1685" w:rsidRDefault="007A1685" w:rsidP="0094673B">
            <w:pPr>
              <w:adjustRightInd w:val="0"/>
              <w:snapToGrid w:val="0"/>
              <w:rPr>
                <w:rFonts w:ascii="Times New Roman" w:eastAsia="DengXian" w:hAnsi="Times New Roman"/>
                <w:szCs w:val="20"/>
              </w:rPr>
            </w:pPr>
            <w:r w:rsidRPr="00F41F25">
              <w:t xml:space="preserve">Shadow fading margin </w:t>
            </w:r>
            <w:r w:rsidRPr="00F41F25">
              <w:rPr>
                <w:rFonts w:eastAsia="DengXian"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549DD2C0" w14:textId="77777777" w:rsidR="007A1685" w:rsidRDefault="007A1685" w:rsidP="0094673B">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45AAFF8B" w14:textId="77777777" w:rsidR="007A1685" w:rsidRDefault="007A1685" w:rsidP="0094673B">
            <w:pPr>
              <w:adjustRightInd w:val="0"/>
              <w:snapToGrid w:val="0"/>
              <w:rPr>
                <w:rFonts w:ascii="Times New Roman" w:eastAsia="DengXian" w:hAnsi="Times New Roman"/>
                <w:szCs w:val="20"/>
                <w:lang w:eastAsia="zh-CN"/>
              </w:rPr>
            </w:pPr>
          </w:p>
          <w:p w14:paraId="4C1A51A2" w14:textId="77777777" w:rsidR="007A1685" w:rsidRDefault="007A1685" w:rsidP="0094673B">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28BAA166" w14:textId="77777777" w:rsidR="007A1685" w:rsidRPr="00E813CB" w:rsidRDefault="007A1685" w:rsidP="0094673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ACE8EF6" w14:textId="77777777" w:rsidR="007A1685" w:rsidRDefault="007A1685" w:rsidP="0094673B">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014F4318" w14:textId="77777777" w:rsidR="007A1685" w:rsidRDefault="007A1685" w:rsidP="0094673B">
            <w:pPr>
              <w:adjustRightInd w:val="0"/>
              <w:snapToGrid w:val="0"/>
              <w:rPr>
                <w:rFonts w:ascii="Times New Roman" w:eastAsia="DengXian" w:hAnsi="Times New Roman"/>
                <w:szCs w:val="20"/>
                <w:lang w:eastAsia="zh-CN"/>
              </w:rPr>
            </w:pPr>
          </w:p>
          <w:p w14:paraId="58CDAD62" w14:textId="77777777" w:rsidR="007A1685" w:rsidRDefault="007A1685" w:rsidP="0094673B">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6581753F" w14:textId="77777777" w:rsidR="007A1685" w:rsidRPr="00E813CB" w:rsidRDefault="007A1685" w:rsidP="0094673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5628E35D" w14:textId="77777777" w:rsidR="007A1685" w:rsidRPr="00856A73" w:rsidRDefault="007A1685" w:rsidP="007A1685">
      <w:pPr>
        <w:rPr>
          <w:rFonts w:eastAsiaTheme="minorEastAsia"/>
          <w:lang w:eastAsia="zh-CN"/>
        </w:rPr>
      </w:pPr>
    </w:p>
    <w:p w14:paraId="79A75BF8"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24803C98" w14:textId="77777777" w:rsidR="007A1685" w:rsidRPr="00FC5A8F" w:rsidRDefault="007A1685" w:rsidP="007A1685">
      <w:pPr>
        <w:rPr>
          <w:rFonts w:eastAsiaTheme="minorEastAsia"/>
          <w:lang w:eastAsia="zh-CN"/>
        </w:rPr>
      </w:pPr>
    </w:p>
    <w:tbl>
      <w:tblPr>
        <w:tblStyle w:val="ae"/>
        <w:tblW w:w="5000" w:type="pct"/>
        <w:tblLook w:val="04A0" w:firstRow="1" w:lastRow="0" w:firstColumn="1" w:lastColumn="0" w:noHBand="0" w:noVBand="1"/>
      </w:tblPr>
      <w:tblGrid>
        <w:gridCol w:w="9631"/>
      </w:tblGrid>
      <w:tr w:rsidR="007A1685" w14:paraId="1A7B6D55" w14:textId="77777777" w:rsidTr="0094673B">
        <w:tc>
          <w:tcPr>
            <w:tcW w:w="5000" w:type="pct"/>
          </w:tcPr>
          <w:p w14:paraId="66A164AA"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89FB89B" w14:textId="77777777" w:rsidR="007A1685" w:rsidRPr="00522D01" w:rsidRDefault="007A1685" w:rsidP="0094673B">
            <w:pPr>
              <w:rPr>
                <w:rFonts w:eastAsiaTheme="minorEastAsia"/>
                <w:lang w:eastAsia="zh-CN"/>
              </w:rPr>
            </w:pPr>
            <w:r>
              <w:rPr>
                <w:rFonts w:eastAsiaTheme="minorEastAsia" w:hint="eastAsia"/>
                <w:lang w:eastAsia="zh-CN"/>
              </w:rPr>
              <w:t>Update the link budget table Row [2L] as follows,</w:t>
            </w:r>
          </w:p>
          <w:p w14:paraId="0279ECE7"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7A1685" w14:paraId="6BEB15AE"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A81FE30" w14:textId="77777777" w:rsidR="007A1685" w:rsidRDefault="007A1685" w:rsidP="0094673B">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1279F" w14:textId="77777777" w:rsidR="007A1685" w:rsidRDefault="007A1685" w:rsidP="0094673B">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F59C160" w14:textId="77777777" w:rsidR="007A1685" w:rsidRDefault="007A1685" w:rsidP="0094673B">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215C45B6" w14:textId="77777777" w:rsidR="007A1685" w:rsidRDefault="007A1685" w:rsidP="0094673B">
                  <w:pPr>
                    <w:rPr>
                      <w:rFonts w:ascii="Times New Roman" w:eastAsia="DengXian" w:hAnsi="Times New Roman"/>
                      <w:b/>
                      <w:bCs/>
                      <w:szCs w:val="20"/>
                    </w:rPr>
                  </w:pPr>
                  <w:r>
                    <w:rPr>
                      <w:rFonts w:ascii="Times New Roman" w:eastAsia="DengXian" w:hAnsi="Times New Roman" w:hint="eastAsia"/>
                      <w:b/>
                      <w:bCs/>
                      <w:szCs w:val="20"/>
                    </w:rPr>
                    <w:t>Device-to-Reader</w:t>
                  </w:r>
                </w:p>
              </w:tc>
            </w:tr>
            <w:tr w:rsidR="007A1685" w14:paraId="43E7F2EA"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4ABA7C0" w14:textId="77777777" w:rsidR="007A1685" w:rsidRPr="000C29B3" w:rsidRDefault="007A1685" w:rsidP="0094673B">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F4E30" w14:textId="77777777" w:rsidR="007A1685" w:rsidRPr="00F41F25" w:rsidRDefault="007A1685" w:rsidP="0094673B">
                  <w:pPr>
                    <w:adjustRightInd w:val="0"/>
                    <w:snapToGrid w:val="0"/>
                    <w:rPr>
                      <w:rFonts w:eastAsia="DengXian"/>
                    </w:rPr>
                  </w:pPr>
                  <w:r w:rsidRPr="00F41F25">
                    <w:rPr>
                      <w:rFonts w:eastAsia="DengXian"/>
                    </w:rPr>
                    <w:t>Receiver Sensitivity (dBm)</w:t>
                  </w:r>
                </w:p>
                <w:p w14:paraId="55774E52" w14:textId="77777777" w:rsidR="007A1685" w:rsidRPr="000C29B3" w:rsidRDefault="007A1685" w:rsidP="0094673B">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D04732F" w14:textId="77777777" w:rsidR="007A1685" w:rsidRDefault="007A1685" w:rsidP="0094673B">
                  <w:pPr>
                    <w:adjustRightInd w:val="0"/>
                    <w:snapToGrid w:val="0"/>
                    <w:rPr>
                      <w:rFonts w:eastAsia="DengXian"/>
                      <w:lang w:eastAsia="zh-CN"/>
                    </w:rPr>
                  </w:pPr>
                  <w:r>
                    <w:rPr>
                      <w:rFonts w:eastAsia="DengXian" w:hint="eastAsia"/>
                      <w:lang w:eastAsia="zh-CN"/>
                    </w:rPr>
                    <w:t xml:space="preserve">For Budget-Alt1, </w:t>
                  </w:r>
                </w:p>
                <w:p w14:paraId="0EC3B249" w14:textId="77777777" w:rsidR="007A1685" w:rsidRPr="00B65155" w:rsidRDefault="007A1685" w:rsidP="0094673B">
                  <w:pPr>
                    <w:pStyle w:val="af4"/>
                    <w:numPr>
                      <w:ilvl w:val="0"/>
                      <w:numId w:val="10"/>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049B56B1" w14:textId="77777777" w:rsidR="007A1685" w:rsidRPr="00B65155" w:rsidRDefault="007A1685" w:rsidP="0094673B">
                  <w:pPr>
                    <w:pStyle w:val="af4"/>
                    <w:numPr>
                      <w:ilvl w:val="1"/>
                      <w:numId w:val="10"/>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5659724E" w14:textId="77777777" w:rsidR="007A1685" w:rsidRDefault="007A1685" w:rsidP="0094673B">
                  <w:pPr>
                    <w:pStyle w:val="af4"/>
                    <w:adjustRightInd w:val="0"/>
                    <w:snapToGrid w:val="0"/>
                    <w:ind w:left="800" w:firstLine="400"/>
                    <w:rPr>
                      <w:rFonts w:eastAsia="DengXian"/>
                      <w:lang w:eastAsia="zh-CN"/>
                    </w:rPr>
                  </w:pPr>
                </w:p>
                <w:p w14:paraId="40830868" w14:textId="77777777" w:rsidR="007A1685" w:rsidRDefault="007A1685" w:rsidP="0094673B">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used</w:t>
                  </w:r>
                </w:p>
                <w:p w14:paraId="7DE65119" w14:textId="77777777" w:rsidR="007A1685" w:rsidRPr="006D39A9" w:rsidRDefault="007A1685" w:rsidP="0094673B">
                  <w:pPr>
                    <w:pStyle w:val="af4"/>
                    <w:numPr>
                      <w:ilvl w:val="1"/>
                      <w:numId w:val="10"/>
                    </w:numPr>
                    <w:adjustRightInd w:val="0"/>
                    <w:snapToGrid w:val="0"/>
                    <w:ind w:firstLineChars="0"/>
                    <w:rPr>
                      <w:rFonts w:eastAsia="DengXian"/>
                      <w:lang w:eastAsia="zh-CN"/>
                    </w:rPr>
                  </w:pPr>
                  <w:r>
                    <w:rPr>
                      <w:rFonts w:eastAsia="DengXian" w:hint="eastAsia"/>
                      <w:lang w:eastAsia="zh-CN"/>
                    </w:rPr>
                    <w:t>{-40dBm, -45dBm}</w:t>
                  </w:r>
                </w:p>
                <w:p w14:paraId="07C22BB0" w14:textId="77777777" w:rsidR="007A1685" w:rsidRDefault="007A1685" w:rsidP="0094673B">
                  <w:pPr>
                    <w:pStyle w:val="af4"/>
                    <w:adjustRightInd w:val="0"/>
                    <w:snapToGrid w:val="0"/>
                    <w:ind w:left="800" w:firstLine="400"/>
                    <w:rPr>
                      <w:rFonts w:eastAsia="DengXian"/>
                      <w:lang w:eastAsia="zh-CN"/>
                    </w:rPr>
                  </w:pPr>
                </w:p>
                <w:p w14:paraId="3F12BF4D" w14:textId="77777777" w:rsidR="007A1685" w:rsidRDefault="007A1685" w:rsidP="0094673B">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not used</w:t>
                  </w:r>
                </w:p>
                <w:p w14:paraId="4D41C7EF" w14:textId="77777777" w:rsidR="007A1685" w:rsidRPr="00891045" w:rsidRDefault="007A1685" w:rsidP="0094673B">
                  <w:pPr>
                    <w:pStyle w:val="af4"/>
                    <w:numPr>
                      <w:ilvl w:val="1"/>
                      <w:numId w:val="10"/>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 xml:space="preserve">: need to decide which </w:t>
                  </w:r>
                  <w:r w:rsidRPr="00891045">
                    <w:rPr>
                      <w:rFonts w:eastAsia="DengXian" w:hint="eastAsia"/>
                      <w:i/>
                      <w:iCs/>
                      <w:highlight w:val="yellow"/>
                      <w:lang w:eastAsia="zh-CN"/>
                    </w:rPr>
                    <w:lastRenderedPageBreak/>
                    <w:t>budget-alt is used</w:t>
                  </w:r>
                  <w:r>
                    <w:rPr>
                      <w:rFonts w:eastAsia="DengXian" w:hint="eastAsia"/>
                      <w:i/>
                      <w:iCs/>
                      <w:highlight w:val="yellow"/>
                      <w:lang w:eastAsia="zh-CN"/>
                    </w:rPr>
                    <w:t xml:space="preserve"> first</w:t>
                  </w:r>
                  <w:r w:rsidRPr="00891045">
                    <w:rPr>
                      <w:rFonts w:eastAsia="DengXian" w:hint="eastAsia"/>
                      <w:i/>
                      <w:iCs/>
                      <w:highlight w:val="yellow"/>
                      <w:lang w:eastAsia="zh-CN"/>
                    </w:rPr>
                    <w:t>.&gt;</w:t>
                  </w:r>
                </w:p>
                <w:p w14:paraId="6FA0094B" w14:textId="77777777" w:rsidR="007A1685" w:rsidRDefault="007A1685" w:rsidP="0094673B">
                  <w:pPr>
                    <w:pStyle w:val="af4"/>
                    <w:adjustRightInd w:val="0"/>
                    <w:snapToGrid w:val="0"/>
                    <w:ind w:left="880" w:firstLineChars="0" w:firstLine="0"/>
                    <w:rPr>
                      <w:rFonts w:eastAsia="DengXian"/>
                      <w:lang w:eastAsia="zh-CN"/>
                    </w:rPr>
                  </w:pPr>
                </w:p>
                <w:p w14:paraId="69916A8B" w14:textId="77777777" w:rsidR="007A1685" w:rsidRPr="00891045" w:rsidRDefault="007A1685" w:rsidP="0094673B">
                  <w:pPr>
                    <w:pStyle w:val="af4"/>
                    <w:numPr>
                      <w:ilvl w:val="0"/>
                      <w:numId w:val="10"/>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0AB150B5" w14:textId="77777777" w:rsidR="007A1685" w:rsidRDefault="007A1685" w:rsidP="0094673B">
                  <w:pPr>
                    <w:pStyle w:val="af4"/>
                    <w:numPr>
                      <w:ilvl w:val="1"/>
                      <w:numId w:val="10"/>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4F71ED0B" w14:textId="77777777" w:rsidR="007A1685" w:rsidRPr="00756DE6" w:rsidRDefault="007A1685" w:rsidP="0094673B">
                  <w:pPr>
                    <w:pStyle w:val="af4"/>
                    <w:numPr>
                      <w:ilvl w:val="1"/>
                      <w:numId w:val="10"/>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609FAF29" w14:textId="77777777" w:rsidR="007A1685" w:rsidRDefault="007A1685" w:rsidP="0094673B">
                  <w:pPr>
                    <w:adjustRightInd w:val="0"/>
                    <w:snapToGrid w:val="0"/>
                    <w:rPr>
                      <w:rFonts w:eastAsia="DengXian"/>
                      <w:lang w:eastAsia="zh-CN"/>
                    </w:rPr>
                  </w:pPr>
                </w:p>
                <w:p w14:paraId="690FB4DF" w14:textId="77777777" w:rsidR="007A1685" w:rsidRDefault="007A1685" w:rsidP="0094673B">
                  <w:pPr>
                    <w:adjustRightInd w:val="0"/>
                    <w:snapToGrid w:val="0"/>
                    <w:rPr>
                      <w:rFonts w:eastAsia="DengXian"/>
                      <w:lang w:eastAsia="zh-CN"/>
                    </w:rPr>
                  </w:pPr>
                  <w:r>
                    <w:rPr>
                      <w:rFonts w:eastAsia="DengXian" w:hint="eastAsia"/>
                      <w:lang w:eastAsia="zh-CN"/>
                    </w:rPr>
                    <w:t xml:space="preserve">For Budget-Alt2, </w:t>
                  </w:r>
                </w:p>
                <w:p w14:paraId="1A9ACE51" w14:textId="77777777" w:rsidR="007A1685" w:rsidRPr="00891045" w:rsidRDefault="007A1685" w:rsidP="0094673B">
                  <w:pPr>
                    <w:pStyle w:val="af4"/>
                    <w:numPr>
                      <w:ilvl w:val="0"/>
                      <w:numId w:val="10"/>
                    </w:numPr>
                    <w:adjustRightInd w:val="0"/>
                    <w:snapToGrid w:val="0"/>
                    <w:ind w:firstLineChars="0"/>
                    <w:rPr>
                      <w:rFonts w:eastAsia="DengXian"/>
                      <w:lang w:eastAsia="zh-CN"/>
                    </w:rPr>
                  </w:pPr>
                  <w:r w:rsidRPr="00891045">
                    <w:rPr>
                      <w:rFonts w:eastAsia="DengXian" w:hint="eastAsia"/>
                      <w:lang w:eastAsia="zh-CN"/>
                    </w:rPr>
                    <w:t>Calculated (see note1)</w:t>
                  </w:r>
                </w:p>
                <w:p w14:paraId="3FE9C434" w14:textId="77777777" w:rsidR="007A1685" w:rsidRPr="004E26F6" w:rsidRDefault="007A1685" w:rsidP="0094673B">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618E360" w14:textId="77777777" w:rsidR="007A1685" w:rsidRDefault="007A1685" w:rsidP="0094673B">
                  <w:pPr>
                    <w:adjustRightInd w:val="0"/>
                    <w:snapToGrid w:val="0"/>
                    <w:jc w:val="center"/>
                    <w:rPr>
                      <w:rFonts w:eastAsia="DengXian"/>
                      <w:lang w:eastAsia="zh-CN"/>
                    </w:rPr>
                  </w:pPr>
                  <w:r w:rsidRPr="00891045">
                    <w:rPr>
                      <w:rFonts w:eastAsia="DengXian"/>
                      <w:lang w:eastAsia="zh-CN"/>
                    </w:rPr>
                    <w:lastRenderedPageBreak/>
                    <w:t>C</w:t>
                  </w:r>
                  <w:r w:rsidRPr="00891045">
                    <w:rPr>
                      <w:rFonts w:eastAsia="DengXian" w:hint="eastAsia"/>
                      <w:lang w:eastAsia="zh-CN"/>
                    </w:rPr>
                    <w:t>alculated (see note1)</w:t>
                  </w:r>
                </w:p>
                <w:p w14:paraId="03D77D3F" w14:textId="77777777" w:rsidR="007A1685" w:rsidRDefault="007A1685" w:rsidP="0094673B">
                  <w:pPr>
                    <w:adjustRightInd w:val="0"/>
                    <w:snapToGrid w:val="0"/>
                    <w:jc w:val="center"/>
                    <w:rPr>
                      <w:rFonts w:eastAsia="DengXian"/>
                      <w:lang w:eastAsia="zh-CN"/>
                    </w:rPr>
                  </w:pPr>
                </w:p>
                <w:p w14:paraId="7CEC832B" w14:textId="77777777" w:rsidR="007A1685" w:rsidRDefault="007A1685" w:rsidP="0094673B">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18710C0C" w14:textId="77777777" w:rsidR="007A1685" w:rsidRPr="00D170DE" w:rsidRDefault="007A1685" w:rsidP="0094673B">
                  <w:pPr>
                    <w:adjustRightInd w:val="0"/>
                    <w:snapToGrid w:val="0"/>
                    <w:rPr>
                      <w:rFonts w:eastAsia="DengXian"/>
                      <w:lang w:eastAsia="zh-CN"/>
                    </w:rPr>
                  </w:pPr>
                </w:p>
              </w:tc>
            </w:tr>
          </w:tbl>
          <w:p w14:paraId="345ECA95" w14:textId="77777777" w:rsidR="007A1685" w:rsidRDefault="007A1685" w:rsidP="0094673B">
            <w:pPr>
              <w:rPr>
                <w:rFonts w:eastAsiaTheme="minorEastAsia"/>
                <w:lang w:eastAsia="zh-CN"/>
              </w:rPr>
            </w:pPr>
          </w:p>
          <w:p w14:paraId="338E8C39" w14:textId="77777777" w:rsidR="007A1685" w:rsidRPr="00113B49" w:rsidRDefault="007A1685" w:rsidP="0094673B">
            <w:pPr>
              <w:rPr>
                <w:rFonts w:eastAsiaTheme="minorEastAsia"/>
                <w:lang w:eastAsia="zh-CN"/>
              </w:rPr>
            </w:pPr>
            <w:r w:rsidRPr="00113B49">
              <w:rPr>
                <w:rFonts w:eastAsiaTheme="minorEastAsia" w:hint="eastAsia"/>
                <w:lang w:eastAsia="zh-CN"/>
              </w:rPr>
              <w:t>Note 1:</w:t>
            </w:r>
          </w:p>
          <w:p w14:paraId="7EA6353A" w14:textId="77777777" w:rsidR="007A1685" w:rsidRPr="00113B49" w:rsidRDefault="007A1685" w:rsidP="0094673B">
            <w:pPr>
              <w:rPr>
                <w:rFonts w:eastAsiaTheme="minorEastAsia"/>
                <w:lang w:eastAsia="zh-CN"/>
              </w:rPr>
            </w:pPr>
            <w:r w:rsidRPr="00113B49">
              <w:rPr>
                <w:rFonts w:eastAsiaTheme="minorEastAsia"/>
                <w:lang w:eastAsia="zh-CN"/>
              </w:rPr>
              <w:t>…</w:t>
            </w:r>
          </w:p>
          <w:p w14:paraId="4955000F" w14:textId="77777777" w:rsidR="007A1685" w:rsidRDefault="007A1685" w:rsidP="0094673B">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5CF02161" w14:textId="77777777" w:rsidR="007A1685" w:rsidRDefault="007A1685" w:rsidP="0094673B">
            <w:pPr>
              <w:pStyle w:val="af4"/>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33D6F97" w14:textId="77777777" w:rsidR="007A1685" w:rsidRDefault="007A1685" w:rsidP="0094673B">
            <w:pPr>
              <w:pStyle w:val="af4"/>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66EEB62A" w14:textId="77777777" w:rsidR="007A1685" w:rsidRDefault="007A1685" w:rsidP="0094673B">
            <w:pPr>
              <w:pStyle w:val="af4"/>
              <w:numPr>
                <w:ilvl w:val="0"/>
                <w:numId w:val="10"/>
              </w:numPr>
              <w:ind w:firstLineChars="0"/>
              <w:rPr>
                <w:rFonts w:eastAsiaTheme="minorEastAsia"/>
                <w:lang w:eastAsia="zh-CN"/>
              </w:rPr>
            </w:pPr>
            <w:r>
              <w:rPr>
                <w:rFonts w:eastAsiaTheme="minorEastAsia" w:hint="eastAsia"/>
                <w:lang w:eastAsia="zh-CN"/>
              </w:rPr>
              <w:t>For D2R,</w:t>
            </w:r>
          </w:p>
          <w:p w14:paraId="6ECF5FF2" w14:textId="77777777" w:rsidR="007A1685" w:rsidRDefault="007A1685" w:rsidP="0094673B">
            <w:pPr>
              <w:pStyle w:val="af4"/>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4A0ACF8" w14:textId="77777777" w:rsidR="007A1685" w:rsidRDefault="007A1685" w:rsidP="0094673B">
            <w:pPr>
              <w:pStyle w:val="af4"/>
              <w:numPr>
                <w:ilvl w:val="1"/>
                <w:numId w:val="10"/>
              </w:numPr>
              <w:ind w:firstLineChars="0"/>
              <w:rPr>
                <w:rFonts w:eastAsiaTheme="minorEastAsia"/>
                <w:lang w:eastAsia="zh-CN"/>
              </w:rPr>
            </w:pPr>
            <w:r>
              <w:rPr>
                <w:rFonts w:eastAsiaTheme="minorEastAsia" w:hint="eastAsia"/>
                <w:lang w:eastAsia="zh-CN"/>
              </w:rPr>
              <w:t>[2L] = [2G] + [2F], device 2b</w:t>
            </w:r>
          </w:p>
          <w:p w14:paraId="431868DB" w14:textId="77777777" w:rsidR="007A1685" w:rsidRPr="009C36DB" w:rsidRDefault="007A1685" w:rsidP="0094673B">
            <w:pPr>
              <w:pStyle w:val="af4"/>
              <w:ind w:left="420" w:firstLineChars="0" w:firstLine="0"/>
              <w:rPr>
                <w:rFonts w:eastAsiaTheme="minorEastAsia"/>
                <w:lang w:eastAsia="zh-CN"/>
              </w:rPr>
            </w:pPr>
          </w:p>
        </w:tc>
      </w:tr>
    </w:tbl>
    <w:p w14:paraId="0C1E0C35" w14:textId="77777777" w:rsidR="007A1685" w:rsidRDefault="007A1685" w:rsidP="007A1685">
      <w:pPr>
        <w:rPr>
          <w:rFonts w:eastAsiaTheme="minorEastAsia"/>
          <w:lang w:eastAsia="zh-CN"/>
        </w:rPr>
      </w:pPr>
    </w:p>
    <w:p w14:paraId="5E7700BB" w14:textId="77777777" w:rsidR="007A1685" w:rsidRPr="00856A73" w:rsidRDefault="007A1685" w:rsidP="007A1685">
      <w:pPr>
        <w:rPr>
          <w:rFonts w:eastAsiaTheme="minorEastAsia"/>
          <w:lang w:eastAsia="zh-CN"/>
        </w:rPr>
      </w:pPr>
    </w:p>
    <w:p w14:paraId="1663FD99" w14:textId="77777777" w:rsidR="007A1685" w:rsidRPr="000C5B84" w:rsidRDefault="007A1685" w:rsidP="007A168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e"/>
        <w:tblW w:w="0" w:type="auto"/>
        <w:tblLook w:val="04A0" w:firstRow="1" w:lastRow="0" w:firstColumn="1" w:lastColumn="0" w:noHBand="0" w:noVBand="1"/>
      </w:tblPr>
      <w:tblGrid>
        <w:gridCol w:w="9631"/>
      </w:tblGrid>
      <w:tr w:rsidR="007A1685" w14:paraId="4D8E7A0B" w14:textId="77777777" w:rsidTr="0094673B">
        <w:tc>
          <w:tcPr>
            <w:tcW w:w="9631" w:type="dxa"/>
          </w:tcPr>
          <w:p w14:paraId="15048D22"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A70DD1" w14:textId="77777777" w:rsidR="007A1685" w:rsidRDefault="007A1685" w:rsidP="0094673B">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link-level simulation in coverage evaluation, the following is considered for the reference data rate.</w:t>
            </w:r>
          </w:p>
          <w:p w14:paraId="25C9FB2C" w14:textId="77777777" w:rsidR="007A1685" w:rsidRDefault="007A1685" w:rsidP="0094673B">
            <w:pPr>
              <w:pStyle w:val="af4"/>
              <w:numPr>
                <w:ilvl w:val="0"/>
                <w:numId w:val="92"/>
              </w:numPr>
              <w:snapToGrid w:val="0"/>
              <w:ind w:firstLineChars="0"/>
              <w:rPr>
                <w:rFonts w:ascii="Times New Roman" w:eastAsia="SimSun" w:hAnsi="Times New Roman"/>
                <w:szCs w:val="18"/>
                <w:lang w:eastAsia="zh-CN" w:bidi="ar"/>
              </w:rPr>
            </w:pPr>
            <w:r w:rsidRPr="00684637">
              <w:rPr>
                <w:rFonts w:ascii="Times New Roman" w:eastAsia="SimSun" w:hAnsi="Times New Roman" w:hint="eastAsia"/>
                <w:szCs w:val="18"/>
                <w:lang w:eastAsia="zh-CN" w:bidi="ar"/>
              </w:rPr>
              <w:t>R2D: 7kbps</w:t>
            </w:r>
          </w:p>
          <w:p w14:paraId="50B57E35" w14:textId="77777777" w:rsidR="007A1685" w:rsidRPr="00684637" w:rsidRDefault="007A1685" w:rsidP="0094673B">
            <w:pPr>
              <w:pStyle w:val="af4"/>
              <w:numPr>
                <w:ilvl w:val="0"/>
                <w:numId w:val="92"/>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D2R: 1kbps, [a higher value]</w:t>
            </w:r>
          </w:p>
          <w:p w14:paraId="5DB78C12" w14:textId="77777777" w:rsidR="007A1685" w:rsidRDefault="007A1685" w:rsidP="0094673B">
            <w:pPr>
              <w:snapToGrid w:val="0"/>
              <w:rPr>
                <w:rFonts w:ascii="Times New Roman" w:eastAsia="SimSun" w:hAnsi="Times New Roman"/>
                <w:szCs w:val="18"/>
                <w:lang w:eastAsia="zh-CN" w:bidi="ar"/>
              </w:rPr>
            </w:pPr>
          </w:p>
          <w:p w14:paraId="6585800E" w14:textId="77777777" w:rsidR="007A1685" w:rsidRPr="00D5698D" w:rsidRDefault="007A1685" w:rsidP="0094673B">
            <w:pPr>
              <w:snapToGrid w:val="0"/>
              <w:rPr>
                <w:rFonts w:ascii="Times New Roman" w:eastAsia="SimSun" w:hAnsi="Times New Roman"/>
                <w:szCs w:val="18"/>
                <w:lang w:eastAsia="zh-CN" w:bidi="ar"/>
              </w:rPr>
            </w:pPr>
          </w:p>
        </w:tc>
      </w:tr>
    </w:tbl>
    <w:p w14:paraId="6DECD37B" w14:textId="77777777" w:rsidR="007A1685" w:rsidRDefault="007A1685" w:rsidP="007A1685">
      <w:pPr>
        <w:rPr>
          <w:rFonts w:eastAsiaTheme="minorEastAsia"/>
          <w:lang w:eastAsia="zh-CN"/>
        </w:rPr>
      </w:pPr>
    </w:p>
    <w:p w14:paraId="317A0D92" w14:textId="77777777" w:rsidR="007A1685" w:rsidRDefault="007A1685" w:rsidP="007A1685">
      <w:pPr>
        <w:rPr>
          <w:rFonts w:eastAsiaTheme="minorEastAsia"/>
          <w:lang w:eastAsia="zh-CN"/>
        </w:rPr>
      </w:pPr>
    </w:p>
    <w:p w14:paraId="538379D1" w14:textId="77777777" w:rsidR="007A1685" w:rsidRPr="005E1628"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e"/>
        <w:tblW w:w="5000" w:type="pct"/>
        <w:tblLook w:val="04A0" w:firstRow="1" w:lastRow="0" w:firstColumn="1" w:lastColumn="0" w:noHBand="0" w:noVBand="1"/>
      </w:tblPr>
      <w:tblGrid>
        <w:gridCol w:w="9631"/>
      </w:tblGrid>
      <w:tr w:rsidR="007A1685" w14:paraId="620A4148" w14:textId="77777777" w:rsidTr="0094673B">
        <w:tc>
          <w:tcPr>
            <w:tcW w:w="5000" w:type="pct"/>
          </w:tcPr>
          <w:p w14:paraId="75E53BBC"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7631A251" w14:textId="77777777" w:rsidR="007A1685" w:rsidRDefault="007A1685" w:rsidP="0094673B">
            <w:pPr>
              <w:rPr>
                <w:rFonts w:eastAsiaTheme="minorEastAsia"/>
                <w:lang w:eastAsia="zh-CN"/>
              </w:rPr>
            </w:pPr>
            <w:r>
              <w:rPr>
                <w:rFonts w:eastAsiaTheme="minorEastAsia" w:hint="eastAsia"/>
                <w:lang w:eastAsia="zh-CN"/>
              </w:rPr>
              <w:t>Update the link budget table Row [1H] as follows,</w:t>
            </w:r>
          </w:p>
          <w:p w14:paraId="692CE38D"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7A1685" w14:paraId="02DDB6C5"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A22883D" w14:textId="77777777" w:rsidR="007A1685" w:rsidRDefault="007A1685" w:rsidP="0094673B">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7B35" w14:textId="77777777" w:rsidR="007A1685" w:rsidRDefault="007A1685" w:rsidP="0094673B">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4705B3A" w14:textId="77777777" w:rsidR="007A1685" w:rsidRDefault="007A1685" w:rsidP="0094673B">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56871AC" w14:textId="77777777" w:rsidR="007A1685" w:rsidRDefault="007A1685" w:rsidP="0094673B">
                  <w:pPr>
                    <w:rPr>
                      <w:rFonts w:ascii="Times New Roman" w:eastAsia="DengXian" w:hAnsi="Times New Roman"/>
                      <w:b/>
                      <w:bCs/>
                      <w:szCs w:val="20"/>
                    </w:rPr>
                  </w:pPr>
                  <w:r>
                    <w:rPr>
                      <w:rFonts w:ascii="Times New Roman" w:eastAsia="DengXian" w:hAnsi="Times New Roman" w:hint="eastAsia"/>
                      <w:b/>
                      <w:bCs/>
                      <w:szCs w:val="20"/>
                    </w:rPr>
                    <w:t>Device-to-Reader</w:t>
                  </w:r>
                </w:p>
              </w:tc>
            </w:tr>
            <w:tr w:rsidR="007A1685" w14:paraId="5F2798FB"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EB94A88" w14:textId="77777777" w:rsidR="007A1685" w:rsidRDefault="007A1685" w:rsidP="0094673B">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D0844" w14:textId="77777777" w:rsidR="007A1685" w:rsidRPr="00F41F25" w:rsidRDefault="007A1685" w:rsidP="0094673B">
                  <w:pPr>
                    <w:adjustRightInd w:val="0"/>
                    <w:snapToGrid w:val="0"/>
                    <w:rPr>
                      <w:rFonts w:eastAsia="DengXian"/>
                    </w:rPr>
                  </w:pPr>
                  <w:r w:rsidRPr="00F41F25">
                    <w:rPr>
                      <w:rFonts w:eastAsia="DengXian"/>
                    </w:rPr>
                    <w:t>Ambient IoT backscatter loss (dB)</w:t>
                  </w:r>
                </w:p>
                <w:p w14:paraId="72E306C5" w14:textId="77777777" w:rsidR="007A1685" w:rsidRPr="00F41F25" w:rsidRDefault="007A1685" w:rsidP="0094673B">
                  <w:pPr>
                    <w:adjustRightInd w:val="0"/>
                    <w:snapToGrid w:val="0"/>
                    <w:rPr>
                      <w:rFonts w:eastAsia="DengXian"/>
                      <w:lang w:eastAsia="zh-CN" w:bidi="ar"/>
                    </w:rPr>
                  </w:pPr>
                </w:p>
                <w:p w14:paraId="0A87AD54" w14:textId="77777777" w:rsidR="007A1685" w:rsidRPr="00F41F25" w:rsidRDefault="007A1685" w:rsidP="0094673B">
                  <w:pPr>
                    <w:adjustRightInd w:val="0"/>
                    <w:snapToGrid w:val="0"/>
                    <w:rPr>
                      <w:rFonts w:eastAsia="DengXian"/>
                      <w:lang w:eastAsia="zh-CN" w:bidi="ar"/>
                    </w:rPr>
                  </w:pPr>
                  <w:r w:rsidRPr="00F41F25">
                    <w:rPr>
                      <w:rFonts w:eastAsia="DengXian" w:hint="eastAsia"/>
                      <w:lang w:eastAsia="zh-CN" w:bidi="ar"/>
                    </w:rPr>
                    <w:t xml:space="preserve">Note: due to, e.g., </w:t>
                  </w:r>
                </w:p>
                <w:p w14:paraId="12112970" w14:textId="77777777" w:rsidR="007A1685" w:rsidRPr="00F41F25" w:rsidRDefault="007A1685" w:rsidP="0094673B">
                  <w:pPr>
                    <w:pStyle w:val="af4"/>
                    <w:numPr>
                      <w:ilvl w:val="0"/>
                      <w:numId w:val="10"/>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376F70D3" w14:textId="77777777" w:rsidR="007A1685" w:rsidRPr="001D09EE" w:rsidRDefault="007A1685" w:rsidP="0094673B">
                  <w:pPr>
                    <w:pStyle w:val="af4"/>
                    <w:numPr>
                      <w:ilvl w:val="0"/>
                      <w:numId w:val="10"/>
                    </w:numPr>
                    <w:adjustRightInd w:val="0"/>
                    <w:snapToGrid w:val="0"/>
                    <w:ind w:firstLineChars="0"/>
                    <w:rPr>
                      <w:rFonts w:ascii="Times New Roman" w:eastAsia="DengXian" w:hAnsi="Times New Roman"/>
                      <w:szCs w:val="20"/>
                      <w:lang w:bidi="ar"/>
                    </w:rPr>
                  </w:pPr>
                  <w:r w:rsidRPr="001D09EE">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481EE6" w14:textId="77777777" w:rsidR="007A1685" w:rsidRPr="005E1628" w:rsidRDefault="007A1685" w:rsidP="0094673B">
                  <w:pPr>
                    <w:pStyle w:val="af4"/>
                    <w:numPr>
                      <w:ilvl w:val="0"/>
                      <w:numId w:val="10"/>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ED64BFF" w14:textId="77777777" w:rsidR="007A1685" w:rsidRPr="00F83596" w:rsidRDefault="007A1685" w:rsidP="0094673B">
                  <w:pPr>
                    <w:pStyle w:val="af4"/>
                    <w:numPr>
                      <w:ilvl w:val="0"/>
                      <w:numId w:val="10"/>
                    </w:numPr>
                    <w:adjustRightInd w:val="0"/>
                    <w:snapToGrid w:val="0"/>
                    <w:ind w:firstLineChars="0"/>
                    <w:rPr>
                      <w:rFonts w:eastAsia="DengXian"/>
                      <w:lang w:eastAsia="zh-CN"/>
                    </w:rPr>
                  </w:pPr>
                  <w:r w:rsidRPr="00F83596">
                    <w:rPr>
                      <w:rFonts w:eastAsia="DengXian" w:hint="eastAsia"/>
                      <w:lang w:eastAsia="zh-CN"/>
                    </w:rPr>
                    <w:t xml:space="preserve">OOK: </w:t>
                  </w:r>
                  <w:r w:rsidRPr="00F83596">
                    <w:rPr>
                      <w:rFonts w:eastAsia="DengXian" w:hint="eastAsia"/>
                      <w:color w:val="FF0000"/>
                      <w:lang w:eastAsia="zh-CN"/>
                    </w:rPr>
                    <w:t>6</w:t>
                  </w:r>
                  <w:r w:rsidRPr="00F83596">
                    <w:rPr>
                      <w:rFonts w:eastAsia="DengXian"/>
                      <w:lang w:eastAsia="zh-CN"/>
                    </w:rPr>
                    <w:t xml:space="preserve"> </w:t>
                  </w:r>
                  <w:r w:rsidRPr="00F83596">
                    <w:rPr>
                      <w:rFonts w:eastAsia="DengXian" w:hint="eastAsia"/>
                      <w:lang w:eastAsia="zh-CN"/>
                    </w:rPr>
                    <w:t>dB</w:t>
                  </w:r>
                </w:p>
                <w:p w14:paraId="2E2E6BCD" w14:textId="77777777" w:rsidR="007A1685" w:rsidRPr="00F83596" w:rsidRDefault="007A1685" w:rsidP="0094673B">
                  <w:pPr>
                    <w:pStyle w:val="af4"/>
                    <w:numPr>
                      <w:ilvl w:val="0"/>
                      <w:numId w:val="10"/>
                    </w:numPr>
                    <w:adjustRightInd w:val="0"/>
                    <w:snapToGrid w:val="0"/>
                    <w:ind w:firstLineChars="0"/>
                    <w:rPr>
                      <w:rFonts w:eastAsia="DengXian"/>
                      <w:lang w:eastAsia="zh-CN"/>
                    </w:rPr>
                  </w:pP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p>
                <w:p w14:paraId="45EA5C2F" w14:textId="77777777" w:rsidR="007A1685" w:rsidRPr="00F83596" w:rsidRDefault="007A1685" w:rsidP="0094673B">
                  <w:pPr>
                    <w:adjustRightInd w:val="0"/>
                    <w:snapToGrid w:val="0"/>
                    <w:rPr>
                      <w:rFonts w:eastAsia="DengXian"/>
                      <w:strike/>
                      <w:color w:val="FF0000"/>
                      <w:lang w:eastAsia="zh-CN"/>
                    </w:rPr>
                  </w:pPr>
                  <w:r w:rsidRPr="00F83596">
                    <w:rPr>
                      <w:rFonts w:eastAsia="DengXian" w:hint="eastAsia"/>
                      <w:strike/>
                      <w:color w:val="FF0000"/>
                      <w:lang w:eastAsia="zh-CN"/>
                    </w:rPr>
                    <w:t>Note: Only for device 1</w:t>
                  </w:r>
                </w:p>
                <w:p w14:paraId="4ADF4034" w14:textId="77777777" w:rsidR="007A1685" w:rsidRPr="00F83596" w:rsidRDefault="007A1685" w:rsidP="0094673B">
                  <w:pPr>
                    <w:adjustRightInd w:val="0"/>
                    <w:snapToGrid w:val="0"/>
                    <w:rPr>
                      <w:rFonts w:eastAsia="DengXian"/>
                      <w:strike/>
                      <w:color w:val="FF0000"/>
                      <w:lang w:eastAsia="zh-CN"/>
                    </w:rPr>
                  </w:pPr>
                  <w:r w:rsidRPr="00F83596">
                    <w:rPr>
                      <w:rFonts w:eastAsia="DengXian" w:hint="eastAsia"/>
                      <w:strike/>
                      <w:color w:val="FF0000"/>
                      <w:lang w:eastAsia="zh-CN"/>
                    </w:rPr>
                    <w:t>FFS: for device 2a</w:t>
                  </w:r>
                </w:p>
                <w:p w14:paraId="71AEEF84" w14:textId="77777777" w:rsidR="007A1685" w:rsidRPr="00F83596" w:rsidRDefault="007A1685" w:rsidP="0094673B">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eastAsia="DengXian" w:hint="eastAsia"/>
                      <w:color w:val="FF0000"/>
                      <w:lang w:eastAsia="zh-CN" w:bidi="ar"/>
                    </w:rPr>
                    <w:t>t is applicable for device 1 and 2a</w:t>
                  </w:r>
                </w:p>
              </w:tc>
            </w:tr>
          </w:tbl>
          <w:p w14:paraId="0D24C31B" w14:textId="77777777" w:rsidR="007A1685" w:rsidRPr="00DC4705" w:rsidRDefault="007A1685" w:rsidP="0094673B">
            <w:pPr>
              <w:rPr>
                <w:rFonts w:eastAsiaTheme="minorEastAsia"/>
                <w:lang w:eastAsia="zh-CN"/>
              </w:rPr>
            </w:pPr>
          </w:p>
          <w:p w14:paraId="565DA831" w14:textId="77777777" w:rsidR="007A1685" w:rsidRPr="009C36DB" w:rsidRDefault="007A1685" w:rsidP="0094673B">
            <w:pPr>
              <w:rPr>
                <w:rFonts w:eastAsiaTheme="minorEastAsia"/>
                <w:lang w:eastAsia="zh-CN"/>
              </w:rPr>
            </w:pPr>
          </w:p>
        </w:tc>
      </w:tr>
    </w:tbl>
    <w:p w14:paraId="3E774D0F" w14:textId="77777777" w:rsidR="007A1685" w:rsidRDefault="007A1685" w:rsidP="007A1685">
      <w:pPr>
        <w:rPr>
          <w:rFonts w:eastAsiaTheme="minorEastAsia"/>
          <w:lang w:eastAsia="zh-CN"/>
        </w:rPr>
      </w:pPr>
    </w:p>
    <w:p w14:paraId="01D4137E" w14:textId="77777777" w:rsidR="007A1685" w:rsidRPr="00137EF6" w:rsidRDefault="007A1685" w:rsidP="007A1685">
      <w:pPr>
        <w:rPr>
          <w:rFonts w:eastAsiaTheme="minorEastAsia"/>
          <w:lang w:eastAsia="zh-CN"/>
        </w:rPr>
      </w:pPr>
    </w:p>
    <w:p w14:paraId="48CBAA3F" w14:textId="77777777" w:rsidR="007A1685" w:rsidRDefault="007A1685" w:rsidP="007A1685">
      <w:pPr>
        <w:rPr>
          <w:rFonts w:eastAsiaTheme="minorEastAsia"/>
          <w:lang w:eastAsia="zh-CN"/>
        </w:rPr>
      </w:pPr>
    </w:p>
    <w:p w14:paraId="484F1BA3"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e"/>
        <w:tblW w:w="0" w:type="auto"/>
        <w:tblLook w:val="04A0" w:firstRow="1" w:lastRow="0" w:firstColumn="1" w:lastColumn="0" w:noHBand="0" w:noVBand="1"/>
      </w:tblPr>
      <w:tblGrid>
        <w:gridCol w:w="9631"/>
      </w:tblGrid>
      <w:tr w:rsidR="007A1685" w14:paraId="77A5C525" w14:textId="77777777" w:rsidTr="0094673B">
        <w:tc>
          <w:tcPr>
            <w:tcW w:w="9631" w:type="dxa"/>
          </w:tcPr>
          <w:p w14:paraId="1DE41382" w14:textId="77777777" w:rsidR="007A1685" w:rsidRPr="00DF1B43" w:rsidRDefault="007A1685" w:rsidP="0094673B">
            <w:pPr>
              <w:rPr>
                <w:rFonts w:eastAsiaTheme="minorEastAsia"/>
                <w:b/>
                <w:bCs/>
                <w:lang w:eastAsia="zh-CN"/>
              </w:rPr>
            </w:pPr>
            <w:r w:rsidRPr="00DF1B43">
              <w:rPr>
                <w:rFonts w:eastAsiaTheme="minorEastAsia" w:hint="eastAsia"/>
                <w:b/>
                <w:bCs/>
                <w:lang w:eastAsia="zh-CN"/>
              </w:rPr>
              <w:t>Proposal:</w:t>
            </w:r>
          </w:p>
          <w:p w14:paraId="51CD2D27" w14:textId="77777777" w:rsidR="007A1685" w:rsidRPr="0087092F" w:rsidRDefault="007A1685" w:rsidP="0094673B">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74A2395" w14:textId="77777777" w:rsidR="007A1685" w:rsidRDefault="007A1685" w:rsidP="0094673B">
            <w:pPr>
              <w:pStyle w:val="af4"/>
              <w:numPr>
                <w:ilvl w:val="0"/>
                <w:numId w:val="9"/>
              </w:numPr>
              <w:ind w:firstLineChars="0"/>
              <w:rPr>
                <w:rFonts w:eastAsia="DengXian"/>
                <w:szCs w:val="20"/>
                <w:lang w:eastAsia="zh-CN"/>
              </w:rPr>
            </w:pPr>
            <w:r>
              <w:rPr>
                <w:rFonts w:eastAsia="DengXian" w:hint="eastAsia"/>
                <w:szCs w:val="20"/>
                <w:lang w:eastAsia="zh-CN"/>
              </w:rPr>
              <w:t xml:space="preserve">FFS: value(s) of the predefined </w:t>
            </w:r>
            <w:r w:rsidRPr="00F25492">
              <w:rPr>
                <w:rFonts w:eastAsia="DengXian" w:hint="eastAsia"/>
                <w:szCs w:val="20"/>
                <w:lang w:eastAsia="zh-CN"/>
              </w:rPr>
              <w:t>threshold</w:t>
            </w:r>
          </w:p>
          <w:p w14:paraId="0243F2FC" w14:textId="77777777" w:rsidR="007A1685" w:rsidRDefault="007A1685" w:rsidP="0094673B">
            <w:pPr>
              <w:pStyle w:val="af4"/>
              <w:numPr>
                <w:ilvl w:val="0"/>
                <w:numId w:val="9"/>
              </w:numPr>
              <w:ind w:firstLineChars="0"/>
              <w:rPr>
                <w:rFonts w:eastAsia="DengXian"/>
                <w:szCs w:val="20"/>
                <w:lang w:eastAsia="zh-CN"/>
              </w:rPr>
            </w:pPr>
            <w:r>
              <w:rPr>
                <w:rFonts w:eastAsia="DengXian" w:hint="eastAsia"/>
                <w:szCs w:val="20"/>
                <w:lang w:eastAsia="zh-CN"/>
              </w:rPr>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03CD5796" w14:textId="77777777" w:rsidR="007A1685" w:rsidRPr="00603ADB" w:rsidRDefault="007A1685" w:rsidP="0094673B">
            <w:pPr>
              <w:pStyle w:val="af4"/>
              <w:ind w:left="720" w:firstLineChars="0" w:firstLine="0"/>
              <w:rPr>
                <w:rFonts w:ascii="Times New Roman" w:eastAsia="SimSun" w:hAnsi="Times New Roman"/>
                <w:color w:val="060607"/>
                <w:szCs w:val="20"/>
                <w:lang w:eastAsia="zh-CN"/>
              </w:rPr>
            </w:pPr>
          </w:p>
        </w:tc>
      </w:tr>
    </w:tbl>
    <w:p w14:paraId="2D89215B" w14:textId="77777777" w:rsidR="007A1685" w:rsidRDefault="007A1685" w:rsidP="007A1685">
      <w:pPr>
        <w:rPr>
          <w:rFonts w:eastAsiaTheme="minorEastAsia"/>
          <w:lang w:eastAsia="zh-CN"/>
        </w:rPr>
      </w:pPr>
    </w:p>
    <w:p w14:paraId="00D1739C" w14:textId="77777777" w:rsidR="007A1685" w:rsidRDefault="007A1685" w:rsidP="007A1685">
      <w:pPr>
        <w:rPr>
          <w:rFonts w:eastAsiaTheme="minorEastAsia"/>
          <w:lang w:eastAsia="zh-CN"/>
        </w:rPr>
      </w:pPr>
    </w:p>
    <w:p w14:paraId="7E4CC916" w14:textId="77777777" w:rsidR="007A1685" w:rsidRDefault="007A1685" w:rsidP="007A1685">
      <w:pPr>
        <w:pStyle w:val="4"/>
        <w:numPr>
          <w:ilvl w:val="3"/>
          <w:numId w:val="0"/>
        </w:numPr>
        <w:ind w:left="864" w:hanging="864"/>
        <w:rPr>
          <w:rFonts w:eastAsiaTheme="minorEastAsia"/>
        </w:rPr>
      </w:pPr>
      <w:r w:rsidRPr="7610507B">
        <w:rPr>
          <w:rFonts w:eastAsiaTheme="minorEastAsia"/>
        </w:rPr>
        <w:lastRenderedPageBreak/>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2CB51A5" w14:textId="77777777" w:rsidR="007A1685" w:rsidRPr="00FC5A8F" w:rsidRDefault="007A1685" w:rsidP="007A1685">
      <w:pPr>
        <w:rPr>
          <w:rFonts w:eastAsiaTheme="minorEastAsia"/>
          <w:lang w:eastAsia="zh-CN"/>
        </w:rPr>
      </w:pPr>
    </w:p>
    <w:tbl>
      <w:tblPr>
        <w:tblStyle w:val="ae"/>
        <w:tblW w:w="14850" w:type="dxa"/>
        <w:tblLook w:val="04A0" w:firstRow="1" w:lastRow="0" w:firstColumn="1" w:lastColumn="0" w:noHBand="0" w:noVBand="1"/>
      </w:tblPr>
      <w:tblGrid>
        <w:gridCol w:w="14850"/>
      </w:tblGrid>
      <w:tr w:rsidR="007A1685" w14:paraId="4DCFB08D" w14:textId="77777777" w:rsidTr="0094673B">
        <w:tc>
          <w:tcPr>
            <w:tcW w:w="14850" w:type="dxa"/>
          </w:tcPr>
          <w:p w14:paraId="2D0807AD"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281B3E6F" w14:textId="77777777" w:rsidR="007A1685" w:rsidRDefault="007A1685" w:rsidP="0094673B">
            <w:pPr>
              <w:rPr>
                <w:rFonts w:eastAsiaTheme="minorEastAsia"/>
                <w:lang w:eastAsia="zh-CN"/>
              </w:rPr>
            </w:pPr>
            <w:r>
              <w:rPr>
                <w:rFonts w:eastAsiaTheme="minorEastAsia" w:hint="eastAsia"/>
                <w:lang w:eastAsia="zh-CN"/>
              </w:rPr>
              <w:t>Remove Row [1H] in the link budget table.</w:t>
            </w:r>
          </w:p>
          <w:p w14:paraId="3836DFD9"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7A1685" w14:paraId="69781ABC"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C36522A" w14:textId="77777777" w:rsidR="007A1685" w:rsidRDefault="007A1685" w:rsidP="0094673B">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ACFED" w14:textId="77777777" w:rsidR="007A1685" w:rsidRDefault="007A1685" w:rsidP="0094673B">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307998E" w14:textId="77777777" w:rsidR="007A1685" w:rsidRDefault="007A1685" w:rsidP="0094673B">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59AA9FD" w14:textId="77777777" w:rsidR="007A1685" w:rsidRDefault="007A1685" w:rsidP="0094673B">
                  <w:pPr>
                    <w:rPr>
                      <w:rFonts w:ascii="Times New Roman" w:eastAsia="DengXian" w:hAnsi="Times New Roman"/>
                      <w:b/>
                      <w:bCs/>
                      <w:szCs w:val="20"/>
                    </w:rPr>
                  </w:pPr>
                  <w:r>
                    <w:rPr>
                      <w:rFonts w:ascii="Times New Roman" w:eastAsia="DengXian" w:hAnsi="Times New Roman" w:hint="eastAsia"/>
                      <w:b/>
                      <w:bCs/>
                      <w:szCs w:val="20"/>
                    </w:rPr>
                    <w:t>Device-to-Reader</w:t>
                  </w:r>
                </w:p>
              </w:tc>
            </w:tr>
            <w:tr w:rsidR="007A1685" w14:paraId="4F56AF32"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FA6979B" w14:textId="77777777" w:rsidR="007A1685" w:rsidRPr="00FC5A8F" w:rsidRDefault="007A1685" w:rsidP="0094673B">
                  <w:pPr>
                    <w:adjustRightInd w:val="0"/>
                    <w:snapToGrid w:val="0"/>
                    <w:jc w:val="center"/>
                    <w:rPr>
                      <w:rFonts w:ascii="Times New Roman" w:eastAsia="DengXian" w:hAnsi="Times New Roman"/>
                      <w:strike/>
                      <w:color w:val="FF0000"/>
                      <w:szCs w:val="20"/>
                      <w:lang w:bidi="ar"/>
                    </w:rPr>
                  </w:pPr>
                  <w:r w:rsidRPr="00FC5A8F">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2F211" w14:textId="77777777" w:rsidR="007A1685" w:rsidRPr="00FC5A8F" w:rsidRDefault="007A1685" w:rsidP="0094673B">
                  <w:pPr>
                    <w:adjustRightInd w:val="0"/>
                    <w:snapToGrid w:val="0"/>
                    <w:rPr>
                      <w:rFonts w:ascii="Times New Roman" w:eastAsia="DengXian" w:hAnsi="Times New Roman"/>
                      <w:strike/>
                      <w:color w:val="FF0000"/>
                      <w:szCs w:val="20"/>
                      <w:lang w:bidi="ar"/>
                    </w:rPr>
                  </w:pPr>
                  <w:r w:rsidRPr="00FC5A8F">
                    <w:rPr>
                      <w:rFonts w:eastAsia="DengXian" w:hint="eastAsia"/>
                      <w:strike/>
                      <w:color w:val="FF0000"/>
                      <w:lang w:eastAsia="zh-CN"/>
                    </w:rPr>
                    <w:t xml:space="preserve">FFS: </w:t>
                  </w:r>
                  <w:r w:rsidRPr="00FC5A8F">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DD716E" w14:textId="77777777" w:rsidR="007A1685" w:rsidRPr="00FC5A8F" w:rsidRDefault="007A1685" w:rsidP="0094673B">
                  <w:pPr>
                    <w:pStyle w:val="af4"/>
                    <w:numPr>
                      <w:ilvl w:val="0"/>
                      <w:numId w:val="10"/>
                    </w:numPr>
                    <w:ind w:firstLineChars="0"/>
                    <w:rPr>
                      <w:rFonts w:ascii="Times New Roman" w:eastAsia="DengXian" w:hAnsi="Times New Roman"/>
                      <w:strike/>
                      <w:color w:val="FF0000"/>
                      <w:szCs w:val="20"/>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558186" w14:textId="77777777" w:rsidR="007A1685" w:rsidRPr="00FC5A8F" w:rsidRDefault="007A1685" w:rsidP="0094673B">
                  <w:pPr>
                    <w:adjustRightInd w:val="0"/>
                    <w:snapToGrid w:val="0"/>
                    <w:rPr>
                      <w:rFonts w:eastAsia="DengXian"/>
                      <w:strike/>
                      <w:color w:val="FF0000"/>
                      <w:szCs w:val="20"/>
                      <w:lang w:eastAsia="zh-CN" w:bidi="ar"/>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r>
          </w:tbl>
          <w:p w14:paraId="4B8BEFDF" w14:textId="77777777" w:rsidR="007A1685" w:rsidRPr="00DC4705" w:rsidRDefault="007A1685" w:rsidP="0094673B">
            <w:pPr>
              <w:rPr>
                <w:rFonts w:eastAsiaTheme="minorEastAsia"/>
                <w:lang w:eastAsia="zh-CN"/>
              </w:rPr>
            </w:pPr>
          </w:p>
          <w:p w14:paraId="527E2EA1" w14:textId="77777777" w:rsidR="007A1685" w:rsidRPr="009C36DB" w:rsidRDefault="007A1685" w:rsidP="0094673B">
            <w:pPr>
              <w:rPr>
                <w:rFonts w:eastAsiaTheme="minorEastAsia"/>
                <w:lang w:eastAsia="zh-CN"/>
              </w:rPr>
            </w:pPr>
          </w:p>
        </w:tc>
      </w:tr>
    </w:tbl>
    <w:p w14:paraId="33B4F7CD"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40934080" w14:textId="77777777" w:rsidR="007A1685" w:rsidRPr="00FC5A8F" w:rsidRDefault="007A1685" w:rsidP="007A1685">
      <w:pPr>
        <w:rPr>
          <w:rFonts w:eastAsiaTheme="minorEastAsia"/>
          <w:lang w:eastAsia="zh-CN"/>
        </w:rPr>
      </w:pPr>
    </w:p>
    <w:tbl>
      <w:tblPr>
        <w:tblStyle w:val="ae"/>
        <w:tblW w:w="14850" w:type="dxa"/>
        <w:tblLook w:val="04A0" w:firstRow="1" w:lastRow="0" w:firstColumn="1" w:lastColumn="0" w:noHBand="0" w:noVBand="1"/>
      </w:tblPr>
      <w:tblGrid>
        <w:gridCol w:w="14850"/>
      </w:tblGrid>
      <w:tr w:rsidR="007A1685" w14:paraId="28442215" w14:textId="77777777" w:rsidTr="0094673B">
        <w:tc>
          <w:tcPr>
            <w:tcW w:w="14850" w:type="dxa"/>
          </w:tcPr>
          <w:p w14:paraId="6C1E3DD9"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F379562" w14:textId="77777777" w:rsidR="007A1685" w:rsidRDefault="007A1685" w:rsidP="0094673B">
            <w:pPr>
              <w:rPr>
                <w:rFonts w:eastAsiaTheme="minorEastAsia"/>
                <w:lang w:eastAsia="zh-CN"/>
              </w:rPr>
            </w:pPr>
            <w:r>
              <w:rPr>
                <w:rFonts w:eastAsiaTheme="minorEastAsia" w:hint="eastAsia"/>
                <w:lang w:eastAsia="zh-CN"/>
              </w:rPr>
              <w:t>Remove Row [2H] in the link budget table.</w:t>
            </w:r>
          </w:p>
          <w:p w14:paraId="726AABA3"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7A1685" w14:paraId="37CAC6B7"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14780A8" w14:textId="77777777" w:rsidR="007A1685" w:rsidRDefault="007A1685" w:rsidP="0094673B">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F6B00" w14:textId="77777777" w:rsidR="007A1685" w:rsidRDefault="007A1685" w:rsidP="0094673B">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3589ACB" w14:textId="77777777" w:rsidR="007A1685" w:rsidRDefault="007A1685" w:rsidP="0094673B">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9374123" w14:textId="77777777" w:rsidR="007A1685" w:rsidRDefault="007A1685" w:rsidP="0094673B">
                  <w:pPr>
                    <w:rPr>
                      <w:rFonts w:ascii="Times New Roman" w:eastAsia="DengXian" w:hAnsi="Times New Roman"/>
                      <w:b/>
                      <w:bCs/>
                      <w:szCs w:val="20"/>
                    </w:rPr>
                  </w:pPr>
                  <w:r>
                    <w:rPr>
                      <w:rFonts w:ascii="Times New Roman" w:eastAsia="DengXian" w:hAnsi="Times New Roman" w:hint="eastAsia"/>
                      <w:b/>
                      <w:bCs/>
                      <w:szCs w:val="20"/>
                    </w:rPr>
                    <w:t>Device-to-Reader</w:t>
                  </w:r>
                </w:p>
              </w:tc>
            </w:tr>
            <w:tr w:rsidR="007A1685" w14:paraId="75E4FED2"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9361CA4" w14:textId="77777777" w:rsidR="007A1685" w:rsidRPr="000C29B3" w:rsidRDefault="007A1685" w:rsidP="0094673B">
                  <w:pPr>
                    <w:adjustRightInd w:val="0"/>
                    <w:snapToGrid w:val="0"/>
                    <w:jc w:val="center"/>
                    <w:rPr>
                      <w:rFonts w:ascii="Times New Roman" w:eastAsia="DengXian" w:hAnsi="Times New Roman"/>
                      <w:strike/>
                      <w:color w:val="FF0000"/>
                      <w:szCs w:val="20"/>
                      <w:lang w:bidi="ar"/>
                    </w:rPr>
                  </w:pPr>
                  <w:r w:rsidRPr="000C29B3">
                    <w:rPr>
                      <w:rFonts w:eastAsia="DengXian" w:hint="eastAsia"/>
                      <w:strike/>
                      <w:color w:val="FF0000"/>
                    </w:rPr>
                    <w:t>[</w:t>
                  </w:r>
                  <w:r w:rsidRPr="000C29B3">
                    <w:rPr>
                      <w:rFonts w:eastAsia="DengXian"/>
                      <w:strike/>
                      <w:color w:val="FF0000"/>
                    </w:rPr>
                    <w:t>2H</w:t>
                  </w:r>
                  <w:r w:rsidRPr="000C29B3">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5A854" w14:textId="77777777" w:rsidR="007A1685" w:rsidRPr="000C29B3" w:rsidRDefault="007A1685" w:rsidP="0094673B">
                  <w:pPr>
                    <w:adjustRightInd w:val="0"/>
                    <w:snapToGrid w:val="0"/>
                    <w:rPr>
                      <w:rFonts w:ascii="Times New Roman" w:eastAsia="DengXian" w:hAnsi="Times New Roman"/>
                      <w:strike/>
                      <w:color w:val="FF0000"/>
                      <w:szCs w:val="20"/>
                      <w:lang w:bidi="ar"/>
                    </w:rPr>
                  </w:pPr>
                  <w:r w:rsidRPr="000C29B3">
                    <w:rPr>
                      <w:rFonts w:eastAsia="DengXian" w:hint="eastAsia"/>
                      <w:strike/>
                      <w:color w:val="FF0000"/>
                      <w:lang w:eastAsia="zh-CN"/>
                    </w:rPr>
                    <w:t xml:space="preserve">FFS: </w:t>
                  </w:r>
                  <w:r w:rsidRPr="000C29B3">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0A4775F6" w14:textId="77777777" w:rsidR="007A1685" w:rsidRPr="000C29B3" w:rsidRDefault="007A1685" w:rsidP="0094673B">
                  <w:pPr>
                    <w:pStyle w:val="af4"/>
                    <w:numPr>
                      <w:ilvl w:val="0"/>
                      <w:numId w:val="10"/>
                    </w:numPr>
                    <w:ind w:firstLineChars="0"/>
                    <w:rPr>
                      <w:rFonts w:ascii="Times New Roman" w:eastAsia="DengXian" w:hAnsi="Times New Roman"/>
                      <w:strike/>
                      <w:color w:val="FF0000"/>
                      <w:szCs w:val="20"/>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28510DE" w14:textId="77777777" w:rsidR="007A1685" w:rsidRPr="000C29B3" w:rsidRDefault="007A1685" w:rsidP="0094673B">
                  <w:pPr>
                    <w:adjustRightInd w:val="0"/>
                    <w:snapToGrid w:val="0"/>
                    <w:rPr>
                      <w:rFonts w:eastAsia="DengXian"/>
                      <w:strike/>
                      <w:color w:val="FF0000"/>
                      <w:szCs w:val="20"/>
                      <w:lang w:eastAsia="zh-CN" w:bidi="ar"/>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r>
          </w:tbl>
          <w:p w14:paraId="6D10A6F6" w14:textId="77777777" w:rsidR="007A1685" w:rsidRPr="00DC4705" w:rsidRDefault="007A1685" w:rsidP="0094673B">
            <w:pPr>
              <w:rPr>
                <w:rFonts w:eastAsiaTheme="minorEastAsia"/>
                <w:lang w:eastAsia="zh-CN"/>
              </w:rPr>
            </w:pPr>
          </w:p>
          <w:p w14:paraId="32E22221" w14:textId="77777777" w:rsidR="007A1685" w:rsidRPr="009C36DB" w:rsidRDefault="007A1685" w:rsidP="0094673B">
            <w:pPr>
              <w:rPr>
                <w:rFonts w:eastAsiaTheme="minorEastAsia"/>
                <w:lang w:eastAsia="zh-CN"/>
              </w:rPr>
            </w:pPr>
          </w:p>
        </w:tc>
      </w:tr>
    </w:tbl>
    <w:p w14:paraId="58DC4E27" w14:textId="77777777" w:rsidR="007A1685" w:rsidRPr="000C5B84"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7A1685" w14:paraId="6423EDA4" w14:textId="77777777" w:rsidTr="0094673B">
        <w:tc>
          <w:tcPr>
            <w:tcW w:w="9631" w:type="dxa"/>
          </w:tcPr>
          <w:p w14:paraId="16AF15CC"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5E3EE9A" w14:textId="77777777" w:rsidR="007A1685" w:rsidRDefault="007A1685" w:rsidP="0094673B">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sidRPr="00B84F61">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offset and timing drift model for device baseband processing,</w:t>
            </w:r>
          </w:p>
          <w:p w14:paraId="24456C54" w14:textId="77777777" w:rsidR="007A1685" w:rsidRPr="009C1956" w:rsidRDefault="007A1685" w:rsidP="0094673B">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Sampling frequency is 1.92 Msps.</w:t>
            </w:r>
          </w:p>
          <w:p w14:paraId="165998F3" w14:textId="77777777" w:rsidR="007A1685" w:rsidRDefault="007A1685" w:rsidP="0094673B">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sidRPr="00F35647">
              <w:rPr>
                <w:rFonts w:ascii="Times New Roman" w:eastAsia="SimSun" w:hAnsi="Times New Roman"/>
                <w:szCs w:val="18"/>
                <w:lang w:eastAsia="zh-CN" w:bidi="ar"/>
              </w:rPr>
              <w:t>ampling </w:t>
            </w:r>
            <w:r w:rsidRPr="00F35647">
              <w:rPr>
                <w:rFonts w:ascii="Times New Roman" w:eastAsia="SimSun" w:hAnsi="Times New Roman" w:hint="eastAsia"/>
                <w:szCs w:val="18"/>
                <w:lang w:eastAsia="zh-CN" w:bidi="ar"/>
              </w:rPr>
              <w:t>f</w:t>
            </w:r>
            <w:r w:rsidRPr="00F35647">
              <w:rPr>
                <w:rFonts w:ascii="Times New Roman" w:eastAsia="SimSun" w:hAnsi="Times New Roman"/>
                <w:szCs w:val="18"/>
                <w:lang w:eastAsia="zh-CN" w:bidi="ar"/>
              </w:rPr>
              <w:t>requency </w:t>
            </w:r>
            <w:r w:rsidRPr="00F35647">
              <w:rPr>
                <w:rFonts w:ascii="Times New Roman" w:eastAsia="SimSun" w:hAnsi="Times New Roman" w:hint="eastAsia"/>
                <w:szCs w:val="18"/>
                <w:lang w:eastAsia="zh-CN" w:bidi="ar"/>
              </w:rPr>
              <w:t>o</w:t>
            </w:r>
            <w:r w:rsidRPr="00F35647">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sidRPr="00B84F61">
              <w:rPr>
                <w:rFonts w:ascii="Times New Roman" w:eastAsia="SimSun" w:hAnsi="Times New Roman"/>
                <w:szCs w:val="18"/>
                <w:lang w:eastAsia="zh-CN" w:bidi="ar"/>
              </w:rPr>
              <w:t>Fe</w:t>
            </w:r>
            <w:r>
              <w:rPr>
                <w:rFonts w:ascii="Times New Roman" w:eastAsia="SimSun" w:hAnsi="Times New Roman" w:hint="eastAsia"/>
                <w:szCs w:val="18"/>
                <w:lang w:eastAsia="zh-CN" w:bidi="ar"/>
              </w:rPr>
              <w:t>)</w:t>
            </w:r>
            <w:r w:rsidRPr="00F35647">
              <w:rPr>
                <w:rFonts w:ascii="Times New Roman" w:eastAsia="SimSun" w:hAnsi="Times New Roman"/>
                <w:szCs w:val="18"/>
                <w:lang w:eastAsia="zh-CN" w:bidi="ar"/>
              </w:rPr>
              <w:t> </w:t>
            </w:r>
            <w:r w:rsidRPr="00F35647">
              <w:rPr>
                <w:rFonts w:ascii="Times New Roman" w:eastAsia="SimSun" w:hAnsi="Times New Roman" w:hint="eastAsia"/>
                <w:szCs w:val="18"/>
                <w:lang w:eastAsia="zh-CN" w:bidi="ar"/>
              </w:rPr>
              <w:t>is</w:t>
            </w:r>
            <w:r>
              <w:rPr>
                <w:rFonts w:ascii="Times New Roman" w:eastAsia="SimSun" w:hAnsi="Times New Roman" w:hint="eastAsia"/>
                <w:szCs w:val="18"/>
                <w:lang w:eastAsia="zh-CN" w:bidi="ar"/>
              </w:rPr>
              <w:t xml:space="preserve"> between [</w:t>
            </w:r>
            <w:r w:rsidRPr="00F35647">
              <w:rPr>
                <w:rFonts w:ascii="Times New Roman" w:eastAsia="SimSun" w:hAnsi="Times New Roman"/>
                <w:szCs w:val="18"/>
                <w:lang w:eastAsia="zh-CN" w:bidi="ar"/>
              </w:rPr>
              <w:t>10</w:t>
            </w:r>
            <w:r w:rsidRPr="003F183C">
              <w:rPr>
                <w:rFonts w:ascii="Times New Roman" w:eastAsia="SimSun" w:hAnsi="Times New Roman"/>
                <w:szCs w:val="18"/>
                <w:vertAlign w:val="superscript"/>
                <w:lang w:eastAsia="zh-CN" w:bidi="ar"/>
              </w:rPr>
              <w:t>4</w:t>
            </w:r>
            <w:r w:rsidRPr="00F35647">
              <w:rPr>
                <w:rFonts w:ascii="Times New Roman" w:eastAsia="SimSun" w:hAnsi="Times New Roman"/>
                <w:szCs w:val="18"/>
                <w:lang w:eastAsia="zh-CN" w:bidi="ar"/>
              </w:rPr>
              <w:t> ~ 10</w:t>
            </w:r>
            <w:r w:rsidRPr="003F183C">
              <w:rPr>
                <w:rFonts w:ascii="Times New Roman" w:eastAsia="SimSun" w:hAnsi="Times New Roman"/>
                <w:szCs w:val="18"/>
                <w:vertAlign w:val="superscript"/>
                <w:lang w:eastAsia="zh-CN" w:bidi="ar"/>
              </w:rPr>
              <w:t>5</w:t>
            </w:r>
            <w:r w:rsidRPr="00F35647">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064D723B" w14:textId="77777777" w:rsidR="007A1685" w:rsidRPr="004D5EF8" w:rsidRDefault="007A1685" w:rsidP="0094673B">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 </w:t>
            </w:r>
            <w:r w:rsidRPr="00513508">
              <w:rPr>
                <w:rFonts w:ascii="Times New Roman" w:eastAsia="SimSun" w:hAnsi="Times New Roman" w:hint="eastAsia"/>
                <w:szCs w:val="18"/>
                <w:lang w:eastAsia="zh-CN" w:bidi="ar"/>
              </w:rPr>
              <w:t>±</w:t>
            </w:r>
            <w:r w:rsidRPr="00B84F61">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51608CDC" w14:textId="77777777" w:rsidR="007A1685" w:rsidRDefault="007A1685" w:rsidP="007A1685">
      <w:pPr>
        <w:rPr>
          <w:rFonts w:eastAsiaTheme="minorEastAsia"/>
          <w:lang w:eastAsia="zh-CN"/>
        </w:rPr>
      </w:pPr>
    </w:p>
    <w:p w14:paraId="0008BD6D" w14:textId="77777777" w:rsidR="007A1685"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7A1685" w14:paraId="6415EE14" w14:textId="77777777" w:rsidTr="0094673B">
        <w:tc>
          <w:tcPr>
            <w:tcW w:w="9631" w:type="dxa"/>
          </w:tcPr>
          <w:p w14:paraId="6A57A87B"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E76521" w14:textId="77777777" w:rsidR="007A1685" w:rsidRPr="00513508" w:rsidRDefault="007A1685" w:rsidP="0094673B">
            <w:pPr>
              <w:snapToGrid w:val="0"/>
              <w:rPr>
                <w:rFonts w:ascii="Times New Roman" w:eastAsia="SimSun" w:hAnsi="Times New Roman"/>
                <w:szCs w:val="18"/>
                <w:lang w:eastAsia="zh-CN" w:bidi="ar"/>
              </w:rPr>
            </w:pPr>
            <w:r w:rsidRPr="00513508">
              <w:rPr>
                <w:rFonts w:ascii="Times New Roman" w:eastAsia="SimSun" w:hAnsi="Times New Roman" w:hint="eastAsia"/>
                <w:szCs w:val="18"/>
                <w:lang w:bidi="ar"/>
              </w:rPr>
              <w:t xml:space="preserve">In </w:t>
            </w:r>
            <w:r w:rsidRPr="00513508">
              <w:rPr>
                <w:rFonts w:ascii="Times New Roman" w:eastAsia="SimSun" w:hAnsi="Times New Roman"/>
                <w:szCs w:val="18"/>
                <w:lang w:bidi="ar"/>
              </w:rPr>
              <w:t>the</w:t>
            </w:r>
            <w:r w:rsidRPr="00513508">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sidRPr="00513508">
              <w:rPr>
                <w:rFonts w:ascii="Times New Roman" w:eastAsia="SimSun" w:hAnsi="Times New Roman" w:hint="eastAsia"/>
                <w:szCs w:val="18"/>
                <w:lang w:bidi="ar"/>
              </w:rPr>
              <w:t xml:space="preserve">the following </w:t>
            </w:r>
            <w:r w:rsidRPr="00513508">
              <w:rPr>
                <w:rFonts w:ascii="Times New Roman" w:eastAsia="SimSun" w:hAnsi="Times New Roman" w:hint="eastAsia"/>
                <w:szCs w:val="18"/>
                <w:lang w:eastAsia="zh-CN" w:bidi="ar"/>
              </w:rPr>
              <w:t>carrier</w:t>
            </w:r>
            <w:r w:rsidRPr="00513508">
              <w:rPr>
                <w:rFonts w:ascii="Times New Roman" w:eastAsia="SimSun" w:hAnsi="Times New Roman"/>
                <w:szCs w:val="18"/>
                <w:lang w:bidi="ar"/>
              </w:rPr>
              <w:t xml:space="preserve"> frequency offset and drift</w:t>
            </w:r>
            <w:r>
              <w:rPr>
                <w:rFonts w:ascii="Times New Roman" w:eastAsia="SimSun" w:hAnsi="Times New Roman" w:hint="eastAsia"/>
                <w:szCs w:val="18"/>
                <w:lang w:eastAsia="zh-CN" w:bidi="ar"/>
              </w:rPr>
              <w:t>ing</w:t>
            </w:r>
            <w:r w:rsidRPr="00513508">
              <w:rPr>
                <w:rFonts w:ascii="Times New Roman" w:eastAsia="SimSun" w:hAnsi="Times New Roman"/>
                <w:szCs w:val="18"/>
                <w:lang w:bidi="ar"/>
              </w:rPr>
              <w:t xml:space="preserve"> model</w:t>
            </w:r>
            <w:r w:rsidRPr="00513508">
              <w:rPr>
                <w:rFonts w:ascii="Times New Roman" w:eastAsia="SimSun" w:hAnsi="Times New Roman" w:hint="eastAsia"/>
                <w:szCs w:val="18"/>
                <w:lang w:eastAsia="zh-CN" w:bidi="ar"/>
              </w:rPr>
              <w:t xml:space="preserve"> for device 2b</w:t>
            </w:r>
            <w:r>
              <w:rPr>
                <w:rFonts w:ascii="Times New Roman" w:eastAsia="SimSun" w:hAnsi="Times New Roman" w:hint="eastAsia"/>
                <w:szCs w:val="18"/>
                <w:lang w:eastAsia="zh-CN" w:bidi="ar"/>
              </w:rPr>
              <w:t>:</w:t>
            </w:r>
          </w:p>
          <w:p w14:paraId="2B1F806D" w14:textId="77777777" w:rsidR="007A1685" w:rsidRPr="004948C5" w:rsidRDefault="007A1685" w:rsidP="0094673B">
            <w:pPr>
              <w:pStyle w:val="af4"/>
              <w:numPr>
                <w:ilvl w:val="0"/>
                <w:numId w:val="11"/>
              </w:numPr>
              <w:snapToGrid w:val="0"/>
              <w:ind w:firstLineChars="0"/>
              <w:rPr>
                <w:rFonts w:ascii="Times New Roman" w:eastAsia="SimSun" w:hAnsi="Times New Roman"/>
                <w:szCs w:val="18"/>
                <w:lang w:eastAsia="zh-CN" w:bidi="ar"/>
              </w:rPr>
            </w:pPr>
            <w:r w:rsidRPr="004948C5">
              <w:rPr>
                <w:rFonts w:ascii="Times New Roman" w:eastAsia="SimSun" w:hAnsi="Times New Roman" w:hint="eastAsia"/>
                <w:szCs w:val="18"/>
                <w:lang w:eastAsia="zh-CN" w:bidi="ar"/>
              </w:rPr>
              <w:t xml:space="preserve">Option 1: Reuse CFO model defined in TR 38.869 (option 1 or 2 in </w:t>
            </w:r>
            <w:r w:rsidRPr="004948C5">
              <w:rPr>
                <w:rFonts w:ascii="Times New Roman" w:eastAsia="SimSun" w:hAnsi="Times New Roman"/>
                <w:szCs w:val="18"/>
                <w:lang w:eastAsia="zh-CN" w:bidi="ar"/>
              </w:rPr>
              <w:t>Table 6.2-3</w:t>
            </w:r>
            <w:r w:rsidRPr="004948C5">
              <w:rPr>
                <w:rFonts w:ascii="Times New Roman" w:eastAsia="SimSun" w:hAnsi="Times New Roman" w:hint="eastAsia"/>
                <w:szCs w:val="18"/>
                <w:lang w:eastAsia="zh-CN" w:bidi="ar"/>
              </w:rPr>
              <w:t>)</w:t>
            </w:r>
          </w:p>
          <w:p w14:paraId="728E9C7A" w14:textId="77777777" w:rsidR="007A1685" w:rsidRPr="002D2A00" w:rsidRDefault="007A1685" w:rsidP="0094673B">
            <w:pPr>
              <w:pStyle w:val="af4"/>
              <w:numPr>
                <w:ilvl w:val="0"/>
                <w:numId w:val="11"/>
              </w:numPr>
              <w:snapToGrid w:val="0"/>
              <w:ind w:firstLineChars="0"/>
              <w:rPr>
                <w:rFonts w:ascii="Times New Roman" w:eastAsia="SimSun" w:hAnsi="Times New Roman"/>
                <w:szCs w:val="20"/>
                <w:lang w:bidi="ar"/>
              </w:rPr>
            </w:pPr>
            <w:r w:rsidRPr="004948C5">
              <w:rPr>
                <w:rFonts w:ascii="Times New Roman" w:eastAsia="SimSun" w:hAnsi="Times New Roman" w:hint="eastAsia"/>
                <w:szCs w:val="18"/>
                <w:lang w:eastAsia="zh-CN" w:bidi="ar"/>
              </w:rPr>
              <w:t>Option 2: Reuse CFO model defined in TR 38.869 with new value for maximum CFO [&gt; 200 and &lt;1000] ppm, and</w:t>
            </w:r>
            <w:r w:rsidRPr="00513508">
              <w:rPr>
                <w:rFonts w:ascii="Times New Roman" w:eastAsia="SimSun" w:hAnsi="Times New Roman" w:hint="eastAsia"/>
                <w:szCs w:val="20"/>
                <w:lang w:bidi="ar"/>
              </w:rPr>
              <w:t xml:space="preserve"> frequency drift</w:t>
            </w:r>
            <w:r w:rsidRPr="00513508">
              <w:rPr>
                <w:rFonts w:ascii="Times New Roman" w:eastAsia="SimSun" w:hAnsi="Times New Roman" w:hint="eastAsia"/>
                <w:szCs w:val="20"/>
                <w:lang w:eastAsia="zh-CN" w:bidi="ar"/>
              </w:rPr>
              <w:t xml:space="preserve">ing </w:t>
            </w:r>
            <w:r w:rsidRPr="00513508">
              <w:rPr>
                <w:rFonts w:ascii="Times New Roman" w:eastAsia="SimSun" w:hAnsi="Times New Roman" w:hint="eastAsia"/>
                <w:szCs w:val="20"/>
                <w:lang w:bidi="ar"/>
              </w:rPr>
              <w:t xml:space="preserve">rates [&gt; </w:t>
            </w:r>
            <w:r w:rsidRPr="00513508">
              <w:rPr>
                <w:rFonts w:ascii="Times New Roman" w:eastAsia="SimSun" w:hAnsi="Times New Roman" w:hint="eastAsia"/>
                <w:szCs w:val="20"/>
                <w:lang w:eastAsia="zh-CN" w:bidi="ar"/>
              </w:rPr>
              <w:t>0.1</w:t>
            </w:r>
            <w:r w:rsidRPr="00513508">
              <w:rPr>
                <w:rFonts w:ascii="Times New Roman" w:eastAsia="SimSun" w:hAnsi="Times New Roman" w:hint="eastAsia"/>
                <w:szCs w:val="20"/>
                <w:lang w:bidi="ar"/>
              </w:rPr>
              <w:t>] ppm/s.</w:t>
            </w:r>
          </w:p>
        </w:tc>
      </w:tr>
    </w:tbl>
    <w:p w14:paraId="5E67051C" w14:textId="77777777" w:rsidR="004A10F1" w:rsidRPr="007A1685" w:rsidRDefault="004A10F1" w:rsidP="00B5799C">
      <w:pPr>
        <w:rPr>
          <w:rFonts w:eastAsiaTheme="minorEastAsia"/>
          <w:i/>
          <w:iCs/>
          <w:highlight w:val="yellow"/>
          <w:lang w:eastAsia="zh-CN"/>
        </w:rPr>
      </w:pPr>
    </w:p>
    <w:p w14:paraId="18227164" w14:textId="72DE7454" w:rsidR="00DD2798" w:rsidRDefault="00DD2798" w:rsidP="00DD2798">
      <w:pPr>
        <w:pStyle w:val="2"/>
        <w:rPr>
          <w:rFonts w:eastAsiaTheme="minorEastAsia"/>
        </w:rPr>
      </w:pPr>
      <w:r>
        <w:rPr>
          <w:rFonts w:eastAsiaTheme="minorEastAsia" w:hint="eastAsia"/>
        </w:rPr>
        <w:t>Thursday offline</w:t>
      </w:r>
    </w:p>
    <w:p w14:paraId="013F411F" w14:textId="780DF820" w:rsidR="000A1D62" w:rsidRDefault="000A1D62" w:rsidP="000A1D62">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0A1D62" w14:paraId="370420F9" w14:textId="77777777" w:rsidTr="0094673B">
        <w:tc>
          <w:tcPr>
            <w:tcW w:w="9631" w:type="dxa"/>
          </w:tcPr>
          <w:p w14:paraId="5EF84C44" w14:textId="77777777" w:rsidR="000A1D62" w:rsidRDefault="000A1D62" w:rsidP="0094673B">
            <w:pPr>
              <w:rPr>
                <w:rFonts w:eastAsia="DengXian"/>
                <w:szCs w:val="20"/>
                <w:lang w:eastAsia="zh-CN"/>
              </w:rPr>
            </w:pPr>
          </w:p>
          <w:p w14:paraId="3DE010C5" w14:textId="1E8428EE" w:rsidR="000A1D62" w:rsidRDefault="000A1D62" w:rsidP="000A1D62">
            <w:pPr>
              <w:rPr>
                <w:rFonts w:eastAsia="DengXian"/>
                <w:szCs w:val="20"/>
                <w:lang w:eastAsia="zh-CN"/>
              </w:rPr>
            </w:pPr>
            <w:r>
              <w:rPr>
                <w:rFonts w:eastAsia="DengXian" w:hint="eastAsia"/>
                <w:szCs w:val="20"/>
                <w:lang w:eastAsia="zh-CN"/>
              </w:rPr>
              <w:t>The d</w:t>
            </w:r>
            <w:r>
              <w:rPr>
                <w:rFonts w:eastAsia="DengXian"/>
                <w:szCs w:val="20"/>
                <w:lang w:eastAsia="zh-CN"/>
              </w:rPr>
              <w:t>efinition</w:t>
            </w:r>
            <w:r>
              <w:rPr>
                <w:rFonts w:eastAsia="DengXian" w:hint="eastAsia"/>
                <w:szCs w:val="20"/>
                <w:lang w:eastAsia="zh-CN"/>
              </w:rPr>
              <w:t xml:space="preserve"> of the latency is refined as follows,</w:t>
            </w:r>
          </w:p>
          <w:p w14:paraId="57F018C7" w14:textId="77777777" w:rsidR="000A1D62" w:rsidRDefault="000A1D62" w:rsidP="000A1D62">
            <w:pPr>
              <w:pStyle w:val="af4"/>
              <w:numPr>
                <w:ilvl w:val="0"/>
                <w:numId w:val="18"/>
              </w:numPr>
              <w:ind w:firstLineChars="0"/>
              <w:rPr>
                <w:rFonts w:eastAsia="DengXian"/>
                <w:szCs w:val="20"/>
                <w:lang w:eastAsia="zh-CN"/>
              </w:rPr>
            </w:pPr>
            <w:r>
              <w:rPr>
                <w:rFonts w:eastAsia="DengXian"/>
                <w:szCs w:val="20"/>
                <w:u w:val="single"/>
                <w:lang w:eastAsia="zh-CN"/>
              </w:rPr>
              <w:t>For inventory</w:t>
            </w:r>
            <w:r>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 xml:space="preserve">for DO-DTT traffic type): </w:t>
            </w:r>
          </w:p>
          <w:p w14:paraId="30F36183" w14:textId="77777777" w:rsidR="000A1D62" w:rsidRDefault="000A1D62" w:rsidP="000A1D62">
            <w:pPr>
              <w:pStyle w:val="af4"/>
              <w:numPr>
                <w:ilvl w:val="1"/>
                <w:numId w:val="18"/>
              </w:numPr>
              <w:ind w:firstLineChars="0"/>
              <w:rPr>
                <w:rFonts w:eastAsia="DengXian"/>
                <w:szCs w:val="20"/>
                <w:lang w:eastAsia="zh-CN"/>
              </w:rPr>
            </w:pPr>
            <w:r>
              <w:rPr>
                <w:rFonts w:eastAsia="DengXian"/>
                <w:szCs w:val="20"/>
                <w:lang w:eastAsia="zh-CN"/>
              </w:rPr>
              <w:t>The time interval between the time that the inventory request is sent from BS/intermediate UE</w:t>
            </w:r>
            <w:r>
              <w:rPr>
                <w:rFonts w:eastAsia="DengXian" w:hint="eastAsia"/>
                <w:szCs w:val="20"/>
                <w:lang w:eastAsia="zh-CN"/>
              </w:rPr>
              <w:t xml:space="preserve"> to a A-IoT device </w:t>
            </w:r>
            <w:r>
              <w:rPr>
                <w:rFonts w:eastAsia="DengXian"/>
                <w:szCs w:val="20"/>
                <w:lang w:eastAsia="zh-CN"/>
              </w:rPr>
              <w:t>and the time that the inventory report is successfully received at BS/intermediate UE</w:t>
            </w:r>
            <w:r>
              <w:rPr>
                <w:rFonts w:eastAsia="DengXian" w:hint="eastAsia"/>
                <w:szCs w:val="20"/>
                <w:lang w:eastAsia="zh-CN"/>
              </w:rPr>
              <w:t xml:space="preserve"> from the A-IoT device</w:t>
            </w:r>
            <w:r>
              <w:rPr>
                <w:rFonts w:eastAsia="DengXian"/>
                <w:szCs w:val="20"/>
                <w:lang w:eastAsia="zh-CN"/>
              </w:rPr>
              <w:t>.</w:t>
            </w:r>
          </w:p>
          <w:p w14:paraId="03F0A28E" w14:textId="77777777" w:rsidR="000A1D62" w:rsidRDefault="000A1D62" w:rsidP="000A1D62">
            <w:pPr>
              <w:pStyle w:val="af4"/>
              <w:numPr>
                <w:ilvl w:val="0"/>
                <w:numId w:val="18"/>
              </w:numPr>
              <w:ind w:firstLineChars="0"/>
              <w:rPr>
                <w:rFonts w:eastAsia="DengXian"/>
                <w:szCs w:val="20"/>
                <w:lang w:eastAsia="zh-CN"/>
              </w:rPr>
            </w:pPr>
            <w:r>
              <w:rPr>
                <w:rFonts w:eastAsia="DengXian"/>
                <w:szCs w:val="20"/>
                <w:u w:val="single"/>
                <w:lang w:eastAsia="zh-CN"/>
              </w:rPr>
              <w:t>For command</w:t>
            </w:r>
            <w:r>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 xml:space="preserve">for DT traffic type): </w:t>
            </w:r>
          </w:p>
          <w:p w14:paraId="4198CB65" w14:textId="77777777" w:rsidR="000A1D62" w:rsidRDefault="000A1D62" w:rsidP="000A1D62">
            <w:pPr>
              <w:pStyle w:val="af4"/>
              <w:numPr>
                <w:ilvl w:val="1"/>
                <w:numId w:val="18"/>
              </w:numPr>
              <w:ind w:firstLineChars="0"/>
              <w:rPr>
                <w:rFonts w:eastAsia="DengXian"/>
                <w:szCs w:val="20"/>
                <w:lang w:eastAsia="zh-CN"/>
              </w:rPr>
            </w:pPr>
            <w:r>
              <w:rPr>
                <w:rFonts w:eastAsia="DengXian"/>
                <w:szCs w:val="20"/>
                <w:lang w:eastAsia="zh-CN"/>
              </w:rPr>
              <w:t xml:space="preserve">The time interval between the time that the DL command is sent from BS/intermediate UE and the time that the </w:t>
            </w:r>
            <w:r>
              <w:rPr>
                <w:rFonts w:eastAsia="DengXian" w:hint="eastAsia"/>
                <w:szCs w:val="20"/>
                <w:lang w:eastAsia="zh-CN"/>
              </w:rPr>
              <w:t>command</w:t>
            </w:r>
            <w:r>
              <w:rPr>
                <w:rFonts w:eastAsia="DengXian"/>
                <w:szCs w:val="20"/>
                <w:lang w:eastAsia="zh-CN"/>
              </w:rPr>
              <w:t xml:space="preserve"> is successfully received at A-IoT device.</w:t>
            </w:r>
            <w:r>
              <w:rPr>
                <w:rFonts w:eastAsia="DengXian" w:hint="eastAsia"/>
                <w:szCs w:val="20"/>
                <w:lang w:eastAsia="zh-CN"/>
              </w:rPr>
              <w:t xml:space="preserve"> </w:t>
            </w:r>
          </w:p>
          <w:p w14:paraId="1DBFC92B" w14:textId="77777777" w:rsidR="000A1D62" w:rsidRDefault="000A1D62" w:rsidP="000A1D62">
            <w:pPr>
              <w:pStyle w:val="af4"/>
              <w:numPr>
                <w:ilvl w:val="0"/>
                <w:numId w:val="18"/>
              </w:numPr>
              <w:ind w:firstLineChars="0"/>
              <w:rPr>
                <w:rFonts w:eastAsia="DengXian"/>
                <w:szCs w:val="20"/>
                <w:lang w:eastAsia="zh-CN"/>
              </w:rPr>
            </w:pPr>
            <w:r>
              <w:rPr>
                <w:rFonts w:eastAsia="DengXian" w:hint="eastAsia"/>
                <w:szCs w:val="20"/>
                <w:lang w:eastAsia="zh-CN"/>
              </w:rPr>
              <w:t>Note: the successfully received is considered as follows and one alternative is selected from Alt 1 or Alt 2 below,</w:t>
            </w:r>
          </w:p>
          <w:p w14:paraId="61954A8A" w14:textId="77777777" w:rsidR="000A1D62" w:rsidRDefault="000A1D62" w:rsidP="000A1D62">
            <w:pPr>
              <w:pStyle w:val="af4"/>
              <w:numPr>
                <w:ilvl w:val="1"/>
                <w:numId w:val="18"/>
              </w:numPr>
              <w:ind w:firstLineChars="0"/>
              <w:rPr>
                <w:rFonts w:eastAsia="DengXian"/>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37597AC2" w14:textId="77777777" w:rsidR="000A1D62" w:rsidRDefault="000A1D62" w:rsidP="000A1D62">
            <w:pPr>
              <w:pStyle w:val="af4"/>
              <w:numPr>
                <w:ilvl w:val="1"/>
                <w:numId w:val="18"/>
              </w:numPr>
              <w:ind w:firstLineChars="0"/>
              <w:rPr>
                <w:rFonts w:eastAsia="DengXian"/>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7EC72A28" w14:textId="77777777" w:rsidR="000A1D62" w:rsidRDefault="000A1D62" w:rsidP="000A1D62">
            <w:pPr>
              <w:pStyle w:val="af4"/>
              <w:numPr>
                <w:ilvl w:val="0"/>
                <w:numId w:val="18"/>
              </w:numPr>
              <w:ind w:firstLineChars="0"/>
              <w:rPr>
                <w:rFonts w:eastAsia="DengXian"/>
                <w:szCs w:val="20"/>
                <w:lang w:eastAsia="zh-CN"/>
              </w:rPr>
            </w:pPr>
            <w:r>
              <w:rPr>
                <w:rFonts w:eastAsia="DengXian" w:hint="eastAsia"/>
                <w:szCs w:val="20"/>
                <w:lang w:eastAsia="zh-CN"/>
              </w:rPr>
              <w:t xml:space="preserve">Note: the </w:t>
            </w:r>
            <w:r>
              <w:rPr>
                <w:rFonts w:eastAsia="DengXian"/>
                <w:szCs w:val="20"/>
                <w:lang w:eastAsia="zh-CN"/>
              </w:rPr>
              <w:t xml:space="preserve">latency </w:t>
            </w:r>
            <w:r>
              <w:rPr>
                <w:rFonts w:eastAsia="DengXian" w:hint="eastAsia"/>
                <w:szCs w:val="20"/>
                <w:lang w:eastAsia="zh-CN"/>
              </w:rPr>
              <w:t xml:space="preserve">is </w:t>
            </w:r>
            <w:r>
              <w:rPr>
                <w:rFonts w:eastAsia="DengXian"/>
                <w:szCs w:val="20"/>
                <w:lang w:eastAsia="zh-CN"/>
              </w:rPr>
              <w:t xml:space="preserve">evaluated </w:t>
            </w:r>
            <w:r>
              <w:rPr>
                <w:rFonts w:eastAsia="DengXian" w:hint="eastAsia"/>
                <w:szCs w:val="20"/>
                <w:lang w:eastAsia="zh-CN"/>
              </w:rPr>
              <w:t>for a single A-IoT device.</w:t>
            </w:r>
          </w:p>
          <w:p w14:paraId="39A93DE3" w14:textId="77777777" w:rsidR="000A1D62" w:rsidRDefault="000A1D62" w:rsidP="000A1D62">
            <w:pPr>
              <w:pStyle w:val="af4"/>
              <w:numPr>
                <w:ilvl w:val="0"/>
                <w:numId w:val="18"/>
              </w:numPr>
              <w:ind w:firstLineChars="0"/>
              <w:rPr>
                <w:iCs/>
                <w:lang w:val="en-US" w:eastAsia="zh-CN"/>
              </w:rPr>
            </w:pPr>
            <w:r>
              <w:rPr>
                <w:rFonts w:cs="Arial"/>
                <w:szCs w:val="20"/>
              </w:rPr>
              <w:t>Note: Time for energy harvesting</w:t>
            </w:r>
            <w:r>
              <w:rPr>
                <w:rFonts w:eastAsia="DengXian" w:cs="Arial" w:hint="eastAsia"/>
                <w:szCs w:val="20"/>
                <w:lang w:eastAsia="zh-CN"/>
              </w:rPr>
              <w:t xml:space="preserve"> </w:t>
            </w:r>
            <w:r>
              <w:rPr>
                <w:rFonts w:cs="Arial"/>
                <w:szCs w:val="20"/>
              </w:rPr>
              <w:t>is not included in the definition of latency.</w:t>
            </w:r>
          </w:p>
          <w:p w14:paraId="75F472AB" w14:textId="77777777" w:rsidR="000A1D62" w:rsidRPr="006B07A5" w:rsidRDefault="000A1D62" w:rsidP="0094673B">
            <w:pPr>
              <w:rPr>
                <w:rFonts w:eastAsia="DengXian"/>
                <w:szCs w:val="20"/>
                <w:lang w:val="en-US" w:eastAsia="zh-CN"/>
              </w:rPr>
            </w:pPr>
          </w:p>
          <w:p w14:paraId="2A565483" w14:textId="77777777" w:rsidR="000A1D62" w:rsidRPr="000A1D62" w:rsidRDefault="000A1D62" w:rsidP="0094673B">
            <w:pPr>
              <w:rPr>
                <w:rFonts w:eastAsia="DengXian"/>
                <w:szCs w:val="20"/>
                <w:lang w:val="en-US" w:eastAsia="zh-CN"/>
              </w:rPr>
            </w:pPr>
          </w:p>
          <w:p w14:paraId="72B1FD27" w14:textId="7692B9F2" w:rsidR="000A1D62" w:rsidRDefault="000A1D62" w:rsidP="0094673B">
            <w:pPr>
              <w:rPr>
                <w:rFonts w:eastAsia="DengXian"/>
                <w:szCs w:val="20"/>
                <w:lang w:eastAsia="zh-CN"/>
              </w:rPr>
            </w:pPr>
            <w:r>
              <w:rPr>
                <w:rFonts w:eastAsia="DengXian"/>
                <w:szCs w:val="20"/>
                <w:lang w:eastAsia="zh-CN"/>
              </w:rPr>
              <w:t>The following performance metric is considered for evaluation purpose only,</w:t>
            </w:r>
          </w:p>
          <w:p w14:paraId="3149B888" w14:textId="77777777" w:rsidR="000A1D62" w:rsidRDefault="000A1D62" w:rsidP="0094673B">
            <w:pPr>
              <w:pStyle w:val="af4"/>
              <w:numPr>
                <w:ilvl w:val="0"/>
                <w:numId w:val="18"/>
              </w:numPr>
              <w:ind w:firstLineChars="0"/>
              <w:rPr>
                <w:rFonts w:eastAsia="DengXian"/>
                <w:szCs w:val="20"/>
                <w:lang w:eastAsia="zh-CN"/>
              </w:rPr>
            </w:pPr>
            <w:r>
              <w:rPr>
                <w:rFonts w:eastAsia="DengXian"/>
                <w:szCs w:val="20"/>
                <w:lang w:eastAsia="zh-CN"/>
              </w:rPr>
              <w:t>Inventory completion time for multiple A-IoT device</w:t>
            </w:r>
          </w:p>
          <w:p w14:paraId="7439060E" w14:textId="77777777" w:rsidR="000A1D62" w:rsidRDefault="000A1D62" w:rsidP="0094673B">
            <w:pPr>
              <w:pStyle w:val="af4"/>
              <w:numPr>
                <w:ilvl w:val="1"/>
                <w:numId w:val="18"/>
              </w:numPr>
              <w:ind w:firstLineChars="0"/>
              <w:rPr>
                <w:rFonts w:eastAsiaTheme="minorEastAsia"/>
                <w:szCs w:val="20"/>
                <w:lang w:eastAsia="zh-CN"/>
              </w:rPr>
            </w:pPr>
            <w:r>
              <w:rPr>
                <w:rFonts w:eastAsiaTheme="minorEastAsia" w:hint="eastAsia"/>
                <w:szCs w:val="20"/>
                <w:lang w:eastAsia="zh-CN"/>
              </w:rPr>
              <w:lastRenderedPageBreak/>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4AAA4052" w14:textId="77777777" w:rsidR="000A1D62" w:rsidRDefault="000A1D62" w:rsidP="0094673B">
            <w:pPr>
              <w:pStyle w:val="af4"/>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0725FBC" w14:textId="77777777" w:rsidR="000A1D62" w:rsidRDefault="000A1D62" w:rsidP="0094673B">
            <w:pPr>
              <w:pStyle w:val="af4"/>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DengXian"/>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3ECF6FE3" w14:textId="77777777" w:rsidR="000A1D62" w:rsidRDefault="000A1D62" w:rsidP="0094673B">
            <w:pPr>
              <w:pStyle w:val="af4"/>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6334B8B" w14:textId="77777777" w:rsidR="00DD2798" w:rsidRDefault="00DD2798" w:rsidP="00DD2798">
      <w:pPr>
        <w:rPr>
          <w:rFonts w:eastAsiaTheme="minorEastAsia"/>
          <w:lang w:eastAsia="zh-CN"/>
        </w:rPr>
      </w:pPr>
    </w:p>
    <w:p w14:paraId="12B9B467" w14:textId="77777777" w:rsidR="00DD75D4" w:rsidRPr="000C5B84" w:rsidRDefault="00DD75D4" w:rsidP="00DD75D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e"/>
        <w:tblW w:w="0" w:type="auto"/>
        <w:tblLook w:val="04A0" w:firstRow="1" w:lastRow="0" w:firstColumn="1" w:lastColumn="0" w:noHBand="0" w:noVBand="1"/>
      </w:tblPr>
      <w:tblGrid>
        <w:gridCol w:w="9631"/>
      </w:tblGrid>
      <w:tr w:rsidR="00DD75D4" w14:paraId="7CF3791F" w14:textId="77777777" w:rsidTr="006F62C8">
        <w:tc>
          <w:tcPr>
            <w:tcW w:w="9631" w:type="dxa"/>
          </w:tcPr>
          <w:p w14:paraId="794A93A1" w14:textId="77777777" w:rsidR="00DD75D4" w:rsidRPr="00681F28" w:rsidRDefault="00DD75D4" w:rsidP="006F62C8">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0E7AE1" w14:textId="77777777" w:rsidR="00DD75D4" w:rsidRPr="00E81B90" w:rsidRDefault="00DD75D4" w:rsidP="006F62C8">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6F8CD916" w14:textId="77777777" w:rsidR="00DD75D4" w:rsidRPr="00E81B90" w:rsidRDefault="00DD75D4" w:rsidP="006F62C8">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szCs w:val="20"/>
                <w:lang w:bidi="ar"/>
              </w:rPr>
              <w:t xml:space="preserve">For the </w:t>
            </w:r>
            <w:r w:rsidRPr="00E81B90">
              <w:rPr>
                <w:rFonts w:ascii="Times New Roman" w:eastAsia="SimSun" w:hAnsi="Times New Roman" w:hint="eastAsia"/>
                <w:szCs w:val="20"/>
                <w:lang w:eastAsia="zh-CN" w:bidi="ar"/>
              </w:rPr>
              <w:t>D2R</w:t>
            </w:r>
            <w:r w:rsidRPr="00E81B90">
              <w:rPr>
                <w:rFonts w:ascii="Times New Roman" w:eastAsia="SimSun" w:hAnsi="Times New Roman"/>
                <w:szCs w:val="20"/>
                <w:lang w:bidi="ar"/>
              </w:rPr>
              <w:t xml:space="preserve"> LLS, the S</w:t>
            </w:r>
            <w:r w:rsidRPr="00E81B90">
              <w:rPr>
                <w:rFonts w:ascii="Times New Roman" w:eastAsia="SimSun" w:hAnsi="Times New Roman" w:hint="eastAsia"/>
                <w:szCs w:val="20"/>
                <w:lang w:eastAsia="zh-CN" w:bidi="ar"/>
              </w:rPr>
              <w:t>I</w:t>
            </w:r>
            <w:r w:rsidRPr="00E81B90">
              <w:rPr>
                <w:rFonts w:ascii="Times New Roman" w:eastAsia="SimSun" w:hAnsi="Times New Roman"/>
                <w:szCs w:val="20"/>
                <w:lang w:bidi="ar"/>
              </w:rPr>
              <w:t xml:space="preserve">NR/SNR </w:t>
            </w:r>
            <w:r w:rsidRPr="00E81B90">
              <w:rPr>
                <w:rFonts w:ascii="Times New Roman" w:eastAsia="SimSun" w:hAnsi="Times New Roman" w:hint="eastAsia"/>
                <w:szCs w:val="20"/>
                <w:lang w:eastAsia="zh-CN" w:bidi="ar"/>
              </w:rPr>
              <w:t>is reported and it is defined as the ratio of signal power to n</w:t>
            </w:r>
            <w:r w:rsidRPr="00E81B90">
              <w:rPr>
                <w:rFonts w:ascii="Times New Roman" w:eastAsia="SimSun" w:hAnsi="Times New Roman"/>
                <w:szCs w:val="20"/>
                <w:lang w:eastAsia="zh-CN" w:bidi="ar"/>
              </w:rPr>
              <w:t xml:space="preserve">oise and interference (if any) </w:t>
            </w:r>
            <w:r w:rsidRPr="00E81B90">
              <w:rPr>
                <w:rFonts w:ascii="Times New Roman" w:eastAsia="SimSun" w:hAnsi="Times New Roman" w:hint="eastAsia"/>
                <w:szCs w:val="20"/>
                <w:lang w:eastAsia="zh-CN" w:bidi="ar"/>
              </w:rPr>
              <w:t xml:space="preserve">power </w:t>
            </w:r>
            <w:r w:rsidRPr="00E81B90">
              <w:rPr>
                <w:rFonts w:ascii="Times New Roman" w:eastAsia="SimSun" w:hAnsi="Times New Roman"/>
                <w:szCs w:val="20"/>
                <w:lang w:eastAsia="zh-CN" w:bidi="ar"/>
              </w:rPr>
              <w:t xml:space="preserve">in the </w:t>
            </w:r>
            <w:r w:rsidRPr="00E81B90">
              <w:rPr>
                <w:rFonts w:ascii="Times New Roman" w:eastAsia="SimSun" w:hAnsi="Times New Roman" w:hint="eastAsia"/>
                <w:szCs w:val="20"/>
                <w:lang w:eastAsia="zh-CN" w:bidi="ar"/>
              </w:rPr>
              <w:t xml:space="preserve">receiver bandwidth ([i.e., </w:t>
            </w:r>
            <w:r w:rsidRPr="00E81B90">
              <w:rPr>
                <w:rFonts w:ascii="Times New Roman" w:eastAsia="SimSun" w:hAnsi="Times New Roman"/>
                <w:szCs w:val="20"/>
                <w:lang w:eastAsia="zh-CN" w:bidi="ar"/>
              </w:rPr>
              <w:t>transmission bandwidth</w:t>
            </w:r>
            <w:r w:rsidRPr="00E81B90">
              <w:rPr>
                <w:rFonts w:ascii="Times New Roman" w:eastAsia="SimSun" w:hAnsi="Times New Roman" w:hint="eastAsia"/>
                <w:szCs w:val="20"/>
                <w:lang w:eastAsia="zh-CN" w:bidi="ar"/>
              </w:rPr>
              <w:t xml:space="preserve"> and guard band if any])</w:t>
            </w:r>
            <w:r w:rsidRPr="00E81B90">
              <w:rPr>
                <w:rFonts w:ascii="Times New Roman" w:eastAsia="SimSun" w:hAnsi="Times New Roman"/>
                <w:szCs w:val="20"/>
                <w:lang w:eastAsia="zh-CN" w:bidi="ar"/>
              </w:rPr>
              <w:t>.</w:t>
            </w:r>
          </w:p>
          <w:p w14:paraId="0971088C" w14:textId="77777777" w:rsidR="00DD75D4" w:rsidRPr="00E81B90" w:rsidRDefault="00DD75D4" w:rsidP="006F62C8">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hint="eastAsia"/>
                <w:szCs w:val="20"/>
                <w:lang w:eastAsia="zh-CN" w:bidi="ar"/>
              </w:rPr>
              <w:t>On/off keying backscatter loss is taken into account in the LLS and is not included in link budget table [1H].</w:t>
            </w:r>
          </w:p>
          <w:p w14:paraId="50619789" w14:textId="77777777" w:rsidR="00DD75D4" w:rsidRPr="00E81B90" w:rsidRDefault="00DD75D4" w:rsidP="006F62C8">
            <w:pPr>
              <w:snapToGrid w:val="0"/>
              <w:rPr>
                <w:rFonts w:ascii="Times New Roman" w:eastAsia="SimSun" w:hAnsi="Times New Roman"/>
                <w:szCs w:val="20"/>
                <w:lang w:eastAsia="zh-CN" w:bidi="ar"/>
              </w:rPr>
            </w:pPr>
          </w:p>
          <w:p w14:paraId="4AFF30D8" w14:textId="77777777" w:rsidR="00DD75D4" w:rsidRPr="00E81B90" w:rsidRDefault="00DD75D4" w:rsidP="006F62C8">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3B01B2A6" w14:textId="77777777" w:rsidR="00DD75D4" w:rsidRPr="00E81B90" w:rsidRDefault="00DD75D4" w:rsidP="006F62C8">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szCs w:val="20"/>
                <w:lang w:bidi="ar"/>
              </w:rPr>
              <w:t xml:space="preserve">For the </w:t>
            </w:r>
            <w:r w:rsidRPr="00E81B90">
              <w:rPr>
                <w:rFonts w:ascii="Times New Roman" w:eastAsia="SimSun" w:hAnsi="Times New Roman" w:hint="eastAsia"/>
                <w:szCs w:val="20"/>
                <w:lang w:eastAsia="zh-CN" w:bidi="ar"/>
              </w:rPr>
              <w:t>D2R</w:t>
            </w:r>
            <w:r w:rsidRPr="00E81B90">
              <w:rPr>
                <w:rFonts w:ascii="Times New Roman" w:eastAsia="SimSun" w:hAnsi="Times New Roman"/>
                <w:szCs w:val="20"/>
                <w:lang w:bidi="ar"/>
              </w:rPr>
              <w:t xml:space="preserve"> LLS, the S</w:t>
            </w:r>
            <w:r w:rsidRPr="00E81B90">
              <w:rPr>
                <w:rFonts w:ascii="Times New Roman" w:eastAsia="SimSun" w:hAnsi="Times New Roman" w:hint="eastAsia"/>
                <w:szCs w:val="20"/>
                <w:lang w:eastAsia="zh-CN" w:bidi="ar"/>
              </w:rPr>
              <w:t>I</w:t>
            </w:r>
            <w:r w:rsidRPr="00E81B90">
              <w:rPr>
                <w:rFonts w:ascii="Times New Roman" w:eastAsia="SimSun" w:hAnsi="Times New Roman"/>
                <w:szCs w:val="20"/>
                <w:lang w:bidi="ar"/>
              </w:rPr>
              <w:t xml:space="preserve">NR/SNR </w:t>
            </w:r>
            <w:r w:rsidRPr="00E81B90">
              <w:rPr>
                <w:rFonts w:ascii="Times New Roman" w:eastAsia="SimSun" w:hAnsi="Times New Roman" w:hint="eastAsia"/>
                <w:szCs w:val="20"/>
                <w:lang w:eastAsia="zh-CN" w:bidi="ar"/>
              </w:rPr>
              <w:t>is reported and it is defined as the ratio of signal power to n</w:t>
            </w:r>
            <w:r w:rsidRPr="00E81B90">
              <w:rPr>
                <w:rFonts w:ascii="Times New Roman" w:eastAsia="SimSun" w:hAnsi="Times New Roman"/>
                <w:szCs w:val="20"/>
                <w:lang w:eastAsia="zh-CN" w:bidi="ar"/>
              </w:rPr>
              <w:t xml:space="preserve">oise and interference (if any) </w:t>
            </w:r>
            <w:r w:rsidRPr="00E81B90">
              <w:rPr>
                <w:rFonts w:ascii="Times New Roman" w:eastAsia="SimSun" w:hAnsi="Times New Roman" w:hint="eastAsia"/>
                <w:szCs w:val="20"/>
                <w:lang w:eastAsia="zh-CN" w:bidi="ar"/>
              </w:rPr>
              <w:t xml:space="preserve">power </w:t>
            </w:r>
            <w:r w:rsidRPr="00E81B90">
              <w:rPr>
                <w:rFonts w:ascii="Times New Roman" w:eastAsia="SimSun" w:hAnsi="Times New Roman"/>
                <w:szCs w:val="20"/>
                <w:lang w:eastAsia="zh-CN" w:bidi="ar"/>
              </w:rPr>
              <w:t xml:space="preserve">in the </w:t>
            </w:r>
            <w:r w:rsidRPr="00E81B90">
              <w:rPr>
                <w:rFonts w:ascii="Times New Roman" w:eastAsia="SimSun" w:hAnsi="Times New Roman" w:hint="eastAsia"/>
                <w:szCs w:val="20"/>
                <w:lang w:eastAsia="zh-CN" w:bidi="ar"/>
              </w:rPr>
              <w:t xml:space="preserve">receiver bandwidth ([i.e., </w:t>
            </w:r>
            <w:r w:rsidRPr="00E81B90">
              <w:rPr>
                <w:rFonts w:ascii="Times New Roman" w:eastAsia="SimSun" w:hAnsi="Times New Roman"/>
                <w:szCs w:val="20"/>
                <w:lang w:eastAsia="zh-CN" w:bidi="ar"/>
              </w:rPr>
              <w:t>transmission bandwidth</w:t>
            </w:r>
            <w:r w:rsidRPr="00E81B90">
              <w:rPr>
                <w:rFonts w:ascii="Times New Roman" w:eastAsia="SimSun" w:hAnsi="Times New Roman" w:hint="eastAsia"/>
                <w:szCs w:val="20"/>
                <w:lang w:eastAsia="zh-CN" w:bidi="ar"/>
              </w:rPr>
              <w:t xml:space="preserve"> and guard band if any]) for ON chips</w:t>
            </w:r>
            <w:r w:rsidRPr="00E81B90">
              <w:rPr>
                <w:rFonts w:ascii="Times New Roman" w:eastAsia="SimSun" w:hAnsi="Times New Roman"/>
                <w:szCs w:val="20"/>
                <w:lang w:eastAsia="zh-CN" w:bidi="ar"/>
              </w:rPr>
              <w:t>.</w:t>
            </w:r>
          </w:p>
          <w:p w14:paraId="4B2F5E86" w14:textId="77777777" w:rsidR="00DD75D4" w:rsidRPr="00E81B90" w:rsidRDefault="00DD75D4" w:rsidP="006F62C8">
            <w:pPr>
              <w:pStyle w:val="af4"/>
              <w:numPr>
                <w:ilvl w:val="0"/>
                <w:numId w:val="13"/>
              </w:numPr>
              <w:snapToGrid w:val="0"/>
              <w:ind w:firstLineChars="0"/>
              <w:rPr>
                <w:rFonts w:ascii="Times New Roman" w:eastAsia="SimSun" w:hAnsi="Times New Roman"/>
                <w:szCs w:val="20"/>
                <w:lang w:eastAsia="zh-CN" w:bidi="ar"/>
              </w:rPr>
            </w:pPr>
            <w:r w:rsidRPr="00E81B90">
              <w:rPr>
                <w:rFonts w:ascii="Times New Roman" w:eastAsia="SimSun" w:hAnsi="Times New Roman" w:hint="eastAsia"/>
                <w:szCs w:val="20"/>
                <w:lang w:eastAsia="zh-CN" w:bidi="ar"/>
              </w:rPr>
              <w:t>On/off keying backscatter loss is included in link budget table [1H].</w:t>
            </w:r>
          </w:p>
          <w:p w14:paraId="734A1ACF" w14:textId="77777777" w:rsidR="00DD75D4" w:rsidRPr="007F7723" w:rsidRDefault="00DD75D4" w:rsidP="006F62C8">
            <w:pPr>
              <w:snapToGrid w:val="0"/>
              <w:rPr>
                <w:rFonts w:ascii="Times New Roman" w:eastAsia="SimSun" w:hAnsi="Times New Roman"/>
                <w:color w:val="FF0000"/>
                <w:szCs w:val="20"/>
                <w:lang w:eastAsia="zh-CN" w:bidi="ar"/>
              </w:rPr>
            </w:pPr>
          </w:p>
        </w:tc>
      </w:tr>
    </w:tbl>
    <w:p w14:paraId="292ECFA6" w14:textId="77777777" w:rsidR="000A1D62" w:rsidRPr="00DD75D4" w:rsidRDefault="000A1D62" w:rsidP="00DD2798">
      <w:pPr>
        <w:rPr>
          <w:rFonts w:eastAsiaTheme="minorEastAsia"/>
          <w:lang w:eastAsia="zh-CN"/>
        </w:rPr>
      </w:pPr>
    </w:p>
    <w:p w14:paraId="10C1234A" w14:textId="77777777" w:rsidR="00EA4A0C" w:rsidRPr="00EA4A0C" w:rsidRDefault="00EA4A0C" w:rsidP="00DD2798">
      <w:pPr>
        <w:rPr>
          <w:rFonts w:eastAsiaTheme="minorEastAsia"/>
          <w:lang w:eastAsia="zh-CN"/>
        </w:rPr>
      </w:pPr>
    </w:p>
    <w:p w14:paraId="2DF1E593" w14:textId="77777777" w:rsidR="00DD75D4" w:rsidRPr="00EA4A0C" w:rsidRDefault="00DD75D4" w:rsidP="00DD75D4">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3.5.8a</w:t>
      </w:r>
      <w:r w:rsidRPr="00EA4A0C">
        <w:rPr>
          <w:rFonts w:ascii="Times New Roman" w:eastAsiaTheme="minorEastAsia" w:hAnsi="Times New Roman" w:hint="eastAsia"/>
          <w:b/>
          <w:bCs/>
        </w:rPr>
        <w:t>-v</w:t>
      </w:r>
      <w:r w:rsidRPr="00EA4A0C">
        <w:rPr>
          <w:rFonts w:ascii="Times New Roman" w:eastAsiaTheme="minorEastAsia" w:hAnsi="Times New Roman" w:hint="eastAsia"/>
          <w:b/>
          <w:bCs/>
          <w:lang w:eastAsia="zh-CN"/>
        </w:rPr>
        <w:t>1</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e"/>
        <w:tblW w:w="0" w:type="auto"/>
        <w:tblLook w:val="04A0" w:firstRow="1" w:lastRow="0" w:firstColumn="1" w:lastColumn="0" w:noHBand="0" w:noVBand="1"/>
      </w:tblPr>
      <w:tblGrid>
        <w:gridCol w:w="9631"/>
      </w:tblGrid>
      <w:tr w:rsidR="00DD75D4" w:rsidRPr="00EA4A0C" w14:paraId="5DC6CF8A" w14:textId="77777777" w:rsidTr="006F62C8">
        <w:tc>
          <w:tcPr>
            <w:tcW w:w="9631" w:type="dxa"/>
          </w:tcPr>
          <w:p w14:paraId="3400F578" w14:textId="77777777" w:rsidR="00DD75D4" w:rsidRPr="00EA4A0C" w:rsidRDefault="00DD75D4" w:rsidP="006F62C8">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lang w:eastAsia="zh-CN"/>
              </w:rPr>
              <w:t>Proposal</w:t>
            </w:r>
          </w:p>
          <w:p w14:paraId="23D5D7DC" w14:textId="77777777" w:rsidR="00DD75D4" w:rsidRPr="00EA4A0C" w:rsidRDefault="00DD75D4" w:rsidP="006F62C8">
            <w:pPr>
              <w:pStyle w:val="af4"/>
              <w:numPr>
                <w:ilvl w:val="0"/>
                <w:numId w:val="13"/>
              </w:numPr>
              <w:snapToGrid w:val="0"/>
              <w:ind w:firstLineChars="0"/>
              <w:rPr>
                <w:rFonts w:ascii="Times New Roman" w:eastAsia="SimSun" w:hAnsi="Times New Roman"/>
                <w:szCs w:val="20"/>
                <w:lang w:eastAsia="zh-CN" w:bidi="ar"/>
              </w:rPr>
            </w:pPr>
            <w:r w:rsidRPr="00EA4A0C">
              <w:rPr>
                <w:rFonts w:eastAsiaTheme="minorEastAsia" w:hint="eastAsia"/>
                <w:lang w:eastAsia="zh-CN"/>
              </w:rPr>
              <w:t xml:space="preserve">For </w:t>
            </w:r>
            <w:r w:rsidRPr="00EA4A0C">
              <w:t>R2D ZIF receiver</w:t>
            </w:r>
            <w:r w:rsidRPr="00EA4A0C">
              <w:rPr>
                <w:rFonts w:ascii="Times New Roman" w:eastAsia="SimSun" w:hAnsi="Times New Roman" w:hint="eastAsia"/>
                <w:szCs w:val="20"/>
                <w:lang w:eastAsia="zh-CN" w:bidi="ar"/>
              </w:rPr>
              <w:t>, report the same metrics (i.e., CNR/CINR) as agreed for RF-ED receiver.</w:t>
            </w:r>
          </w:p>
        </w:tc>
      </w:tr>
    </w:tbl>
    <w:p w14:paraId="0500DE84" w14:textId="77777777" w:rsidR="00C654E6" w:rsidRPr="00DD75D4" w:rsidRDefault="00C654E6" w:rsidP="00DD2798">
      <w:pPr>
        <w:rPr>
          <w:rFonts w:eastAsiaTheme="minorEastAsia"/>
          <w:lang w:eastAsia="zh-CN"/>
        </w:rPr>
        <w:sectPr w:rsidR="00C654E6" w:rsidRPr="00DD75D4">
          <w:headerReference w:type="default" r:id="rId11"/>
          <w:footerReference w:type="default" r:id="rId12"/>
          <w:pgSz w:w="11909" w:h="16834"/>
          <w:pgMar w:top="1134" w:right="1134" w:bottom="1134" w:left="1134" w:header="720" w:footer="720" w:gutter="0"/>
          <w:cols w:space="720"/>
          <w:docGrid w:linePitch="272"/>
        </w:sectPr>
      </w:pPr>
    </w:p>
    <w:p w14:paraId="0380792C" w14:textId="77777777" w:rsidR="00DD75D4" w:rsidRDefault="00DD75D4" w:rsidP="00DD75D4">
      <w:pPr>
        <w:pStyle w:val="4"/>
        <w:numPr>
          <w:ilvl w:val="0"/>
          <w:numId w:val="0"/>
        </w:numPr>
        <w:ind w:left="864" w:hanging="864"/>
        <w:rPr>
          <w:rFonts w:eastAsiaTheme="minorEastAsia"/>
        </w:rPr>
      </w:pPr>
      <w:r>
        <w:rPr>
          <w:rFonts w:eastAsiaTheme="minorEastAsia" w:hint="eastAsia"/>
        </w:rPr>
        <w:lastRenderedPageBreak/>
        <w:t>[H][Proposal-A-linkbudget-v1]</w:t>
      </w:r>
    </w:p>
    <w:p w14:paraId="2F0C39D1" w14:textId="22032FEC" w:rsidR="00DD75D4" w:rsidRPr="00DD75D4" w:rsidRDefault="00DD75D4" w:rsidP="00DD75D4">
      <w:pPr>
        <w:rPr>
          <w:rFonts w:eastAsiaTheme="minorEastAsia"/>
          <w:lang w:eastAsia="zh-CN"/>
        </w:rPr>
      </w:pPr>
      <w:r>
        <w:rPr>
          <w:rFonts w:eastAsiaTheme="minorEastAsia"/>
          <w:lang w:eastAsia="zh-CN"/>
        </w:rPr>
        <w:t>S</w:t>
      </w:r>
      <w:r>
        <w:rPr>
          <w:rFonts w:eastAsiaTheme="minorEastAsia" w:hint="eastAsia"/>
          <w:lang w:eastAsia="zh-CN"/>
        </w:rPr>
        <w:t>ee section 2.6</w:t>
      </w:r>
    </w:p>
    <w:p w14:paraId="359101F2" w14:textId="77777777" w:rsidR="00DD75D4" w:rsidRDefault="00DD75D4" w:rsidP="00DD75D4">
      <w:pPr>
        <w:pStyle w:val="4"/>
        <w:numPr>
          <w:ilvl w:val="0"/>
          <w:numId w:val="0"/>
        </w:numPr>
        <w:ind w:left="864" w:hanging="864"/>
        <w:rPr>
          <w:ins w:id="36" w:author="Xiaodong Shen" w:date="2024-05-23T00:06:00Z"/>
          <w:rFonts w:eastAsiaTheme="minorEastAsia"/>
        </w:rPr>
      </w:pPr>
      <w:ins w:id="37" w:author="Xiaodong Shen" w:date="2024-05-23T00:06:00Z">
        <w:r>
          <w:rPr>
            <w:rFonts w:eastAsiaTheme="minorEastAsia" w:hint="eastAsia"/>
          </w:rPr>
          <w:t>[H][Proposal-</w:t>
        </w:r>
      </w:ins>
      <w:ins w:id="38" w:author="Xiaodong Shen" w:date="2024-05-23T03:39:00Z">
        <w:r>
          <w:rPr>
            <w:rFonts w:eastAsiaTheme="minorEastAsia" w:hint="eastAsia"/>
          </w:rPr>
          <w:t>B</w:t>
        </w:r>
      </w:ins>
      <w:ins w:id="39" w:author="Xiaodong Shen" w:date="2024-05-23T00:06:00Z">
        <w:r>
          <w:rPr>
            <w:rFonts w:eastAsiaTheme="minorEastAsia" w:hint="eastAsia"/>
          </w:rPr>
          <w:t>-LLS-v1]</w:t>
        </w:r>
      </w:ins>
    </w:p>
    <w:p w14:paraId="28EA0A11" w14:textId="12317F67" w:rsidR="00CE52DC" w:rsidRPr="00DD75D4" w:rsidRDefault="00DD75D4" w:rsidP="00DD2798">
      <w:pPr>
        <w:rPr>
          <w:rFonts w:eastAsiaTheme="minorEastAsia"/>
          <w:lang w:eastAsia="zh-CN"/>
        </w:rPr>
      </w:pPr>
      <w:r>
        <w:rPr>
          <w:rFonts w:eastAsiaTheme="minorEastAsia" w:hint="eastAsia"/>
          <w:lang w:eastAsia="zh-CN"/>
        </w:rPr>
        <w:t>See section 2.6</w:t>
      </w:r>
    </w:p>
    <w:p w14:paraId="37D3F077" w14:textId="77777777" w:rsidR="00DD75D4" w:rsidRPr="00CE52DC" w:rsidRDefault="00DD75D4" w:rsidP="00DD2798">
      <w:pPr>
        <w:rPr>
          <w:rFonts w:eastAsiaTheme="minorEastAsia"/>
          <w:lang w:val="en-US" w:eastAsia="zh-CN"/>
          <w:rPrChange w:id="40" w:author="Xiaodong Shen" w:date="2024-05-23T00:07:00Z">
            <w:rPr>
              <w:rFonts w:eastAsiaTheme="minorEastAsia"/>
              <w:lang w:eastAsia="zh-CN"/>
            </w:rPr>
          </w:rPrChange>
        </w:rPr>
        <w:sectPr w:rsidR="00DD75D4" w:rsidRPr="00CE52DC" w:rsidSect="00C654E6">
          <w:pgSz w:w="16834" w:h="11909" w:orient="landscape"/>
          <w:pgMar w:top="1134" w:right="1134" w:bottom="1134" w:left="1134" w:header="720" w:footer="720" w:gutter="0"/>
          <w:cols w:space="720"/>
          <w:docGrid w:linePitch="272"/>
        </w:sectPr>
      </w:pPr>
    </w:p>
    <w:p w14:paraId="4E4AE9A1" w14:textId="77777777" w:rsidR="000C3EBF" w:rsidRDefault="000C3EBF" w:rsidP="000C3EBF">
      <w:pPr>
        <w:pStyle w:val="4"/>
        <w:numPr>
          <w:ilvl w:val="3"/>
          <w:numId w:val="0"/>
        </w:numPr>
        <w:ind w:left="864" w:hanging="864"/>
        <w:rPr>
          <w:ins w:id="41" w:author="Xiaodong Shen" w:date="2024-05-23T03:37:00Z"/>
          <w:rFonts w:eastAsiaTheme="minorEastAsia"/>
        </w:rPr>
      </w:pPr>
      <w:ins w:id="42" w:author="Xiaodong Shen" w:date="2024-05-23T03:37:00Z">
        <w:r w:rsidRPr="00C90405">
          <w:rPr>
            <w:rFonts w:eastAsiaTheme="minorEastAsia"/>
            <w:highlight w:val="yellow"/>
          </w:rPr>
          <w:lastRenderedPageBreak/>
          <w:t>[H][Proposal-</w:t>
        </w:r>
        <w:r w:rsidRPr="00C90405">
          <w:rPr>
            <w:rFonts w:eastAsiaTheme="minorEastAsia"/>
            <w:highlight w:val="yellow"/>
          </w:rPr>
          <w:fldChar w:fldCharType="begin"/>
        </w:r>
        <w:r w:rsidRPr="00C90405">
          <w:rPr>
            <w:rFonts w:eastAsiaTheme="minorEastAsia"/>
            <w:highlight w:val="yellow"/>
          </w:rPr>
          <w:instrText xml:space="preserve"> </w:instrText>
        </w:r>
        <w:r w:rsidRPr="00C90405">
          <w:rPr>
            <w:highlight w:val="yellow"/>
          </w:rPr>
          <w:instrText>STYLEREF "</w:instrText>
        </w:r>
        <w:r w:rsidRPr="00C90405">
          <w:rPr>
            <w:rFonts w:eastAsiaTheme="minorEastAsia"/>
            <w:highlight w:val="yellow"/>
          </w:rPr>
          <w:instrText>Title</w:instrText>
        </w:r>
        <w:r w:rsidRPr="00C90405">
          <w:rPr>
            <w:highlight w:val="yellow"/>
          </w:rPr>
          <w:instrText>" \n \t</w:instrText>
        </w:r>
        <w:r w:rsidRPr="00C90405">
          <w:rPr>
            <w:rFonts w:eastAsiaTheme="minorEastAsia"/>
            <w:highlight w:val="yellow"/>
          </w:rPr>
          <w:instrText xml:space="preserve"> </w:instrText>
        </w:r>
        <w:r w:rsidRPr="00C90405">
          <w:rPr>
            <w:rFonts w:eastAsiaTheme="minorEastAsia"/>
            <w:highlight w:val="yellow"/>
          </w:rPr>
          <w:fldChar w:fldCharType="separate"/>
        </w:r>
        <w:r w:rsidRPr="00C90405">
          <w:rPr>
            <w:highlight w:val="yellow"/>
          </w:rPr>
          <w:t>3.4.1</w:t>
        </w:r>
        <w:r w:rsidRPr="00C90405">
          <w:rPr>
            <w:rFonts w:eastAsiaTheme="minorEastAsia"/>
            <w:highlight w:val="yellow"/>
          </w:rPr>
          <w:fldChar w:fldCharType="end"/>
        </w:r>
        <w:r w:rsidRPr="00C90405">
          <w:rPr>
            <w:rFonts w:eastAsiaTheme="minorEastAsia"/>
            <w:highlight w:val="yellow"/>
          </w:rPr>
          <w:t>-RFEH-v1]</w:t>
        </w:r>
        <w:r>
          <w:rPr>
            <w:rFonts w:eastAsiaTheme="minorEastAsia"/>
          </w:rPr>
          <w:t xml:space="preserve"> </w:t>
        </w:r>
      </w:ins>
    </w:p>
    <w:tbl>
      <w:tblPr>
        <w:tblStyle w:val="ae"/>
        <w:tblW w:w="0" w:type="auto"/>
        <w:tblLook w:val="04A0" w:firstRow="1" w:lastRow="0" w:firstColumn="1" w:lastColumn="0" w:noHBand="0" w:noVBand="1"/>
      </w:tblPr>
      <w:tblGrid>
        <w:gridCol w:w="9631"/>
      </w:tblGrid>
      <w:tr w:rsidR="000C3EBF" w14:paraId="0FED1FD8" w14:textId="77777777" w:rsidTr="006F62C8">
        <w:trPr>
          <w:ins w:id="43" w:author="Xiaodong Shen" w:date="2024-05-23T03:37:00Z"/>
        </w:trPr>
        <w:tc>
          <w:tcPr>
            <w:tcW w:w="9631" w:type="dxa"/>
          </w:tcPr>
          <w:p w14:paraId="2AF1A27A" w14:textId="77777777" w:rsidR="000C3EBF" w:rsidRPr="00B61913" w:rsidRDefault="000C3EBF" w:rsidP="006F62C8">
            <w:pPr>
              <w:rPr>
                <w:ins w:id="44" w:author="Xiaodong Shen" w:date="2024-05-23T03:37:00Z"/>
                <w:rFonts w:eastAsiaTheme="minorEastAsia"/>
                <w:b/>
                <w:bCs/>
                <w:sz w:val="32"/>
                <w:szCs w:val="44"/>
                <w:lang w:eastAsia="zh-CN"/>
              </w:rPr>
            </w:pPr>
            <w:ins w:id="45" w:author="Xiaodong Shen" w:date="2024-05-23T03:37:00Z">
              <w:r w:rsidRPr="00B61913">
                <w:rPr>
                  <w:rFonts w:eastAsiaTheme="minorEastAsia" w:hint="eastAsia"/>
                  <w:b/>
                  <w:bCs/>
                  <w:sz w:val="32"/>
                  <w:szCs w:val="44"/>
                  <w:lang w:eastAsia="zh-CN"/>
                </w:rPr>
                <w:t>Proposal:</w:t>
              </w:r>
            </w:ins>
          </w:p>
          <w:p w14:paraId="12F2E5C2" w14:textId="1135A850" w:rsidR="000C3EBF" w:rsidRPr="00B61913" w:rsidRDefault="000C3EBF" w:rsidP="006F62C8">
            <w:pPr>
              <w:rPr>
                <w:ins w:id="46" w:author="Xiaodong Shen" w:date="2024-05-23T03:37:00Z"/>
                <w:rFonts w:eastAsiaTheme="minorEastAsia"/>
                <w:sz w:val="32"/>
                <w:szCs w:val="44"/>
                <w:lang w:eastAsia="zh-CN"/>
              </w:rPr>
            </w:pPr>
            <w:ins w:id="47" w:author="Xiaodong Shen" w:date="2024-05-23T03:37:00Z">
              <w:r w:rsidRPr="00B61913">
                <w:rPr>
                  <w:rFonts w:eastAsiaTheme="minorEastAsia" w:hint="eastAsia"/>
                  <w:sz w:val="32"/>
                  <w:szCs w:val="44"/>
                  <w:lang w:eastAsia="zh-CN"/>
                </w:rPr>
                <w:t xml:space="preserve">For coverage evaluation for device 1, coverage of RF-EH link is considered to be evaluated by using </w:t>
              </w:r>
              <w:r w:rsidRPr="00B61913">
                <w:rPr>
                  <w:rFonts w:eastAsiaTheme="minorEastAsia" w:hint="eastAsia"/>
                  <w:i/>
                  <w:iCs/>
                  <w:sz w:val="32"/>
                  <w:szCs w:val="44"/>
                  <w:lang w:eastAsia="zh-CN"/>
                </w:rPr>
                <w:t>Budget-Alt1</w:t>
              </w:r>
              <w:r w:rsidRPr="00B61913">
                <w:rPr>
                  <w:rFonts w:eastAsiaTheme="minorEastAsia" w:hint="eastAsia"/>
                  <w:sz w:val="32"/>
                  <w:szCs w:val="44"/>
                  <w:lang w:eastAsia="zh-CN"/>
                </w:rPr>
                <w:t>.</w:t>
              </w:r>
            </w:ins>
          </w:p>
          <w:p w14:paraId="0B65093D" w14:textId="77777777" w:rsidR="000C3EBF" w:rsidRPr="00B61913" w:rsidRDefault="000C3EBF" w:rsidP="006F62C8">
            <w:pPr>
              <w:pStyle w:val="af4"/>
              <w:numPr>
                <w:ilvl w:val="0"/>
                <w:numId w:val="9"/>
              </w:numPr>
              <w:ind w:firstLineChars="0"/>
              <w:rPr>
                <w:ins w:id="48" w:author="Xiaodong Shen" w:date="2024-05-23T03:37:00Z"/>
                <w:rFonts w:eastAsia="DengXian"/>
                <w:sz w:val="32"/>
                <w:szCs w:val="32"/>
                <w:lang w:eastAsia="zh-CN"/>
              </w:rPr>
            </w:pPr>
            <w:ins w:id="49" w:author="Xiaodong Shen" w:date="2024-05-23T03:37:00Z">
              <w:r w:rsidRPr="00B61913">
                <w:rPr>
                  <w:rFonts w:eastAsia="DengXian" w:hint="eastAsia"/>
                  <w:sz w:val="32"/>
                  <w:szCs w:val="32"/>
                  <w:lang w:eastAsia="zh-CN"/>
                </w:rPr>
                <w:t>FFS: value(s) of the predefined threshold</w:t>
              </w:r>
            </w:ins>
          </w:p>
          <w:p w14:paraId="3E2020C2" w14:textId="5286CD84" w:rsidR="000C3EBF" w:rsidRPr="00B61913" w:rsidRDefault="000C3EBF" w:rsidP="006F62C8">
            <w:pPr>
              <w:pStyle w:val="af4"/>
              <w:numPr>
                <w:ilvl w:val="0"/>
                <w:numId w:val="9"/>
              </w:numPr>
              <w:ind w:firstLineChars="0"/>
              <w:rPr>
                <w:ins w:id="50" w:author="Xiaodong Shen" w:date="2024-05-23T03:37:00Z"/>
                <w:rFonts w:eastAsia="DengXian"/>
                <w:sz w:val="32"/>
                <w:szCs w:val="32"/>
                <w:lang w:eastAsia="zh-CN"/>
              </w:rPr>
            </w:pPr>
            <w:ins w:id="51" w:author="Xiaodong Shen" w:date="2024-05-23T03:37:00Z">
              <w:r w:rsidRPr="00B61913">
                <w:rPr>
                  <w:rFonts w:eastAsia="DengXian" w:hint="eastAsia"/>
                  <w:sz w:val="32"/>
                  <w:szCs w:val="32"/>
                  <w:lang w:eastAsia="zh-CN"/>
                </w:rPr>
                <w:t xml:space="preserve">FFS whether </w:t>
              </w:r>
              <w:r w:rsidRPr="00B61913">
                <w:rPr>
                  <w:rFonts w:eastAsiaTheme="minorEastAsia" w:hint="eastAsia"/>
                  <w:sz w:val="32"/>
                  <w:szCs w:val="44"/>
                  <w:lang w:eastAsia="zh-CN"/>
                </w:rPr>
                <w:t xml:space="preserve">RF-EH link is also considered to be evaluated for </w:t>
              </w:r>
              <w:r w:rsidRPr="00B61913">
                <w:rPr>
                  <w:rFonts w:eastAsia="DengXian" w:hint="eastAsia"/>
                  <w:sz w:val="32"/>
                  <w:szCs w:val="32"/>
                  <w:lang w:eastAsia="zh-CN"/>
                </w:rPr>
                <w:t>device 2</w:t>
              </w:r>
              <w:r w:rsidRPr="00B61913">
                <w:rPr>
                  <w:rFonts w:eastAsiaTheme="minorEastAsia" w:hint="eastAsia"/>
                  <w:sz w:val="32"/>
                  <w:szCs w:val="44"/>
                  <w:lang w:eastAsia="zh-CN"/>
                </w:rPr>
                <w:t xml:space="preserve"> by using </w:t>
              </w:r>
              <w:r w:rsidRPr="00B61913">
                <w:rPr>
                  <w:rFonts w:eastAsiaTheme="minorEastAsia" w:hint="eastAsia"/>
                  <w:i/>
                  <w:iCs/>
                  <w:sz w:val="32"/>
                  <w:szCs w:val="44"/>
                  <w:lang w:eastAsia="zh-CN"/>
                </w:rPr>
                <w:t>Budget-Alt1</w:t>
              </w:r>
            </w:ins>
          </w:p>
          <w:p w14:paraId="719583C5" w14:textId="77777777" w:rsidR="000C3EBF" w:rsidRDefault="000C3EBF" w:rsidP="006F62C8">
            <w:pPr>
              <w:pStyle w:val="af4"/>
              <w:ind w:left="720" w:firstLineChars="0" w:firstLine="0"/>
              <w:rPr>
                <w:ins w:id="52" w:author="Xiaodong Shen" w:date="2024-05-23T03:37:00Z"/>
                <w:rFonts w:ascii="Times New Roman" w:eastAsia="SimSun" w:hAnsi="Times New Roman"/>
                <w:color w:val="060607"/>
                <w:szCs w:val="20"/>
                <w:lang w:eastAsia="zh-CN"/>
              </w:rPr>
            </w:pPr>
          </w:p>
        </w:tc>
      </w:tr>
    </w:tbl>
    <w:p w14:paraId="3134209D" w14:textId="77777777" w:rsidR="00C654E6" w:rsidRDefault="00C654E6" w:rsidP="00DD2798">
      <w:pPr>
        <w:rPr>
          <w:rFonts w:eastAsiaTheme="minorEastAsia"/>
          <w:lang w:eastAsia="zh-CN"/>
        </w:rPr>
      </w:pPr>
    </w:p>
    <w:p w14:paraId="615F2815" w14:textId="4C5D5942" w:rsidR="00DD75D4" w:rsidRDefault="00DD75D4" w:rsidP="00DD75D4">
      <w:pPr>
        <w:pStyle w:val="2"/>
        <w:rPr>
          <w:rFonts w:eastAsiaTheme="minorEastAsia"/>
        </w:rPr>
      </w:pPr>
      <w:r>
        <w:rPr>
          <w:rFonts w:eastAsiaTheme="minorEastAsia" w:hint="eastAsia"/>
        </w:rPr>
        <w:t>Thursday online (R1-2405437)</w:t>
      </w:r>
    </w:p>
    <w:p w14:paraId="7A65DF0E" w14:textId="6A3926F1" w:rsidR="00DD75D4" w:rsidRPr="000C5B84" w:rsidRDefault="00DD75D4" w:rsidP="00DD75D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e"/>
        <w:tblW w:w="0" w:type="auto"/>
        <w:tblLook w:val="04A0" w:firstRow="1" w:lastRow="0" w:firstColumn="1" w:lastColumn="0" w:noHBand="0" w:noVBand="1"/>
      </w:tblPr>
      <w:tblGrid>
        <w:gridCol w:w="9631"/>
      </w:tblGrid>
      <w:tr w:rsidR="00DD75D4" w:rsidRPr="00DD75D4" w14:paraId="554CBA61" w14:textId="77777777" w:rsidTr="006F62C8">
        <w:tc>
          <w:tcPr>
            <w:tcW w:w="9631" w:type="dxa"/>
          </w:tcPr>
          <w:p w14:paraId="312B0729" w14:textId="77777777" w:rsidR="00DD75D4" w:rsidRPr="00DD75D4" w:rsidRDefault="00DD75D4"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highlight w:val="cyan"/>
                <w:lang w:eastAsia="zh-CN"/>
              </w:rPr>
              <w:t>Proposal</w:t>
            </w:r>
          </w:p>
          <w:p w14:paraId="5ABE7919" w14:textId="77777777" w:rsidR="00DD75D4" w:rsidRPr="00DD75D4" w:rsidRDefault="00DD75D4"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lang w:eastAsia="zh-CN"/>
              </w:rPr>
              <w:t>Working assumption:</w:t>
            </w:r>
          </w:p>
          <w:p w14:paraId="58389FAE" w14:textId="77777777" w:rsidR="00DD75D4" w:rsidRPr="00DD75D4" w:rsidRDefault="00DD75D4" w:rsidP="006F62C8">
            <w:pPr>
              <w:pStyle w:val="af4"/>
              <w:numPr>
                <w:ilvl w:val="0"/>
                <w:numId w:val="13"/>
              </w:numPr>
              <w:snapToGrid w:val="0"/>
              <w:ind w:firstLineChars="0"/>
              <w:rPr>
                <w:rFonts w:ascii="Times New Roman" w:eastAsia="SimSun" w:hAnsi="Times New Roman"/>
                <w:szCs w:val="20"/>
                <w:lang w:eastAsia="zh-CN" w:bidi="ar"/>
              </w:rPr>
            </w:pPr>
            <w:r w:rsidRPr="00DD75D4">
              <w:rPr>
                <w:rFonts w:ascii="Times New Roman" w:eastAsia="SimSun" w:hAnsi="Times New Roman"/>
                <w:szCs w:val="20"/>
                <w:lang w:bidi="ar"/>
              </w:rPr>
              <w:t xml:space="preserve">For the </w:t>
            </w:r>
            <w:r w:rsidRPr="00DD75D4">
              <w:rPr>
                <w:rFonts w:ascii="Times New Roman" w:eastAsia="SimSun" w:hAnsi="Times New Roman" w:hint="eastAsia"/>
                <w:szCs w:val="20"/>
                <w:lang w:eastAsia="zh-CN" w:bidi="ar"/>
              </w:rPr>
              <w:t>D2R</w:t>
            </w:r>
            <w:r w:rsidRPr="00DD75D4">
              <w:rPr>
                <w:rFonts w:ascii="Times New Roman" w:eastAsia="SimSun" w:hAnsi="Times New Roman"/>
                <w:szCs w:val="20"/>
                <w:lang w:bidi="ar"/>
              </w:rPr>
              <w:t xml:space="preserve"> LLS, the S</w:t>
            </w:r>
            <w:r w:rsidRPr="00DD75D4">
              <w:rPr>
                <w:rFonts w:ascii="Times New Roman" w:eastAsia="SimSun" w:hAnsi="Times New Roman" w:hint="eastAsia"/>
                <w:szCs w:val="20"/>
                <w:lang w:eastAsia="zh-CN" w:bidi="ar"/>
              </w:rPr>
              <w:t>I</w:t>
            </w:r>
            <w:r w:rsidRPr="00DD75D4">
              <w:rPr>
                <w:rFonts w:ascii="Times New Roman" w:eastAsia="SimSun" w:hAnsi="Times New Roman"/>
                <w:szCs w:val="20"/>
                <w:lang w:bidi="ar"/>
              </w:rPr>
              <w:t xml:space="preserve">NR/SNR </w:t>
            </w:r>
            <w:r w:rsidRPr="00DD75D4">
              <w:rPr>
                <w:rFonts w:ascii="Times New Roman" w:eastAsia="SimSun" w:hAnsi="Times New Roman" w:hint="eastAsia"/>
                <w:szCs w:val="20"/>
                <w:lang w:eastAsia="zh-CN" w:bidi="ar"/>
              </w:rPr>
              <w:t>is reported and it is defined as the ratio of signal power to n</w:t>
            </w:r>
            <w:r w:rsidRPr="00DD75D4">
              <w:rPr>
                <w:rFonts w:ascii="Times New Roman" w:eastAsia="SimSun" w:hAnsi="Times New Roman"/>
                <w:szCs w:val="20"/>
                <w:lang w:eastAsia="zh-CN" w:bidi="ar"/>
              </w:rPr>
              <w:t xml:space="preserve">oise and interference (if any) </w:t>
            </w:r>
            <w:r w:rsidRPr="00DD75D4">
              <w:rPr>
                <w:rFonts w:ascii="Times New Roman" w:eastAsia="SimSun" w:hAnsi="Times New Roman" w:hint="eastAsia"/>
                <w:szCs w:val="20"/>
                <w:lang w:eastAsia="zh-CN" w:bidi="ar"/>
              </w:rPr>
              <w:t xml:space="preserve">power </w:t>
            </w:r>
            <w:r w:rsidRPr="00DD75D4">
              <w:rPr>
                <w:rFonts w:ascii="Times New Roman" w:eastAsia="SimSun" w:hAnsi="Times New Roman"/>
                <w:szCs w:val="20"/>
                <w:lang w:eastAsia="zh-CN" w:bidi="ar"/>
              </w:rPr>
              <w:t xml:space="preserve">in the </w:t>
            </w:r>
            <w:r w:rsidRPr="00DD75D4">
              <w:rPr>
                <w:rFonts w:ascii="Times New Roman" w:eastAsia="SimSun" w:hAnsi="Times New Roman" w:hint="eastAsia"/>
                <w:szCs w:val="20"/>
                <w:lang w:eastAsia="zh-CN" w:bidi="ar"/>
              </w:rPr>
              <w:t>receiver bandwidth</w:t>
            </w:r>
            <w:r w:rsidRPr="00DD75D4">
              <w:rPr>
                <w:rFonts w:ascii="Times New Roman" w:eastAsia="SimSun" w:hAnsi="Times New Roman"/>
                <w:szCs w:val="20"/>
                <w:lang w:eastAsia="zh-CN" w:bidi="ar"/>
              </w:rPr>
              <w:t>.</w:t>
            </w:r>
          </w:p>
          <w:p w14:paraId="0F52A9C2" w14:textId="77777777" w:rsidR="00DD75D4" w:rsidRPr="00DD75D4" w:rsidRDefault="00DD75D4" w:rsidP="006F62C8">
            <w:pPr>
              <w:pStyle w:val="af4"/>
              <w:numPr>
                <w:ilvl w:val="1"/>
                <w:numId w:val="13"/>
              </w:numPr>
              <w:snapToGrid w:val="0"/>
              <w:ind w:firstLineChars="0"/>
              <w:rPr>
                <w:rFonts w:ascii="Times New Roman" w:eastAsia="SimSun" w:hAnsi="Times New Roman"/>
                <w:color w:val="FF0000"/>
                <w:szCs w:val="20"/>
                <w:lang w:eastAsia="zh-CN" w:bidi="ar"/>
              </w:rPr>
            </w:pPr>
            <w:r w:rsidRPr="00DD75D4">
              <w:rPr>
                <w:rFonts w:ascii="Times New Roman" w:eastAsia="SimSun" w:hAnsi="Times New Roman" w:hint="eastAsia"/>
                <w:color w:val="FF0000"/>
                <w:szCs w:val="20"/>
                <w:lang w:eastAsia="zh-CN" w:bidi="ar"/>
              </w:rPr>
              <w:t>FFS: receiver bandwidth</w:t>
            </w:r>
          </w:p>
          <w:p w14:paraId="71473F41" w14:textId="77777777" w:rsidR="00DD75D4" w:rsidRPr="00DD75D4" w:rsidRDefault="00DD75D4" w:rsidP="006F62C8">
            <w:pPr>
              <w:pStyle w:val="af4"/>
              <w:numPr>
                <w:ilvl w:val="0"/>
                <w:numId w:val="13"/>
              </w:numPr>
              <w:snapToGrid w:val="0"/>
              <w:ind w:firstLineChars="0"/>
              <w:rPr>
                <w:rFonts w:ascii="Times New Roman" w:eastAsia="SimSun" w:hAnsi="Times New Roman"/>
                <w:szCs w:val="20"/>
                <w:lang w:eastAsia="zh-CN" w:bidi="ar"/>
              </w:rPr>
            </w:pPr>
            <w:r w:rsidRPr="00DD75D4">
              <w:rPr>
                <w:rFonts w:ascii="Times New Roman" w:eastAsia="SimSun" w:hAnsi="Times New Roman" w:hint="eastAsia"/>
                <w:szCs w:val="20"/>
                <w:lang w:eastAsia="zh-CN" w:bidi="ar"/>
              </w:rPr>
              <w:t xml:space="preserve">On/off keying backscatter loss is </w:t>
            </w:r>
            <w:r w:rsidRPr="00DD75D4">
              <w:rPr>
                <w:rFonts w:ascii="Times New Roman" w:eastAsia="SimSun" w:hAnsi="Times New Roman" w:hint="eastAsia"/>
                <w:color w:val="FF0000"/>
                <w:szCs w:val="20"/>
                <w:lang w:eastAsia="zh-CN" w:bidi="ar"/>
              </w:rPr>
              <w:t xml:space="preserve">not </w:t>
            </w:r>
            <w:r w:rsidRPr="00DD75D4">
              <w:rPr>
                <w:rFonts w:ascii="Times New Roman" w:eastAsia="SimSun" w:hAnsi="Times New Roman" w:hint="eastAsia"/>
                <w:szCs w:val="20"/>
                <w:lang w:eastAsia="zh-CN" w:bidi="ar"/>
              </w:rPr>
              <w:t>taken into account in the LLS and is included in link budget table [1H].</w:t>
            </w:r>
          </w:p>
          <w:p w14:paraId="5552A144" w14:textId="77777777" w:rsidR="00DD75D4" w:rsidRPr="00DD75D4" w:rsidRDefault="00DD75D4" w:rsidP="006F62C8">
            <w:pPr>
              <w:snapToGrid w:val="0"/>
              <w:rPr>
                <w:rFonts w:ascii="Times New Roman" w:eastAsia="SimSun" w:hAnsi="Times New Roman"/>
                <w:szCs w:val="20"/>
                <w:lang w:eastAsia="zh-CN" w:bidi="ar"/>
              </w:rPr>
            </w:pPr>
          </w:p>
          <w:p w14:paraId="5E0182E5" w14:textId="77777777" w:rsidR="00DD75D4" w:rsidRPr="00DD75D4" w:rsidRDefault="00DD75D4" w:rsidP="006F62C8">
            <w:pPr>
              <w:spacing w:beforeLines="50" w:before="120"/>
              <w:outlineLvl w:val="4"/>
              <w:rPr>
                <w:rFonts w:ascii="Times New Roman" w:eastAsiaTheme="minorEastAsia" w:hAnsi="Times New Roman"/>
                <w:b/>
                <w:bCs/>
                <w:strike/>
                <w:szCs w:val="20"/>
                <w:lang w:eastAsia="zh-CN"/>
              </w:rPr>
            </w:pPr>
            <w:r w:rsidRPr="00DD75D4">
              <w:rPr>
                <w:rFonts w:ascii="Times New Roman" w:eastAsiaTheme="minorEastAsia" w:hAnsi="Times New Roman" w:hint="eastAsia"/>
                <w:b/>
                <w:bCs/>
                <w:strike/>
                <w:szCs w:val="20"/>
                <w:lang w:eastAsia="zh-CN"/>
              </w:rPr>
              <w:t>Alt 2:</w:t>
            </w:r>
          </w:p>
          <w:p w14:paraId="7B07792F" w14:textId="77777777" w:rsidR="00DD75D4" w:rsidRPr="00DD75D4" w:rsidRDefault="00DD75D4" w:rsidP="006F62C8">
            <w:pPr>
              <w:pStyle w:val="af4"/>
              <w:numPr>
                <w:ilvl w:val="0"/>
                <w:numId w:val="13"/>
              </w:numPr>
              <w:snapToGrid w:val="0"/>
              <w:ind w:firstLineChars="0"/>
              <w:rPr>
                <w:rFonts w:ascii="Times New Roman" w:eastAsia="SimSun" w:hAnsi="Times New Roman"/>
                <w:strike/>
                <w:szCs w:val="20"/>
                <w:lang w:eastAsia="zh-CN" w:bidi="ar"/>
              </w:rPr>
            </w:pPr>
            <w:r w:rsidRPr="00DD75D4">
              <w:rPr>
                <w:rFonts w:ascii="Times New Roman" w:eastAsia="SimSun" w:hAnsi="Times New Roman"/>
                <w:strike/>
                <w:szCs w:val="20"/>
                <w:lang w:bidi="ar"/>
              </w:rPr>
              <w:t xml:space="preserve">For the </w:t>
            </w:r>
            <w:r w:rsidRPr="00DD75D4">
              <w:rPr>
                <w:rFonts w:ascii="Times New Roman" w:eastAsia="SimSun" w:hAnsi="Times New Roman" w:hint="eastAsia"/>
                <w:strike/>
                <w:szCs w:val="20"/>
                <w:lang w:eastAsia="zh-CN" w:bidi="ar"/>
              </w:rPr>
              <w:t>D2R</w:t>
            </w:r>
            <w:r w:rsidRPr="00DD75D4">
              <w:rPr>
                <w:rFonts w:ascii="Times New Roman" w:eastAsia="SimSun" w:hAnsi="Times New Roman"/>
                <w:strike/>
                <w:szCs w:val="20"/>
                <w:lang w:bidi="ar"/>
              </w:rPr>
              <w:t xml:space="preserve"> LLS, the S</w:t>
            </w:r>
            <w:r w:rsidRPr="00DD75D4">
              <w:rPr>
                <w:rFonts w:ascii="Times New Roman" w:eastAsia="SimSun" w:hAnsi="Times New Roman" w:hint="eastAsia"/>
                <w:strike/>
                <w:szCs w:val="20"/>
                <w:lang w:eastAsia="zh-CN" w:bidi="ar"/>
              </w:rPr>
              <w:t>I</w:t>
            </w:r>
            <w:r w:rsidRPr="00DD75D4">
              <w:rPr>
                <w:rFonts w:ascii="Times New Roman" w:eastAsia="SimSun" w:hAnsi="Times New Roman"/>
                <w:strike/>
                <w:szCs w:val="20"/>
                <w:lang w:bidi="ar"/>
              </w:rPr>
              <w:t xml:space="preserve">NR/SNR </w:t>
            </w:r>
            <w:r w:rsidRPr="00DD75D4">
              <w:rPr>
                <w:rFonts w:ascii="Times New Roman" w:eastAsia="SimSun" w:hAnsi="Times New Roman" w:hint="eastAsia"/>
                <w:strike/>
                <w:szCs w:val="20"/>
                <w:lang w:eastAsia="zh-CN" w:bidi="ar"/>
              </w:rPr>
              <w:t>is reported and it is defined as the ratio of signal power to n</w:t>
            </w:r>
            <w:r w:rsidRPr="00DD75D4">
              <w:rPr>
                <w:rFonts w:ascii="Times New Roman" w:eastAsia="SimSun" w:hAnsi="Times New Roman"/>
                <w:strike/>
                <w:szCs w:val="20"/>
                <w:lang w:eastAsia="zh-CN" w:bidi="ar"/>
              </w:rPr>
              <w:t xml:space="preserve">oise and interference (if any) </w:t>
            </w:r>
            <w:r w:rsidRPr="00DD75D4">
              <w:rPr>
                <w:rFonts w:ascii="Times New Roman" w:eastAsia="SimSun" w:hAnsi="Times New Roman" w:hint="eastAsia"/>
                <w:strike/>
                <w:szCs w:val="20"/>
                <w:lang w:eastAsia="zh-CN" w:bidi="ar"/>
              </w:rPr>
              <w:t xml:space="preserve">power </w:t>
            </w:r>
            <w:r w:rsidRPr="00DD75D4">
              <w:rPr>
                <w:rFonts w:ascii="Times New Roman" w:eastAsia="SimSun" w:hAnsi="Times New Roman"/>
                <w:strike/>
                <w:szCs w:val="20"/>
                <w:lang w:eastAsia="zh-CN" w:bidi="ar"/>
              </w:rPr>
              <w:t xml:space="preserve">in the </w:t>
            </w:r>
            <w:r w:rsidRPr="00DD75D4">
              <w:rPr>
                <w:rFonts w:ascii="Times New Roman" w:eastAsia="SimSun" w:hAnsi="Times New Roman" w:hint="eastAsia"/>
                <w:strike/>
                <w:szCs w:val="20"/>
                <w:lang w:eastAsia="zh-CN" w:bidi="ar"/>
              </w:rPr>
              <w:t>receiver bandwidth (</w:t>
            </w:r>
            <w:r w:rsidRPr="00DD75D4">
              <w:rPr>
                <w:rFonts w:ascii="Times New Roman" w:eastAsia="SimSun" w:hAnsi="Times New Roman" w:hint="eastAsia"/>
                <w:strike/>
                <w:color w:val="FF0000"/>
                <w:szCs w:val="20"/>
                <w:lang w:eastAsia="zh-CN" w:bidi="ar"/>
              </w:rPr>
              <w:t xml:space="preserve">[i.e., </w:t>
            </w:r>
            <w:r w:rsidRPr="00DD75D4">
              <w:rPr>
                <w:rFonts w:ascii="Times New Roman" w:eastAsia="SimSun" w:hAnsi="Times New Roman"/>
                <w:strike/>
                <w:color w:val="FF0000"/>
                <w:szCs w:val="20"/>
                <w:lang w:eastAsia="zh-CN" w:bidi="ar"/>
              </w:rPr>
              <w:t>T</w:t>
            </w:r>
            <w:r w:rsidRPr="00DD75D4">
              <w:rPr>
                <w:rFonts w:ascii="Times New Roman" w:eastAsia="SimSun" w:hAnsi="Times New Roman" w:hint="eastAsia"/>
                <w:strike/>
                <w:color w:val="FF0000"/>
                <w:szCs w:val="20"/>
                <w:lang w:eastAsia="zh-CN" w:bidi="ar"/>
              </w:rPr>
              <w:t xml:space="preserve">ransmission </w:t>
            </w:r>
            <w:r w:rsidRPr="00DD75D4">
              <w:rPr>
                <w:rFonts w:ascii="Times New Roman" w:eastAsia="SimSun" w:hAnsi="Times New Roman"/>
                <w:strike/>
                <w:color w:val="FF0000"/>
                <w:szCs w:val="20"/>
                <w:lang w:eastAsia="zh-CN" w:bidi="ar"/>
              </w:rPr>
              <w:t xml:space="preserve">bandwidth </w:t>
            </w:r>
            <w:r w:rsidRPr="00DD75D4">
              <w:rPr>
                <w:rFonts w:ascii="Times New Roman" w:eastAsia="SimSun" w:hAnsi="Times New Roman" w:hint="eastAsia"/>
                <w:strike/>
                <w:color w:val="FF0000"/>
                <w:szCs w:val="20"/>
                <w:lang w:eastAsia="zh-CN" w:bidi="ar"/>
              </w:rPr>
              <w:t xml:space="preserve">&lt;= receiver </w:t>
            </w:r>
            <w:r w:rsidRPr="00DD75D4">
              <w:rPr>
                <w:rFonts w:ascii="Times New Roman" w:eastAsia="SimSun" w:hAnsi="Times New Roman"/>
                <w:strike/>
                <w:color w:val="FF0000"/>
                <w:szCs w:val="20"/>
                <w:lang w:eastAsia="zh-CN" w:bidi="ar"/>
              </w:rPr>
              <w:t xml:space="preserve">bandwidth </w:t>
            </w:r>
            <w:r w:rsidRPr="00DD75D4">
              <w:rPr>
                <w:rFonts w:ascii="Times New Roman" w:eastAsia="SimSun" w:hAnsi="Times New Roman" w:hint="eastAsia"/>
                <w:strike/>
                <w:color w:val="FF0000"/>
                <w:szCs w:val="20"/>
                <w:lang w:eastAsia="zh-CN" w:bidi="ar"/>
              </w:rPr>
              <w:t>&lt;=</w:t>
            </w:r>
            <w:r w:rsidRPr="00DD75D4">
              <w:rPr>
                <w:rFonts w:ascii="Times New Roman" w:eastAsia="SimSun" w:hAnsi="Times New Roman"/>
                <w:strike/>
                <w:color w:val="FF0000"/>
                <w:szCs w:val="20"/>
                <w:lang w:eastAsia="zh-CN" w:bidi="ar"/>
              </w:rPr>
              <w:t xml:space="preserve"> T</w:t>
            </w:r>
            <w:r w:rsidRPr="00DD75D4">
              <w:rPr>
                <w:rFonts w:ascii="Times New Roman" w:eastAsia="SimSun" w:hAnsi="Times New Roman" w:hint="eastAsia"/>
                <w:strike/>
                <w:color w:val="FF0000"/>
                <w:szCs w:val="20"/>
                <w:lang w:eastAsia="zh-CN" w:bidi="ar"/>
              </w:rPr>
              <w:t xml:space="preserve">ransmission </w:t>
            </w:r>
            <w:r w:rsidRPr="00DD75D4">
              <w:rPr>
                <w:rFonts w:ascii="Times New Roman" w:eastAsia="SimSun" w:hAnsi="Times New Roman"/>
                <w:strike/>
                <w:color w:val="FF0000"/>
                <w:szCs w:val="20"/>
                <w:lang w:eastAsia="zh-CN" w:bidi="ar"/>
              </w:rPr>
              <w:t xml:space="preserve">bandwidth </w:t>
            </w:r>
            <w:r w:rsidRPr="00DD75D4">
              <w:rPr>
                <w:rFonts w:ascii="Times New Roman" w:eastAsia="SimSun" w:hAnsi="Times New Roman" w:hint="eastAsia"/>
                <w:strike/>
                <w:color w:val="FF0000"/>
                <w:szCs w:val="20"/>
                <w:lang w:eastAsia="zh-CN" w:bidi="ar"/>
              </w:rPr>
              <w:t>and guard band if any]</w:t>
            </w:r>
            <w:r w:rsidRPr="00DD75D4">
              <w:rPr>
                <w:rFonts w:ascii="Times New Roman" w:eastAsia="SimSun" w:hAnsi="Times New Roman" w:hint="eastAsia"/>
                <w:strike/>
                <w:szCs w:val="20"/>
                <w:lang w:eastAsia="zh-CN" w:bidi="ar"/>
              </w:rPr>
              <w:t xml:space="preserve">) </w:t>
            </w:r>
            <w:r w:rsidRPr="00DD75D4">
              <w:rPr>
                <w:rFonts w:ascii="Times New Roman" w:eastAsia="SimSun" w:hAnsi="Times New Roman" w:hint="eastAsia"/>
                <w:strike/>
                <w:color w:val="FF0000"/>
                <w:szCs w:val="20"/>
                <w:lang w:eastAsia="zh-CN" w:bidi="ar"/>
              </w:rPr>
              <w:t>for ON chips</w:t>
            </w:r>
            <w:r w:rsidRPr="00DD75D4">
              <w:rPr>
                <w:rFonts w:ascii="Times New Roman" w:eastAsia="SimSun" w:hAnsi="Times New Roman"/>
                <w:strike/>
                <w:color w:val="FF0000"/>
                <w:szCs w:val="20"/>
                <w:lang w:eastAsia="zh-CN" w:bidi="ar"/>
              </w:rPr>
              <w:t>.</w:t>
            </w:r>
            <w:r w:rsidRPr="00DD75D4">
              <w:rPr>
                <w:rFonts w:ascii="Times New Roman" w:eastAsia="SimSun" w:hAnsi="Times New Roman" w:hint="eastAsia"/>
                <w:strike/>
                <w:color w:val="FF0000"/>
                <w:szCs w:val="20"/>
                <w:lang w:eastAsia="zh-CN" w:bidi="ar"/>
              </w:rPr>
              <w:t xml:space="preserve"> </w:t>
            </w:r>
          </w:p>
          <w:p w14:paraId="68C0F2CA" w14:textId="77777777" w:rsidR="00DD75D4" w:rsidRPr="00DD75D4" w:rsidRDefault="00DD75D4" w:rsidP="006F62C8">
            <w:pPr>
              <w:pStyle w:val="af4"/>
              <w:numPr>
                <w:ilvl w:val="0"/>
                <w:numId w:val="13"/>
              </w:numPr>
              <w:snapToGrid w:val="0"/>
              <w:ind w:firstLineChars="0"/>
              <w:rPr>
                <w:rFonts w:ascii="Times New Roman" w:eastAsia="SimSun" w:hAnsi="Times New Roman"/>
                <w:strike/>
                <w:szCs w:val="20"/>
                <w:lang w:eastAsia="zh-CN" w:bidi="ar"/>
              </w:rPr>
            </w:pPr>
            <w:r w:rsidRPr="00DD75D4">
              <w:rPr>
                <w:rFonts w:ascii="Times New Roman" w:eastAsia="SimSun" w:hAnsi="Times New Roman" w:hint="eastAsia"/>
                <w:strike/>
                <w:color w:val="FF0000"/>
                <w:szCs w:val="20"/>
                <w:lang w:eastAsia="zh-CN" w:bidi="ar"/>
              </w:rPr>
              <w:t>Note: n</w:t>
            </w:r>
            <w:r w:rsidRPr="00DD75D4">
              <w:rPr>
                <w:rFonts w:ascii="Times New Roman" w:eastAsia="SimSun" w:hAnsi="Times New Roman"/>
                <w:strike/>
                <w:color w:val="FF0000"/>
                <w:szCs w:val="20"/>
                <w:lang w:eastAsia="zh-CN" w:bidi="ar"/>
              </w:rPr>
              <w:t xml:space="preserve">oise and interference (if any) </w:t>
            </w:r>
            <w:r w:rsidRPr="00DD75D4">
              <w:rPr>
                <w:rFonts w:ascii="Times New Roman" w:eastAsia="SimSun" w:hAnsi="Times New Roman" w:hint="eastAsia"/>
                <w:strike/>
                <w:color w:val="FF0000"/>
                <w:szCs w:val="20"/>
                <w:lang w:eastAsia="zh-CN" w:bidi="ar"/>
              </w:rPr>
              <w:t>power are assumed equally power for ON and OFF chips</w:t>
            </w:r>
          </w:p>
          <w:p w14:paraId="4D2F0CD1" w14:textId="77777777" w:rsidR="00DD75D4" w:rsidRPr="00DD75D4" w:rsidRDefault="00DD75D4" w:rsidP="006F62C8">
            <w:pPr>
              <w:pStyle w:val="af4"/>
              <w:numPr>
                <w:ilvl w:val="0"/>
                <w:numId w:val="13"/>
              </w:numPr>
              <w:snapToGrid w:val="0"/>
              <w:ind w:firstLineChars="0"/>
              <w:rPr>
                <w:rFonts w:ascii="Times New Roman" w:eastAsia="SimSun" w:hAnsi="Times New Roman"/>
                <w:strike/>
                <w:szCs w:val="20"/>
                <w:lang w:eastAsia="zh-CN" w:bidi="ar"/>
              </w:rPr>
            </w:pPr>
            <w:r w:rsidRPr="00DD75D4">
              <w:rPr>
                <w:rFonts w:ascii="Times New Roman" w:eastAsia="SimSun" w:hAnsi="Times New Roman" w:hint="eastAsia"/>
                <w:strike/>
                <w:szCs w:val="20"/>
                <w:lang w:eastAsia="zh-CN" w:bidi="ar"/>
              </w:rPr>
              <w:t xml:space="preserve">On/off keying backscatter loss is reflected in LLS, it is </w:t>
            </w:r>
            <w:r w:rsidRPr="00DD75D4">
              <w:rPr>
                <w:rFonts w:ascii="Times New Roman" w:eastAsia="SimSun" w:hAnsi="Times New Roman" w:hint="eastAsia"/>
                <w:strike/>
                <w:color w:val="FF0000"/>
                <w:szCs w:val="20"/>
                <w:lang w:eastAsia="zh-CN" w:bidi="ar"/>
              </w:rPr>
              <w:t xml:space="preserve">not </w:t>
            </w:r>
            <w:r w:rsidRPr="00DD75D4">
              <w:rPr>
                <w:rFonts w:ascii="Times New Roman" w:eastAsia="SimSun" w:hAnsi="Times New Roman" w:hint="eastAsia"/>
                <w:strike/>
                <w:szCs w:val="20"/>
                <w:lang w:eastAsia="zh-CN" w:bidi="ar"/>
              </w:rPr>
              <w:t>included in link budget table [1H].</w:t>
            </w:r>
          </w:p>
          <w:p w14:paraId="210B9B2C" w14:textId="77777777" w:rsidR="00DD75D4" w:rsidRPr="00DD75D4" w:rsidRDefault="00DD75D4" w:rsidP="006F62C8">
            <w:pPr>
              <w:snapToGrid w:val="0"/>
              <w:rPr>
                <w:rFonts w:ascii="Times New Roman" w:eastAsia="SimSun" w:hAnsi="Times New Roman"/>
                <w:color w:val="FF0000"/>
                <w:szCs w:val="20"/>
                <w:lang w:eastAsia="zh-CN" w:bidi="ar"/>
              </w:rPr>
            </w:pPr>
          </w:p>
        </w:tc>
      </w:tr>
    </w:tbl>
    <w:p w14:paraId="4EDBCD48" w14:textId="77777777" w:rsidR="00DD75D4" w:rsidRDefault="00DD75D4" w:rsidP="00DD2798">
      <w:pPr>
        <w:rPr>
          <w:rFonts w:eastAsiaTheme="minorEastAsia"/>
          <w:lang w:eastAsia="zh-CN"/>
        </w:rPr>
      </w:pPr>
    </w:p>
    <w:p w14:paraId="12852C3F" w14:textId="77777777" w:rsidR="00DD75D4" w:rsidRPr="00EA4A0C" w:rsidRDefault="00DD75D4" w:rsidP="00DD75D4">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3.5.8a</w:t>
      </w:r>
      <w:r w:rsidRPr="00EA4A0C">
        <w:rPr>
          <w:rFonts w:ascii="Times New Roman" w:eastAsiaTheme="minorEastAsia" w:hAnsi="Times New Roman" w:hint="eastAsia"/>
          <w:b/>
          <w:bCs/>
        </w:rPr>
        <w:t>-v</w:t>
      </w:r>
      <w:r>
        <w:rPr>
          <w:rFonts w:ascii="Times New Roman" w:eastAsiaTheme="minorEastAsia" w:hAnsi="Times New Roman" w:hint="eastAsia"/>
          <w:b/>
          <w:bCs/>
          <w:lang w:eastAsia="zh-CN"/>
        </w:rPr>
        <w:t>2</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e"/>
        <w:tblW w:w="0" w:type="auto"/>
        <w:tblLook w:val="04A0" w:firstRow="1" w:lastRow="0" w:firstColumn="1" w:lastColumn="0" w:noHBand="0" w:noVBand="1"/>
      </w:tblPr>
      <w:tblGrid>
        <w:gridCol w:w="9631"/>
      </w:tblGrid>
      <w:tr w:rsidR="00DD75D4" w:rsidRPr="00DD75D4" w14:paraId="0C9ED6C5" w14:textId="77777777" w:rsidTr="006F62C8">
        <w:tc>
          <w:tcPr>
            <w:tcW w:w="9631" w:type="dxa"/>
          </w:tcPr>
          <w:p w14:paraId="19FF1AF8" w14:textId="77777777" w:rsidR="00DD75D4" w:rsidRPr="00DD75D4" w:rsidRDefault="00DD75D4"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highlight w:val="cyan"/>
                <w:lang w:eastAsia="zh-CN"/>
              </w:rPr>
              <w:t>Proposal</w:t>
            </w:r>
          </w:p>
          <w:p w14:paraId="6ABA6AC4" w14:textId="77777777" w:rsidR="00DD75D4" w:rsidRPr="00DD75D4" w:rsidRDefault="00DD75D4" w:rsidP="006F62C8">
            <w:pPr>
              <w:pStyle w:val="af4"/>
              <w:numPr>
                <w:ilvl w:val="0"/>
                <w:numId w:val="13"/>
              </w:numPr>
              <w:snapToGrid w:val="0"/>
              <w:ind w:firstLineChars="0"/>
              <w:rPr>
                <w:rFonts w:ascii="Times New Roman" w:eastAsia="SimSun" w:hAnsi="Times New Roman"/>
                <w:szCs w:val="20"/>
                <w:lang w:eastAsia="zh-CN" w:bidi="ar"/>
              </w:rPr>
            </w:pPr>
            <w:r w:rsidRPr="00DD75D4">
              <w:rPr>
                <w:rFonts w:eastAsiaTheme="minorEastAsia" w:hint="eastAsia"/>
                <w:szCs w:val="20"/>
                <w:lang w:eastAsia="zh-CN"/>
              </w:rPr>
              <w:t xml:space="preserve">For </w:t>
            </w:r>
            <w:r w:rsidRPr="00DD75D4">
              <w:rPr>
                <w:szCs w:val="20"/>
              </w:rPr>
              <w:t>R2D ZIF receiver</w:t>
            </w:r>
            <w:r w:rsidRPr="00DD75D4">
              <w:rPr>
                <w:rFonts w:ascii="Times New Roman" w:eastAsia="SimSun" w:hAnsi="Times New Roman" w:hint="eastAsia"/>
                <w:szCs w:val="20"/>
                <w:lang w:eastAsia="zh-CN" w:bidi="ar"/>
              </w:rPr>
              <w:t xml:space="preserve">, report the same metrics (i.e., CNR/CINR, </w:t>
            </w:r>
            <w:r w:rsidRPr="00DD75D4">
              <w:rPr>
                <w:rFonts w:ascii="Times New Roman" w:eastAsia="SimSun" w:hAnsi="Times New Roman"/>
                <w:szCs w:val="20"/>
                <w:lang w:eastAsia="zh-CN" w:bidi="ar"/>
              </w:rPr>
              <w:t>signal transmission bandwidth</w:t>
            </w:r>
            <w:r w:rsidRPr="00DD75D4">
              <w:rPr>
                <w:rFonts w:ascii="Times New Roman" w:eastAsia="SimSun" w:hAnsi="Times New Roman" w:hint="eastAsia"/>
                <w:szCs w:val="20"/>
                <w:lang w:eastAsia="zh-CN" w:bidi="ar"/>
              </w:rPr>
              <w:t>, ED bandwidth) as agreed for RF-ED</w:t>
            </w:r>
            <w:r w:rsidRPr="00DD75D4">
              <w:rPr>
                <w:rFonts w:eastAsiaTheme="minorEastAsia" w:hint="eastAsia"/>
                <w:szCs w:val="20"/>
                <w:lang w:eastAsia="zh-CN"/>
              </w:rPr>
              <w:t>/IF</w:t>
            </w:r>
            <w:r w:rsidRPr="00DD75D4">
              <w:rPr>
                <w:rFonts w:ascii="Times New Roman" w:eastAsia="SimSun" w:hAnsi="Times New Roman" w:hint="eastAsia"/>
                <w:szCs w:val="20"/>
                <w:lang w:eastAsia="zh-CN" w:bidi="ar"/>
              </w:rPr>
              <w:t xml:space="preserve"> receiver.</w:t>
            </w:r>
          </w:p>
        </w:tc>
      </w:tr>
    </w:tbl>
    <w:p w14:paraId="1BE09A1E" w14:textId="77777777" w:rsidR="00DD75D4" w:rsidRDefault="00DD75D4" w:rsidP="00DD2798">
      <w:pPr>
        <w:rPr>
          <w:rFonts w:eastAsiaTheme="minorEastAsia"/>
          <w:lang w:eastAsia="zh-CN"/>
        </w:rPr>
      </w:pPr>
    </w:p>
    <w:p w14:paraId="15703949" w14:textId="77777777" w:rsidR="00DD75D4" w:rsidRDefault="00DD75D4" w:rsidP="00DD2798">
      <w:pPr>
        <w:rPr>
          <w:rFonts w:eastAsiaTheme="minorEastAsia"/>
          <w:lang w:eastAsia="zh-CN"/>
        </w:rPr>
      </w:pPr>
    </w:p>
    <w:p w14:paraId="1A3D677E" w14:textId="77777777" w:rsidR="00DD75D4" w:rsidRDefault="00DD75D4" w:rsidP="00DD2798">
      <w:pPr>
        <w:rPr>
          <w:rFonts w:eastAsiaTheme="minorEastAsia"/>
          <w:lang w:eastAsia="zh-CN"/>
        </w:rPr>
        <w:sectPr w:rsidR="00DD75D4">
          <w:pgSz w:w="11909" w:h="16834"/>
          <w:pgMar w:top="1134" w:right="1134" w:bottom="1134" w:left="1134" w:header="720" w:footer="720" w:gutter="0"/>
          <w:cols w:space="720"/>
          <w:docGrid w:linePitch="272"/>
        </w:sectPr>
      </w:pPr>
    </w:p>
    <w:p w14:paraId="717AD650" w14:textId="77777777" w:rsidR="00DD75D4" w:rsidRDefault="00DD75D4" w:rsidP="00DD2798">
      <w:pPr>
        <w:rPr>
          <w:rFonts w:eastAsiaTheme="minorEastAsia"/>
          <w:lang w:eastAsia="zh-CN"/>
        </w:rPr>
      </w:pPr>
    </w:p>
    <w:p w14:paraId="63A03779" w14:textId="77777777" w:rsidR="00DD75D4" w:rsidRDefault="00DD75D4" w:rsidP="00DD75D4">
      <w:pPr>
        <w:pStyle w:val="4"/>
        <w:numPr>
          <w:ilvl w:val="0"/>
          <w:numId w:val="0"/>
        </w:numPr>
        <w:ind w:left="864" w:hanging="864"/>
        <w:rPr>
          <w:rFonts w:eastAsiaTheme="minorEastAsia"/>
        </w:rPr>
      </w:pPr>
      <w:r>
        <w:rPr>
          <w:rFonts w:eastAsiaTheme="minorEastAsia" w:hint="eastAsia"/>
        </w:rPr>
        <w:t>[H][Proposal-A-linkbudget-v1]</w:t>
      </w:r>
    </w:p>
    <w:p w14:paraId="147D0423" w14:textId="77777777" w:rsidR="00DD75D4" w:rsidRDefault="00DD75D4" w:rsidP="00DD75D4">
      <w:pPr>
        <w:rPr>
          <w:rFonts w:ascii="Times New Roman" w:hAnsi="Times New Roman"/>
          <w:iCs/>
          <w:lang w:val="en-US" w:eastAsia="zh-CN"/>
        </w:rPr>
      </w:pPr>
      <w:r>
        <w:rPr>
          <w:rFonts w:ascii="Times New Roman" w:hAnsi="Times New Roman"/>
          <w:iCs/>
          <w:lang w:val="en-US" w:eastAsia="zh-CN"/>
        </w:rPr>
        <w:t>The</w:t>
      </w:r>
      <w:r>
        <w:rPr>
          <w:rFonts w:ascii="Times New Roman" w:eastAsiaTheme="minorEastAsia" w:hAnsi="Times New Roman" w:hint="eastAsia"/>
          <w:iCs/>
          <w:lang w:val="en-US" w:eastAsia="zh-CN"/>
        </w:rPr>
        <w:t xml:space="preserve"> link budget</w:t>
      </w:r>
      <w:r>
        <w:rPr>
          <w:rFonts w:ascii="Times New Roman" w:hAnsi="Times New Roman"/>
          <w:iCs/>
          <w:lang w:val="en-US" w:eastAsia="zh-CN"/>
        </w:rPr>
        <w:t xml:space="preserve"> table is </w:t>
      </w:r>
      <w:r>
        <w:rPr>
          <w:rFonts w:ascii="Times New Roman" w:eastAsiaTheme="minorEastAsia" w:hAnsi="Times New Roman" w:hint="eastAsia"/>
          <w:iCs/>
          <w:lang w:val="en-US" w:eastAsia="zh-CN"/>
        </w:rPr>
        <w:t>updated as follows,</w:t>
      </w:r>
    </w:p>
    <w:p w14:paraId="1B146AC4" w14:textId="77777777" w:rsidR="00DD75D4" w:rsidRDefault="00DD75D4" w:rsidP="00DD75D4">
      <w:pPr>
        <w:rPr>
          <w:rFonts w:eastAsia="DengXian"/>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697"/>
        <w:gridCol w:w="5104"/>
        <w:gridCol w:w="5668"/>
      </w:tblGrid>
      <w:tr w:rsidR="00DD75D4" w:rsidRPr="00570DF2" w14:paraId="6D835171" w14:textId="77777777" w:rsidTr="0094673B">
        <w:trPr>
          <w:trHeight w:val="64"/>
        </w:trPr>
        <w:tc>
          <w:tcPr>
            <w:tcW w:w="510" w:type="pct"/>
            <w:vAlign w:val="center"/>
          </w:tcPr>
          <w:p w14:paraId="79508F95" w14:textId="77777777" w:rsidR="00DD75D4" w:rsidRPr="00570DF2" w:rsidRDefault="00DD75D4" w:rsidP="006F62C8">
            <w:pPr>
              <w:snapToGrid w:val="0"/>
              <w:jc w:val="center"/>
              <w:rPr>
                <w:rFonts w:ascii="Arial" w:eastAsia="DengXian" w:hAnsi="Arial" w:cs="Arial"/>
                <w:b/>
                <w:bCs/>
                <w:sz w:val="16"/>
                <w:szCs w:val="16"/>
                <w:lang w:eastAsia="zh-CN" w:bidi="ar"/>
                <w:rPrChange w:id="53" w:author="Xiaodong Shen" w:date="2024-05-23T00:18:00Z">
                  <w:rPr>
                    <w:rFonts w:eastAsia="DengXian"/>
                    <w:b/>
                    <w:bCs/>
                    <w:szCs w:val="20"/>
                    <w:lang w:eastAsia="zh-CN" w:bidi="ar"/>
                  </w:rPr>
                </w:rPrChange>
              </w:rPr>
            </w:pPr>
            <w:r w:rsidRPr="00570DF2">
              <w:rPr>
                <w:rFonts w:ascii="Arial" w:eastAsia="DengXian" w:hAnsi="Arial" w:cs="Arial"/>
                <w:b/>
                <w:bCs/>
                <w:sz w:val="16"/>
                <w:szCs w:val="16"/>
                <w:lang w:eastAsia="zh-CN" w:bidi="ar"/>
                <w:rPrChange w:id="54" w:author="Xiaodong Shen" w:date="2024-05-23T00:18:00Z">
                  <w:rPr>
                    <w:rFonts w:eastAsia="DengXian"/>
                    <w:b/>
                    <w:bCs/>
                    <w:szCs w:val="20"/>
                    <w:lang w:eastAsia="zh-CN" w:bidi="ar"/>
                  </w:rPr>
                </w:rPrChange>
              </w:rPr>
              <w:t>No.</w:t>
            </w:r>
          </w:p>
        </w:tc>
        <w:tc>
          <w:tcPr>
            <w:tcW w:w="611" w:type="pct"/>
            <w:shd w:val="clear" w:color="auto" w:fill="auto"/>
            <w:noWrap/>
            <w:vAlign w:val="center"/>
          </w:tcPr>
          <w:p w14:paraId="22A131AE" w14:textId="77777777" w:rsidR="00DD75D4" w:rsidRPr="00570DF2" w:rsidRDefault="00DD75D4" w:rsidP="006F62C8">
            <w:pPr>
              <w:snapToGrid w:val="0"/>
              <w:jc w:val="center"/>
              <w:rPr>
                <w:rFonts w:ascii="Arial" w:eastAsia="DengXian" w:hAnsi="Arial" w:cs="Arial"/>
                <w:b/>
                <w:bCs/>
                <w:sz w:val="16"/>
                <w:szCs w:val="16"/>
                <w:lang w:bidi="ar"/>
                <w:rPrChange w:id="55" w:author="Xiaodong Shen" w:date="2024-05-23T00:18:00Z">
                  <w:rPr>
                    <w:rFonts w:eastAsia="DengXian"/>
                    <w:b/>
                    <w:bCs/>
                    <w:szCs w:val="20"/>
                    <w:lang w:bidi="ar"/>
                  </w:rPr>
                </w:rPrChange>
              </w:rPr>
            </w:pPr>
            <w:r w:rsidRPr="00570DF2">
              <w:rPr>
                <w:rFonts w:ascii="Arial" w:eastAsia="DengXian" w:hAnsi="Arial" w:cs="Arial"/>
                <w:b/>
                <w:bCs/>
                <w:sz w:val="16"/>
                <w:szCs w:val="16"/>
                <w:lang w:bidi="ar"/>
                <w:rPrChange w:id="56" w:author="Xiaodong Shen" w:date="2024-05-23T00:18:00Z">
                  <w:rPr>
                    <w:rFonts w:eastAsia="DengXian"/>
                    <w:b/>
                    <w:bCs/>
                    <w:szCs w:val="20"/>
                    <w:lang w:bidi="ar"/>
                  </w:rPr>
                </w:rPrChange>
              </w:rPr>
              <w:t>Item</w:t>
            </w:r>
          </w:p>
        </w:tc>
        <w:tc>
          <w:tcPr>
            <w:tcW w:w="1838" w:type="pct"/>
            <w:shd w:val="clear" w:color="auto" w:fill="auto"/>
            <w:noWrap/>
            <w:vAlign w:val="center"/>
          </w:tcPr>
          <w:p w14:paraId="1CFB9F14" w14:textId="77777777" w:rsidR="00DD75D4" w:rsidRPr="00570DF2" w:rsidRDefault="00DD75D4" w:rsidP="006F62C8">
            <w:pPr>
              <w:adjustRightInd w:val="0"/>
              <w:snapToGrid w:val="0"/>
              <w:jc w:val="center"/>
              <w:rPr>
                <w:rFonts w:ascii="Arial" w:eastAsia="DengXian" w:hAnsi="Arial" w:cs="Arial"/>
                <w:b/>
                <w:bCs/>
                <w:sz w:val="16"/>
                <w:szCs w:val="16"/>
                <w:lang w:eastAsia="zh-CN" w:bidi="ar"/>
                <w:rPrChange w:id="57" w:author="Xiaodong Shen" w:date="2024-05-23T00:18:00Z">
                  <w:rPr>
                    <w:rFonts w:eastAsia="DengXian"/>
                    <w:b/>
                    <w:bCs/>
                    <w:szCs w:val="20"/>
                    <w:lang w:eastAsia="zh-CN" w:bidi="ar"/>
                  </w:rPr>
                </w:rPrChange>
              </w:rPr>
            </w:pPr>
            <w:r w:rsidRPr="00570DF2">
              <w:rPr>
                <w:rFonts w:ascii="Arial" w:eastAsia="DengXian" w:hAnsi="Arial" w:cs="Arial"/>
                <w:b/>
                <w:bCs/>
                <w:sz w:val="16"/>
                <w:szCs w:val="16"/>
                <w:lang w:eastAsia="zh-CN" w:bidi="ar"/>
                <w:rPrChange w:id="58" w:author="Xiaodong Shen" w:date="2024-05-23T00:18:00Z">
                  <w:rPr>
                    <w:rFonts w:eastAsia="DengXian"/>
                    <w:b/>
                    <w:bCs/>
                    <w:szCs w:val="20"/>
                    <w:lang w:eastAsia="zh-CN" w:bidi="ar"/>
                  </w:rPr>
                </w:rPrChange>
              </w:rPr>
              <w:t>Reader-to-Device</w:t>
            </w:r>
          </w:p>
        </w:tc>
        <w:tc>
          <w:tcPr>
            <w:tcW w:w="2041" w:type="pct"/>
            <w:shd w:val="clear" w:color="auto" w:fill="auto"/>
            <w:noWrap/>
            <w:vAlign w:val="center"/>
          </w:tcPr>
          <w:p w14:paraId="7C1284F3" w14:textId="77777777" w:rsidR="00DD75D4" w:rsidRPr="00570DF2" w:rsidRDefault="00DD75D4" w:rsidP="006F62C8">
            <w:pPr>
              <w:adjustRightInd w:val="0"/>
              <w:snapToGrid w:val="0"/>
              <w:jc w:val="center"/>
              <w:rPr>
                <w:rFonts w:ascii="Arial" w:eastAsia="DengXian" w:hAnsi="Arial" w:cs="Arial"/>
                <w:b/>
                <w:bCs/>
                <w:sz w:val="16"/>
                <w:szCs w:val="16"/>
                <w:lang w:eastAsia="zh-CN" w:bidi="ar"/>
                <w:rPrChange w:id="59" w:author="Xiaodong Shen" w:date="2024-05-23T00:18:00Z">
                  <w:rPr>
                    <w:rFonts w:eastAsia="DengXian"/>
                    <w:b/>
                    <w:bCs/>
                    <w:szCs w:val="20"/>
                    <w:lang w:eastAsia="zh-CN" w:bidi="ar"/>
                  </w:rPr>
                </w:rPrChange>
              </w:rPr>
            </w:pPr>
            <w:r w:rsidRPr="00570DF2">
              <w:rPr>
                <w:rFonts w:ascii="Arial" w:eastAsia="DengXian" w:hAnsi="Arial" w:cs="Arial"/>
                <w:b/>
                <w:bCs/>
                <w:sz w:val="16"/>
                <w:szCs w:val="16"/>
                <w:lang w:eastAsia="zh-CN" w:bidi="ar"/>
                <w:rPrChange w:id="60" w:author="Xiaodong Shen" w:date="2024-05-23T00:18:00Z">
                  <w:rPr>
                    <w:rFonts w:eastAsia="DengXian"/>
                    <w:b/>
                    <w:bCs/>
                    <w:szCs w:val="20"/>
                    <w:lang w:eastAsia="zh-CN" w:bidi="ar"/>
                  </w:rPr>
                </w:rPrChange>
              </w:rPr>
              <w:t>Device-to-Reader</w:t>
            </w:r>
          </w:p>
        </w:tc>
      </w:tr>
      <w:tr w:rsidR="00DD75D4" w:rsidRPr="00570DF2" w14:paraId="3FA6716B" w14:textId="77777777" w:rsidTr="0094673B">
        <w:trPr>
          <w:trHeight w:val="451"/>
        </w:trPr>
        <w:tc>
          <w:tcPr>
            <w:tcW w:w="5000" w:type="pct"/>
            <w:gridSpan w:val="4"/>
            <w:vAlign w:val="center"/>
          </w:tcPr>
          <w:p w14:paraId="61D83CEE" w14:textId="77777777" w:rsidR="00DD75D4" w:rsidRPr="00570DF2" w:rsidRDefault="00DD75D4" w:rsidP="006F62C8">
            <w:pPr>
              <w:adjustRightInd w:val="0"/>
              <w:snapToGrid w:val="0"/>
              <w:jc w:val="center"/>
              <w:rPr>
                <w:rFonts w:ascii="Arial" w:eastAsia="DengXian" w:hAnsi="Arial" w:cs="Arial"/>
                <w:b/>
                <w:bCs/>
                <w:sz w:val="16"/>
                <w:szCs w:val="16"/>
                <w:rPrChange w:id="61" w:author="Xiaodong Shen" w:date="2024-05-23T00:18:00Z">
                  <w:rPr>
                    <w:rFonts w:eastAsia="DengXian"/>
                    <w:b/>
                    <w:bCs/>
                  </w:rPr>
                </w:rPrChange>
              </w:rPr>
            </w:pPr>
            <w:r w:rsidRPr="00570DF2">
              <w:rPr>
                <w:rFonts w:ascii="Arial" w:eastAsia="DengXian" w:hAnsi="Arial" w:cs="Arial"/>
                <w:b/>
                <w:bCs/>
                <w:sz w:val="16"/>
                <w:szCs w:val="16"/>
                <w:lang w:eastAsia="zh-CN" w:bidi="ar"/>
                <w:rPrChange w:id="62" w:author="Xiaodong Shen" w:date="2024-05-23T00:18:00Z">
                  <w:rPr>
                    <w:rFonts w:eastAsia="DengXian"/>
                    <w:b/>
                    <w:bCs/>
                    <w:szCs w:val="20"/>
                    <w:lang w:eastAsia="zh-CN" w:bidi="ar"/>
                  </w:rPr>
                </w:rPrChange>
              </w:rPr>
              <w:t>(0) System configuration</w:t>
            </w:r>
          </w:p>
        </w:tc>
      </w:tr>
      <w:tr w:rsidR="00DD75D4" w:rsidRPr="00570DF2" w14:paraId="02B5D547" w14:textId="77777777" w:rsidTr="0094673B">
        <w:trPr>
          <w:trHeight w:val="151"/>
        </w:trPr>
        <w:tc>
          <w:tcPr>
            <w:tcW w:w="510" w:type="pct"/>
            <w:vAlign w:val="center"/>
          </w:tcPr>
          <w:p w14:paraId="6F59F27B" w14:textId="77777777" w:rsidR="00DD75D4" w:rsidRPr="00570DF2" w:rsidRDefault="00DD75D4" w:rsidP="006F62C8">
            <w:pPr>
              <w:adjustRightInd w:val="0"/>
              <w:snapToGrid w:val="0"/>
              <w:jc w:val="center"/>
              <w:rPr>
                <w:rFonts w:ascii="Arial" w:eastAsia="DengXian" w:hAnsi="Arial" w:cs="Arial"/>
                <w:sz w:val="16"/>
                <w:szCs w:val="16"/>
                <w:lang w:eastAsia="zh-CN" w:bidi="ar"/>
                <w:rPrChange w:id="63"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64" w:author="Xiaodong Shen" w:date="2024-05-23T00:18:00Z">
                  <w:rPr>
                    <w:rFonts w:eastAsia="DengXian"/>
                    <w:szCs w:val="20"/>
                    <w:lang w:eastAsia="zh-CN" w:bidi="ar"/>
                  </w:rPr>
                </w:rPrChange>
              </w:rPr>
              <w:t>[0A]</w:t>
            </w:r>
          </w:p>
        </w:tc>
        <w:tc>
          <w:tcPr>
            <w:tcW w:w="611" w:type="pct"/>
            <w:shd w:val="clear" w:color="auto" w:fill="auto"/>
            <w:noWrap/>
            <w:vAlign w:val="center"/>
          </w:tcPr>
          <w:p w14:paraId="68B84600" w14:textId="77777777" w:rsidR="00DD75D4" w:rsidRPr="00570DF2" w:rsidRDefault="00DD75D4" w:rsidP="006F62C8">
            <w:pPr>
              <w:adjustRightInd w:val="0"/>
              <w:snapToGrid w:val="0"/>
              <w:rPr>
                <w:rFonts w:ascii="Arial" w:eastAsia="DengXian" w:hAnsi="Arial" w:cs="Arial"/>
                <w:sz w:val="16"/>
                <w:szCs w:val="16"/>
                <w:lang w:eastAsia="zh-CN" w:bidi="ar"/>
                <w:rPrChange w:id="65"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66" w:author="Xiaodong Shen" w:date="2024-05-23T00:18:00Z">
                  <w:rPr>
                    <w:rFonts w:eastAsia="DengXian"/>
                    <w:szCs w:val="20"/>
                    <w:lang w:eastAsia="zh-CN" w:bidi="ar"/>
                  </w:rPr>
                </w:rPrChange>
              </w:rPr>
              <w:t>Scenarios</w:t>
            </w:r>
          </w:p>
        </w:tc>
        <w:tc>
          <w:tcPr>
            <w:tcW w:w="1838" w:type="pct"/>
            <w:shd w:val="clear" w:color="auto" w:fill="auto"/>
            <w:vAlign w:val="center"/>
          </w:tcPr>
          <w:p w14:paraId="00626ECE" w14:textId="77777777" w:rsidR="00DD75D4" w:rsidRPr="00570DF2" w:rsidRDefault="00DD75D4" w:rsidP="006F62C8">
            <w:pPr>
              <w:widowControl w:val="0"/>
              <w:rPr>
                <w:rFonts w:ascii="Arial" w:eastAsia="DengXian" w:hAnsi="Arial" w:cs="Arial"/>
                <w:sz w:val="16"/>
                <w:szCs w:val="16"/>
                <w:lang w:val="fr-FR" w:eastAsia="zh-CN"/>
                <w:rPrChange w:id="67" w:author="Xiaodong Shen" w:date="2024-05-23T00:18:00Z">
                  <w:rPr>
                    <w:rFonts w:eastAsia="DengXian"/>
                    <w:lang w:val="fr-FR" w:eastAsia="zh-CN"/>
                  </w:rPr>
                </w:rPrChange>
              </w:rPr>
            </w:pPr>
            <w:r w:rsidRPr="00570DF2">
              <w:rPr>
                <w:rFonts w:ascii="Arial" w:eastAsia="DengXian" w:hAnsi="Arial" w:cs="Arial"/>
                <w:sz w:val="16"/>
                <w:szCs w:val="16"/>
                <w:lang w:val="fr-FR" w:eastAsia="zh-CN"/>
                <w:rPrChange w:id="68" w:author="Xiaodong Shen" w:date="2024-05-23T00:18:00Z">
                  <w:rPr>
                    <w:rFonts w:eastAsia="DengXian"/>
                    <w:lang w:val="fr-FR" w:eastAsia="zh-CN"/>
                  </w:rPr>
                </w:rPrChange>
              </w:rPr>
              <w:t>D1T1-A1/A2/B/C</w:t>
            </w:r>
          </w:p>
          <w:p w14:paraId="5B419187" w14:textId="77777777" w:rsidR="00DD75D4" w:rsidRPr="00570DF2" w:rsidRDefault="00DD75D4" w:rsidP="006F62C8">
            <w:pPr>
              <w:widowControl w:val="0"/>
              <w:rPr>
                <w:rFonts w:ascii="Arial" w:eastAsia="DengXian" w:hAnsi="Arial" w:cs="Arial"/>
                <w:sz w:val="16"/>
                <w:szCs w:val="16"/>
                <w:lang w:val="fr-FR" w:eastAsia="zh-CN"/>
                <w:rPrChange w:id="69" w:author="Xiaodong Shen" w:date="2024-05-23T00:18:00Z">
                  <w:rPr>
                    <w:rFonts w:eastAsia="DengXian"/>
                    <w:lang w:val="fr-FR" w:eastAsia="zh-CN"/>
                  </w:rPr>
                </w:rPrChange>
              </w:rPr>
            </w:pPr>
            <w:r w:rsidRPr="00570DF2">
              <w:rPr>
                <w:rFonts w:ascii="Arial" w:eastAsia="DengXian" w:hAnsi="Arial" w:cs="Arial"/>
                <w:sz w:val="16"/>
                <w:szCs w:val="16"/>
                <w:lang w:val="fr-FR" w:eastAsia="zh-CN"/>
                <w:rPrChange w:id="70" w:author="Xiaodong Shen" w:date="2024-05-23T00:18:00Z">
                  <w:rPr>
                    <w:rFonts w:eastAsia="DengXian"/>
                    <w:lang w:val="fr-FR" w:eastAsia="zh-CN"/>
                  </w:rPr>
                </w:rPrChange>
              </w:rPr>
              <w:t>D2T2-A1/A2/B/C</w:t>
            </w:r>
          </w:p>
        </w:tc>
        <w:tc>
          <w:tcPr>
            <w:tcW w:w="2041" w:type="pct"/>
            <w:shd w:val="clear" w:color="auto" w:fill="auto"/>
            <w:vAlign w:val="center"/>
          </w:tcPr>
          <w:p w14:paraId="7D78C6D3" w14:textId="77777777" w:rsidR="00DD75D4" w:rsidRPr="00570DF2" w:rsidRDefault="00DD75D4" w:rsidP="006F62C8">
            <w:pPr>
              <w:widowControl w:val="0"/>
              <w:rPr>
                <w:rFonts w:ascii="Arial" w:eastAsia="DengXian" w:hAnsi="Arial" w:cs="Arial"/>
                <w:sz w:val="16"/>
                <w:szCs w:val="16"/>
                <w:lang w:val="fr-FR" w:eastAsia="zh-CN"/>
                <w:rPrChange w:id="71" w:author="Xiaodong Shen" w:date="2024-05-23T00:18:00Z">
                  <w:rPr>
                    <w:rFonts w:eastAsia="DengXian"/>
                    <w:lang w:val="fr-FR" w:eastAsia="zh-CN"/>
                  </w:rPr>
                </w:rPrChange>
              </w:rPr>
            </w:pPr>
            <w:r w:rsidRPr="00570DF2">
              <w:rPr>
                <w:rFonts w:ascii="Arial" w:eastAsia="DengXian" w:hAnsi="Arial" w:cs="Arial"/>
                <w:sz w:val="16"/>
                <w:szCs w:val="16"/>
                <w:lang w:val="fr-FR" w:eastAsia="zh-CN"/>
                <w:rPrChange w:id="72" w:author="Xiaodong Shen" w:date="2024-05-23T00:18:00Z">
                  <w:rPr>
                    <w:rFonts w:eastAsia="DengXian"/>
                    <w:lang w:val="fr-FR" w:eastAsia="zh-CN"/>
                  </w:rPr>
                </w:rPrChange>
              </w:rPr>
              <w:t>D1T1-A1/A2/B/C</w:t>
            </w:r>
          </w:p>
          <w:p w14:paraId="1D7092A0" w14:textId="77777777" w:rsidR="00DD75D4" w:rsidRPr="00570DF2" w:rsidRDefault="00DD75D4" w:rsidP="006F62C8">
            <w:pPr>
              <w:widowControl w:val="0"/>
              <w:rPr>
                <w:rFonts w:ascii="Arial" w:eastAsia="DengXian" w:hAnsi="Arial" w:cs="Arial"/>
                <w:sz w:val="16"/>
                <w:szCs w:val="16"/>
                <w:lang w:val="fr-FR" w:eastAsia="zh-CN"/>
                <w:rPrChange w:id="73" w:author="Xiaodong Shen" w:date="2024-05-23T00:18:00Z">
                  <w:rPr>
                    <w:rFonts w:eastAsia="DengXian"/>
                    <w:lang w:val="fr-FR" w:eastAsia="zh-CN"/>
                  </w:rPr>
                </w:rPrChange>
              </w:rPr>
            </w:pPr>
            <w:r w:rsidRPr="00570DF2">
              <w:rPr>
                <w:rFonts w:ascii="Arial" w:eastAsia="DengXian" w:hAnsi="Arial" w:cs="Arial"/>
                <w:sz w:val="16"/>
                <w:szCs w:val="16"/>
                <w:lang w:val="fr-FR" w:eastAsia="zh-CN"/>
                <w:rPrChange w:id="74" w:author="Xiaodong Shen" w:date="2024-05-23T00:18:00Z">
                  <w:rPr>
                    <w:rFonts w:eastAsia="DengXian"/>
                    <w:lang w:val="fr-FR" w:eastAsia="zh-CN"/>
                  </w:rPr>
                </w:rPrChange>
              </w:rPr>
              <w:t>D2T2-A1/A2/B/C</w:t>
            </w:r>
          </w:p>
        </w:tc>
      </w:tr>
      <w:tr w:rsidR="00DD75D4" w:rsidRPr="00570DF2" w14:paraId="73B881F5" w14:textId="77777777" w:rsidTr="0094673B">
        <w:trPr>
          <w:trHeight w:val="151"/>
        </w:trPr>
        <w:tc>
          <w:tcPr>
            <w:tcW w:w="510" w:type="pct"/>
            <w:vAlign w:val="center"/>
          </w:tcPr>
          <w:p w14:paraId="14C3AD68" w14:textId="77777777" w:rsidR="00DD75D4" w:rsidRPr="00570DF2" w:rsidRDefault="00DD75D4" w:rsidP="006F62C8">
            <w:pPr>
              <w:adjustRightInd w:val="0"/>
              <w:snapToGrid w:val="0"/>
              <w:jc w:val="center"/>
              <w:rPr>
                <w:rFonts w:ascii="Arial" w:eastAsia="DengXian" w:hAnsi="Arial" w:cs="Arial"/>
                <w:sz w:val="16"/>
                <w:szCs w:val="16"/>
                <w:lang w:eastAsia="zh-CN" w:bidi="ar"/>
                <w:rPrChange w:id="75"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76" w:author="Xiaodong Shen" w:date="2024-05-23T00:18:00Z">
                  <w:rPr>
                    <w:rFonts w:eastAsia="DengXian"/>
                    <w:szCs w:val="20"/>
                    <w:lang w:eastAsia="zh-CN" w:bidi="ar"/>
                  </w:rPr>
                </w:rPrChange>
              </w:rPr>
              <w:t>[0A1]</w:t>
            </w:r>
          </w:p>
        </w:tc>
        <w:tc>
          <w:tcPr>
            <w:tcW w:w="611" w:type="pct"/>
            <w:shd w:val="clear" w:color="auto" w:fill="auto"/>
            <w:noWrap/>
            <w:vAlign w:val="center"/>
          </w:tcPr>
          <w:p w14:paraId="31E0337E" w14:textId="77777777" w:rsidR="00DD75D4" w:rsidRPr="00570DF2" w:rsidRDefault="00DD75D4" w:rsidP="006F62C8">
            <w:pPr>
              <w:adjustRightInd w:val="0"/>
              <w:snapToGrid w:val="0"/>
              <w:rPr>
                <w:rFonts w:ascii="Arial" w:eastAsia="DengXian" w:hAnsi="Arial" w:cs="Arial"/>
                <w:sz w:val="16"/>
                <w:szCs w:val="16"/>
                <w:lang w:eastAsia="zh-CN" w:bidi="ar"/>
                <w:rPrChange w:id="77"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78" w:author="Xiaodong Shen" w:date="2024-05-23T00:18:00Z">
                  <w:rPr>
                    <w:rFonts w:eastAsia="DengXian"/>
                    <w:szCs w:val="20"/>
                    <w:lang w:eastAsia="zh-CN" w:bidi="ar"/>
                  </w:rPr>
                </w:rPrChange>
              </w:rPr>
              <w:t>CW case</w:t>
            </w:r>
          </w:p>
        </w:tc>
        <w:tc>
          <w:tcPr>
            <w:tcW w:w="1838" w:type="pct"/>
            <w:shd w:val="clear" w:color="auto" w:fill="auto"/>
            <w:vAlign w:val="center"/>
          </w:tcPr>
          <w:p w14:paraId="012448E9" w14:textId="77777777" w:rsidR="00DD75D4" w:rsidRPr="00570DF2" w:rsidRDefault="00DD75D4" w:rsidP="006F62C8">
            <w:pPr>
              <w:widowControl w:val="0"/>
              <w:rPr>
                <w:rFonts w:ascii="Arial" w:eastAsia="DengXian" w:hAnsi="Arial" w:cs="Arial"/>
                <w:sz w:val="16"/>
                <w:szCs w:val="16"/>
                <w:lang w:eastAsia="zh-CN"/>
                <w:rPrChange w:id="79" w:author="Xiaodong Shen" w:date="2024-05-23T00:18:00Z">
                  <w:rPr>
                    <w:rFonts w:eastAsia="DengXian"/>
                    <w:lang w:eastAsia="zh-CN"/>
                  </w:rPr>
                </w:rPrChange>
              </w:rPr>
            </w:pPr>
            <w:r w:rsidRPr="00570DF2">
              <w:rPr>
                <w:rFonts w:ascii="Arial" w:eastAsia="DengXian" w:hAnsi="Arial" w:cs="Arial"/>
                <w:sz w:val="16"/>
                <w:szCs w:val="16"/>
                <w:lang w:eastAsia="zh-CN"/>
                <w:rPrChange w:id="80" w:author="Xiaodong Shen" w:date="2024-05-23T00:18:00Z">
                  <w:rPr>
                    <w:rFonts w:eastAsia="DengXian"/>
                    <w:lang w:eastAsia="zh-CN"/>
                  </w:rPr>
                </w:rPrChange>
              </w:rPr>
              <w:t>N/A</w:t>
            </w:r>
          </w:p>
        </w:tc>
        <w:tc>
          <w:tcPr>
            <w:tcW w:w="2041" w:type="pct"/>
            <w:shd w:val="clear" w:color="auto" w:fill="auto"/>
            <w:vAlign w:val="center"/>
          </w:tcPr>
          <w:p w14:paraId="680DC7D7" w14:textId="77777777" w:rsidR="00DD75D4" w:rsidRPr="00570DF2" w:rsidRDefault="00DD75D4" w:rsidP="006F62C8">
            <w:pPr>
              <w:widowControl w:val="0"/>
              <w:rPr>
                <w:rFonts w:ascii="Arial" w:eastAsia="DengXian" w:hAnsi="Arial" w:cs="Arial"/>
                <w:sz w:val="16"/>
                <w:szCs w:val="16"/>
                <w:lang w:eastAsia="zh-CN"/>
                <w:rPrChange w:id="81" w:author="Xiaodong Shen" w:date="2024-05-23T00:18:00Z">
                  <w:rPr>
                    <w:rFonts w:eastAsia="DengXian"/>
                    <w:lang w:eastAsia="zh-CN"/>
                  </w:rPr>
                </w:rPrChange>
              </w:rPr>
            </w:pPr>
            <w:r w:rsidRPr="00570DF2">
              <w:rPr>
                <w:rFonts w:ascii="Arial" w:eastAsia="DengXian" w:hAnsi="Arial" w:cs="Arial"/>
                <w:sz w:val="16"/>
                <w:szCs w:val="16"/>
                <w:lang w:eastAsia="zh-CN"/>
                <w:rPrChange w:id="82" w:author="Xiaodong Shen" w:date="2024-05-23T00:18:00Z">
                  <w:rPr>
                    <w:rFonts w:eastAsia="DengXian"/>
                    <w:lang w:eastAsia="zh-CN"/>
                  </w:rPr>
                </w:rPrChange>
              </w:rPr>
              <w:t>1-1/1-2/1-4/2-2/2-3/2-4</w:t>
            </w:r>
          </w:p>
        </w:tc>
      </w:tr>
      <w:tr w:rsidR="00DD75D4" w:rsidRPr="00570DF2" w14:paraId="3089DC7C" w14:textId="77777777" w:rsidTr="0094673B">
        <w:trPr>
          <w:trHeight w:val="151"/>
        </w:trPr>
        <w:tc>
          <w:tcPr>
            <w:tcW w:w="510" w:type="pct"/>
            <w:vAlign w:val="center"/>
          </w:tcPr>
          <w:p w14:paraId="085E8D2B" w14:textId="77777777" w:rsidR="00DD75D4" w:rsidRPr="00570DF2" w:rsidRDefault="00DD75D4" w:rsidP="006F62C8">
            <w:pPr>
              <w:adjustRightInd w:val="0"/>
              <w:snapToGrid w:val="0"/>
              <w:jc w:val="center"/>
              <w:rPr>
                <w:rFonts w:ascii="Arial" w:eastAsia="DengXian" w:hAnsi="Arial" w:cs="Arial"/>
                <w:sz w:val="16"/>
                <w:szCs w:val="16"/>
                <w:lang w:eastAsia="zh-CN" w:bidi="ar"/>
                <w:rPrChange w:id="83"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84" w:author="Xiaodong Shen" w:date="2024-05-23T00:18:00Z">
                  <w:rPr>
                    <w:rFonts w:eastAsia="DengXian"/>
                    <w:szCs w:val="20"/>
                    <w:lang w:eastAsia="zh-CN" w:bidi="ar"/>
                  </w:rPr>
                </w:rPrChange>
              </w:rPr>
              <w:t>[0B]</w:t>
            </w:r>
          </w:p>
        </w:tc>
        <w:tc>
          <w:tcPr>
            <w:tcW w:w="611" w:type="pct"/>
            <w:shd w:val="clear" w:color="auto" w:fill="auto"/>
            <w:noWrap/>
            <w:vAlign w:val="center"/>
          </w:tcPr>
          <w:p w14:paraId="2E5A5329" w14:textId="77777777" w:rsidR="00DD75D4" w:rsidRPr="00570DF2" w:rsidRDefault="00DD75D4" w:rsidP="006F62C8">
            <w:pPr>
              <w:adjustRightInd w:val="0"/>
              <w:snapToGrid w:val="0"/>
              <w:rPr>
                <w:rFonts w:ascii="Arial" w:eastAsia="DengXian" w:hAnsi="Arial" w:cs="Arial"/>
                <w:sz w:val="16"/>
                <w:szCs w:val="16"/>
                <w:lang w:eastAsia="zh-CN" w:bidi="ar"/>
                <w:rPrChange w:id="85"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86" w:author="Xiaodong Shen" w:date="2024-05-23T00:18:00Z">
                  <w:rPr>
                    <w:rFonts w:eastAsia="DengXian"/>
                    <w:szCs w:val="20"/>
                    <w:lang w:eastAsia="zh-CN" w:bidi="ar"/>
                  </w:rPr>
                </w:rPrChange>
              </w:rPr>
              <w:t>Device 1/2a/2b</w:t>
            </w:r>
          </w:p>
        </w:tc>
        <w:tc>
          <w:tcPr>
            <w:tcW w:w="1838" w:type="pct"/>
            <w:shd w:val="clear" w:color="auto" w:fill="auto"/>
            <w:vAlign w:val="center"/>
          </w:tcPr>
          <w:p w14:paraId="5A3509A2" w14:textId="77777777" w:rsidR="00DD75D4" w:rsidRPr="00570DF2" w:rsidRDefault="00DD75D4" w:rsidP="006F62C8">
            <w:pPr>
              <w:widowControl w:val="0"/>
              <w:rPr>
                <w:rFonts w:ascii="Arial" w:eastAsia="DengXian" w:hAnsi="Arial" w:cs="Arial"/>
                <w:sz w:val="16"/>
                <w:szCs w:val="16"/>
                <w:lang w:eastAsia="zh-CN"/>
                <w:rPrChange w:id="87" w:author="Xiaodong Shen" w:date="2024-05-23T00:18:00Z">
                  <w:rPr>
                    <w:rFonts w:eastAsia="DengXian"/>
                    <w:lang w:eastAsia="zh-CN"/>
                  </w:rPr>
                </w:rPrChange>
              </w:rPr>
            </w:pPr>
            <w:r w:rsidRPr="00570DF2">
              <w:rPr>
                <w:rFonts w:ascii="Arial" w:eastAsia="DengXian" w:hAnsi="Arial" w:cs="Arial"/>
                <w:sz w:val="16"/>
                <w:szCs w:val="16"/>
                <w:lang w:eastAsia="zh-CN"/>
                <w:rPrChange w:id="88" w:author="Xiaodong Shen" w:date="2024-05-23T00:18:00Z">
                  <w:rPr>
                    <w:rFonts w:eastAsia="DengXian"/>
                    <w:lang w:eastAsia="zh-CN"/>
                  </w:rPr>
                </w:rPrChange>
              </w:rPr>
              <w:t>Device 1/2a/2b</w:t>
            </w:r>
          </w:p>
        </w:tc>
        <w:tc>
          <w:tcPr>
            <w:tcW w:w="2041" w:type="pct"/>
            <w:shd w:val="clear" w:color="auto" w:fill="auto"/>
            <w:vAlign w:val="center"/>
          </w:tcPr>
          <w:p w14:paraId="3FBF7F77" w14:textId="77777777" w:rsidR="00DD75D4" w:rsidRPr="00570DF2" w:rsidRDefault="00DD75D4" w:rsidP="006F62C8">
            <w:pPr>
              <w:widowControl w:val="0"/>
              <w:rPr>
                <w:rFonts w:ascii="Arial" w:eastAsia="DengXian" w:hAnsi="Arial" w:cs="Arial"/>
                <w:sz w:val="16"/>
                <w:szCs w:val="16"/>
                <w:lang w:eastAsia="zh-CN"/>
                <w:rPrChange w:id="89" w:author="Xiaodong Shen" w:date="2024-05-23T00:18:00Z">
                  <w:rPr>
                    <w:rFonts w:eastAsia="DengXian"/>
                    <w:lang w:eastAsia="zh-CN"/>
                  </w:rPr>
                </w:rPrChange>
              </w:rPr>
            </w:pPr>
            <w:r w:rsidRPr="00570DF2">
              <w:rPr>
                <w:rFonts w:ascii="Arial" w:eastAsia="DengXian" w:hAnsi="Arial" w:cs="Arial"/>
                <w:sz w:val="16"/>
                <w:szCs w:val="16"/>
                <w:lang w:eastAsia="zh-CN"/>
                <w:rPrChange w:id="90" w:author="Xiaodong Shen" w:date="2024-05-23T00:18:00Z">
                  <w:rPr>
                    <w:rFonts w:eastAsia="DengXian"/>
                    <w:lang w:eastAsia="zh-CN"/>
                  </w:rPr>
                </w:rPrChange>
              </w:rPr>
              <w:t>Device 1/2a/2b</w:t>
            </w:r>
          </w:p>
        </w:tc>
      </w:tr>
      <w:tr w:rsidR="00DD75D4" w:rsidRPr="00570DF2" w14:paraId="0994DB33" w14:textId="77777777" w:rsidTr="0094673B">
        <w:trPr>
          <w:trHeight w:val="151"/>
        </w:trPr>
        <w:tc>
          <w:tcPr>
            <w:tcW w:w="510" w:type="pct"/>
            <w:vAlign w:val="center"/>
          </w:tcPr>
          <w:p w14:paraId="33DC5C3C" w14:textId="77777777" w:rsidR="00DD75D4" w:rsidRPr="00570DF2" w:rsidRDefault="00DD75D4" w:rsidP="006F62C8">
            <w:pPr>
              <w:adjustRightInd w:val="0"/>
              <w:snapToGrid w:val="0"/>
              <w:jc w:val="center"/>
              <w:rPr>
                <w:rFonts w:ascii="Arial" w:eastAsia="DengXian" w:hAnsi="Arial" w:cs="Arial"/>
                <w:sz w:val="16"/>
                <w:szCs w:val="16"/>
                <w:lang w:eastAsia="zh-CN" w:bidi="ar"/>
                <w:rPrChange w:id="91"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92" w:author="Xiaodong Shen" w:date="2024-05-23T00:18:00Z">
                  <w:rPr>
                    <w:rFonts w:eastAsia="DengXian"/>
                    <w:szCs w:val="20"/>
                    <w:lang w:eastAsia="zh-CN" w:bidi="ar"/>
                  </w:rPr>
                </w:rPrChange>
              </w:rPr>
              <w:t>[0C]</w:t>
            </w:r>
          </w:p>
        </w:tc>
        <w:tc>
          <w:tcPr>
            <w:tcW w:w="611" w:type="pct"/>
            <w:shd w:val="clear" w:color="auto" w:fill="auto"/>
            <w:noWrap/>
            <w:vAlign w:val="center"/>
          </w:tcPr>
          <w:p w14:paraId="27CB45D0" w14:textId="77777777" w:rsidR="00DD75D4" w:rsidRPr="00570DF2" w:rsidRDefault="00DD75D4" w:rsidP="006F62C8">
            <w:pPr>
              <w:adjustRightInd w:val="0"/>
              <w:snapToGrid w:val="0"/>
              <w:rPr>
                <w:rFonts w:ascii="Arial" w:eastAsia="DengXian" w:hAnsi="Arial" w:cs="Arial"/>
                <w:sz w:val="16"/>
                <w:szCs w:val="16"/>
                <w:rPrChange w:id="93" w:author="Xiaodong Shen" w:date="2024-05-23T00:18:00Z">
                  <w:rPr>
                    <w:rFonts w:eastAsia="DengXian"/>
                  </w:rPr>
                </w:rPrChange>
              </w:rPr>
            </w:pPr>
            <w:r w:rsidRPr="00570DF2">
              <w:rPr>
                <w:rFonts w:ascii="Arial" w:eastAsia="DengXian" w:hAnsi="Arial" w:cs="Arial"/>
                <w:sz w:val="16"/>
                <w:szCs w:val="16"/>
                <w:lang w:bidi="ar"/>
                <w:rPrChange w:id="94" w:author="Xiaodong Shen" w:date="2024-05-23T00:18:00Z">
                  <w:rPr>
                    <w:rFonts w:eastAsia="DengXian"/>
                    <w:szCs w:val="20"/>
                    <w:lang w:bidi="ar"/>
                  </w:rPr>
                </w:rPrChange>
              </w:rPr>
              <w:t>Center frequency (</w:t>
            </w:r>
            <w:r w:rsidRPr="00570DF2">
              <w:rPr>
                <w:rFonts w:ascii="Arial" w:eastAsia="DengXian" w:hAnsi="Arial" w:cs="Arial"/>
                <w:sz w:val="16"/>
                <w:szCs w:val="16"/>
                <w:lang w:eastAsia="zh-CN" w:bidi="ar"/>
                <w:rPrChange w:id="95" w:author="Xiaodong Shen" w:date="2024-05-23T00:18:00Z">
                  <w:rPr>
                    <w:rFonts w:eastAsia="DengXian"/>
                    <w:szCs w:val="20"/>
                    <w:lang w:eastAsia="zh-CN" w:bidi="ar"/>
                  </w:rPr>
                </w:rPrChange>
              </w:rPr>
              <w:t>M</w:t>
            </w:r>
            <w:r w:rsidRPr="00570DF2">
              <w:rPr>
                <w:rFonts w:ascii="Arial" w:eastAsia="DengXian" w:hAnsi="Arial" w:cs="Arial"/>
                <w:sz w:val="16"/>
                <w:szCs w:val="16"/>
                <w:lang w:bidi="ar"/>
                <w:rPrChange w:id="96" w:author="Xiaodong Shen" w:date="2024-05-23T00:18:00Z">
                  <w:rPr>
                    <w:rFonts w:eastAsia="DengXian"/>
                    <w:szCs w:val="20"/>
                    <w:lang w:bidi="ar"/>
                  </w:rPr>
                </w:rPrChange>
              </w:rPr>
              <w:t>Hz)</w:t>
            </w:r>
          </w:p>
        </w:tc>
        <w:tc>
          <w:tcPr>
            <w:tcW w:w="1838" w:type="pct"/>
            <w:shd w:val="clear" w:color="auto" w:fill="auto"/>
            <w:vAlign w:val="center"/>
          </w:tcPr>
          <w:p w14:paraId="3C41F223" w14:textId="77777777" w:rsidR="00DD75D4" w:rsidRPr="00FC3625" w:rsidRDefault="00DD75D4" w:rsidP="006F62C8">
            <w:pPr>
              <w:widowControl w:val="0"/>
              <w:rPr>
                <w:ins w:id="97" w:author="Xiaodong Shen" w:date="2024-05-23T00:32:00Z"/>
                <w:rFonts w:ascii="Arial" w:eastAsia="DengXian" w:hAnsi="Arial" w:cs="Arial"/>
                <w:strike/>
                <w:color w:val="538135" w:themeColor="accent6" w:themeShade="BF"/>
                <w:sz w:val="16"/>
                <w:szCs w:val="16"/>
                <w:lang w:eastAsia="zh-CN"/>
                <w:rPrChange w:id="98" w:author="Xiaodong Shen" w:date="2024-05-23T00:33:00Z">
                  <w:rPr>
                    <w:ins w:id="99" w:author="Xiaodong Shen" w:date="2024-05-23T00:32:00Z"/>
                    <w:rFonts w:ascii="Arial" w:eastAsia="DengXian" w:hAnsi="Arial" w:cs="Arial"/>
                    <w:sz w:val="16"/>
                    <w:szCs w:val="16"/>
                    <w:lang w:eastAsia="zh-CN"/>
                  </w:rPr>
                </w:rPrChange>
              </w:rPr>
            </w:pPr>
            <w:r w:rsidRPr="00FC3625">
              <w:rPr>
                <w:rFonts w:ascii="Arial" w:eastAsia="DengXian" w:hAnsi="Arial" w:cs="Arial"/>
                <w:strike/>
                <w:color w:val="538135" w:themeColor="accent6" w:themeShade="BF"/>
                <w:sz w:val="16"/>
                <w:szCs w:val="16"/>
                <w:lang w:eastAsia="zh-CN"/>
                <w:rPrChange w:id="100" w:author="Xiaodong Shen" w:date="2024-05-23T00:33:00Z">
                  <w:rPr>
                    <w:rFonts w:eastAsia="DengXian"/>
                    <w:lang w:eastAsia="zh-CN"/>
                  </w:rPr>
                </w:rPrChange>
              </w:rPr>
              <w:t xml:space="preserve">900MHz (M), </w:t>
            </w:r>
            <w:r w:rsidRPr="00FC3625">
              <w:rPr>
                <w:rFonts w:ascii="Arial" w:eastAsia="DengXian" w:hAnsi="Arial" w:cs="Arial"/>
                <w:strike/>
                <w:color w:val="538135" w:themeColor="accent6" w:themeShade="BF"/>
                <w:sz w:val="16"/>
                <w:szCs w:val="16"/>
                <w:highlight w:val="yellow"/>
                <w:lang w:eastAsia="zh-CN"/>
                <w:rPrChange w:id="101" w:author="Xiaodong Shen" w:date="2024-05-23T00:33:00Z">
                  <w:rPr>
                    <w:rFonts w:eastAsia="DengXian"/>
                    <w:highlight w:val="yellow"/>
                    <w:lang w:eastAsia="zh-CN"/>
                  </w:rPr>
                </w:rPrChange>
              </w:rPr>
              <w:t>2GHz (O)</w:t>
            </w:r>
          </w:p>
          <w:p w14:paraId="48F2FDAF" w14:textId="77777777" w:rsidR="00DD75D4" w:rsidRPr="00570DF2" w:rsidRDefault="00DD75D4" w:rsidP="006F62C8">
            <w:pPr>
              <w:widowControl w:val="0"/>
              <w:rPr>
                <w:rFonts w:ascii="Arial" w:eastAsia="DengXian" w:hAnsi="Arial" w:cs="Arial"/>
                <w:sz w:val="16"/>
                <w:szCs w:val="16"/>
                <w:lang w:eastAsia="zh-CN"/>
                <w:rPrChange w:id="102" w:author="Xiaodong Shen" w:date="2024-05-23T00:18:00Z">
                  <w:rPr>
                    <w:rFonts w:eastAsia="DengXian"/>
                    <w:lang w:eastAsia="zh-CN"/>
                  </w:rPr>
                </w:rPrChange>
              </w:rPr>
            </w:pPr>
            <w:ins w:id="103" w:author="Xiaodong Shen" w:date="2024-05-23T00:32:00Z">
              <w:r w:rsidRPr="00FC3625">
                <w:rPr>
                  <w:rFonts w:ascii="Arial" w:eastAsia="DengXian" w:hAnsi="Arial" w:cs="Arial"/>
                  <w:color w:val="538135" w:themeColor="accent6" w:themeShade="BF"/>
                  <w:sz w:val="16"/>
                  <w:szCs w:val="16"/>
                  <w:lang w:eastAsia="zh-CN"/>
                  <w:rPrChange w:id="104" w:author="Xiaodong Shen" w:date="2024-05-23T00:33:00Z">
                    <w:rPr>
                      <w:rFonts w:ascii="Arial" w:eastAsia="DengXian" w:hAnsi="Arial" w:cs="Arial"/>
                      <w:sz w:val="16"/>
                      <w:szCs w:val="16"/>
                      <w:lang w:eastAsia="zh-CN"/>
                    </w:rPr>
                  </w:rPrChange>
                </w:rPr>
                <w:t xml:space="preserve">900MHz (M), </w:t>
              </w:r>
              <w:r w:rsidRPr="00FC3625">
                <w:rPr>
                  <w:rFonts w:ascii="Arial" w:eastAsia="DengXian" w:hAnsi="Arial" w:cs="Arial"/>
                  <w:color w:val="538135" w:themeColor="accent6" w:themeShade="BF"/>
                  <w:sz w:val="16"/>
                  <w:szCs w:val="16"/>
                  <w:lang w:eastAsia="zh-CN"/>
                  <w:rPrChange w:id="105" w:author="Xiaodong Shen" w:date="2024-05-23T00:33:00Z">
                    <w:rPr>
                      <w:rFonts w:ascii="Arial" w:eastAsia="DengXian" w:hAnsi="Arial" w:cs="Arial"/>
                      <w:sz w:val="16"/>
                      <w:szCs w:val="16"/>
                      <w:highlight w:val="yellow"/>
                      <w:lang w:eastAsia="zh-CN"/>
                    </w:rPr>
                  </w:rPrChange>
                </w:rPr>
                <w:t>2GHz (O)</w:t>
              </w:r>
            </w:ins>
          </w:p>
        </w:tc>
        <w:tc>
          <w:tcPr>
            <w:tcW w:w="2041" w:type="pct"/>
            <w:shd w:val="clear" w:color="auto" w:fill="auto"/>
            <w:vAlign w:val="center"/>
          </w:tcPr>
          <w:p w14:paraId="2CFAFBAA" w14:textId="77777777" w:rsidR="00DD75D4" w:rsidRPr="00FC3625" w:rsidRDefault="00DD75D4" w:rsidP="006F62C8">
            <w:pPr>
              <w:widowControl w:val="0"/>
              <w:rPr>
                <w:ins w:id="106" w:author="Xiaodong Shen" w:date="2024-05-23T00:32:00Z"/>
                <w:rFonts w:ascii="Arial" w:eastAsia="DengXian" w:hAnsi="Arial" w:cs="Arial"/>
                <w:strike/>
                <w:color w:val="538135" w:themeColor="accent6" w:themeShade="BF"/>
                <w:sz w:val="16"/>
                <w:szCs w:val="16"/>
                <w:lang w:eastAsia="zh-CN"/>
                <w:rPrChange w:id="107" w:author="Xiaodong Shen" w:date="2024-05-23T00:33:00Z">
                  <w:rPr>
                    <w:ins w:id="108" w:author="Xiaodong Shen" w:date="2024-05-23T00:32:00Z"/>
                    <w:rFonts w:ascii="Arial" w:eastAsia="DengXian" w:hAnsi="Arial" w:cs="Arial"/>
                    <w:sz w:val="16"/>
                    <w:szCs w:val="16"/>
                    <w:lang w:eastAsia="zh-CN"/>
                  </w:rPr>
                </w:rPrChange>
              </w:rPr>
            </w:pPr>
            <w:r w:rsidRPr="00FC3625">
              <w:rPr>
                <w:rFonts w:ascii="Arial" w:eastAsia="DengXian" w:hAnsi="Arial" w:cs="Arial"/>
                <w:strike/>
                <w:color w:val="538135" w:themeColor="accent6" w:themeShade="BF"/>
                <w:sz w:val="16"/>
                <w:szCs w:val="16"/>
                <w:lang w:eastAsia="zh-CN"/>
                <w:rPrChange w:id="109" w:author="Xiaodong Shen" w:date="2024-05-23T00:33:00Z">
                  <w:rPr>
                    <w:rFonts w:eastAsia="DengXian"/>
                    <w:lang w:eastAsia="zh-CN"/>
                  </w:rPr>
                </w:rPrChange>
              </w:rPr>
              <w:t xml:space="preserve">900MHz (M), </w:t>
            </w:r>
            <w:r w:rsidRPr="00FC3625">
              <w:rPr>
                <w:rFonts w:ascii="Arial" w:eastAsia="DengXian" w:hAnsi="Arial" w:cs="Arial"/>
                <w:strike/>
                <w:color w:val="538135" w:themeColor="accent6" w:themeShade="BF"/>
                <w:sz w:val="16"/>
                <w:szCs w:val="16"/>
                <w:highlight w:val="yellow"/>
                <w:lang w:eastAsia="zh-CN"/>
                <w:rPrChange w:id="110" w:author="Xiaodong Shen" w:date="2024-05-23T00:33:00Z">
                  <w:rPr>
                    <w:rFonts w:eastAsia="DengXian"/>
                    <w:highlight w:val="yellow"/>
                    <w:lang w:eastAsia="zh-CN"/>
                  </w:rPr>
                </w:rPrChange>
              </w:rPr>
              <w:t>2GHz (O)</w:t>
            </w:r>
          </w:p>
          <w:p w14:paraId="33958179" w14:textId="77777777" w:rsidR="00DD75D4" w:rsidRPr="00570DF2" w:rsidRDefault="00DD75D4" w:rsidP="006F62C8">
            <w:pPr>
              <w:widowControl w:val="0"/>
              <w:rPr>
                <w:rFonts w:ascii="Arial" w:eastAsia="DengXian" w:hAnsi="Arial" w:cs="Arial"/>
                <w:sz w:val="16"/>
                <w:szCs w:val="16"/>
                <w:lang w:eastAsia="zh-CN"/>
                <w:rPrChange w:id="111" w:author="Xiaodong Shen" w:date="2024-05-23T00:18:00Z">
                  <w:rPr>
                    <w:rFonts w:eastAsia="DengXian"/>
                    <w:lang w:eastAsia="zh-CN"/>
                  </w:rPr>
                </w:rPrChange>
              </w:rPr>
            </w:pPr>
            <w:ins w:id="112" w:author="Xiaodong Shen" w:date="2024-05-23T00:32:00Z">
              <w:r w:rsidRPr="00FC3625">
                <w:rPr>
                  <w:rFonts w:ascii="Arial" w:eastAsia="DengXian" w:hAnsi="Arial" w:cs="Arial"/>
                  <w:color w:val="538135" w:themeColor="accent6" w:themeShade="BF"/>
                  <w:sz w:val="16"/>
                  <w:szCs w:val="16"/>
                  <w:lang w:eastAsia="zh-CN"/>
                  <w:rPrChange w:id="113" w:author="Xiaodong Shen" w:date="2024-05-23T00:33:00Z">
                    <w:rPr>
                      <w:rFonts w:ascii="Arial" w:eastAsia="DengXian" w:hAnsi="Arial" w:cs="Arial"/>
                      <w:sz w:val="16"/>
                      <w:szCs w:val="16"/>
                      <w:lang w:eastAsia="zh-CN"/>
                    </w:rPr>
                  </w:rPrChange>
                </w:rPr>
                <w:t xml:space="preserve">900MHz (M), </w:t>
              </w:r>
              <w:r w:rsidRPr="00FC3625">
                <w:rPr>
                  <w:rFonts w:ascii="Arial" w:eastAsia="DengXian" w:hAnsi="Arial" w:cs="Arial"/>
                  <w:color w:val="538135" w:themeColor="accent6" w:themeShade="BF"/>
                  <w:sz w:val="16"/>
                  <w:szCs w:val="16"/>
                  <w:lang w:eastAsia="zh-CN"/>
                  <w:rPrChange w:id="114" w:author="Xiaodong Shen" w:date="2024-05-23T00:33:00Z">
                    <w:rPr>
                      <w:rFonts w:ascii="Arial" w:eastAsia="DengXian" w:hAnsi="Arial" w:cs="Arial"/>
                      <w:sz w:val="16"/>
                      <w:szCs w:val="16"/>
                      <w:highlight w:val="yellow"/>
                      <w:lang w:eastAsia="zh-CN"/>
                    </w:rPr>
                  </w:rPrChange>
                </w:rPr>
                <w:t>2GHz (O)</w:t>
              </w:r>
            </w:ins>
          </w:p>
        </w:tc>
      </w:tr>
      <w:tr w:rsidR="00DD75D4" w:rsidRPr="00570DF2" w14:paraId="1806C516" w14:textId="77777777" w:rsidTr="0094673B">
        <w:trPr>
          <w:trHeight w:val="151"/>
          <w:ins w:id="115" w:author="Xiaodong Shen" w:date="2024-05-23T00:02:00Z"/>
        </w:trPr>
        <w:tc>
          <w:tcPr>
            <w:tcW w:w="510" w:type="pct"/>
            <w:vAlign w:val="center"/>
          </w:tcPr>
          <w:p w14:paraId="2EA9D7A5" w14:textId="77777777" w:rsidR="00DD75D4" w:rsidRPr="00570DF2" w:rsidRDefault="00DD75D4" w:rsidP="006F62C8">
            <w:pPr>
              <w:adjustRightInd w:val="0"/>
              <w:snapToGrid w:val="0"/>
              <w:jc w:val="center"/>
              <w:rPr>
                <w:ins w:id="116" w:author="Xiaodong Shen" w:date="2024-05-23T00:02:00Z"/>
                <w:rFonts w:ascii="Arial" w:eastAsia="DengXian" w:hAnsi="Arial" w:cs="Arial"/>
                <w:sz w:val="16"/>
                <w:szCs w:val="16"/>
                <w:lang w:eastAsia="zh-CN" w:bidi="ar"/>
                <w:rPrChange w:id="117" w:author="Xiaodong Shen" w:date="2024-05-23T00:18:00Z">
                  <w:rPr>
                    <w:ins w:id="118" w:author="Xiaodong Shen" w:date="2024-05-23T00:02:00Z"/>
                    <w:rFonts w:eastAsia="DengXian"/>
                    <w:szCs w:val="20"/>
                    <w:lang w:eastAsia="zh-CN" w:bidi="ar"/>
                  </w:rPr>
                </w:rPrChange>
              </w:rPr>
            </w:pPr>
            <w:ins w:id="119" w:author="Xiaodong Shen" w:date="2024-05-23T00:02:00Z">
              <w:r w:rsidRPr="00570DF2">
                <w:rPr>
                  <w:rFonts w:ascii="Arial" w:eastAsia="DengXian" w:hAnsi="Arial" w:cs="Arial"/>
                  <w:sz w:val="16"/>
                  <w:szCs w:val="16"/>
                  <w:lang w:bidi="ar"/>
                  <w:rPrChange w:id="120" w:author="Xiaodong Shen" w:date="2024-05-23T00:18:00Z">
                    <w:rPr>
                      <w:rFonts w:ascii="Times New Roman" w:eastAsia="DengXian" w:hAnsi="Times New Roman"/>
                      <w:szCs w:val="20"/>
                      <w:lang w:bidi="ar"/>
                    </w:rPr>
                  </w:rPrChange>
                </w:rPr>
                <w:t>[0D]</w:t>
              </w:r>
            </w:ins>
          </w:p>
        </w:tc>
        <w:tc>
          <w:tcPr>
            <w:tcW w:w="611" w:type="pct"/>
            <w:shd w:val="clear" w:color="auto" w:fill="auto"/>
            <w:noWrap/>
            <w:vAlign w:val="center"/>
          </w:tcPr>
          <w:p w14:paraId="44C29D8C" w14:textId="77777777" w:rsidR="00DD75D4" w:rsidRPr="00570DF2" w:rsidRDefault="00DD75D4" w:rsidP="006F62C8">
            <w:pPr>
              <w:adjustRightInd w:val="0"/>
              <w:snapToGrid w:val="0"/>
              <w:rPr>
                <w:ins w:id="121" w:author="Xiaodong Shen" w:date="2024-05-23T00:02:00Z"/>
                <w:rFonts w:ascii="Arial" w:eastAsia="DengXian" w:hAnsi="Arial" w:cs="Arial"/>
                <w:sz w:val="16"/>
                <w:szCs w:val="16"/>
                <w:lang w:bidi="ar"/>
                <w:rPrChange w:id="122" w:author="Xiaodong Shen" w:date="2024-05-23T00:18:00Z">
                  <w:rPr>
                    <w:ins w:id="123" w:author="Xiaodong Shen" w:date="2024-05-23T00:02:00Z"/>
                    <w:rFonts w:eastAsia="DengXian"/>
                    <w:szCs w:val="20"/>
                    <w:lang w:bidi="ar"/>
                  </w:rPr>
                </w:rPrChange>
              </w:rPr>
            </w:pPr>
            <w:ins w:id="124" w:author="Xiaodong Shen" w:date="2024-05-23T00:02:00Z">
              <w:r w:rsidRPr="00570DF2">
                <w:rPr>
                  <w:rFonts w:ascii="Arial" w:eastAsia="DengXian" w:hAnsi="Arial" w:cs="Arial"/>
                  <w:sz w:val="16"/>
                  <w:szCs w:val="16"/>
                  <w:lang w:bidi="ar"/>
                  <w:rPrChange w:id="125" w:author="Xiaodong Shen" w:date="2024-05-23T00:18:00Z">
                    <w:rPr>
                      <w:rFonts w:ascii="Times New Roman" w:eastAsia="DengXian" w:hAnsi="Times New Roman"/>
                      <w:szCs w:val="20"/>
                      <w:lang w:bidi="ar"/>
                    </w:rPr>
                  </w:rPrChange>
                </w:rPr>
                <w:t>Topology</w:t>
              </w:r>
              <w:r w:rsidRPr="00570DF2">
                <w:rPr>
                  <w:rFonts w:ascii="Arial" w:eastAsia="DengXian" w:hAnsi="Arial" w:cs="Arial"/>
                  <w:sz w:val="16"/>
                  <w:szCs w:val="16"/>
                  <w:lang w:eastAsia="zh-CN" w:bidi="ar"/>
                  <w:rPrChange w:id="126" w:author="Xiaodong Shen" w:date="2024-05-23T00:18:00Z">
                    <w:rPr>
                      <w:rFonts w:ascii="Times New Roman" w:eastAsia="DengXian" w:hAnsi="Times New Roman"/>
                      <w:szCs w:val="20"/>
                      <w:lang w:eastAsia="zh-CN" w:bidi="ar"/>
                    </w:rPr>
                  </w:rPrChange>
                </w:rPr>
                <w:t>/Pathloss model</w:t>
              </w:r>
            </w:ins>
          </w:p>
        </w:tc>
        <w:tc>
          <w:tcPr>
            <w:tcW w:w="1838" w:type="pct"/>
            <w:shd w:val="clear" w:color="auto" w:fill="auto"/>
            <w:vAlign w:val="center"/>
          </w:tcPr>
          <w:p w14:paraId="7922DE12" w14:textId="77777777" w:rsidR="00DD75D4" w:rsidRPr="00570DF2" w:rsidRDefault="00DD75D4" w:rsidP="006F62C8">
            <w:pPr>
              <w:adjustRightInd w:val="0"/>
              <w:snapToGrid w:val="0"/>
              <w:rPr>
                <w:ins w:id="127" w:author="Xiaodong Shen" w:date="2024-05-23T00:02:00Z"/>
                <w:rFonts w:ascii="Arial" w:eastAsia="DengXian" w:hAnsi="Arial" w:cs="Arial"/>
                <w:sz w:val="16"/>
                <w:szCs w:val="16"/>
                <w:lang w:eastAsia="zh-CN"/>
                <w:rPrChange w:id="128" w:author="Xiaodong Shen" w:date="2024-05-23T00:18:00Z">
                  <w:rPr>
                    <w:ins w:id="129" w:author="Xiaodong Shen" w:date="2024-05-23T00:02:00Z"/>
                    <w:rFonts w:ascii="Times New Roman" w:eastAsia="DengXian" w:hAnsi="Times New Roman"/>
                    <w:szCs w:val="20"/>
                    <w:lang w:eastAsia="zh-CN"/>
                  </w:rPr>
                </w:rPrChange>
              </w:rPr>
            </w:pPr>
            <w:ins w:id="130" w:author="Xiaodong Shen" w:date="2024-05-23T00:02:00Z">
              <w:r w:rsidRPr="00570DF2">
                <w:rPr>
                  <w:rFonts w:ascii="Arial" w:eastAsia="DengXian" w:hAnsi="Arial" w:cs="Arial"/>
                  <w:sz w:val="16"/>
                  <w:szCs w:val="16"/>
                  <w:lang w:eastAsia="zh-CN"/>
                  <w:rPrChange w:id="131" w:author="Xiaodong Shen" w:date="2024-05-23T00:18:00Z">
                    <w:rPr>
                      <w:rFonts w:ascii="Times New Roman" w:eastAsia="DengXian" w:hAnsi="Times New Roman"/>
                      <w:szCs w:val="20"/>
                      <w:lang w:eastAsia="zh-CN"/>
                    </w:rPr>
                  </w:rPrChange>
                </w:rPr>
                <w:t>For D2T2:</w:t>
              </w:r>
            </w:ins>
          </w:p>
          <w:p w14:paraId="49AE4D0D" w14:textId="77777777" w:rsidR="00DD75D4" w:rsidRPr="00570DF2" w:rsidRDefault="00DD75D4">
            <w:pPr>
              <w:pStyle w:val="af4"/>
              <w:numPr>
                <w:ilvl w:val="0"/>
                <w:numId w:val="10"/>
              </w:numPr>
              <w:adjustRightInd w:val="0"/>
              <w:snapToGrid w:val="0"/>
              <w:ind w:firstLineChars="0"/>
              <w:rPr>
                <w:ins w:id="132" w:author="Xiaodong Shen" w:date="2024-05-23T00:02:00Z"/>
                <w:rFonts w:ascii="Arial" w:eastAsia="DengXian" w:hAnsi="Arial" w:cs="Arial"/>
                <w:sz w:val="16"/>
                <w:szCs w:val="16"/>
                <w:rPrChange w:id="133" w:author="Xiaodong Shen" w:date="2024-05-23T00:18:00Z">
                  <w:rPr>
                    <w:ins w:id="134" w:author="Xiaodong Shen" w:date="2024-05-23T00:02:00Z"/>
                  </w:rPr>
                </w:rPrChange>
              </w:rPr>
              <w:pPrChange w:id="135" w:author="Xiaodong Shen" w:date="2024-05-23T00:02:00Z">
                <w:pPr>
                  <w:adjustRightInd w:val="0"/>
                  <w:snapToGrid w:val="0"/>
                </w:pPr>
              </w:pPrChange>
            </w:pPr>
            <w:ins w:id="136" w:author="Xiaodong Shen" w:date="2024-05-23T00:02:00Z">
              <w:r w:rsidRPr="00570DF2">
                <w:rPr>
                  <w:rFonts w:ascii="Arial" w:eastAsia="DengXian" w:hAnsi="Arial" w:cs="Arial"/>
                  <w:sz w:val="16"/>
                  <w:szCs w:val="16"/>
                  <w:lang w:eastAsia="zh-CN"/>
                  <w:rPrChange w:id="137" w:author="Xiaodong Shen" w:date="2024-05-23T00:18:00Z">
                    <w:rPr>
                      <w:lang w:eastAsia="zh-CN"/>
                    </w:rPr>
                  </w:rPrChange>
                </w:rPr>
                <w:t xml:space="preserve">[0D]-Alt1: </w:t>
              </w:r>
              <w:r w:rsidRPr="00570DF2">
                <w:rPr>
                  <w:rFonts w:ascii="Arial" w:eastAsia="DengXian" w:hAnsi="Arial" w:cs="Arial"/>
                  <w:sz w:val="16"/>
                  <w:szCs w:val="16"/>
                  <w:rPrChange w:id="138" w:author="Xiaodong Shen" w:date="2024-05-23T00:18:00Z">
                    <w:rPr/>
                  </w:rPrChange>
                </w:rPr>
                <w:t xml:space="preserve">InF-DL NLOS </w:t>
              </w:r>
            </w:ins>
          </w:p>
          <w:p w14:paraId="3ECED6F2" w14:textId="77777777" w:rsidR="00DD75D4" w:rsidRPr="00570DF2" w:rsidRDefault="00DD75D4">
            <w:pPr>
              <w:pStyle w:val="af4"/>
              <w:numPr>
                <w:ilvl w:val="0"/>
                <w:numId w:val="10"/>
              </w:numPr>
              <w:adjustRightInd w:val="0"/>
              <w:snapToGrid w:val="0"/>
              <w:ind w:firstLineChars="0"/>
              <w:rPr>
                <w:ins w:id="139" w:author="Xiaodong Shen" w:date="2024-05-23T00:02:00Z"/>
                <w:rFonts w:ascii="Arial" w:eastAsia="DengXian" w:hAnsi="Arial" w:cs="Arial"/>
                <w:sz w:val="16"/>
                <w:szCs w:val="16"/>
                <w:rPrChange w:id="140" w:author="Xiaodong Shen" w:date="2024-05-23T00:18:00Z">
                  <w:rPr>
                    <w:ins w:id="141" w:author="Xiaodong Shen" w:date="2024-05-23T00:02:00Z"/>
                  </w:rPr>
                </w:rPrChange>
              </w:rPr>
              <w:pPrChange w:id="142" w:author="Xiaodong Shen" w:date="2024-05-23T00:02:00Z">
                <w:pPr>
                  <w:adjustRightInd w:val="0"/>
                  <w:snapToGrid w:val="0"/>
                </w:pPr>
              </w:pPrChange>
            </w:pPr>
            <w:ins w:id="143" w:author="Xiaodong Shen" w:date="2024-05-23T00:02:00Z">
              <w:r w:rsidRPr="00570DF2">
                <w:rPr>
                  <w:rFonts w:ascii="Arial" w:eastAsia="DengXian" w:hAnsi="Arial" w:cs="Arial"/>
                  <w:sz w:val="16"/>
                  <w:szCs w:val="16"/>
                  <w:lang w:eastAsia="zh-CN"/>
                  <w:rPrChange w:id="144" w:author="Xiaodong Shen" w:date="2024-05-23T00:18:00Z">
                    <w:rPr>
                      <w:lang w:eastAsia="zh-CN"/>
                    </w:rPr>
                  </w:rPrChange>
                </w:rPr>
                <w:t>[0D]-Alt2:</w:t>
              </w:r>
              <w:r w:rsidRPr="00570DF2">
                <w:rPr>
                  <w:rFonts w:ascii="Arial" w:eastAsia="DengXian" w:hAnsi="Arial" w:cs="Arial"/>
                  <w:sz w:val="16"/>
                  <w:szCs w:val="16"/>
                  <w:rPrChange w:id="145" w:author="Xiaodong Shen" w:date="2024-05-23T00:18:00Z">
                    <w:rPr/>
                  </w:rPrChange>
                </w:rPr>
                <w:t xml:space="preserve"> InH-Office LOS</w:t>
              </w:r>
            </w:ins>
          </w:p>
          <w:p w14:paraId="2018D8FC" w14:textId="77777777" w:rsidR="00DD75D4" w:rsidRPr="00570DF2" w:rsidRDefault="00DD75D4" w:rsidP="006F62C8">
            <w:pPr>
              <w:adjustRightInd w:val="0"/>
              <w:snapToGrid w:val="0"/>
              <w:rPr>
                <w:ins w:id="146" w:author="Xiaodong Shen" w:date="2024-05-23T00:02:00Z"/>
                <w:rFonts w:ascii="Arial" w:eastAsia="DengXian" w:hAnsi="Arial" w:cs="Arial"/>
                <w:sz w:val="16"/>
                <w:szCs w:val="16"/>
                <w:rPrChange w:id="147" w:author="Xiaodong Shen" w:date="2024-05-23T00:18:00Z">
                  <w:rPr>
                    <w:ins w:id="148" w:author="Xiaodong Shen" w:date="2024-05-23T00:02:00Z"/>
                    <w:rFonts w:ascii="Times New Roman" w:eastAsia="DengXian" w:hAnsi="Times New Roman"/>
                    <w:szCs w:val="20"/>
                  </w:rPr>
                </w:rPrChange>
              </w:rPr>
            </w:pPr>
            <w:ins w:id="149" w:author="Xiaodong Shen" w:date="2024-05-23T00:02:00Z">
              <w:r w:rsidRPr="00570DF2">
                <w:rPr>
                  <w:rFonts w:ascii="Arial" w:eastAsia="DengXian" w:hAnsi="Arial" w:cs="Arial"/>
                  <w:sz w:val="16"/>
                  <w:szCs w:val="16"/>
                  <w:rPrChange w:id="150" w:author="Xiaodong Shen" w:date="2024-05-23T00:18:00Z">
                    <w:rPr>
                      <w:rFonts w:ascii="Times New Roman" w:eastAsia="DengXian" w:hAnsi="Times New Roman"/>
                      <w:szCs w:val="20"/>
                    </w:rPr>
                  </w:rPrChange>
                </w:rPr>
                <w:t>For D1T1:</w:t>
              </w:r>
            </w:ins>
          </w:p>
          <w:p w14:paraId="7448F191" w14:textId="77777777" w:rsidR="00DD75D4" w:rsidRPr="00570DF2" w:rsidRDefault="00DD75D4">
            <w:pPr>
              <w:pStyle w:val="af4"/>
              <w:widowControl w:val="0"/>
              <w:numPr>
                <w:ilvl w:val="0"/>
                <w:numId w:val="10"/>
              </w:numPr>
              <w:ind w:firstLineChars="0"/>
              <w:rPr>
                <w:ins w:id="151" w:author="Xiaodong Shen" w:date="2024-05-23T00:02:00Z"/>
                <w:rFonts w:ascii="Arial" w:eastAsia="DengXian" w:hAnsi="Arial" w:cs="Arial"/>
                <w:sz w:val="16"/>
                <w:szCs w:val="16"/>
                <w:lang w:eastAsia="zh-CN"/>
                <w:rPrChange w:id="152" w:author="Xiaodong Shen" w:date="2024-05-23T00:18:00Z">
                  <w:rPr>
                    <w:ins w:id="153" w:author="Xiaodong Shen" w:date="2024-05-23T00:02:00Z"/>
                    <w:lang w:eastAsia="zh-CN"/>
                  </w:rPr>
                </w:rPrChange>
              </w:rPr>
              <w:pPrChange w:id="154" w:author="Xiaodong Shen" w:date="2024-05-23T00:02:00Z">
                <w:pPr>
                  <w:widowControl w:val="0"/>
                </w:pPr>
              </w:pPrChange>
            </w:pPr>
            <w:ins w:id="155" w:author="Xiaodong Shen" w:date="2024-05-23T00:02:00Z">
              <w:r w:rsidRPr="00423C11">
                <w:rPr>
                  <w:rFonts w:ascii="Arial" w:eastAsia="DengXian" w:hAnsi="Arial" w:cs="Arial"/>
                  <w:strike/>
                  <w:color w:val="538135" w:themeColor="accent6" w:themeShade="BF"/>
                  <w:sz w:val="16"/>
                  <w:szCs w:val="16"/>
                  <w:lang w:eastAsia="zh-CN"/>
                  <w:rPrChange w:id="156" w:author="Xiaodong Shen" w:date="2024-05-23T00:18:00Z">
                    <w:rPr>
                      <w:lang w:eastAsia="zh-CN"/>
                    </w:rPr>
                  </w:rPrChange>
                </w:rPr>
                <w:t xml:space="preserve">[0D] </w:t>
              </w:r>
              <w:r w:rsidRPr="00570DF2">
                <w:rPr>
                  <w:rFonts w:ascii="Arial" w:eastAsia="DengXian" w:hAnsi="Arial" w:cs="Arial"/>
                  <w:sz w:val="16"/>
                  <w:szCs w:val="16"/>
                  <w:lang w:eastAsia="zh-CN"/>
                  <w:rPrChange w:id="157" w:author="Xiaodong Shen" w:date="2024-05-23T00:18:00Z">
                    <w:rPr>
                      <w:lang w:eastAsia="zh-CN"/>
                    </w:rPr>
                  </w:rPrChange>
                </w:rPr>
                <w:t>InF-DH NLOS</w:t>
              </w:r>
            </w:ins>
          </w:p>
        </w:tc>
        <w:tc>
          <w:tcPr>
            <w:tcW w:w="2041" w:type="pct"/>
            <w:shd w:val="clear" w:color="auto" w:fill="auto"/>
            <w:vAlign w:val="center"/>
          </w:tcPr>
          <w:p w14:paraId="2D684675" w14:textId="77777777" w:rsidR="00DD75D4" w:rsidRPr="00570DF2" w:rsidRDefault="00DD75D4" w:rsidP="006F62C8">
            <w:pPr>
              <w:adjustRightInd w:val="0"/>
              <w:snapToGrid w:val="0"/>
              <w:rPr>
                <w:ins w:id="158" w:author="Xiaodong Shen" w:date="2024-05-23T00:03:00Z"/>
                <w:rFonts w:ascii="Arial" w:eastAsia="DengXian" w:hAnsi="Arial" w:cs="Arial"/>
                <w:sz w:val="16"/>
                <w:szCs w:val="16"/>
                <w:lang w:eastAsia="zh-CN"/>
                <w:rPrChange w:id="159" w:author="Xiaodong Shen" w:date="2024-05-23T00:18:00Z">
                  <w:rPr>
                    <w:ins w:id="160" w:author="Xiaodong Shen" w:date="2024-05-23T00:03:00Z"/>
                    <w:rFonts w:ascii="Times New Roman" w:eastAsia="DengXian" w:hAnsi="Times New Roman"/>
                    <w:szCs w:val="20"/>
                    <w:lang w:eastAsia="zh-CN"/>
                  </w:rPr>
                </w:rPrChange>
              </w:rPr>
            </w:pPr>
            <w:ins w:id="161" w:author="Xiaodong Shen" w:date="2024-05-23T00:03:00Z">
              <w:r w:rsidRPr="00570DF2">
                <w:rPr>
                  <w:rFonts w:ascii="Arial" w:eastAsia="DengXian" w:hAnsi="Arial" w:cs="Arial"/>
                  <w:sz w:val="16"/>
                  <w:szCs w:val="16"/>
                  <w:lang w:eastAsia="zh-CN"/>
                  <w:rPrChange w:id="162" w:author="Xiaodong Shen" w:date="2024-05-23T00:18:00Z">
                    <w:rPr>
                      <w:rFonts w:ascii="Times New Roman" w:eastAsia="DengXian" w:hAnsi="Times New Roman"/>
                      <w:szCs w:val="20"/>
                      <w:lang w:eastAsia="zh-CN"/>
                    </w:rPr>
                  </w:rPrChange>
                </w:rPr>
                <w:t>For D2T2:</w:t>
              </w:r>
            </w:ins>
          </w:p>
          <w:p w14:paraId="1463B6DF" w14:textId="77777777" w:rsidR="00DD75D4" w:rsidRPr="00570DF2" w:rsidRDefault="00DD75D4" w:rsidP="006F62C8">
            <w:pPr>
              <w:pStyle w:val="af4"/>
              <w:numPr>
                <w:ilvl w:val="0"/>
                <w:numId w:val="10"/>
              </w:numPr>
              <w:adjustRightInd w:val="0"/>
              <w:snapToGrid w:val="0"/>
              <w:ind w:firstLineChars="0"/>
              <w:rPr>
                <w:ins w:id="163" w:author="Xiaodong Shen" w:date="2024-05-23T00:03:00Z"/>
                <w:rFonts w:ascii="Arial" w:eastAsia="DengXian" w:hAnsi="Arial" w:cs="Arial"/>
                <w:sz w:val="16"/>
                <w:szCs w:val="16"/>
                <w:rPrChange w:id="164" w:author="Xiaodong Shen" w:date="2024-05-23T00:18:00Z">
                  <w:rPr>
                    <w:ins w:id="165" w:author="Xiaodong Shen" w:date="2024-05-23T00:03:00Z"/>
                    <w:rFonts w:ascii="Times New Roman" w:eastAsia="DengXian" w:hAnsi="Times New Roman"/>
                    <w:szCs w:val="20"/>
                  </w:rPr>
                </w:rPrChange>
              </w:rPr>
            </w:pPr>
            <w:ins w:id="166" w:author="Xiaodong Shen" w:date="2024-05-23T00:03:00Z">
              <w:r w:rsidRPr="00570DF2">
                <w:rPr>
                  <w:rFonts w:ascii="Arial" w:eastAsia="DengXian" w:hAnsi="Arial" w:cs="Arial"/>
                  <w:sz w:val="16"/>
                  <w:szCs w:val="16"/>
                  <w:lang w:eastAsia="zh-CN"/>
                  <w:rPrChange w:id="167" w:author="Xiaodong Shen" w:date="2024-05-23T00:18:00Z">
                    <w:rPr>
                      <w:rFonts w:ascii="Times New Roman" w:eastAsia="DengXian" w:hAnsi="Times New Roman"/>
                      <w:szCs w:val="20"/>
                      <w:lang w:eastAsia="zh-CN"/>
                    </w:rPr>
                  </w:rPrChange>
                </w:rPr>
                <w:t xml:space="preserve">[0D]-Alt1: </w:t>
              </w:r>
              <w:r w:rsidRPr="00570DF2">
                <w:rPr>
                  <w:rFonts w:ascii="Arial" w:eastAsia="DengXian" w:hAnsi="Arial" w:cs="Arial"/>
                  <w:sz w:val="16"/>
                  <w:szCs w:val="16"/>
                  <w:rPrChange w:id="168" w:author="Xiaodong Shen" w:date="2024-05-23T00:18:00Z">
                    <w:rPr>
                      <w:rFonts w:ascii="Times New Roman" w:eastAsia="DengXian" w:hAnsi="Times New Roman"/>
                      <w:szCs w:val="20"/>
                    </w:rPr>
                  </w:rPrChange>
                </w:rPr>
                <w:t xml:space="preserve">InF-DL NLOS </w:t>
              </w:r>
            </w:ins>
          </w:p>
          <w:p w14:paraId="506B3D9C" w14:textId="77777777" w:rsidR="00DD75D4" w:rsidRPr="00570DF2" w:rsidRDefault="00DD75D4" w:rsidP="006F62C8">
            <w:pPr>
              <w:pStyle w:val="af4"/>
              <w:numPr>
                <w:ilvl w:val="0"/>
                <w:numId w:val="10"/>
              </w:numPr>
              <w:adjustRightInd w:val="0"/>
              <w:snapToGrid w:val="0"/>
              <w:ind w:firstLineChars="0"/>
              <w:rPr>
                <w:ins w:id="169" w:author="Xiaodong Shen" w:date="2024-05-23T00:03:00Z"/>
                <w:rFonts w:ascii="Arial" w:eastAsia="DengXian" w:hAnsi="Arial" w:cs="Arial"/>
                <w:sz w:val="16"/>
                <w:szCs w:val="16"/>
                <w:rPrChange w:id="170" w:author="Xiaodong Shen" w:date="2024-05-23T00:18:00Z">
                  <w:rPr>
                    <w:ins w:id="171" w:author="Xiaodong Shen" w:date="2024-05-23T00:03:00Z"/>
                    <w:rFonts w:ascii="Times New Roman" w:eastAsia="DengXian" w:hAnsi="Times New Roman"/>
                    <w:szCs w:val="20"/>
                  </w:rPr>
                </w:rPrChange>
              </w:rPr>
            </w:pPr>
            <w:ins w:id="172" w:author="Xiaodong Shen" w:date="2024-05-23T00:03:00Z">
              <w:r w:rsidRPr="00570DF2">
                <w:rPr>
                  <w:rFonts w:ascii="Arial" w:eastAsia="DengXian" w:hAnsi="Arial" w:cs="Arial"/>
                  <w:sz w:val="16"/>
                  <w:szCs w:val="16"/>
                  <w:lang w:eastAsia="zh-CN"/>
                  <w:rPrChange w:id="173" w:author="Xiaodong Shen" w:date="2024-05-23T00:18:00Z">
                    <w:rPr>
                      <w:rFonts w:ascii="Times New Roman" w:eastAsia="DengXian" w:hAnsi="Times New Roman"/>
                      <w:szCs w:val="20"/>
                      <w:lang w:eastAsia="zh-CN"/>
                    </w:rPr>
                  </w:rPrChange>
                </w:rPr>
                <w:t>[0D]-Alt2:</w:t>
              </w:r>
              <w:r w:rsidRPr="00570DF2">
                <w:rPr>
                  <w:rFonts w:ascii="Arial" w:eastAsia="DengXian" w:hAnsi="Arial" w:cs="Arial"/>
                  <w:sz w:val="16"/>
                  <w:szCs w:val="16"/>
                  <w:rPrChange w:id="174" w:author="Xiaodong Shen" w:date="2024-05-23T00:18:00Z">
                    <w:rPr>
                      <w:rFonts w:ascii="Times New Roman" w:eastAsia="DengXian" w:hAnsi="Times New Roman"/>
                      <w:szCs w:val="20"/>
                    </w:rPr>
                  </w:rPrChange>
                </w:rPr>
                <w:t xml:space="preserve"> InH-Office LOS</w:t>
              </w:r>
            </w:ins>
          </w:p>
          <w:p w14:paraId="3D277725" w14:textId="77777777" w:rsidR="00DD75D4" w:rsidRPr="00570DF2" w:rsidRDefault="00DD75D4" w:rsidP="006F62C8">
            <w:pPr>
              <w:adjustRightInd w:val="0"/>
              <w:snapToGrid w:val="0"/>
              <w:rPr>
                <w:ins w:id="175" w:author="Xiaodong Shen" w:date="2024-05-23T00:03:00Z"/>
                <w:rFonts w:ascii="Arial" w:eastAsia="DengXian" w:hAnsi="Arial" w:cs="Arial"/>
                <w:sz w:val="16"/>
                <w:szCs w:val="16"/>
                <w:rPrChange w:id="176" w:author="Xiaodong Shen" w:date="2024-05-23T00:18:00Z">
                  <w:rPr>
                    <w:ins w:id="177" w:author="Xiaodong Shen" w:date="2024-05-23T00:03:00Z"/>
                    <w:rFonts w:ascii="Times New Roman" w:eastAsia="DengXian" w:hAnsi="Times New Roman"/>
                    <w:szCs w:val="20"/>
                  </w:rPr>
                </w:rPrChange>
              </w:rPr>
            </w:pPr>
            <w:ins w:id="178" w:author="Xiaodong Shen" w:date="2024-05-23T00:03:00Z">
              <w:r w:rsidRPr="00570DF2">
                <w:rPr>
                  <w:rFonts w:ascii="Arial" w:eastAsia="DengXian" w:hAnsi="Arial" w:cs="Arial"/>
                  <w:sz w:val="16"/>
                  <w:szCs w:val="16"/>
                  <w:rPrChange w:id="179" w:author="Xiaodong Shen" w:date="2024-05-23T00:18:00Z">
                    <w:rPr>
                      <w:rFonts w:ascii="Times New Roman" w:eastAsia="DengXian" w:hAnsi="Times New Roman"/>
                      <w:szCs w:val="20"/>
                    </w:rPr>
                  </w:rPrChange>
                </w:rPr>
                <w:t>For D1T1:</w:t>
              </w:r>
            </w:ins>
          </w:p>
          <w:p w14:paraId="2E128861" w14:textId="77777777" w:rsidR="00DD75D4" w:rsidRPr="00570DF2" w:rsidRDefault="00DD75D4">
            <w:pPr>
              <w:pStyle w:val="af4"/>
              <w:widowControl w:val="0"/>
              <w:numPr>
                <w:ilvl w:val="0"/>
                <w:numId w:val="10"/>
              </w:numPr>
              <w:ind w:firstLineChars="0"/>
              <w:rPr>
                <w:ins w:id="180" w:author="Xiaodong Shen" w:date="2024-05-23T00:02:00Z"/>
                <w:rFonts w:ascii="Arial" w:eastAsia="DengXian" w:hAnsi="Arial" w:cs="Arial"/>
                <w:sz w:val="16"/>
                <w:szCs w:val="16"/>
                <w:lang w:eastAsia="zh-CN"/>
                <w:rPrChange w:id="181" w:author="Xiaodong Shen" w:date="2024-05-23T00:18:00Z">
                  <w:rPr>
                    <w:ins w:id="182" w:author="Xiaodong Shen" w:date="2024-05-23T00:02:00Z"/>
                    <w:lang w:eastAsia="zh-CN"/>
                  </w:rPr>
                </w:rPrChange>
              </w:rPr>
              <w:pPrChange w:id="183" w:author="Xiaodong Shen" w:date="2024-05-23T00:03:00Z">
                <w:pPr>
                  <w:widowControl w:val="0"/>
                </w:pPr>
              </w:pPrChange>
            </w:pPr>
            <w:ins w:id="184" w:author="Xiaodong Shen" w:date="2024-05-23T00:03:00Z">
              <w:r w:rsidRPr="00423C11">
                <w:rPr>
                  <w:rFonts w:ascii="Arial" w:eastAsia="DengXian" w:hAnsi="Arial" w:cs="Arial"/>
                  <w:strike/>
                  <w:color w:val="538135" w:themeColor="accent6" w:themeShade="BF"/>
                  <w:sz w:val="16"/>
                  <w:szCs w:val="16"/>
                  <w:lang w:eastAsia="zh-CN"/>
                  <w:rPrChange w:id="185" w:author="Xiaodong Shen" w:date="2024-05-23T00:18:00Z">
                    <w:rPr>
                      <w:lang w:eastAsia="zh-CN"/>
                    </w:rPr>
                  </w:rPrChange>
                </w:rPr>
                <w:t xml:space="preserve">[0D] </w:t>
              </w:r>
              <w:r w:rsidRPr="00570DF2">
                <w:rPr>
                  <w:rFonts w:ascii="Arial" w:eastAsia="DengXian" w:hAnsi="Arial" w:cs="Arial"/>
                  <w:sz w:val="16"/>
                  <w:szCs w:val="16"/>
                  <w:lang w:eastAsia="zh-CN"/>
                  <w:rPrChange w:id="186" w:author="Xiaodong Shen" w:date="2024-05-23T00:18:00Z">
                    <w:rPr>
                      <w:lang w:eastAsia="zh-CN"/>
                    </w:rPr>
                  </w:rPrChange>
                </w:rPr>
                <w:t>InF-DH NLOS</w:t>
              </w:r>
            </w:ins>
          </w:p>
        </w:tc>
      </w:tr>
      <w:tr w:rsidR="00DD75D4" w:rsidRPr="00570DF2" w14:paraId="2902AC53" w14:textId="77777777" w:rsidTr="0094673B">
        <w:trPr>
          <w:trHeight w:val="425"/>
        </w:trPr>
        <w:tc>
          <w:tcPr>
            <w:tcW w:w="5000" w:type="pct"/>
            <w:gridSpan w:val="4"/>
            <w:vAlign w:val="center"/>
          </w:tcPr>
          <w:p w14:paraId="56C39A48" w14:textId="77777777" w:rsidR="00DD75D4" w:rsidRPr="00570DF2" w:rsidRDefault="00DD75D4" w:rsidP="006F62C8">
            <w:pPr>
              <w:adjustRightInd w:val="0"/>
              <w:snapToGrid w:val="0"/>
              <w:jc w:val="center"/>
              <w:rPr>
                <w:rFonts w:ascii="Arial" w:eastAsia="DengXian" w:hAnsi="Arial" w:cs="Arial"/>
                <w:b/>
                <w:bCs/>
                <w:sz w:val="16"/>
                <w:szCs w:val="16"/>
                <w:rPrChange w:id="187" w:author="Xiaodong Shen" w:date="2024-05-23T00:18:00Z">
                  <w:rPr>
                    <w:rFonts w:eastAsia="DengXian"/>
                    <w:b/>
                    <w:bCs/>
                    <w:szCs w:val="20"/>
                  </w:rPr>
                </w:rPrChange>
              </w:rPr>
            </w:pPr>
            <w:r w:rsidRPr="00570DF2">
              <w:rPr>
                <w:rFonts w:ascii="Arial" w:eastAsia="DengXian" w:hAnsi="Arial" w:cs="Arial"/>
                <w:b/>
                <w:bCs/>
                <w:sz w:val="16"/>
                <w:szCs w:val="16"/>
                <w:lang w:eastAsia="zh-CN"/>
                <w:rPrChange w:id="188" w:author="Xiaodong Shen" w:date="2024-05-23T00:18:00Z">
                  <w:rPr>
                    <w:rFonts w:eastAsia="DengXian"/>
                    <w:b/>
                    <w:bCs/>
                    <w:szCs w:val="20"/>
                    <w:lang w:eastAsia="zh-CN"/>
                  </w:rPr>
                </w:rPrChange>
              </w:rPr>
              <w:t xml:space="preserve">(1) </w:t>
            </w:r>
            <w:r w:rsidRPr="00570DF2">
              <w:rPr>
                <w:rFonts w:ascii="Arial" w:eastAsia="DengXian" w:hAnsi="Arial" w:cs="Arial"/>
                <w:b/>
                <w:bCs/>
                <w:sz w:val="16"/>
                <w:szCs w:val="16"/>
                <w:rPrChange w:id="189" w:author="Xiaodong Shen" w:date="2024-05-23T00:18:00Z">
                  <w:rPr>
                    <w:rFonts w:eastAsia="DengXian"/>
                    <w:b/>
                    <w:bCs/>
                    <w:szCs w:val="20"/>
                  </w:rPr>
                </w:rPrChange>
              </w:rPr>
              <w:t>Transmitter</w:t>
            </w:r>
          </w:p>
        </w:tc>
      </w:tr>
      <w:tr w:rsidR="00DD75D4" w:rsidRPr="00570DF2" w14:paraId="3381FFDC" w14:textId="77777777" w:rsidTr="0094673B">
        <w:trPr>
          <w:trHeight w:val="276"/>
        </w:trPr>
        <w:tc>
          <w:tcPr>
            <w:tcW w:w="510" w:type="pct"/>
            <w:vAlign w:val="center"/>
          </w:tcPr>
          <w:p w14:paraId="6699C2C4"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highlight w:val="cyan"/>
                <w:rPrChange w:id="190" w:author="Xiaodong Shen" w:date="2024-05-23T00:18:00Z">
                  <w:rPr>
                    <w:rFonts w:eastAsia="DengXian"/>
                    <w:highlight w:val="cyan"/>
                  </w:rPr>
                </w:rPrChange>
              </w:rPr>
            </w:pPr>
            <w:r w:rsidRPr="00570DF2">
              <w:rPr>
                <w:rFonts w:ascii="Arial" w:eastAsia="DengXian" w:hAnsi="Arial" w:cs="Arial"/>
                <w:sz w:val="16"/>
                <w:szCs w:val="16"/>
                <w:rPrChange w:id="191" w:author="Xiaodong Shen" w:date="2024-05-23T00:18:00Z">
                  <w:rPr>
                    <w:rFonts w:eastAsia="DengXian"/>
                  </w:rPr>
                </w:rPrChange>
              </w:rPr>
              <w:t>[1D]</w:t>
            </w:r>
          </w:p>
        </w:tc>
        <w:tc>
          <w:tcPr>
            <w:tcW w:w="611" w:type="pct"/>
            <w:shd w:val="clear" w:color="auto" w:fill="auto"/>
            <w:noWrap/>
            <w:vAlign w:val="center"/>
          </w:tcPr>
          <w:p w14:paraId="33D1D882" w14:textId="77777777" w:rsidR="00DD75D4" w:rsidRPr="00570DF2" w:rsidRDefault="00DD75D4" w:rsidP="006F62C8">
            <w:pPr>
              <w:adjustRightInd w:val="0"/>
              <w:snapToGrid w:val="0"/>
              <w:rPr>
                <w:rFonts w:ascii="Arial" w:eastAsia="DengXian" w:hAnsi="Arial" w:cs="Arial"/>
                <w:sz w:val="16"/>
                <w:szCs w:val="16"/>
                <w:lang w:eastAsia="zh-CN"/>
                <w:rPrChange w:id="192" w:author="Xiaodong Shen" w:date="2024-05-23T00:18:00Z">
                  <w:rPr>
                    <w:rFonts w:eastAsia="DengXian"/>
                    <w:lang w:eastAsia="zh-CN"/>
                  </w:rPr>
                </w:rPrChange>
              </w:rPr>
            </w:pPr>
            <w:r w:rsidRPr="00570DF2">
              <w:rPr>
                <w:rFonts w:ascii="Arial" w:eastAsia="DengXian" w:hAnsi="Arial" w:cs="Arial"/>
                <w:sz w:val="16"/>
                <w:szCs w:val="16"/>
                <w:rPrChange w:id="193" w:author="Xiaodong Shen" w:date="2024-05-23T00:18:00Z">
                  <w:rPr>
                    <w:rFonts w:eastAsia="DengXian"/>
                  </w:rPr>
                </w:rPrChange>
              </w:rPr>
              <w:t>Number of Tx antenna elements</w:t>
            </w:r>
            <w:r w:rsidRPr="00570DF2">
              <w:rPr>
                <w:rFonts w:ascii="Arial" w:eastAsia="DengXian" w:hAnsi="Arial" w:cs="Arial"/>
                <w:sz w:val="16"/>
                <w:szCs w:val="16"/>
                <w:lang w:eastAsia="zh-CN"/>
                <w:rPrChange w:id="194" w:author="Xiaodong Shen" w:date="2024-05-23T00:18:00Z">
                  <w:rPr>
                    <w:rFonts w:eastAsia="DengXian"/>
                    <w:lang w:eastAsia="zh-CN"/>
                  </w:rPr>
                </w:rPrChange>
              </w:rPr>
              <w:t xml:space="preserve"> / TxRU/ Tx chains modelled in LLS</w:t>
            </w:r>
          </w:p>
        </w:tc>
        <w:tc>
          <w:tcPr>
            <w:tcW w:w="1838" w:type="pct"/>
            <w:shd w:val="clear" w:color="auto" w:fill="auto"/>
            <w:vAlign w:val="center"/>
          </w:tcPr>
          <w:p w14:paraId="146BBE02" w14:textId="77777777" w:rsidR="00DD75D4" w:rsidRPr="00570DF2" w:rsidRDefault="00DD75D4" w:rsidP="006F62C8">
            <w:pPr>
              <w:adjustRightInd w:val="0"/>
              <w:snapToGrid w:val="0"/>
              <w:rPr>
                <w:rFonts w:ascii="Arial" w:eastAsia="DengXian" w:hAnsi="Arial" w:cs="Arial"/>
                <w:sz w:val="16"/>
                <w:szCs w:val="16"/>
                <w:lang w:eastAsia="zh-CN" w:bidi="ar"/>
                <w:rPrChange w:id="195"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196" w:author="Xiaodong Shen" w:date="2024-05-23T00:18:00Z">
                  <w:rPr>
                    <w:rFonts w:eastAsia="DengXian"/>
                    <w:szCs w:val="20"/>
                    <w:lang w:eastAsia="zh-CN" w:bidi="ar"/>
                  </w:rPr>
                </w:rPrChange>
              </w:rPr>
              <w:t>For BS:</w:t>
            </w:r>
          </w:p>
          <w:p w14:paraId="046510D9" w14:textId="77777777" w:rsidR="00DD75D4" w:rsidRPr="00570DF2" w:rsidRDefault="00DD75D4" w:rsidP="006F62C8">
            <w:pPr>
              <w:adjustRightInd w:val="0"/>
              <w:snapToGrid w:val="0"/>
              <w:rPr>
                <w:rFonts w:ascii="Arial" w:eastAsia="DengXian" w:hAnsi="Arial" w:cs="Arial"/>
                <w:sz w:val="16"/>
                <w:szCs w:val="16"/>
                <w:lang w:eastAsia="zh-CN" w:bidi="ar"/>
                <w:rPrChange w:id="197"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198" w:author="Xiaodong Shen" w:date="2024-05-23T00:18:00Z">
                  <w:rPr>
                    <w:rFonts w:eastAsia="DengXian"/>
                    <w:szCs w:val="20"/>
                    <w:lang w:eastAsia="zh-CN" w:bidi="ar"/>
                  </w:rPr>
                </w:rPrChange>
              </w:rPr>
              <w:t>- 2(M) or 4(O) antenna elements for 0.9 GHz</w:t>
            </w:r>
          </w:p>
          <w:p w14:paraId="3443F833" w14:textId="77777777" w:rsidR="00DD75D4" w:rsidRPr="00570DF2" w:rsidRDefault="00DD75D4" w:rsidP="006F62C8">
            <w:pPr>
              <w:adjustRightInd w:val="0"/>
              <w:snapToGrid w:val="0"/>
              <w:rPr>
                <w:rFonts w:ascii="Arial" w:eastAsia="DengXian" w:hAnsi="Arial" w:cs="Arial"/>
                <w:sz w:val="16"/>
                <w:szCs w:val="16"/>
                <w:lang w:eastAsia="zh-CN" w:bidi="ar"/>
                <w:rPrChange w:id="199" w:author="Xiaodong Shen" w:date="2024-05-23T00:18:00Z">
                  <w:rPr>
                    <w:rFonts w:eastAsia="DengXian"/>
                    <w:szCs w:val="20"/>
                    <w:lang w:eastAsia="zh-CN" w:bidi="ar"/>
                  </w:rPr>
                </w:rPrChange>
              </w:rPr>
            </w:pPr>
          </w:p>
          <w:p w14:paraId="2E958C2D" w14:textId="77777777" w:rsidR="00DD75D4" w:rsidRPr="00570DF2" w:rsidRDefault="00DD75D4" w:rsidP="006F62C8">
            <w:pPr>
              <w:adjustRightInd w:val="0"/>
              <w:snapToGrid w:val="0"/>
              <w:rPr>
                <w:rFonts w:ascii="Arial" w:eastAsia="DengXian" w:hAnsi="Arial" w:cs="Arial"/>
                <w:sz w:val="16"/>
                <w:szCs w:val="16"/>
                <w:lang w:eastAsia="zh-CN" w:bidi="ar"/>
                <w:rPrChange w:id="200"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201" w:author="Xiaodong Shen" w:date="2024-05-23T00:18:00Z">
                  <w:rPr>
                    <w:rFonts w:eastAsia="DengXian"/>
                    <w:szCs w:val="20"/>
                    <w:lang w:eastAsia="zh-CN" w:bidi="ar"/>
                  </w:rPr>
                </w:rPrChange>
              </w:rPr>
              <w:t>For Intermediate UE:</w:t>
            </w:r>
          </w:p>
          <w:p w14:paraId="3A2F7769" w14:textId="77777777" w:rsidR="00DD75D4" w:rsidRPr="00570DF2" w:rsidRDefault="00DD75D4" w:rsidP="006F62C8">
            <w:pPr>
              <w:adjustRightInd w:val="0"/>
              <w:snapToGrid w:val="0"/>
              <w:rPr>
                <w:rFonts w:ascii="Arial" w:eastAsia="DengXian" w:hAnsi="Arial" w:cs="Arial"/>
                <w:sz w:val="16"/>
                <w:szCs w:val="16"/>
                <w:lang w:eastAsia="zh-CN" w:bidi="ar"/>
                <w:rPrChange w:id="202"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203" w:author="Xiaodong Shen" w:date="2024-05-23T00:18:00Z">
                  <w:rPr>
                    <w:rFonts w:eastAsia="DengXian"/>
                    <w:szCs w:val="20"/>
                    <w:lang w:eastAsia="zh-CN" w:bidi="ar"/>
                  </w:rPr>
                </w:rPrChange>
              </w:rPr>
              <w:t xml:space="preserve">- 1(M) or 2(O) </w:t>
            </w:r>
          </w:p>
        </w:tc>
        <w:tc>
          <w:tcPr>
            <w:tcW w:w="2041" w:type="pct"/>
            <w:shd w:val="clear" w:color="auto" w:fill="auto"/>
            <w:vAlign w:val="center"/>
          </w:tcPr>
          <w:p w14:paraId="4A04C18C" w14:textId="77777777" w:rsidR="00DD75D4" w:rsidRPr="00570DF2" w:rsidRDefault="00DD75D4" w:rsidP="006F62C8">
            <w:pPr>
              <w:adjustRightInd w:val="0"/>
              <w:snapToGrid w:val="0"/>
              <w:rPr>
                <w:rFonts w:ascii="Arial" w:eastAsia="DengXian" w:hAnsi="Arial" w:cs="Arial"/>
                <w:sz w:val="16"/>
                <w:szCs w:val="16"/>
                <w:lang w:eastAsia="zh-CN"/>
                <w:rPrChange w:id="204" w:author="Xiaodong Shen" w:date="2024-05-23T00:18:00Z">
                  <w:rPr>
                    <w:rFonts w:eastAsia="DengXian"/>
                    <w:lang w:eastAsia="zh-CN"/>
                  </w:rPr>
                </w:rPrChange>
              </w:rPr>
            </w:pPr>
            <w:r w:rsidRPr="00570DF2">
              <w:rPr>
                <w:rFonts w:ascii="Arial" w:eastAsia="DengXian" w:hAnsi="Arial" w:cs="Arial"/>
                <w:sz w:val="16"/>
                <w:szCs w:val="16"/>
                <w:lang w:eastAsia="zh-CN"/>
                <w:rPrChange w:id="205" w:author="Xiaodong Shen" w:date="2024-05-23T00:18:00Z">
                  <w:rPr>
                    <w:rFonts w:eastAsia="DengXian"/>
                    <w:lang w:eastAsia="zh-CN"/>
                  </w:rPr>
                </w:rPrChange>
              </w:rPr>
              <w:t xml:space="preserve"> 1</w:t>
            </w:r>
          </w:p>
        </w:tc>
      </w:tr>
      <w:tr w:rsidR="00DD75D4" w:rsidRPr="00570DF2" w14:paraId="3AC914AB" w14:textId="77777777" w:rsidTr="0094673B">
        <w:trPr>
          <w:trHeight w:val="276"/>
        </w:trPr>
        <w:tc>
          <w:tcPr>
            <w:tcW w:w="510" w:type="pct"/>
            <w:vAlign w:val="center"/>
          </w:tcPr>
          <w:p w14:paraId="1D417942" w14:textId="77777777" w:rsidR="00DD75D4" w:rsidRPr="00354993" w:rsidRDefault="00DD75D4" w:rsidP="006F62C8">
            <w:pPr>
              <w:pStyle w:val="21"/>
              <w:adjustRightInd w:val="0"/>
              <w:snapToGrid w:val="0"/>
              <w:spacing w:before="0"/>
              <w:ind w:leftChars="0" w:hanging="840"/>
              <w:jc w:val="center"/>
              <w:rPr>
                <w:rFonts w:ascii="Arial" w:eastAsia="DengXian" w:hAnsi="Arial" w:cs="Arial"/>
                <w:sz w:val="16"/>
                <w:szCs w:val="16"/>
                <w:rPrChange w:id="206" w:author="Xiaodong Shen" w:date="2024-05-23T00:24:00Z">
                  <w:rPr>
                    <w:rFonts w:eastAsia="DengXian"/>
                  </w:rPr>
                </w:rPrChange>
              </w:rPr>
            </w:pPr>
            <w:r w:rsidRPr="00354993">
              <w:rPr>
                <w:rFonts w:ascii="Arial" w:eastAsia="DengXian" w:hAnsi="Arial" w:cs="Arial"/>
                <w:sz w:val="16"/>
                <w:szCs w:val="16"/>
                <w:rPrChange w:id="207" w:author="Xiaodong Shen" w:date="2024-05-23T00:24:00Z">
                  <w:rPr>
                    <w:rFonts w:eastAsia="DengXian"/>
                  </w:rPr>
                </w:rPrChange>
              </w:rPr>
              <w:t>[1E]</w:t>
            </w:r>
          </w:p>
        </w:tc>
        <w:tc>
          <w:tcPr>
            <w:tcW w:w="611" w:type="pct"/>
            <w:shd w:val="clear" w:color="auto" w:fill="auto"/>
            <w:noWrap/>
            <w:vAlign w:val="center"/>
          </w:tcPr>
          <w:p w14:paraId="73D5A6C0" w14:textId="77777777" w:rsidR="00DD75D4" w:rsidRPr="00354993" w:rsidRDefault="00DD75D4" w:rsidP="006F62C8">
            <w:pPr>
              <w:adjustRightInd w:val="0"/>
              <w:snapToGrid w:val="0"/>
              <w:rPr>
                <w:rFonts w:ascii="Arial" w:eastAsia="DengXian" w:hAnsi="Arial" w:cs="Arial"/>
                <w:sz w:val="16"/>
                <w:szCs w:val="16"/>
                <w:lang w:bidi="ar"/>
                <w:rPrChange w:id="208" w:author="Xiaodong Shen" w:date="2024-05-23T00:24:00Z">
                  <w:rPr>
                    <w:rFonts w:eastAsia="DengXian"/>
                    <w:szCs w:val="20"/>
                    <w:lang w:bidi="ar"/>
                  </w:rPr>
                </w:rPrChange>
              </w:rPr>
            </w:pPr>
            <w:r w:rsidRPr="00354993">
              <w:rPr>
                <w:rFonts w:ascii="Arial" w:eastAsia="DengXian" w:hAnsi="Arial" w:cs="Arial"/>
                <w:sz w:val="16"/>
                <w:szCs w:val="16"/>
                <w:rPrChange w:id="209" w:author="Xiaodong Shen" w:date="2024-05-23T00:24:00Z">
                  <w:rPr>
                    <w:rFonts w:eastAsia="DengXian"/>
                  </w:rPr>
                </w:rPrChange>
              </w:rPr>
              <w:t xml:space="preserve">Total Tx Power (dBm) </w:t>
            </w:r>
          </w:p>
        </w:tc>
        <w:tc>
          <w:tcPr>
            <w:tcW w:w="1838" w:type="pct"/>
            <w:shd w:val="clear" w:color="auto" w:fill="auto"/>
            <w:vAlign w:val="center"/>
          </w:tcPr>
          <w:p w14:paraId="666B026B" w14:textId="77777777" w:rsidR="00DD75D4" w:rsidRPr="00354993" w:rsidRDefault="00DD75D4" w:rsidP="006F62C8">
            <w:pPr>
              <w:numPr>
                <w:ilvl w:val="0"/>
                <w:numId w:val="10"/>
              </w:numPr>
              <w:adjustRightInd w:val="0"/>
              <w:snapToGrid w:val="0"/>
              <w:rPr>
                <w:ins w:id="210" w:author="Xiaodong Shen" w:date="2024-05-23T00:24:00Z"/>
                <w:rFonts w:ascii="Arial" w:eastAsia="DengXian" w:hAnsi="Arial" w:cs="Arial"/>
                <w:sz w:val="16"/>
                <w:szCs w:val="16"/>
                <w:lang w:bidi="ar"/>
                <w:rPrChange w:id="211" w:author="Xiaodong Shen" w:date="2024-05-23T00:24:00Z">
                  <w:rPr>
                    <w:ins w:id="212" w:author="Xiaodong Shen" w:date="2024-05-23T00:24:00Z"/>
                    <w:rFonts w:ascii="Times New Roman" w:eastAsia="DengXian" w:hAnsi="Times New Roman"/>
                    <w:szCs w:val="20"/>
                    <w:lang w:bidi="ar"/>
                  </w:rPr>
                </w:rPrChange>
              </w:rPr>
            </w:pPr>
            <w:ins w:id="213" w:author="Xiaodong Shen" w:date="2024-05-23T00:24:00Z">
              <w:r w:rsidRPr="00354993">
                <w:rPr>
                  <w:rFonts w:ascii="Arial" w:eastAsia="DengXian" w:hAnsi="Arial" w:cs="Arial"/>
                  <w:sz w:val="16"/>
                  <w:szCs w:val="16"/>
                  <w:lang w:bidi="ar"/>
                  <w:rPrChange w:id="214" w:author="Xiaodong Shen" w:date="2024-05-23T00:24:00Z">
                    <w:rPr>
                      <w:rFonts w:ascii="Times New Roman" w:eastAsia="DengXian" w:hAnsi="Times New Roman"/>
                      <w:szCs w:val="20"/>
                      <w:lang w:bidi="ar"/>
                    </w:rPr>
                  </w:rPrChange>
                </w:rPr>
                <w:t>For BS in DL spectrum for indoor</w:t>
              </w:r>
            </w:ins>
          </w:p>
          <w:p w14:paraId="3248A7A7" w14:textId="77777777" w:rsidR="00DD75D4" w:rsidRPr="00354993" w:rsidRDefault="00DD75D4" w:rsidP="006F62C8">
            <w:pPr>
              <w:numPr>
                <w:ilvl w:val="1"/>
                <w:numId w:val="10"/>
              </w:numPr>
              <w:adjustRightInd w:val="0"/>
              <w:snapToGrid w:val="0"/>
              <w:rPr>
                <w:ins w:id="215" w:author="Xiaodong Shen" w:date="2024-05-23T00:24:00Z"/>
                <w:rFonts w:ascii="Arial" w:eastAsia="DengXian" w:hAnsi="Arial" w:cs="Arial"/>
                <w:sz w:val="16"/>
                <w:szCs w:val="16"/>
                <w:lang w:bidi="ar"/>
                <w:rPrChange w:id="216" w:author="Xiaodong Shen" w:date="2024-05-23T00:24:00Z">
                  <w:rPr>
                    <w:ins w:id="217" w:author="Xiaodong Shen" w:date="2024-05-23T00:24:00Z"/>
                    <w:rFonts w:ascii="Times New Roman" w:eastAsia="DengXian" w:hAnsi="Times New Roman"/>
                    <w:szCs w:val="20"/>
                    <w:lang w:bidi="ar"/>
                  </w:rPr>
                </w:rPrChange>
              </w:rPr>
            </w:pPr>
            <w:ins w:id="218" w:author="Xiaodong Shen" w:date="2024-05-23T00:24:00Z">
              <w:r w:rsidRPr="00354993">
                <w:rPr>
                  <w:rFonts w:ascii="Arial" w:eastAsia="DengXian" w:hAnsi="Arial" w:cs="Arial"/>
                  <w:color w:val="FF0000"/>
                  <w:sz w:val="16"/>
                  <w:szCs w:val="16"/>
                  <w:lang w:eastAsia="zh-CN" w:bidi="ar"/>
                  <w:rPrChange w:id="219" w:author="Xiaodong Shen" w:date="2024-05-23T00:24:00Z">
                    <w:rPr>
                      <w:rFonts w:ascii="Times New Roman" w:eastAsia="DengXian" w:hAnsi="Times New Roman"/>
                      <w:color w:val="FF0000"/>
                      <w:szCs w:val="20"/>
                      <w:lang w:eastAsia="zh-CN" w:bidi="ar"/>
                    </w:rPr>
                  </w:rPrChange>
                </w:rPr>
                <w:t xml:space="preserve">[1E]-R2D-Alt1: </w:t>
              </w:r>
              <w:r w:rsidRPr="00354993">
                <w:rPr>
                  <w:rFonts w:ascii="Arial" w:eastAsia="DengXian" w:hAnsi="Arial" w:cs="Arial"/>
                  <w:sz w:val="16"/>
                  <w:szCs w:val="16"/>
                  <w:lang w:bidi="ar"/>
                  <w:rPrChange w:id="220" w:author="Xiaodong Shen" w:date="2024-05-23T00:24:00Z">
                    <w:rPr>
                      <w:rFonts w:ascii="Times New Roman" w:eastAsia="DengXian" w:hAnsi="Times New Roman"/>
                      <w:szCs w:val="20"/>
                      <w:lang w:bidi="ar"/>
                    </w:rPr>
                  </w:rPrChange>
                </w:rPr>
                <w:t xml:space="preserve">33dBm(M), </w:t>
              </w:r>
            </w:ins>
          </w:p>
          <w:p w14:paraId="285470E9" w14:textId="77777777" w:rsidR="00DD75D4" w:rsidRPr="00354993" w:rsidRDefault="00DD75D4" w:rsidP="006F62C8">
            <w:pPr>
              <w:numPr>
                <w:ilvl w:val="1"/>
                <w:numId w:val="10"/>
              </w:numPr>
              <w:adjustRightInd w:val="0"/>
              <w:snapToGrid w:val="0"/>
              <w:rPr>
                <w:ins w:id="221" w:author="Xiaodong Shen" w:date="2024-05-23T00:24:00Z"/>
                <w:rFonts w:ascii="Arial" w:eastAsia="DengXian" w:hAnsi="Arial" w:cs="Arial"/>
                <w:sz w:val="16"/>
                <w:szCs w:val="16"/>
                <w:lang w:bidi="ar"/>
                <w:rPrChange w:id="222" w:author="Xiaodong Shen" w:date="2024-05-23T00:24:00Z">
                  <w:rPr>
                    <w:ins w:id="223" w:author="Xiaodong Shen" w:date="2024-05-23T00:24:00Z"/>
                    <w:rFonts w:ascii="Times New Roman" w:eastAsia="DengXian" w:hAnsi="Times New Roman"/>
                    <w:szCs w:val="20"/>
                    <w:lang w:bidi="ar"/>
                  </w:rPr>
                </w:rPrChange>
              </w:rPr>
            </w:pPr>
            <w:ins w:id="224" w:author="Xiaodong Shen" w:date="2024-05-23T00:24:00Z">
              <w:r w:rsidRPr="00354993">
                <w:rPr>
                  <w:rFonts w:ascii="Arial" w:eastAsia="DengXian" w:hAnsi="Arial" w:cs="Arial"/>
                  <w:color w:val="FF0000"/>
                  <w:sz w:val="16"/>
                  <w:szCs w:val="16"/>
                  <w:lang w:eastAsia="zh-CN" w:bidi="ar"/>
                  <w:rPrChange w:id="225" w:author="Xiaodong Shen" w:date="2024-05-23T00:24:00Z">
                    <w:rPr>
                      <w:rFonts w:ascii="Times New Roman" w:eastAsia="DengXian" w:hAnsi="Times New Roman"/>
                      <w:color w:val="FF0000"/>
                      <w:szCs w:val="20"/>
                      <w:lang w:eastAsia="zh-CN" w:bidi="ar"/>
                    </w:rPr>
                  </w:rPrChange>
                </w:rPr>
                <w:t xml:space="preserve">[1E]-R2D-Alt2: </w:t>
              </w:r>
              <w:r w:rsidRPr="00354993">
                <w:rPr>
                  <w:rFonts w:ascii="Arial" w:eastAsia="DengXian" w:hAnsi="Arial" w:cs="Arial"/>
                  <w:strike/>
                  <w:color w:val="FF0000"/>
                  <w:sz w:val="16"/>
                  <w:szCs w:val="16"/>
                  <w:lang w:bidi="ar"/>
                  <w:rPrChange w:id="226" w:author="Xiaodong Shen" w:date="2024-05-23T00:24:00Z">
                    <w:rPr>
                      <w:rFonts w:ascii="Times New Roman" w:eastAsia="DengXian" w:hAnsi="Times New Roman"/>
                      <w:strike/>
                      <w:color w:val="FF0000"/>
                      <w:szCs w:val="20"/>
                      <w:lang w:bidi="ar"/>
                    </w:rPr>
                  </w:rPrChange>
                </w:rPr>
                <w:t xml:space="preserve">FFS: </w:t>
              </w:r>
              <w:r w:rsidRPr="00354993">
                <w:rPr>
                  <w:rFonts w:ascii="Arial" w:eastAsia="DengXian" w:hAnsi="Arial" w:cs="Arial"/>
                  <w:sz w:val="16"/>
                  <w:szCs w:val="16"/>
                  <w:lang w:bidi="ar"/>
                  <w:rPrChange w:id="227" w:author="Xiaodong Shen" w:date="2024-05-23T00:24:00Z">
                    <w:rPr>
                      <w:rFonts w:ascii="Times New Roman" w:eastAsia="DengXian" w:hAnsi="Times New Roman"/>
                      <w:szCs w:val="20"/>
                      <w:lang w:bidi="ar"/>
                    </w:rPr>
                  </w:rPrChange>
                </w:rPr>
                <w:t>38dBm(O),</w:t>
              </w:r>
              <w:r w:rsidRPr="00354993">
                <w:rPr>
                  <w:rFonts w:ascii="Arial" w:eastAsia="DengXian" w:hAnsi="Arial" w:cs="Arial"/>
                  <w:color w:val="7030A0"/>
                  <w:sz w:val="16"/>
                  <w:szCs w:val="16"/>
                  <w:lang w:bidi="ar"/>
                  <w:rPrChange w:id="228" w:author="Xiaodong Shen" w:date="2024-05-23T00:24:00Z">
                    <w:rPr>
                      <w:rFonts w:ascii="Times New Roman" w:eastAsia="DengXian" w:hAnsi="Times New Roman"/>
                      <w:color w:val="7030A0"/>
                      <w:szCs w:val="20"/>
                      <w:lang w:bidi="ar"/>
                    </w:rPr>
                  </w:rPrChange>
                </w:rPr>
                <w:t xml:space="preserve"> </w:t>
              </w:r>
              <w:r w:rsidRPr="00354993">
                <w:rPr>
                  <w:rFonts w:ascii="Arial" w:eastAsia="DengXian" w:hAnsi="Arial" w:cs="Arial"/>
                  <w:strike/>
                  <w:color w:val="FF0000"/>
                  <w:sz w:val="16"/>
                  <w:szCs w:val="16"/>
                  <w:lang w:bidi="ar"/>
                  <w:rPrChange w:id="229" w:author="Xiaodong Shen" w:date="2024-05-23T00:24:00Z">
                    <w:rPr>
                      <w:rFonts w:ascii="Times New Roman" w:eastAsia="DengXian" w:hAnsi="Times New Roman"/>
                      <w:strike/>
                      <w:color w:val="FF0000"/>
                      <w:szCs w:val="20"/>
                      <w:lang w:bidi="ar"/>
                    </w:rPr>
                  </w:rPrChange>
                </w:rPr>
                <w:t xml:space="preserve">one smaller value [FFS: 23 or </w:t>
              </w:r>
              <w:r w:rsidRPr="00354993">
                <w:rPr>
                  <w:rFonts w:ascii="Arial" w:eastAsia="DengXian" w:hAnsi="Arial" w:cs="Arial"/>
                  <w:color w:val="FF0000"/>
                  <w:sz w:val="16"/>
                  <w:szCs w:val="16"/>
                  <w:lang w:bidi="ar"/>
                  <w:rPrChange w:id="230" w:author="Xiaodong Shen" w:date="2024-05-23T00:24:00Z">
                    <w:rPr>
                      <w:rFonts w:ascii="Times New Roman" w:eastAsia="DengXian" w:hAnsi="Times New Roman"/>
                      <w:color w:val="FF0000"/>
                      <w:szCs w:val="20"/>
                      <w:lang w:bidi="ar"/>
                    </w:rPr>
                  </w:rPrChange>
                </w:rPr>
                <w:t>26</w:t>
              </w:r>
              <w:r w:rsidRPr="00354993">
                <w:rPr>
                  <w:rFonts w:ascii="Arial" w:eastAsia="DengXian" w:hAnsi="Arial" w:cs="Arial"/>
                  <w:strike/>
                  <w:color w:val="FF0000"/>
                  <w:sz w:val="16"/>
                  <w:szCs w:val="16"/>
                  <w:lang w:bidi="ar"/>
                  <w:rPrChange w:id="231" w:author="Xiaodong Shen" w:date="2024-05-23T00:24:00Z">
                    <w:rPr>
                      <w:rFonts w:ascii="Times New Roman" w:eastAsia="DengXian" w:hAnsi="Times New Roman"/>
                      <w:strike/>
                      <w:color w:val="FF0000"/>
                      <w:szCs w:val="20"/>
                      <w:lang w:bidi="ar"/>
                    </w:rPr>
                  </w:rPrChange>
                </w:rPr>
                <w:t xml:space="preserve">] </w:t>
              </w:r>
              <w:r w:rsidRPr="00354993">
                <w:rPr>
                  <w:rFonts w:ascii="Arial" w:eastAsia="DengXian" w:hAnsi="Arial" w:cs="Arial"/>
                  <w:color w:val="FF0000"/>
                  <w:sz w:val="16"/>
                  <w:szCs w:val="16"/>
                  <w:lang w:bidi="ar"/>
                  <w:rPrChange w:id="232" w:author="Xiaodong Shen" w:date="2024-05-23T00:24:00Z">
                    <w:rPr>
                      <w:rFonts w:ascii="Times New Roman" w:eastAsia="DengXian" w:hAnsi="Times New Roman"/>
                      <w:color w:val="FF0000"/>
                      <w:szCs w:val="20"/>
                      <w:lang w:bidi="ar"/>
                    </w:rPr>
                  </w:rPrChange>
                </w:rPr>
                <w:t>dBm(M)</w:t>
              </w:r>
              <w:r w:rsidRPr="00354993">
                <w:rPr>
                  <w:rFonts w:ascii="Arial" w:eastAsia="DengXian" w:hAnsi="Arial" w:cs="Arial"/>
                  <w:sz w:val="16"/>
                  <w:szCs w:val="16"/>
                  <w:lang w:val="de-DE"/>
                  <w:rPrChange w:id="233" w:author="Xiaodong Shen" w:date="2024-05-23T00:24:00Z">
                    <w:rPr>
                      <w:rFonts w:ascii="Times New Roman" w:eastAsia="DengXian" w:hAnsi="Times New Roman"/>
                      <w:szCs w:val="20"/>
                      <w:lang w:val="de-DE"/>
                    </w:rPr>
                  </w:rPrChange>
                </w:rPr>
                <w:t xml:space="preserve"> </w:t>
              </w:r>
            </w:ins>
          </w:p>
          <w:p w14:paraId="4A7C59CF" w14:textId="77777777" w:rsidR="00DD75D4" w:rsidRPr="00354993" w:rsidRDefault="00DD75D4" w:rsidP="006F62C8">
            <w:pPr>
              <w:numPr>
                <w:ilvl w:val="1"/>
                <w:numId w:val="10"/>
              </w:numPr>
              <w:adjustRightInd w:val="0"/>
              <w:snapToGrid w:val="0"/>
              <w:rPr>
                <w:ins w:id="234" w:author="Xiaodong Shen" w:date="2024-05-23T00:24:00Z"/>
                <w:rFonts w:ascii="Arial" w:eastAsia="DengXian" w:hAnsi="Arial" w:cs="Arial"/>
                <w:strike/>
                <w:color w:val="FF0000"/>
                <w:sz w:val="16"/>
                <w:szCs w:val="16"/>
                <w:lang w:bidi="ar"/>
                <w:rPrChange w:id="235" w:author="Xiaodong Shen" w:date="2024-05-23T00:24:00Z">
                  <w:rPr>
                    <w:ins w:id="236" w:author="Xiaodong Shen" w:date="2024-05-23T00:24:00Z"/>
                    <w:rFonts w:ascii="Times New Roman" w:eastAsia="DengXian" w:hAnsi="Times New Roman"/>
                    <w:strike/>
                    <w:color w:val="FF0000"/>
                    <w:szCs w:val="20"/>
                    <w:lang w:bidi="ar"/>
                  </w:rPr>
                </w:rPrChange>
              </w:rPr>
            </w:pPr>
            <w:ins w:id="237" w:author="Xiaodong Shen" w:date="2024-05-23T00:24:00Z">
              <w:r w:rsidRPr="00354993">
                <w:rPr>
                  <w:rFonts w:ascii="Arial" w:eastAsia="DengXian" w:hAnsi="Arial" w:cs="Arial"/>
                  <w:strike/>
                  <w:color w:val="FF0000"/>
                  <w:sz w:val="16"/>
                  <w:szCs w:val="16"/>
                  <w:rPrChange w:id="238" w:author="Xiaodong Shen" w:date="2024-05-23T00:24:00Z">
                    <w:rPr>
                      <w:rFonts w:ascii="Times New Roman" w:eastAsia="DengXian" w:hAnsi="Times New Roman"/>
                      <w:strike/>
                      <w:color w:val="FF0000"/>
                      <w:szCs w:val="20"/>
                    </w:rPr>
                  </w:rPrChange>
                </w:rPr>
                <w:t>FFS: additional constraints on PSD</w:t>
              </w:r>
            </w:ins>
          </w:p>
          <w:p w14:paraId="1F8E38C3" w14:textId="77777777" w:rsidR="00DD75D4" w:rsidRPr="00354993" w:rsidRDefault="00DD75D4" w:rsidP="006F62C8">
            <w:pPr>
              <w:numPr>
                <w:ilvl w:val="0"/>
                <w:numId w:val="10"/>
              </w:numPr>
              <w:adjustRightInd w:val="0"/>
              <w:snapToGrid w:val="0"/>
              <w:rPr>
                <w:ins w:id="239" w:author="Xiaodong Shen" w:date="2024-05-23T00:24:00Z"/>
                <w:rFonts w:ascii="Arial" w:eastAsia="DengXian" w:hAnsi="Arial" w:cs="Arial"/>
                <w:strike/>
                <w:color w:val="FF0000"/>
                <w:sz w:val="16"/>
                <w:szCs w:val="16"/>
                <w:lang w:bidi="ar"/>
                <w:rPrChange w:id="240" w:author="Xiaodong Shen" w:date="2024-05-23T00:24:00Z">
                  <w:rPr>
                    <w:ins w:id="241" w:author="Xiaodong Shen" w:date="2024-05-23T00:24:00Z"/>
                    <w:rFonts w:ascii="Times New Roman" w:eastAsia="DengXian" w:hAnsi="Times New Roman"/>
                    <w:strike/>
                    <w:color w:val="FF0000"/>
                    <w:szCs w:val="20"/>
                    <w:lang w:bidi="ar"/>
                  </w:rPr>
                </w:rPrChange>
              </w:rPr>
            </w:pPr>
            <w:ins w:id="242" w:author="Xiaodong Shen" w:date="2024-05-23T00:24:00Z">
              <w:r w:rsidRPr="00354993">
                <w:rPr>
                  <w:rFonts w:ascii="Arial" w:eastAsia="DengXian" w:hAnsi="Arial" w:cs="Arial"/>
                  <w:strike/>
                  <w:color w:val="FF0000"/>
                  <w:sz w:val="16"/>
                  <w:szCs w:val="16"/>
                  <w:lang w:bidi="ar"/>
                  <w:rPrChange w:id="243" w:author="Xiaodong Shen" w:date="2024-05-23T00:24:00Z">
                    <w:rPr>
                      <w:rFonts w:ascii="Times New Roman" w:eastAsia="DengXian" w:hAnsi="Times New Roman"/>
                      <w:strike/>
                      <w:color w:val="FF0000"/>
                      <w:szCs w:val="20"/>
                      <w:lang w:bidi="ar"/>
                    </w:rPr>
                  </w:rPrChange>
                </w:rPr>
                <w:t>FFS: For UE in DL spectrum for indoor</w:t>
              </w:r>
            </w:ins>
          </w:p>
          <w:p w14:paraId="2E244D29" w14:textId="77777777" w:rsidR="00DD75D4" w:rsidRPr="00354993" w:rsidRDefault="00DD75D4" w:rsidP="006F62C8">
            <w:pPr>
              <w:numPr>
                <w:ilvl w:val="1"/>
                <w:numId w:val="10"/>
              </w:numPr>
              <w:adjustRightInd w:val="0"/>
              <w:snapToGrid w:val="0"/>
              <w:rPr>
                <w:ins w:id="244" w:author="Xiaodong Shen" w:date="2024-05-23T00:24:00Z"/>
                <w:rFonts w:ascii="Arial" w:eastAsia="DengXian" w:hAnsi="Arial" w:cs="Arial"/>
                <w:color w:val="FF0000"/>
                <w:sz w:val="16"/>
                <w:szCs w:val="16"/>
                <w:lang w:bidi="ar"/>
                <w:rPrChange w:id="245" w:author="Xiaodong Shen" w:date="2024-05-23T00:24:00Z">
                  <w:rPr>
                    <w:ins w:id="246" w:author="Xiaodong Shen" w:date="2024-05-23T00:24:00Z"/>
                    <w:rFonts w:ascii="Times New Roman" w:eastAsia="DengXian" w:hAnsi="Times New Roman"/>
                    <w:color w:val="FF0000"/>
                    <w:szCs w:val="20"/>
                    <w:lang w:bidi="ar"/>
                  </w:rPr>
                </w:rPrChange>
              </w:rPr>
            </w:pPr>
            <w:ins w:id="247" w:author="Xiaodong Shen" w:date="2024-05-23T00:24:00Z">
              <w:r w:rsidRPr="00354993">
                <w:rPr>
                  <w:rFonts w:ascii="Arial" w:eastAsia="DengXian" w:hAnsi="Arial" w:cs="Arial"/>
                  <w:color w:val="FF0000"/>
                  <w:sz w:val="16"/>
                  <w:szCs w:val="16"/>
                  <w:lang w:eastAsia="zh-CN" w:bidi="ar"/>
                  <w:rPrChange w:id="248" w:author="Xiaodong Shen" w:date="2024-05-23T00:24:00Z">
                    <w:rPr>
                      <w:rFonts w:ascii="Times New Roman" w:eastAsia="DengXian" w:hAnsi="Times New Roman"/>
                      <w:color w:val="FF0000"/>
                      <w:szCs w:val="20"/>
                      <w:lang w:eastAsia="zh-CN" w:bidi="ar"/>
                    </w:rPr>
                  </w:rPrChange>
                </w:rPr>
                <w:t xml:space="preserve">[1E]-R2D-Alt3: </w:t>
              </w:r>
            </w:ins>
          </w:p>
          <w:p w14:paraId="41B0D9D6" w14:textId="77777777" w:rsidR="00DD75D4" w:rsidRPr="00354993" w:rsidRDefault="00DD75D4" w:rsidP="006F62C8">
            <w:pPr>
              <w:numPr>
                <w:ilvl w:val="2"/>
                <w:numId w:val="10"/>
              </w:numPr>
              <w:adjustRightInd w:val="0"/>
              <w:snapToGrid w:val="0"/>
              <w:rPr>
                <w:ins w:id="249" w:author="Xiaodong Shen" w:date="2024-05-23T00:24:00Z"/>
                <w:rFonts w:ascii="Arial" w:eastAsia="DengXian" w:hAnsi="Arial" w:cs="Arial"/>
                <w:color w:val="FF0000"/>
                <w:sz w:val="16"/>
                <w:szCs w:val="16"/>
                <w:lang w:bidi="ar"/>
                <w:rPrChange w:id="250" w:author="Xiaodong Shen" w:date="2024-05-23T00:24:00Z">
                  <w:rPr>
                    <w:ins w:id="251" w:author="Xiaodong Shen" w:date="2024-05-23T00:24:00Z"/>
                    <w:rFonts w:ascii="Times New Roman" w:eastAsia="DengXian" w:hAnsi="Times New Roman"/>
                    <w:color w:val="FF0000"/>
                    <w:szCs w:val="20"/>
                    <w:lang w:bidi="ar"/>
                  </w:rPr>
                </w:rPrChange>
              </w:rPr>
            </w:pPr>
            <w:ins w:id="252" w:author="Xiaodong Shen" w:date="2024-05-23T00:24:00Z">
              <w:r w:rsidRPr="00354993">
                <w:rPr>
                  <w:rFonts w:ascii="Arial" w:eastAsia="DengXian" w:hAnsi="Arial" w:cs="Arial"/>
                  <w:color w:val="FF0000"/>
                  <w:sz w:val="16"/>
                  <w:szCs w:val="16"/>
                  <w:lang w:eastAsia="zh-CN" w:bidi="ar"/>
                  <w:rPrChange w:id="253" w:author="Xiaodong Shen" w:date="2024-05-23T00:24:00Z">
                    <w:rPr>
                      <w:rFonts w:ascii="Times New Roman" w:eastAsia="DengXian" w:hAnsi="Times New Roman"/>
                      <w:color w:val="FF0000"/>
                      <w:szCs w:val="20"/>
                      <w:lang w:eastAsia="zh-CN" w:bidi="ar"/>
                    </w:rPr>
                  </w:rPrChange>
                </w:rPr>
                <w:t>FFS: [20 or 24] dBm/MHz is used if PSD constraints are imposed (company to report the condition for applying PSD constraints in Row [</w:t>
              </w:r>
            </w:ins>
            <w:ins w:id="254" w:author="Xiaodong Shen" w:date="2024-05-23T00:26:00Z">
              <w:r>
                <w:rPr>
                  <w:rFonts w:ascii="Arial" w:eastAsia="DengXian" w:hAnsi="Arial" w:cs="Arial" w:hint="eastAsia"/>
                  <w:color w:val="FF0000"/>
                  <w:sz w:val="16"/>
                  <w:szCs w:val="16"/>
                  <w:lang w:eastAsia="zh-CN" w:bidi="ar"/>
                </w:rPr>
                <w:t>5A</w:t>
              </w:r>
            </w:ins>
            <w:ins w:id="255" w:author="Xiaodong Shen" w:date="2024-05-23T00:24:00Z">
              <w:r w:rsidRPr="00354993">
                <w:rPr>
                  <w:rFonts w:ascii="Arial" w:eastAsia="DengXian" w:hAnsi="Arial" w:cs="Arial"/>
                  <w:color w:val="FF0000"/>
                  <w:sz w:val="16"/>
                  <w:szCs w:val="16"/>
                  <w:lang w:eastAsia="zh-CN" w:bidi="ar"/>
                  <w:rPrChange w:id="256" w:author="Xiaodong Shen" w:date="2024-05-23T00:24:00Z">
                    <w:rPr>
                      <w:rFonts w:ascii="Times New Roman" w:eastAsia="DengXian" w:hAnsi="Times New Roman"/>
                      <w:color w:val="FF0000"/>
                      <w:szCs w:val="20"/>
                      <w:lang w:eastAsia="zh-CN" w:bidi="ar"/>
                    </w:rPr>
                  </w:rPrChange>
                </w:rPr>
                <w:t>]: Other notes)</w:t>
              </w:r>
            </w:ins>
          </w:p>
          <w:p w14:paraId="38A1CC92" w14:textId="77777777" w:rsidR="00DD75D4" w:rsidRPr="00354993" w:rsidRDefault="00DD75D4" w:rsidP="006F62C8">
            <w:pPr>
              <w:numPr>
                <w:ilvl w:val="0"/>
                <w:numId w:val="10"/>
              </w:numPr>
              <w:adjustRightInd w:val="0"/>
              <w:snapToGrid w:val="0"/>
              <w:rPr>
                <w:ins w:id="257" w:author="Xiaodong Shen" w:date="2024-05-23T00:24:00Z"/>
                <w:rFonts w:ascii="Arial" w:eastAsia="DengXian" w:hAnsi="Arial" w:cs="Arial"/>
                <w:sz w:val="16"/>
                <w:szCs w:val="16"/>
                <w:lang w:bidi="ar"/>
                <w:rPrChange w:id="258" w:author="Xiaodong Shen" w:date="2024-05-23T00:24:00Z">
                  <w:rPr>
                    <w:ins w:id="259" w:author="Xiaodong Shen" w:date="2024-05-23T00:24:00Z"/>
                    <w:rFonts w:ascii="Times New Roman" w:eastAsia="DengXian" w:hAnsi="Times New Roman"/>
                    <w:szCs w:val="20"/>
                    <w:lang w:bidi="ar"/>
                  </w:rPr>
                </w:rPrChange>
              </w:rPr>
            </w:pPr>
            <w:ins w:id="260" w:author="Xiaodong Shen" w:date="2024-05-23T00:24:00Z">
              <w:r w:rsidRPr="00354993">
                <w:rPr>
                  <w:rFonts w:ascii="Arial" w:eastAsia="DengXian" w:hAnsi="Arial" w:cs="Arial"/>
                  <w:sz w:val="16"/>
                  <w:szCs w:val="16"/>
                  <w:lang w:bidi="ar"/>
                  <w:rPrChange w:id="261" w:author="Xiaodong Shen" w:date="2024-05-23T00:24:00Z">
                    <w:rPr>
                      <w:rFonts w:ascii="Times New Roman" w:eastAsia="DengXian" w:hAnsi="Times New Roman"/>
                      <w:szCs w:val="20"/>
                      <w:lang w:bidi="ar"/>
                    </w:rPr>
                  </w:rPrChange>
                </w:rPr>
                <w:t xml:space="preserve">For UL spectrum for indoor, </w:t>
              </w:r>
            </w:ins>
          </w:p>
          <w:p w14:paraId="3231D11C" w14:textId="77777777" w:rsidR="00DD75D4" w:rsidRPr="00354993" w:rsidRDefault="00DD75D4" w:rsidP="006F62C8">
            <w:pPr>
              <w:numPr>
                <w:ilvl w:val="1"/>
                <w:numId w:val="10"/>
              </w:numPr>
              <w:adjustRightInd w:val="0"/>
              <w:snapToGrid w:val="0"/>
              <w:rPr>
                <w:ins w:id="262" w:author="Xiaodong Shen" w:date="2024-05-23T00:24:00Z"/>
                <w:rFonts w:ascii="Arial" w:eastAsia="DengXian" w:hAnsi="Arial" w:cs="Arial"/>
                <w:sz w:val="16"/>
                <w:szCs w:val="16"/>
                <w:lang w:bidi="ar"/>
                <w:rPrChange w:id="263" w:author="Xiaodong Shen" w:date="2024-05-23T00:24:00Z">
                  <w:rPr>
                    <w:ins w:id="264" w:author="Xiaodong Shen" w:date="2024-05-23T00:24:00Z"/>
                    <w:rFonts w:ascii="Times New Roman" w:eastAsia="DengXian" w:hAnsi="Times New Roman"/>
                    <w:szCs w:val="20"/>
                    <w:lang w:bidi="ar"/>
                  </w:rPr>
                </w:rPrChange>
              </w:rPr>
            </w:pPr>
            <w:ins w:id="265" w:author="Xiaodong Shen" w:date="2024-05-23T00:24:00Z">
              <w:r w:rsidRPr="00354993">
                <w:rPr>
                  <w:rFonts w:ascii="Arial" w:eastAsia="DengXian" w:hAnsi="Arial" w:cs="Arial"/>
                  <w:color w:val="FF0000"/>
                  <w:sz w:val="16"/>
                  <w:szCs w:val="16"/>
                  <w:lang w:eastAsia="zh-CN" w:bidi="ar"/>
                  <w:rPrChange w:id="266" w:author="Xiaodong Shen" w:date="2024-05-23T00:24:00Z">
                    <w:rPr>
                      <w:rFonts w:ascii="Times New Roman" w:eastAsia="DengXian" w:hAnsi="Times New Roman"/>
                      <w:color w:val="FF0000"/>
                      <w:szCs w:val="20"/>
                      <w:lang w:eastAsia="zh-CN" w:bidi="ar"/>
                    </w:rPr>
                  </w:rPrChange>
                </w:rPr>
                <w:t>[1E]-R2D-Alt4:</w:t>
              </w:r>
              <w:r w:rsidRPr="00354993">
                <w:rPr>
                  <w:rFonts w:ascii="Arial" w:eastAsia="DengXian" w:hAnsi="Arial" w:cs="Arial"/>
                  <w:sz w:val="16"/>
                  <w:szCs w:val="16"/>
                  <w:lang w:bidi="ar"/>
                  <w:rPrChange w:id="267" w:author="Xiaodong Shen" w:date="2024-05-23T00:24:00Z">
                    <w:rPr>
                      <w:rFonts w:ascii="Times New Roman" w:eastAsia="DengXian" w:hAnsi="Times New Roman"/>
                      <w:szCs w:val="20"/>
                      <w:lang w:bidi="ar"/>
                    </w:rPr>
                  </w:rPrChange>
                </w:rPr>
                <w:t>23dBm (M)</w:t>
              </w:r>
            </w:ins>
          </w:p>
          <w:p w14:paraId="3C2FF15E" w14:textId="77777777" w:rsidR="00DD75D4" w:rsidRPr="00354993" w:rsidRDefault="00DD75D4" w:rsidP="006F62C8">
            <w:pPr>
              <w:numPr>
                <w:ilvl w:val="1"/>
                <w:numId w:val="10"/>
              </w:numPr>
              <w:adjustRightInd w:val="0"/>
              <w:snapToGrid w:val="0"/>
              <w:rPr>
                <w:ins w:id="268" w:author="Xiaodong Shen" w:date="2024-05-23T00:24:00Z"/>
                <w:rFonts w:ascii="Arial" w:eastAsia="DengXian" w:hAnsi="Arial" w:cs="Arial"/>
                <w:sz w:val="16"/>
                <w:szCs w:val="16"/>
                <w:rPrChange w:id="269" w:author="Xiaodong Shen" w:date="2024-05-23T00:24:00Z">
                  <w:rPr>
                    <w:ins w:id="270" w:author="Xiaodong Shen" w:date="2024-05-23T00:24:00Z"/>
                    <w:rFonts w:ascii="Times New Roman" w:eastAsia="DengXian" w:hAnsi="Times New Roman"/>
                    <w:szCs w:val="20"/>
                  </w:rPr>
                </w:rPrChange>
              </w:rPr>
            </w:pPr>
            <w:ins w:id="271" w:author="Xiaodong Shen" w:date="2024-05-23T00:24:00Z">
              <w:r w:rsidRPr="00354993">
                <w:rPr>
                  <w:rFonts w:ascii="Arial" w:eastAsia="DengXian" w:hAnsi="Arial" w:cs="Arial"/>
                  <w:color w:val="FF0000"/>
                  <w:sz w:val="16"/>
                  <w:szCs w:val="16"/>
                  <w:lang w:eastAsia="zh-CN" w:bidi="ar"/>
                  <w:rPrChange w:id="272" w:author="Xiaodong Shen" w:date="2024-05-23T00:24:00Z">
                    <w:rPr>
                      <w:rFonts w:ascii="Times New Roman" w:eastAsia="DengXian" w:hAnsi="Times New Roman"/>
                      <w:color w:val="FF0000"/>
                      <w:szCs w:val="20"/>
                      <w:lang w:eastAsia="zh-CN" w:bidi="ar"/>
                    </w:rPr>
                  </w:rPrChange>
                </w:rPr>
                <w:t>[1E]-R2D-Alt</w:t>
              </w:r>
              <w:proofErr w:type="gramStart"/>
              <w:r w:rsidRPr="00354993">
                <w:rPr>
                  <w:rFonts w:ascii="Arial" w:eastAsia="DengXian" w:hAnsi="Arial" w:cs="Arial"/>
                  <w:color w:val="FF0000"/>
                  <w:sz w:val="16"/>
                  <w:szCs w:val="16"/>
                  <w:lang w:eastAsia="zh-CN" w:bidi="ar"/>
                  <w:rPrChange w:id="273" w:author="Xiaodong Shen" w:date="2024-05-23T00:24:00Z">
                    <w:rPr>
                      <w:rFonts w:ascii="Times New Roman" w:eastAsia="DengXian" w:hAnsi="Times New Roman"/>
                      <w:color w:val="FF0000"/>
                      <w:szCs w:val="20"/>
                      <w:lang w:eastAsia="zh-CN" w:bidi="ar"/>
                    </w:rPr>
                  </w:rPrChange>
                </w:rPr>
                <w:t>5:</w:t>
              </w:r>
              <w:r w:rsidRPr="00354993">
                <w:rPr>
                  <w:rFonts w:ascii="Arial" w:eastAsia="DengXian" w:hAnsi="Arial" w:cs="Arial"/>
                  <w:strike/>
                  <w:color w:val="FF0000"/>
                  <w:sz w:val="16"/>
                  <w:szCs w:val="16"/>
                  <w:lang w:bidi="ar"/>
                  <w:rPrChange w:id="274" w:author="Xiaodong Shen" w:date="2024-05-23T00:24:00Z">
                    <w:rPr>
                      <w:rFonts w:ascii="Times New Roman" w:eastAsia="DengXian" w:hAnsi="Times New Roman"/>
                      <w:strike/>
                      <w:color w:val="FF0000"/>
                      <w:szCs w:val="20"/>
                      <w:lang w:bidi="ar"/>
                    </w:rPr>
                  </w:rPrChange>
                </w:rPr>
                <w:t>FFS</w:t>
              </w:r>
              <w:proofErr w:type="gramEnd"/>
              <w:r w:rsidRPr="00354993">
                <w:rPr>
                  <w:rFonts w:ascii="Arial" w:eastAsia="DengXian" w:hAnsi="Arial" w:cs="Arial"/>
                  <w:strike/>
                  <w:color w:val="FF0000"/>
                  <w:sz w:val="16"/>
                  <w:szCs w:val="16"/>
                  <w:lang w:bidi="ar"/>
                  <w:rPrChange w:id="275" w:author="Xiaodong Shen" w:date="2024-05-23T00:24:00Z">
                    <w:rPr>
                      <w:rFonts w:ascii="Times New Roman" w:eastAsia="DengXian" w:hAnsi="Times New Roman"/>
                      <w:strike/>
                      <w:color w:val="FF0000"/>
                      <w:szCs w:val="20"/>
                      <w:lang w:bidi="ar"/>
                    </w:rPr>
                  </w:rPrChange>
                </w:rPr>
                <w:t xml:space="preserve">: </w:t>
              </w:r>
              <w:r w:rsidRPr="00354993">
                <w:rPr>
                  <w:rFonts w:ascii="Arial" w:eastAsia="DengXian" w:hAnsi="Arial" w:cs="Arial"/>
                  <w:sz w:val="16"/>
                  <w:szCs w:val="16"/>
                  <w:lang w:bidi="ar"/>
                  <w:rPrChange w:id="276" w:author="Xiaodong Shen" w:date="2024-05-23T00:24:00Z">
                    <w:rPr>
                      <w:rFonts w:ascii="Times New Roman" w:eastAsia="DengXian" w:hAnsi="Times New Roman"/>
                      <w:szCs w:val="20"/>
                      <w:lang w:bidi="ar"/>
                    </w:rPr>
                  </w:rPrChange>
                </w:rPr>
                <w:t>26dBm(O)</w:t>
              </w:r>
            </w:ins>
          </w:p>
          <w:p w14:paraId="164B86F5" w14:textId="77777777" w:rsidR="00DD75D4" w:rsidRPr="00354993" w:rsidRDefault="00DD75D4" w:rsidP="006F62C8">
            <w:pPr>
              <w:adjustRightInd w:val="0"/>
              <w:snapToGrid w:val="0"/>
              <w:rPr>
                <w:ins w:id="277" w:author="Xiaodong Shen" w:date="2024-05-23T00:24:00Z"/>
                <w:rFonts w:ascii="Arial" w:eastAsia="DengXian" w:hAnsi="Arial" w:cs="Arial"/>
                <w:sz w:val="16"/>
                <w:szCs w:val="16"/>
                <w:rPrChange w:id="278" w:author="Xiaodong Shen" w:date="2024-05-23T00:24:00Z">
                  <w:rPr>
                    <w:ins w:id="279" w:author="Xiaodong Shen" w:date="2024-05-23T00:24:00Z"/>
                    <w:rFonts w:ascii="Times New Roman" w:eastAsia="DengXian" w:hAnsi="Times New Roman"/>
                    <w:szCs w:val="20"/>
                  </w:rPr>
                </w:rPrChange>
              </w:rPr>
            </w:pPr>
          </w:p>
          <w:p w14:paraId="6A851661" w14:textId="77777777" w:rsidR="00DD75D4" w:rsidRPr="00354993" w:rsidRDefault="00DD75D4" w:rsidP="006F62C8">
            <w:pPr>
              <w:adjustRightInd w:val="0"/>
              <w:snapToGrid w:val="0"/>
              <w:rPr>
                <w:ins w:id="280" w:author="Xiaodong Shen" w:date="2024-05-23T00:24:00Z"/>
                <w:rFonts w:ascii="Arial" w:eastAsia="DengXian" w:hAnsi="Arial" w:cs="Arial"/>
                <w:strike/>
                <w:color w:val="FF0000"/>
                <w:sz w:val="16"/>
                <w:szCs w:val="16"/>
                <w:rPrChange w:id="281" w:author="Xiaodong Shen" w:date="2024-05-23T00:24:00Z">
                  <w:rPr>
                    <w:ins w:id="282" w:author="Xiaodong Shen" w:date="2024-05-23T00:24:00Z"/>
                    <w:rFonts w:ascii="Times New Roman" w:eastAsia="DengXian" w:hAnsi="Times New Roman"/>
                    <w:strike/>
                    <w:color w:val="FF0000"/>
                    <w:szCs w:val="20"/>
                  </w:rPr>
                </w:rPrChange>
              </w:rPr>
            </w:pPr>
            <w:ins w:id="283" w:author="Xiaodong Shen" w:date="2024-05-23T00:24:00Z">
              <w:r w:rsidRPr="00354993">
                <w:rPr>
                  <w:rFonts w:ascii="Arial" w:eastAsia="DengXian" w:hAnsi="Arial" w:cs="Arial"/>
                  <w:strike/>
                  <w:color w:val="FF0000"/>
                  <w:sz w:val="16"/>
                  <w:szCs w:val="16"/>
                  <w:rPrChange w:id="284" w:author="Xiaodong Shen" w:date="2024-05-23T00:24:00Z">
                    <w:rPr>
                      <w:rFonts w:ascii="Times New Roman" w:eastAsia="DengXian" w:hAnsi="Times New Roman"/>
                      <w:strike/>
                      <w:color w:val="FF0000"/>
                      <w:szCs w:val="20"/>
                    </w:rPr>
                  </w:rPrChange>
                </w:rPr>
                <w:t>Other values are NOT precluded subject to future discussion.</w:t>
              </w:r>
            </w:ins>
          </w:p>
          <w:p w14:paraId="0EB87BFB" w14:textId="77777777" w:rsidR="00DD75D4" w:rsidRPr="00354993" w:rsidDel="00354993" w:rsidRDefault="00DD75D4" w:rsidP="006F62C8">
            <w:pPr>
              <w:pStyle w:val="af4"/>
              <w:numPr>
                <w:ilvl w:val="0"/>
                <w:numId w:val="10"/>
              </w:numPr>
              <w:adjustRightInd w:val="0"/>
              <w:snapToGrid w:val="0"/>
              <w:ind w:firstLineChars="0"/>
              <w:rPr>
                <w:del w:id="285" w:author="Xiaodong Shen" w:date="2024-05-23T00:24:00Z"/>
                <w:rFonts w:ascii="Arial" w:eastAsia="DengXian" w:hAnsi="Arial" w:cs="Arial"/>
                <w:sz w:val="16"/>
                <w:szCs w:val="16"/>
                <w:lang w:eastAsia="zh-CN" w:bidi="ar"/>
                <w:rPrChange w:id="286" w:author="Xiaodong Shen" w:date="2024-05-23T00:24:00Z">
                  <w:rPr>
                    <w:del w:id="287" w:author="Xiaodong Shen" w:date="2024-05-23T00:24:00Z"/>
                    <w:rFonts w:ascii="Times New Roman" w:eastAsia="DengXian" w:hAnsi="Times New Roman"/>
                    <w:szCs w:val="20"/>
                    <w:lang w:eastAsia="zh-CN" w:bidi="ar"/>
                  </w:rPr>
                </w:rPrChange>
              </w:rPr>
            </w:pPr>
            <w:del w:id="288" w:author="Xiaodong Shen" w:date="2024-05-23T00:24:00Z">
              <w:r w:rsidRPr="00354993" w:rsidDel="00354993">
                <w:rPr>
                  <w:rFonts w:ascii="Arial" w:eastAsia="DengXian" w:hAnsi="Arial" w:cs="Arial"/>
                  <w:sz w:val="16"/>
                  <w:szCs w:val="16"/>
                  <w:lang w:eastAsia="zh-CN" w:bidi="ar"/>
                  <w:rPrChange w:id="289" w:author="Xiaodong Shen" w:date="2024-05-23T00:24:00Z">
                    <w:rPr>
                      <w:rFonts w:ascii="Times New Roman" w:eastAsia="DengXian" w:hAnsi="Times New Roman"/>
                      <w:szCs w:val="20"/>
                      <w:lang w:eastAsia="zh-CN" w:bidi="ar"/>
                    </w:rPr>
                  </w:rPrChange>
                </w:rPr>
                <w:delText>For BS in DL spectrum for indoor</w:delText>
              </w:r>
            </w:del>
          </w:p>
          <w:p w14:paraId="5678FF82" w14:textId="77777777" w:rsidR="00DD75D4" w:rsidRPr="00354993" w:rsidDel="00354993" w:rsidRDefault="00DD75D4" w:rsidP="006F62C8">
            <w:pPr>
              <w:pStyle w:val="af4"/>
              <w:numPr>
                <w:ilvl w:val="1"/>
                <w:numId w:val="10"/>
              </w:numPr>
              <w:adjustRightInd w:val="0"/>
              <w:snapToGrid w:val="0"/>
              <w:ind w:firstLineChars="0"/>
              <w:rPr>
                <w:del w:id="290" w:author="Xiaodong Shen" w:date="2024-05-23T00:24:00Z"/>
                <w:rFonts w:ascii="Arial" w:eastAsia="DengXian" w:hAnsi="Arial" w:cs="Arial"/>
                <w:sz w:val="16"/>
                <w:szCs w:val="16"/>
                <w:lang w:eastAsia="zh-CN" w:bidi="ar"/>
                <w:rPrChange w:id="291" w:author="Xiaodong Shen" w:date="2024-05-23T00:24:00Z">
                  <w:rPr>
                    <w:del w:id="292" w:author="Xiaodong Shen" w:date="2024-05-23T00:24:00Z"/>
                    <w:rFonts w:ascii="Times New Roman" w:eastAsia="DengXian" w:hAnsi="Times New Roman"/>
                    <w:szCs w:val="20"/>
                    <w:lang w:eastAsia="zh-CN" w:bidi="ar"/>
                  </w:rPr>
                </w:rPrChange>
              </w:rPr>
            </w:pPr>
            <w:del w:id="293" w:author="Xiaodong Shen" w:date="2024-05-23T00:24:00Z">
              <w:r w:rsidRPr="00354993" w:rsidDel="00354993">
                <w:rPr>
                  <w:rFonts w:ascii="Arial" w:eastAsia="DengXian" w:hAnsi="Arial" w:cs="Arial"/>
                  <w:sz w:val="16"/>
                  <w:szCs w:val="16"/>
                  <w:lang w:eastAsia="zh-CN" w:bidi="ar"/>
                  <w:rPrChange w:id="294" w:author="Xiaodong Shen" w:date="2024-05-23T00:24:00Z">
                    <w:rPr>
                      <w:rFonts w:ascii="Times New Roman" w:eastAsia="DengXian" w:hAnsi="Times New Roman"/>
                      <w:szCs w:val="20"/>
                      <w:lang w:eastAsia="zh-CN" w:bidi="ar"/>
                    </w:rPr>
                  </w:rPrChange>
                </w:rPr>
                <w:delText>33dBm(M), FFS: 38dBm(O),</w:delText>
              </w:r>
              <w:r w:rsidRPr="00354993" w:rsidDel="00354993">
                <w:rPr>
                  <w:rFonts w:ascii="Arial" w:eastAsia="DengXian" w:hAnsi="Arial" w:cs="Arial"/>
                  <w:color w:val="7030A0"/>
                  <w:sz w:val="16"/>
                  <w:szCs w:val="16"/>
                  <w:lang w:eastAsia="zh-CN" w:bidi="ar"/>
                  <w:rPrChange w:id="295" w:author="Xiaodong Shen" w:date="2024-05-23T00:24:00Z">
                    <w:rPr>
                      <w:rFonts w:ascii="Times New Roman" w:eastAsia="DengXian" w:hAnsi="Times New Roman"/>
                      <w:color w:val="7030A0"/>
                      <w:szCs w:val="20"/>
                      <w:lang w:eastAsia="zh-CN" w:bidi="ar"/>
                    </w:rPr>
                  </w:rPrChange>
                </w:rPr>
                <w:delText xml:space="preserve"> one smaller value [FFS: 23 or 26] dBm(M)</w:delText>
              </w:r>
              <w:r w:rsidRPr="00354993" w:rsidDel="00354993">
                <w:rPr>
                  <w:rFonts w:ascii="Arial" w:eastAsia="DengXian" w:hAnsi="Arial" w:cs="Arial"/>
                  <w:sz w:val="16"/>
                  <w:szCs w:val="16"/>
                  <w:lang w:val="de-DE" w:eastAsia="zh-CN"/>
                  <w:rPrChange w:id="296" w:author="Xiaodong Shen" w:date="2024-05-23T00:24:00Z">
                    <w:rPr>
                      <w:rFonts w:eastAsia="DengXian"/>
                      <w:szCs w:val="20"/>
                      <w:lang w:val="de-DE" w:eastAsia="zh-CN"/>
                    </w:rPr>
                  </w:rPrChange>
                </w:rPr>
                <w:delText xml:space="preserve"> </w:delText>
              </w:r>
            </w:del>
          </w:p>
          <w:p w14:paraId="7AEF0852" w14:textId="77777777" w:rsidR="00DD75D4" w:rsidRPr="00354993" w:rsidDel="00354993" w:rsidRDefault="00DD75D4" w:rsidP="006F62C8">
            <w:pPr>
              <w:pStyle w:val="af4"/>
              <w:numPr>
                <w:ilvl w:val="1"/>
                <w:numId w:val="10"/>
              </w:numPr>
              <w:adjustRightInd w:val="0"/>
              <w:snapToGrid w:val="0"/>
              <w:ind w:firstLineChars="0"/>
              <w:rPr>
                <w:del w:id="297" w:author="Xiaodong Shen" w:date="2024-05-23T00:24:00Z"/>
                <w:rFonts w:ascii="Arial" w:eastAsia="DengXian" w:hAnsi="Arial" w:cs="Arial"/>
                <w:sz w:val="16"/>
                <w:szCs w:val="16"/>
                <w:lang w:eastAsia="zh-CN" w:bidi="ar"/>
                <w:rPrChange w:id="298" w:author="Xiaodong Shen" w:date="2024-05-23T00:24:00Z">
                  <w:rPr>
                    <w:del w:id="299" w:author="Xiaodong Shen" w:date="2024-05-23T00:24:00Z"/>
                    <w:rFonts w:ascii="Times New Roman" w:eastAsia="DengXian" w:hAnsi="Times New Roman"/>
                    <w:szCs w:val="20"/>
                    <w:lang w:eastAsia="zh-CN" w:bidi="ar"/>
                  </w:rPr>
                </w:rPrChange>
              </w:rPr>
            </w:pPr>
            <w:del w:id="300" w:author="Xiaodong Shen" w:date="2024-05-23T00:24:00Z">
              <w:r w:rsidRPr="00354993" w:rsidDel="00354993">
                <w:rPr>
                  <w:rFonts w:ascii="Arial" w:eastAsia="DengXian" w:hAnsi="Arial" w:cs="Arial"/>
                  <w:sz w:val="16"/>
                  <w:szCs w:val="16"/>
                  <w:lang w:eastAsia="zh-CN"/>
                  <w:rPrChange w:id="301" w:author="Xiaodong Shen" w:date="2024-05-23T00:24:00Z">
                    <w:rPr>
                      <w:rFonts w:eastAsia="DengXian"/>
                      <w:lang w:eastAsia="zh-CN"/>
                    </w:rPr>
                  </w:rPrChange>
                </w:rPr>
                <w:delText>FFS: additional constraints on PSD</w:delText>
              </w:r>
            </w:del>
          </w:p>
          <w:p w14:paraId="3F1F39C9" w14:textId="77777777" w:rsidR="00DD75D4" w:rsidRPr="00354993" w:rsidDel="00354993" w:rsidRDefault="00DD75D4" w:rsidP="006F62C8">
            <w:pPr>
              <w:pStyle w:val="af4"/>
              <w:numPr>
                <w:ilvl w:val="0"/>
                <w:numId w:val="10"/>
              </w:numPr>
              <w:adjustRightInd w:val="0"/>
              <w:snapToGrid w:val="0"/>
              <w:ind w:firstLineChars="0"/>
              <w:rPr>
                <w:del w:id="302" w:author="Xiaodong Shen" w:date="2024-05-23T00:24:00Z"/>
                <w:rFonts w:ascii="Arial" w:eastAsia="DengXian" w:hAnsi="Arial" w:cs="Arial"/>
                <w:sz w:val="16"/>
                <w:szCs w:val="16"/>
                <w:lang w:eastAsia="zh-CN" w:bidi="ar"/>
                <w:rPrChange w:id="303" w:author="Xiaodong Shen" w:date="2024-05-23T00:24:00Z">
                  <w:rPr>
                    <w:del w:id="304" w:author="Xiaodong Shen" w:date="2024-05-23T00:24:00Z"/>
                    <w:rFonts w:ascii="Times New Roman" w:eastAsia="DengXian" w:hAnsi="Times New Roman"/>
                    <w:szCs w:val="20"/>
                    <w:lang w:eastAsia="zh-CN" w:bidi="ar"/>
                  </w:rPr>
                </w:rPrChange>
              </w:rPr>
            </w:pPr>
            <w:del w:id="305" w:author="Xiaodong Shen" w:date="2024-05-23T00:24:00Z">
              <w:r w:rsidRPr="00354993" w:rsidDel="00354993">
                <w:rPr>
                  <w:rFonts w:ascii="Arial" w:eastAsia="DengXian" w:hAnsi="Arial" w:cs="Arial"/>
                  <w:sz w:val="16"/>
                  <w:szCs w:val="16"/>
                  <w:lang w:eastAsia="zh-CN" w:bidi="ar"/>
                  <w:rPrChange w:id="306" w:author="Xiaodong Shen" w:date="2024-05-23T00:24:00Z">
                    <w:rPr>
                      <w:rFonts w:ascii="Times New Roman" w:eastAsia="DengXian" w:hAnsi="Times New Roman"/>
                      <w:szCs w:val="20"/>
                      <w:lang w:eastAsia="zh-CN" w:bidi="ar"/>
                    </w:rPr>
                  </w:rPrChange>
                </w:rPr>
                <w:delText>FFS: For UE in DL spectrum for indoor</w:delText>
              </w:r>
            </w:del>
          </w:p>
          <w:p w14:paraId="2BF8A192" w14:textId="77777777" w:rsidR="00DD75D4" w:rsidRPr="00354993" w:rsidDel="00354993" w:rsidRDefault="00DD75D4" w:rsidP="006F62C8">
            <w:pPr>
              <w:pStyle w:val="af4"/>
              <w:numPr>
                <w:ilvl w:val="0"/>
                <w:numId w:val="10"/>
              </w:numPr>
              <w:adjustRightInd w:val="0"/>
              <w:snapToGrid w:val="0"/>
              <w:ind w:firstLineChars="0"/>
              <w:rPr>
                <w:del w:id="307" w:author="Xiaodong Shen" w:date="2024-05-23T00:24:00Z"/>
                <w:rFonts w:ascii="Arial" w:eastAsia="DengXian" w:hAnsi="Arial" w:cs="Arial"/>
                <w:sz w:val="16"/>
                <w:szCs w:val="16"/>
                <w:lang w:eastAsia="zh-CN" w:bidi="ar"/>
                <w:rPrChange w:id="308" w:author="Xiaodong Shen" w:date="2024-05-23T00:24:00Z">
                  <w:rPr>
                    <w:del w:id="309" w:author="Xiaodong Shen" w:date="2024-05-23T00:24:00Z"/>
                    <w:rFonts w:ascii="Times New Roman" w:eastAsia="DengXian" w:hAnsi="Times New Roman"/>
                    <w:szCs w:val="20"/>
                    <w:lang w:eastAsia="zh-CN" w:bidi="ar"/>
                  </w:rPr>
                </w:rPrChange>
              </w:rPr>
            </w:pPr>
            <w:del w:id="310" w:author="Xiaodong Shen" w:date="2024-05-23T00:24:00Z">
              <w:r w:rsidRPr="00354993" w:rsidDel="00354993">
                <w:rPr>
                  <w:rFonts w:ascii="Arial" w:eastAsia="DengXian" w:hAnsi="Arial" w:cs="Arial"/>
                  <w:sz w:val="16"/>
                  <w:szCs w:val="16"/>
                  <w:lang w:eastAsia="zh-CN" w:bidi="ar"/>
                  <w:rPrChange w:id="311" w:author="Xiaodong Shen" w:date="2024-05-23T00:24:00Z">
                    <w:rPr>
                      <w:rFonts w:ascii="Times New Roman" w:eastAsia="DengXian" w:hAnsi="Times New Roman"/>
                      <w:szCs w:val="20"/>
                      <w:lang w:eastAsia="zh-CN" w:bidi="ar"/>
                    </w:rPr>
                  </w:rPrChange>
                </w:rPr>
                <w:lastRenderedPageBreak/>
                <w:delText xml:space="preserve">For UL spectrum for indoor, </w:delText>
              </w:r>
            </w:del>
          </w:p>
          <w:p w14:paraId="7C5B37CD" w14:textId="77777777" w:rsidR="00DD75D4" w:rsidRPr="00354993" w:rsidDel="00354993" w:rsidRDefault="00DD75D4" w:rsidP="006F62C8">
            <w:pPr>
              <w:pStyle w:val="af4"/>
              <w:numPr>
                <w:ilvl w:val="1"/>
                <w:numId w:val="10"/>
              </w:numPr>
              <w:adjustRightInd w:val="0"/>
              <w:snapToGrid w:val="0"/>
              <w:ind w:firstLineChars="0"/>
              <w:rPr>
                <w:del w:id="312" w:author="Xiaodong Shen" w:date="2024-05-23T00:24:00Z"/>
                <w:rFonts w:ascii="Arial" w:eastAsia="DengXian" w:hAnsi="Arial" w:cs="Arial"/>
                <w:sz w:val="16"/>
                <w:szCs w:val="16"/>
                <w:lang w:eastAsia="zh-CN" w:bidi="ar"/>
                <w:rPrChange w:id="313" w:author="Xiaodong Shen" w:date="2024-05-23T00:24:00Z">
                  <w:rPr>
                    <w:del w:id="314" w:author="Xiaodong Shen" w:date="2024-05-23T00:24:00Z"/>
                    <w:rFonts w:ascii="Times New Roman" w:eastAsia="DengXian" w:hAnsi="Times New Roman"/>
                    <w:szCs w:val="20"/>
                    <w:lang w:eastAsia="zh-CN" w:bidi="ar"/>
                  </w:rPr>
                </w:rPrChange>
              </w:rPr>
            </w:pPr>
            <w:del w:id="315" w:author="Xiaodong Shen" w:date="2024-05-23T00:24:00Z">
              <w:r w:rsidRPr="00354993" w:rsidDel="00354993">
                <w:rPr>
                  <w:rFonts w:ascii="Arial" w:eastAsia="DengXian" w:hAnsi="Arial" w:cs="Arial"/>
                  <w:sz w:val="16"/>
                  <w:szCs w:val="16"/>
                  <w:lang w:eastAsia="zh-CN" w:bidi="ar"/>
                  <w:rPrChange w:id="316" w:author="Xiaodong Shen" w:date="2024-05-23T00:24:00Z">
                    <w:rPr>
                      <w:rFonts w:ascii="Times New Roman" w:eastAsia="DengXian" w:hAnsi="Times New Roman"/>
                      <w:szCs w:val="20"/>
                      <w:lang w:eastAsia="zh-CN" w:bidi="ar"/>
                    </w:rPr>
                  </w:rPrChange>
                </w:rPr>
                <w:delText>23dBm (M)</w:delText>
              </w:r>
            </w:del>
          </w:p>
          <w:p w14:paraId="5278A48A" w14:textId="77777777" w:rsidR="00DD75D4" w:rsidRPr="00354993" w:rsidDel="00354993" w:rsidRDefault="00DD75D4" w:rsidP="006F62C8">
            <w:pPr>
              <w:pStyle w:val="af4"/>
              <w:numPr>
                <w:ilvl w:val="1"/>
                <w:numId w:val="10"/>
              </w:numPr>
              <w:adjustRightInd w:val="0"/>
              <w:snapToGrid w:val="0"/>
              <w:ind w:firstLineChars="0"/>
              <w:rPr>
                <w:del w:id="317" w:author="Xiaodong Shen" w:date="2024-05-23T00:24:00Z"/>
                <w:rFonts w:ascii="Arial" w:eastAsia="DengXian" w:hAnsi="Arial" w:cs="Arial"/>
                <w:sz w:val="16"/>
                <w:szCs w:val="16"/>
                <w:lang w:eastAsia="zh-CN"/>
                <w:rPrChange w:id="318" w:author="Xiaodong Shen" w:date="2024-05-23T00:24:00Z">
                  <w:rPr>
                    <w:del w:id="319" w:author="Xiaodong Shen" w:date="2024-05-23T00:24:00Z"/>
                    <w:rFonts w:eastAsia="DengXian"/>
                    <w:lang w:eastAsia="zh-CN"/>
                  </w:rPr>
                </w:rPrChange>
              </w:rPr>
            </w:pPr>
            <w:del w:id="320" w:author="Xiaodong Shen" w:date="2024-05-23T00:24:00Z">
              <w:r w:rsidRPr="00354993" w:rsidDel="00354993">
                <w:rPr>
                  <w:rFonts w:ascii="Arial" w:eastAsia="DengXian" w:hAnsi="Arial" w:cs="Arial"/>
                  <w:sz w:val="16"/>
                  <w:szCs w:val="16"/>
                  <w:lang w:eastAsia="zh-CN" w:bidi="ar"/>
                  <w:rPrChange w:id="321" w:author="Xiaodong Shen" w:date="2024-05-23T00:24:00Z">
                    <w:rPr>
                      <w:rFonts w:ascii="Times New Roman" w:eastAsia="DengXian" w:hAnsi="Times New Roman"/>
                      <w:szCs w:val="20"/>
                      <w:lang w:eastAsia="zh-CN" w:bidi="ar"/>
                    </w:rPr>
                  </w:rPrChange>
                </w:rPr>
                <w:delText>FFS: 26dBm(O)</w:delText>
              </w:r>
            </w:del>
          </w:p>
          <w:p w14:paraId="794D1FB7" w14:textId="77777777" w:rsidR="00DD75D4" w:rsidRPr="00354993" w:rsidDel="00354993" w:rsidRDefault="00DD75D4" w:rsidP="006F62C8">
            <w:pPr>
              <w:adjustRightInd w:val="0"/>
              <w:snapToGrid w:val="0"/>
              <w:rPr>
                <w:del w:id="322" w:author="Xiaodong Shen" w:date="2024-05-23T00:24:00Z"/>
                <w:rFonts w:ascii="Arial" w:eastAsia="DengXian" w:hAnsi="Arial" w:cs="Arial"/>
                <w:sz w:val="16"/>
                <w:szCs w:val="16"/>
                <w:lang w:eastAsia="zh-CN"/>
                <w:rPrChange w:id="323" w:author="Xiaodong Shen" w:date="2024-05-23T00:24:00Z">
                  <w:rPr>
                    <w:del w:id="324" w:author="Xiaodong Shen" w:date="2024-05-23T00:24:00Z"/>
                    <w:rFonts w:eastAsia="DengXian"/>
                    <w:lang w:eastAsia="zh-CN"/>
                  </w:rPr>
                </w:rPrChange>
              </w:rPr>
            </w:pPr>
          </w:p>
          <w:p w14:paraId="1EC6AAAA" w14:textId="77777777" w:rsidR="00DD75D4" w:rsidRPr="00354993" w:rsidDel="00354993" w:rsidRDefault="00DD75D4" w:rsidP="006F62C8">
            <w:pPr>
              <w:adjustRightInd w:val="0"/>
              <w:snapToGrid w:val="0"/>
              <w:rPr>
                <w:del w:id="325" w:author="Xiaodong Shen" w:date="2024-05-23T00:24:00Z"/>
                <w:rFonts w:ascii="Arial" w:eastAsia="DengXian" w:hAnsi="Arial" w:cs="Arial"/>
                <w:sz w:val="16"/>
                <w:szCs w:val="16"/>
                <w:lang w:eastAsia="zh-CN"/>
                <w:rPrChange w:id="326" w:author="Xiaodong Shen" w:date="2024-05-23T00:24:00Z">
                  <w:rPr>
                    <w:del w:id="327" w:author="Xiaodong Shen" w:date="2024-05-23T00:24:00Z"/>
                    <w:rFonts w:eastAsia="DengXian"/>
                    <w:lang w:eastAsia="zh-CN"/>
                  </w:rPr>
                </w:rPrChange>
              </w:rPr>
            </w:pPr>
            <w:del w:id="328" w:author="Xiaodong Shen" w:date="2024-05-23T00:24:00Z">
              <w:r w:rsidRPr="00354993" w:rsidDel="00354993">
                <w:rPr>
                  <w:rFonts w:ascii="Arial" w:eastAsia="DengXian" w:hAnsi="Arial" w:cs="Arial"/>
                  <w:sz w:val="16"/>
                  <w:szCs w:val="16"/>
                  <w:lang w:eastAsia="zh-CN"/>
                  <w:rPrChange w:id="329" w:author="Xiaodong Shen" w:date="2024-05-23T00:24:00Z">
                    <w:rPr>
                      <w:rFonts w:eastAsia="DengXian"/>
                      <w:lang w:eastAsia="zh-CN"/>
                    </w:rPr>
                  </w:rPrChange>
                </w:rPr>
                <w:delText>Other valuesare NOT precluded subject to future discussion.</w:delText>
              </w:r>
            </w:del>
          </w:p>
          <w:p w14:paraId="468E06E9" w14:textId="77777777" w:rsidR="00DD75D4" w:rsidRPr="00354993" w:rsidRDefault="00DD75D4" w:rsidP="006F62C8">
            <w:pPr>
              <w:adjustRightInd w:val="0"/>
              <w:snapToGrid w:val="0"/>
              <w:rPr>
                <w:rFonts w:ascii="Arial" w:eastAsia="DengXian" w:hAnsi="Arial" w:cs="Arial"/>
                <w:sz w:val="16"/>
                <w:szCs w:val="16"/>
                <w:lang w:eastAsia="zh-CN"/>
                <w:rPrChange w:id="330" w:author="Xiaodong Shen" w:date="2024-05-23T00:24:00Z">
                  <w:rPr>
                    <w:rFonts w:eastAsia="DengXian"/>
                    <w:lang w:eastAsia="zh-CN"/>
                  </w:rPr>
                </w:rPrChange>
              </w:rPr>
            </w:pPr>
          </w:p>
          <w:p w14:paraId="51ABF99A" w14:textId="77777777" w:rsidR="00DD75D4" w:rsidRPr="00354993" w:rsidRDefault="00DD75D4" w:rsidP="006F62C8">
            <w:pPr>
              <w:adjustRightInd w:val="0"/>
              <w:snapToGrid w:val="0"/>
              <w:rPr>
                <w:rFonts w:ascii="Arial" w:eastAsia="DengXian" w:hAnsi="Arial" w:cs="Arial"/>
                <w:sz w:val="16"/>
                <w:szCs w:val="16"/>
                <w:lang w:eastAsia="zh-CN"/>
                <w:rPrChange w:id="331" w:author="Xiaodong Shen" w:date="2024-05-23T00:24:00Z">
                  <w:rPr>
                    <w:rFonts w:eastAsia="DengXian"/>
                    <w:lang w:eastAsia="zh-CN"/>
                  </w:rPr>
                </w:rPrChange>
              </w:rPr>
            </w:pPr>
          </w:p>
        </w:tc>
        <w:tc>
          <w:tcPr>
            <w:tcW w:w="2041" w:type="pct"/>
            <w:shd w:val="clear" w:color="auto" w:fill="auto"/>
            <w:vAlign w:val="center"/>
          </w:tcPr>
          <w:p w14:paraId="4D93646F" w14:textId="77777777" w:rsidR="00DD75D4" w:rsidRPr="00354993" w:rsidRDefault="00DD75D4" w:rsidP="006F62C8">
            <w:pPr>
              <w:pStyle w:val="af4"/>
              <w:numPr>
                <w:ilvl w:val="0"/>
                <w:numId w:val="10"/>
              </w:numPr>
              <w:adjustRightInd w:val="0"/>
              <w:snapToGrid w:val="0"/>
              <w:ind w:firstLineChars="0"/>
              <w:rPr>
                <w:ins w:id="332" w:author="Xiaodong Shen" w:date="2024-05-23T00:24:00Z"/>
                <w:rFonts w:ascii="Arial" w:eastAsia="DengXian" w:hAnsi="Arial" w:cs="Arial"/>
                <w:strike/>
                <w:color w:val="FF0000"/>
                <w:sz w:val="16"/>
                <w:szCs w:val="16"/>
                <w:highlight w:val="yellow"/>
                <w:lang w:eastAsia="zh-CN"/>
                <w:rPrChange w:id="333" w:author="Xiaodong Shen" w:date="2024-05-23T00:24:00Z">
                  <w:rPr>
                    <w:ins w:id="334" w:author="Xiaodong Shen" w:date="2024-05-23T00:24:00Z"/>
                    <w:rFonts w:eastAsia="DengXian"/>
                    <w:strike/>
                    <w:color w:val="FF0000"/>
                    <w:highlight w:val="yellow"/>
                    <w:lang w:eastAsia="zh-CN"/>
                  </w:rPr>
                </w:rPrChange>
              </w:rPr>
            </w:pPr>
            <w:ins w:id="335" w:author="Xiaodong Shen" w:date="2024-05-23T00:24:00Z">
              <w:r w:rsidRPr="00354993">
                <w:rPr>
                  <w:rFonts w:ascii="Arial" w:eastAsia="DengXian" w:hAnsi="Arial" w:cs="Arial"/>
                  <w:strike/>
                  <w:color w:val="FF0000"/>
                  <w:sz w:val="16"/>
                  <w:szCs w:val="16"/>
                  <w:highlight w:val="yellow"/>
                  <w:lang w:eastAsia="zh-CN"/>
                  <w:rPrChange w:id="336" w:author="Xiaodong Shen" w:date="2024-05-23T00:24:00Z">
                    <w:rPr>
                      <w:rFonts w:eastAsia="DengXian"/>
                      <w:strike/>
                      <w:color w:val="FF0000"/>
                      <w:highlight w:val="yellow"/>
                      <w:lang w:eastAsia="zh-CN"/>
                    </w:rPr>
                  </w:rPrChange>
                </w:rPr>
                <w:lastRenderedPageBreak/>
                <w:t>For device 1/2a:</w:t>
              </w:r>
            </w:ins>
          </w:p>
          <w:p w14:paraId="2A80C7D9" w14:textId="77777777" w:rsidR="00DD75D4" w:rsidRPr="00354993" w:rsidRDefault="00DD75D4" w:rsidP="006F62C8">
            <w:pPr>
              <w:pStyle w:val="af4"/>
              <w:numPr>
                <w:ilvl w:val="1"/>
                <w:numId w:val="10"/>
              </w:numPr>
              <w:adjustRightInd w:val="0"/>
              <w:snapToGrid w:val="0"/>
              <w:ind w:firstLineChars="0"/>
              <w:rPr>
                <w:ins w:id="337" w:author="Xiaodong Shen" w:date="2024-05-23T00:24:00Z"/>
                <w:rFonts w:ascii="Arial" w:eastAsia="DengXian" w:hAnsi="Arial" w:cs="Arial"/>
                <w:strike/>
                <w:color w:val="FF0000"/>
                <w:sz w:val="16"/>
                <w:szCs w:val="16"/>
                <w:highlight w:val="yellow"/>
                <w:lang w:eastAsia="zh-CN"/>
                <w:rPrChange w:id="338" w:author="Xiaodong Shen" w:date="2024-05-23T00:24:00Z">
                  <w:rPr>
                    <w:ins w:id="339" w:author="Xiaodong Shen" w:date="2024-05-23T00:24:00Z"/>
                    <w:rFonts w:eastAsia="DengXian"/>
                    <w:strike/>
                    <w:color w:val="FF0000"/>
                    <w:highlight w:val="yellow"/>
                    <w:lang w:eastAsia="zh-CN"/>
                  </w:rPr>
                </w:rPrChange>
              </w:rPr>
            </w:pPr>
            <w:ins w:id="340" w:author="Xiaodong Shen" w:date="2024-05-23T00:24:00Z">
              <w:r w:rsidRPr="00354993">
                <w:rPr>
                  <w:rFonts w:ascii="Arial" w:eastAsia="DengXian" w:hAnsi="Arial" w:cs="Arial"/>
                  <w:strike/>
                  <w:color w:val="FF0000"/>
                  <w:sz w:val="16"/>
                  <w:szCs w:val="16"/>
                  <w:highlight w:val="yellow"/>
                  <w:lang w:eastAsia="zh-CN"/>
                  <w:rPrChange w:id="341" w:author="Xiaodong Shen" w:date="2024-05-23T00:24:00Z">
                    <w:rPr>
                      <w:rFonts w:eastAsia="DengXian"/>
                      <w:strike/>
                      <w:color w:val="FF0000"/>
                      <w:highlight w:val="yellow"/>
                      <w:lang w:eastAsia="zh-CN"/>
                    </w:rPr>
                  </w:rPrChange>
                </w:rPr>
                <w:t>D2R-CWRxPower-Alt1:</w:t>
              </w:r>
            </w:ins>
          </w:p>
          <w:p w14:paraId="297F9B49" w14:textId="77777777" w:rsidR="00DD75D4" w:rsidRPr="00354993" w:rsidRDefault="00DD75D4" w:rsidP="006F62C8">
            <w:pPr>
              <w:pStyle w:val="af4"/>
              <w:numPr>
                <w:ilvl w:val="2"/>
                <w:numId w:val="10"/>
              </w:numPr>
              <w:adjustRightInd w:val="0"/>
              <w:snapToGrid w:val="0"/>
              <w:ind w:firstLineChars="0"/>
              <w:rPr>
                <w:ins w:id="342" w:author="Xiaodong Shen" w:date="2024-05-23T00:24:00Z"/>
                <w:rFonts w:ascii="Arial" w:eastAsia="DengXian" w:hAnsi="Arial" w:cs="Arial"/>
                <w:strike/>
                <w:color w:val="FF0000"/>
                <w:sz w:val="16"/>
                <w:szCs w:val="16"/>
                <w:highlight w:val="yellow"/>
                <w:lang w:eastAsia="zh-CN"/>
                <w:rPrChange w:id="343" w:author="Xiaodong Shen" w:date="2024-05-23T00:24:00Z">
                  <w:rPr>
                    <w:ins w:id="344" w:author="Xiaodong Shen" w:date="2024-05-23T00:24:00Z"/>
                    <w:rFonts w:eastAsia="DengXian"/>
                    <w:strike/>
                    <w:color w:val="FF0000"/>
                    <w:highlight w:val="yellow"/>
                    <w:lang w:eastAsia="zh-CN"/>
                  </w:rPr>
                </w:rPrChange>
              </w:rPr>
            </w:pPr>
            <w:ins w:id="345" w:author="Xiaodong Shen" w:date="2024-05-23T00:24:00Z">
              <w:r w:rsidRPr="00354993">
                <w:rPr>
                  <w:rFonts w:ascii="Arial" w:eastAsia="DengXian" w:hAnsi="Arial" w:cs="Arial"/>
                  <w:strike/>
                  <w:color w:val="FF0000"/>
                  <w:sz w:val="16"/>
                  <w:szCs w:val="16"/>
                  <w:highlight w:val="yellow"/>
                  <w:lang w:eastAsia="zh-CN"/>
                  <w:rPrChange w:id="346" w:author="Xiaodong Shen" w:date="2024-05-23T00:24:00Z">
                    <w:rPr>
                      <w:rFonts w:eastAsia="DengXian"/>
                      <w:strike/>
                      <w:color w:val="FF0000"/>
                      <w:highlight w:val="yellow"/>
                      <w:lang w:eastAsia="zh-CN"/>
                    </w:rPr>
                  </w:rPrChange>
                </w:rPr>
                <w:t>C</w:t>
              </w:r>
              <w:r w:rsidRPr="00354993">
                <w:rPr>
                  <w:rFonts w:ascii="Arial" w:hAnsi="Arial" w:cs="Arial"/>
                  <w:strike/>
                  <w:color w:val="FF0000"/>
                  <w:sz w:val="16"/>
                  <w:szCs w:val="16"/>
                  <w:highlight w:val="yellow"/>
                  <w:rPrChange w:id="347" w:author="Xiaodong Shen" w:date="2024-05-23T00:24:00Z">
                    <w:rPr>
                      <w:strike/>
                      <w:color w:val="FF0000"/>
                      <w:highlight w:val="yellow"/>
                    </w:rPr>
                  </w:rPrChange>
                </w:rPr>
                <w:t xml:space="preserve">ompany to report CW </w:t>
              </w:r>
              <w:r w:rsidRPr="00354993">
                <w:rPr>
                  <w:rFonts w:ascii="Arial" w:eastAsia="DengXian" w:hAnsi="Arial" w:cs="Arial"/>
                  <w:strike/>
                  <w:color w:val="FF0000"/>
                  <w:sz w:val="16"/>
                  <w:szCs w:val="16"/>
                  <w:highlight w:val="yellow"/>
                  <w:lang w:eastAsia="zh-CN"/>
                  <w:rPrChange w:id="348" w:author="Xiaodong Shen" w:date="2024-05-23T00:24:00Z">
                    <w:rPr>
                      <w:rFonts w:eastAsia="DengXian"/>
                      <w:strike/>
                      <w:color w:val="FF0000"/>
                      <w:highlight w:val="yellow"/>
                      <w:lang w:eastAsia="zh-CN"/>
                    </w:rPr>
                  </w:rPrChange>
                </w:rPr>
                <w:t xml:space="preserve">Tx/Rx </w:t>
              </w:r>
              <w:r w:rsidRPr="00354993">
                <w:rPr>
                  <w:rFonts w:ascii="Arial" w:hAnsi="Arial" w:cs="Arial"/>
                  <w:strike/>
                  <w:color w:val="FF0000"/>
                  <w:sz w:val="16"/>
                  <w:szCs w:val="16"/>
                  <w:highlight w:val="yellow"/>
                  <w:rPrChange w:id="349" w:author="Xiaodong Shen" w:date="2024-05-23T00:24:00Z">
                    <w:rPr>
                      <w:strike/>
                      <w:color w:val="FF0000"/>
                      <w:highlight w:val="yellow"/>
                    </w:rPr>
                  </w:rPrChange>
                </w:rPr>
                <w:t xml:space="preserve">power together with </w:t>
              </w:r>
              <w:r w:rsidRPr="00354993">
                <w:rPr>
                  <w:rFonts w:ascii="Arial" w:eastAsia="DengXian" w:hAnsi="Arial" w:cs="Arial"/>
                  <w:strike/>
                  <w:color w:val="FF0000"/>
                  <w:sz w:val="16"/>
                  <w:szCs w:val="16"/>
                  <w:highlight w:val="yellow"/>
                  <w:lang w:eastAsia="zh-CN"/>
                  <w:rPrChange w:id="350" w:author="Xiaodong Shen" w:date="2024-05-23T00:24:00Z">
                    <w:rPr>
                      <w:rFonts w:eastAsia="DengXian"/>
                      <w:strike/>
                      <w:color w:val="FF0000"/>
                      <w:highlight w:val="yellow"/>
                      <w:lang w:eastAsia="zh-CN"/>
                    </w:rPr>
                  </w:rPrChange>
                </w:rPr>
                <w:t>CW2D</w:t>
              </w:r>
              <w:r w:rsidRPr="00354993">
                <w:rPr>
                  <w:rFonts w:ascii="Arial" w:hAnsi="Arial" w:cs="Arial"/>
                  <w:strike/>
                  <w:color w:val="FF0000"/>
                  <w:sz w:val="16"/>
                  <w:szCs w:val="16"/>
                  <w:highlight w:val="yellow"/>
                  <w:rPrChange w:id="351" w:author="Xiaodong Shen" w:date="2024-05-23T00:24:00Z">
                    <w:rPr>
                      <w:strike/>
                      <w:color w:val="FF0000"/>
                      <w:highlight w:val="yellow"/>
                    </w:rPr>
                  </w:rPrChange>
                </w:rPr>
                <w:t xml:space="preserve"> distance</w:t>
              </w:r>
              <w:r w:rsidRPr="00354993">
                <w:rPr>
                  <w:rFonts w:ascii="Arial" w:eastAsia="DengXian" w:hAnsi="Arial" w:cs="Arial"/>
                  <w:strike/>
                  <w:color w:val="FF0000"/>
                  <w:sz w:val="16"/>
                  <w:szCs w:val="16"/>
                  <w:highlight w:val="yellow"/>
                  <w:lang w:eastAsia="zh-CN"/>
                  <w:rPrChange w:id="352" w:author="Xiaodong Shen" w:date="2024-05-23T00:24:00Z">
                    <w:rPr>
                      <w:rFonts w:eastAsia="DengXian"/>
                      <w:strike/>
                      <w:color w:val="FF0000"/>
                      <w:highlight w:val="yellow"/>
                      <w:lang w:eastAsia="zh-CN"/>
                    </w:rPr>
                  </w:rPrChange>
                </w:rPr>
                <w:t xml:space="preserve"> (see [1E</w:t>
              </w:r>
              <w:proofErr w:type="gramStart"/>
              <w:r w:rsidRPr="00354993">
                <w:rPr>
                  <w:rFonts w:ascii="Arial" w:eastAsia="DengXian" w:hAnsi="Arial" w:cs="Arial"/>
                  <w:strike/>
                  <w:color w:val="FF0000"/>
                  <w:sz w:val="16"/>
                  <w:szCs w:val="16"/>
                  <w:highlight w:val="yellow"/>
                  <w:lang w:eastAsia="zh-CN"/>
                  <w:rPrChange w:id="353" w:author="Xiaodong Shen" w:date="2024-05-23T00:24:00Z">
                    <w:rPr>
                      <w:rFonts w:eastAsia="DengXian"/>
                      <w:strike/>
                      <w:color w:val="FF0000"/>
                      <w:highlight w:val="yellow"/>
                      <w:lang w:eastAsia="zh-CN"/>
                    </w:rPr>
                  </w:rPrChange>
                </w:rPr>
                <w:t>1]~</w:t>
              </w:r>
              <w:proofErr w:type="gramEnd"/>
              <w:r w:rsidRPr="00354993">
                <w:rPr>
                  <w:rFonts w:ascii="Arial" w:eastAsia="DengXian" w:hAnsi="Arial" w:cs="Arial"/>
                  <w:strike/>
                  <w:color w:val="FF0000"/>
                  <w:sz w:val="16"/>
                  <w:szCs w:val="16"/>
                  <w:highlight w:val="yellow"/>
                  <w:lang w:eastAsia="zh-CN"/>
                  <w:rPrChange w:id="354" w:author="Xiaodong Shen" w:date="2024-05-23T00:24:00Z">
                    <w:rPr>
                      <w:rFonts w:eastAsia="DengXian"/>
                      <w:strike/>
                      <w:color w:val="FF0000"/>
                      <w:highlight w:val="yellow"/>
                      <w:lang w:eastAsia="zh-CN"/>
                    </w:rPr>
                  </w:rPrChange>
                </w:rPr>
                <w:t>[1E5])</w:t>
              </w:r>
            </w:ins>
          </w:p>
          <w:p w14:paraId="1F7515FD" w14:textId="77777777" w:rsidR="00DD75D4" w:rsidRPr="00354993" w:rsidRDefault="00DD75D4" w:rsidP="006F62C8">
            <w:pPr>
              <w:pStyle w:val="af4"/>
              <w:numPr>
                <w:ilvl w:val="1"/>
                <w:numId w:val="10"/>
              </w:numPr>
              <w:adjustRightInd w:val="0"/>
              <w:snapToGrid w:val="0"/>
              <w:ind w:firstLineChars="0"/>
              <w:rPr>
                <w:ins w:id="355" w:author="Xiaodong Shen" w:date="2024-05-23T00:24:00Z"/>
                <w:rFonts w:ascii="Arial" w:eastAsia="DengXian" w:hAnsi="Arial" w:cs="Arial"/>
                <w:strike/>
                <w:color w:val="FF0000"/>
                <w:sz w:val="16"/>
                <w:szCs w:val="16"/>
                <w:highlight w:val="yellow"/>
                <w:lang w:eastAsia="zh-CN"/>
                <w:rPrChange w:id="356" w:author="Xiaodong Shen" w:date="2024-05-23T00:24:00Z">
                  <w:rPr>
                    <w:ins w:id="357" w:author="Xiaodong Shen" w:date="2024-05-23T00:24:00Z"/>
                    <w:rFonts w:eastAsia="DengXian"/>
                    <w:strike/>
                    <w:color w:val="FF0000"/>
                    <w:highlight w:val="yellow"/>
                    <w:lang w:eastAsia="zh-CN"/>
                  </w:rPr>
                </w:rPrChange>
              </w:rPr>
            </w:pPr>
            <w:ins w:id="358" w:author="Xiaodong Shen" w:date="2024-05-23T00:24:00Z">
              <w:r w:rsidRPr="00354993">
                <w:rPr>
                  <w:rFonts w:ascii="Arial" w:eastAsia="DengXian" w:hAnsi="Arial" w:cs="Arial"/>
                  <w:strike/>
                  <w:color w:val="FF0000"/>
                  <w:sz w:val="16"/>
                  <w:szCs w:val="16"/>
                  <w:highlight w:val="yellow"/>
                  <w:lang w:eastAsia="zh-CN"/>
                  <w:rPrChange w:id="359" w:author="Xiaodong Shen" w:date="2024-05-23T00:24:00Z">
                    <w:rPr>
                      <w:rFonts w:eastAsia="DengXian"/>
                      <w:strike/>
                      <w:color w:val="FF0000"/>
                      <w:highlight w:val="yellow"/>
                      <w:lang w:eastAsia="zh-CN"/>
                    </w:rPr>
                  </w:rPrChange>
                </w:rPr>
                <w:t>D2R-CWRxPower-Alt2:</w:t>
              </w:r>
            </w:ins>
          </w:p>
          <w:p w14:paraId="69D955E9" w14:textId="77777777" w:rsidR="00DD75D4" w:rsidRPr="00354993" w:rsidRDefault="00DD75D4" w:rsidP="006F62C8">
            <w:pPr>
              <w:pStyle w:val="af4"/>
              <w:numPr>
                <w:ilvl w:val="2"/>
                <w:numId w:val="10"/>
              </w:numPr>
              <w:adjustRightInd w:val="0"/>
              <w:snapToGrid w:val="0"/>
              <w:ind w:firstLineChars="0"/>
              <w:rPr>
                <w:ins w:id="360" w:author="Xiaodong Shen" w:date="2024-05-23T00:24:00Z"/>
                <w:rFonts w:ascii="Arial" w:eastAsia="DengXian" w:hAnsi="Arial" w:cs="Arial"/>
                <w:strike/>
                <w:color w:val="FF0000"/>
                <w:sz w:val="16"/>
                <w:szCs w:val="16"/>
                <w:highlight w:val="yellow"/>
                <w:lang w:eastAsia="zh-CN"/>
                <w:rPrChange w:id="361" w:author="Xiaodong Shen" w:date="2024-05-23T00:24:00Z">
                  <w:rPr>
                    <w:ins w:id="362" w:author="Xiaodong Shen" w:date="2024-05-23T00:24:00Z"/>
                    <w:rFonts w:eastAsia="DengXian"/>
                    <w:strike/>
                    <w:color w:val="FF0000"/>
                    <w:highlight w:val="yellow"/>
                    <w:lang w:eastAsia="zh-CN"/>
                  </w:rPr>
                </w:rPrChange>
              </w:rPr>
            </w:pPr>
            <w:ins w:id="363" w:author="Xiaodong Shen" w:date="2024-05-23T00:24:00Z">
              <w:r w:rsidRPr="00354993">
                <w:rPr>
                  <w:rFonts w:ascii="Arial" w:eastAsia="DengXian" w:hAnsi="Arial" w:cs="Arial"/>
                  <w:strike/>
                  <w:color w:val="FF0000"/>
                  <w:sz w:val="16"/>
                  <w:szCs w:val="16"/>
                  <w:highlight w:val="yellow"/>
                  <w:lang w:eastAsia="zh-CN"/>
                  <w:rPrChange w:id="364" w:author="Xiaodong Shen" w:date="2024-05-23T00:24:00Z">
                    <w:rPr>
                      <w:rFonts w:eastAsia="DengXian"/>
                      <w:strike/>
                      <w:color w:val="FF0000"/>
                      <w:highlight w:val="yellow"/>
                      <w:lang w:eastAsia="zh-CN"/>
                    </w:rPr>
                  </w:rPrChange>
                </w:rPr>
                <w:t>Balanced MPL/distance (see [1E</w:t>
              </w:r>
              <w:proofErr w:type="gramStart"/>
              <w:r w:rsidRPr="00354993">
                <w:rPr>
                  <w:rFonts w:ascii="Arial" w:eastAsia="DengXian" w:hAnsi="Arial" w:cs="Arial"/>
                  <w:strike/>
                  <w:color w:val="FF0000"/>
                  <w:sz w:val="16"/>
                  <w:szCs w:val="16"/>
                  <w:highlight w:val="yellow"/>
                  <w:lang w:eastAsia="zh-CN"/>
                  <w:rPrChange w:id="365" w:author="Xiaodong Shen" w:date="2024-05-23T00:24:00Z">
                    <w:rPr>
                      <w:rFonts w:eastAsia="DengXian"/>
                      <w:strike/>
                      <w:color w:val="FF0000"/>
                      <w:highlight w:val="yellow"/>
                      <w:lang w:eastAsia="zh-CN"/>
                    </w:rPr>
                  </w:rPrChange>
                </w:rPr>
                <w:t>1]~</w:t>
              </w:r>
              <w:proofErr w:type="gramEnd"/>
              <w:r w:rsidRPr="00354993">
                <w:rPr>
                  <w:rFonts w:ascii="Arial" w:eastAsia="DengXian" w:hAnsi="Arial" w:cs="Arial"/>
                  <w:strike/>
                  <w:color w:val="FF0000"/>
                  <w:sz w:val="16"/>
                  <w:szCs w:val="16"/>
                  <w:highlight w:val="yellow"/>
                  <w:lang w:eastAsia="zh-CN"/>
                  <w:rPrChange w:id="366" w:author="Xiaodong Shen" w:date="2024-05-23T00:24:00Z">
                    <w:rPr>
                      <w:rFonts w:eastAsia="DengXian"/>
                      <w:strike/>
                      <w:color w:val="FF0000"/>
                      <w:highlight w:val="yellow"/>
                      <w:lang w:eastAsia="zh-CN"/>
                    </w:rPr>
                  </w:rPrChange>
                </w:rPr>
                <w:t>[1E5], and subject to [1E3] = = [4B])</w:t>
              </w:r>
            </w:ins>
          </w:p>
          <w:p w14:paraId="51C1C507" w14:textId="77777777" w:rsidR="00DD75D4" w:rsidRPr="00354993" w:rsidRDefault="00DD75D4" w:rsidP="006F62C8">
            <w:pPr>
              <w:pStyle w:val="af4"/>
              <w:numPr>
                <w:ilvl w:val="0"/>
                <w:numId w:val="10"/>
              </w:numPr>
              <w:adjustRightInd w:val="0"/>
              <w:snapToGrid w:val="0"/>
              <w:ind w:firstLineChars="0"/>
              <w:rPr>
                <w:ins w:id="367" w:author="Xiaodong Shen" w:date="2024-05-23T00:24:00Z"/>
                <w:rFonts w:ascii="Arial" w:eastAsia="DengXian" w:hAnsi="Arial" w:cs="Arial"/>
                <w:strike/>
                <w:color w:val="FF0000"/>
                <w:sz w:val="16"/>
                <w:szCs w:val="16"/>
                <w:highlight w:val="yellow"/>
                <w:lang w:eastAsia="zh-CN"/>
                <w:rPrChange w:id="368" w:author="Xiaodong Shen" w:date="2024-05-23T00:24:00Z">
                  <w:rPr>
                    <w:ins w:id="369" w:author="Xiaodong Shen" w:date="2024-05-23T00:24:00Z"/>
                    <w:rFonts w:eastAsia="DengXian"/>
                    <w:strike/>
                    <w:color w:val="FF0000"/>
                    <w:highlight w:val="yellow"/>
                    <w:lang w:eastAsia="zh-CN"/>
                  </w:rPr>
                </w:rPrChange>
              </w:rPr>
            </w:pPr>
            <w:ins w:id="370" w:author="Xiaodong Shen" w:date="2024-05-23T00:24:00Z">
              <w:r w:rsidRPr="00354993">
                <w:rPr>
                  <w:rFonts w:ascii="Arial" w:eastAsia="DengXian" w:hAnsi="Arial" w:cs="Arial"/>
                  <w:strike/>
                  <w:color w:val="FF0000"/>
                  <w:sz w:val="16"/>
                  <w:szCs w:val="16"/>
                  <w:highlight w:val="yellow"/>
                  <w:lang w:eastAsia="zh-CN"/>
                  <w:rPrChange w:id="371" w:author="Xiaodong Shen" w:date="2024-05-23T00:24:00Z">
                    <w:rPr>
                      <w:rFonts w:eastAsia="DengXian"/>
                      <w:strike/>
                      <w:color w:val="FF0000"/>
                      <w:highlight w:val="yellow"/>
                      <w:lang w:eastAsia="zh-CN"/>
                    </w:rPr>
                  </w:rPrChange>
                </w:rPr>
                <w:t>For device 2b:</w:t>
              </w:r>
            </w:ins>
          </w:p>
          <w:p w14:paraId="11B08147" w14:textId="77777777" w:rsidR="00DD75D4" w:rsidRPr="00354993" w:rsidRDefault="00DD75D4" w:rsidP="006F62C8">
            <w:pPr>
              <w:pStyle w:val="af4"/>
              <w:numPr>
                <w:ilvl w:val="1"/>
                <w:numId w:val="10"/>
              </w:numPr>
              <w:adjustRightInd w:val="0"/>
              <w:snapToGrid w:val="0"/>
              <w:ind w:firstLineChars="0"/>
              <w:rPr>
                <w:ins w:id="372" w:author="Xiaodong Shen" w:date="2024-05-23T00:24:00Z"/>
                <w:rFonts w:ascii="Arial" w:eastAsia="DengXian" w:hAnsi="Arial" w:cs="Arial"/>
                <w:strike/>
                <w:color w:val="FF0000"/>
                <w:sz w:val="16"/>
                <w:szCs w:val="16"/>
                <w:highlight w:val="yellow"/>
                <w:lang w:eastAsia="zh-CN"/>
                <w:rPrChange w:id="373" w:author="Xiaodong Shen" w:date="2024-05-23T00:24:00Z">
                  <w:rPr>
                    <w:ins w:id="374" w:author="Xiaodong Shen" w:date="2024-05-23T00:24:00Z"/>
                    <w:rFonts w:eastAsia="DengXian"/>
                    <w:strike/>
                    <w:color w:val="FF0000"/>
                    <w:highlight w:val="yellow"/>
                    <w:lang w:eastAsia="zh-CN"/>
                  </w:rPr>
                </w:rPrChange>
              </w:rPr>
            </w:pPr>
            <w:ins w:id="375" w:author="Xiaodong Shen" w:date="2024-05-23T00:24:00Z">
              <w:r w:rsidRPr="00354993">
                <w:rPr>
                  <w:rFonts w:ascii="Arial" w:eastAsia="DengXian" w:hAnsi="Arial" w:cs="Arial"/>
                  <w:strike/>
                  <w:color w:val="FF0000"/>
                  <w:sz w:val="16"/>
                  <w:szCs w:val="16"/>
                  <w:highlight w:val="yellow"/>
                  <w:lang w:eastAsia="zh-CN"/>
                  <w:rPrChange w:id="376" w:author="Xiaodong Shen" w:date="2024-05-23T00:24:00Z">
                    <w:rPr>
                      <w:rFonts w:eastAsia="DengXian"/>
                      <w:strike/>
                      <w:color w:val="FF0000"/>
                      <w:highlight w:val="yellow"/>
                      <w:lang w:eastAsia="zh-CN"/>
                    </w:rPr>
                  </w:rPrChange>
                </w:rPr>
                <w:t>D2R-dev2bTxPower-Alt1: -10 dBm(O)</w:t>
              </w:r>
            </w:ins>
          </w:p>
          <w:p w14:paraId="3B5C2B34" w14:textId="77777777" w:rsidR="00DD75D4" w:rsidRPr="00354993" w:rsidRDefault="00DD75D4" w:rsidP="006F62C8">
            <w:pPr>
              <w:pStyle w:val="af4"/>
              <w:numPr>
                <w:ilvl w:val="1"/>
                <w:numId w:val="10"/>
              </w:numPr>
              <w:adjustRightInd w:val="0"/>
              <w:snapToGrid w:val="0"/>
              <w:ind w:firstLineChars="0"/>
              <w:rPr>
                <w:ins w:id="377" w:author="Xiaodong Shen" w:date="2024-05-23T00:24:00Z"/>
                <w:rFonts w:ascii="Arial" w:eastAsia="DengXian" w:hAnsi="Arial" w:cs="Arial"/>
                <w:strike/>
                <w:color w:val="FF0000"/>
                <w:sz w:val="16"/>
                <w:szCs w:val="16"/>
                <w:highlight w:val="yellow"/>
                <w:lang w:eastAsia="zh-CN"/>
                <w:rPrChange w:id="378" w:author="Xiaodong Shen" w:date="2024-05-23T00:24:00Z">
                  <w:rPr>
                    <w:ins w:id="379" w:author="Xiaodong Shen" w:date="2024-05-23T00:24:00Z"/>
                    <w:rFonts w:eastAsia="DengXian"/>
                    <w:strike/>
                    <w:color w:val="FF0000"/>
                    <w:highlight w:val="yellow"/>
                    <w:lang w:eastAsia="zh-CN"/>
                  </w:rPr>
                </w:rPrChange>
              </w:rPr>
            </w:pPr>
            <w:ins w:id="380" w:author="Xiaodong Shen" w:date="2024-05-23T00:24:00Z">
              <w:r w:rsidRPr="00354993">
                <w:rPr>
                  <w:rFonts w:ascii="Arial" w:eastAsia="DengXian" w:hAnsi="Arial" w:cs="Arial"/>
                  <w:strike/>
                  <w:color w:val="FF0000"/>
                  <w:sz w:val="16"/>
                  <w:szCs w:val="16"/>
                  <w:highlight w:val="yellow"/>
                  <w:lang w:eastAsia="zh-CN"/>
                  <w:rPrChange w:id="381" w:author="Xiaodong Shen" w:date="2024-05-23T00:24:00Z">
                    <w:rPr>
                      <w:rFonts w:eastAsia="DengXian"/>
                      <w:strike/>
                      <w:color w:val="FF0000"/>
                      <w:highlight w:val="yellow"/>
                      <w:lang w:eastAsia="zh-CN"/>
                    </w:rPr>
                  </w:rPrChange>
                </w:rPr>
                <w:t>D2R-dev2bTxPower-Alt2: -20 dBm(M)</w:t>
              </w:r>
            </w:ins>
          </w:p>
          <w:p w14:paraId="59F23C63" w14:textId="77777777" w:rsidR="00DD75D4" w:rsidRPr="00354993" w:rsidRDefault="00DD75D4" w:rsidP="006F62C8">
            <w:pPr>
              <w:adjustRightInd w:val="0"/>
              <w:snapToGrid w:val="0"/>
              <w:rPr>
                <w:ins w:id="382" w:author="Xiaodong Shen" w:date="2024-05-23T00:24:00Z"/>
                <w:rFonts w:ascii="Arial" w:eastAsia="DengXian" w:hAnsi="Arial" w:cs="Arial"/>
                <w:strike/>
                <w:color w:val="FF0000"/>
                <w:sz w:val="16"/>
                <w:szCs w:val="16"/>
                <w:highlight w:val="yellow"/>
                <w:lang w:eastAsia="zh-CN"/>
                <w:rPrChange w:id="383" w:author="Xiaodong Shen" w:date="2024-05-23T00:24:00Z">
                  <w:rPr>
                    <w:ins w:id="384" w:author="Xiaodong Shen" w:date="2024-05-23T00:24:00Z"/>
                    <w:rFonts w:eastAsia="DengXian"/>
                    <w:strike/>
                    <w:color w:val="FF0000"/>
                    <w:highlight w:val="yellow"/>
                    <w:lang w:eastAsia="zh-CN"/>
                  </w:rPr>
                </w:rPrChange>
              </w:rPr>
            </w:pPr>
          </w:p>
          <w:p w14:paraId="3D037B48" w14:textId="77777777" w:rsidR="00DD75D4" w:rsidRPr="00354993" w:rsidRDefault="00DD75D4" w:rsidP="006F62C8">
            <w:pPr>
              <w:numPr>
                <w:ilvl w:val="0"/>
                <w:numId w:val="10"/>
              </w:numPr>
              <w:adjustRightInd w:val="0"/>
              <w:snapToGrid w:val="0"/>
              <w:rPr>
                <w:ins w:id="385" w:author="Xiaodong Shen" w:date="2024-05-23T00:24:00Z"/>
                <w:rFonts w:ascii="Arial" w:eastAsia="DengXian" w:hAnsi="Arial" w:cs="Arial"/>
                <w:color w:val="FF0000"/>
                <w:sz w:val="16"/>
                <w:szCs w:val="16"/>
                <w:rPrChange w:id="386" w:author="Xiaodong Shen" w:date="2024-05-23T00:24:00Z">
                  <w:rPr>
                    <w:ins w:id="387" w:author="Xiaodong Shen" w:date="2024-05-23T00:24:00Z"/>
                    <w:rFonts w:ascii="Times New Roman" w:eastAsia="DengXian" w:hAnsi="Times New Roman"/>
                    <w:color w:val="FF0000"/>
                    <w:szCs w:val="20"/>
                  </w:rPr>
                </w:rPrChange>
              </w:rPr>
            </w:pPr>
            <w:ins w:id="388" w:author="Xiaodong Shen" w:date="2024-05-23T00:24:00Z">
              <w:r w:rsidRPr="00354993">
                <w:rPr>
                  <w:rFonts w:ascii="Arial" w:eastAsia="DengXian" w:hAnsi="Arial" w:cs="Arial"/>
                  <w:color w:val="FF0000"/>
                  <w:sz w:val="16"/>
                  <w:szCs w:val="16"/>
                  <w:rPrChange w:id="389" w:author="Xiaodong Shen" w:date="2024-05-23T00:24:00Z">
                    <w:rPr>
                      <w:rFonts w:ascii="Times New Roman" w:eastAsia="DengXian" w:hAnsi="Times New Roman"/>
                      <w:color w:val="FF0000"/>
                      <w:szCs w:val="20"/>
                    </w:rPr>
                  </w:rPrChange>
                </w:rPr>
                <w:t>For device 1/2a:</w:t>
              </w:r>
            </w:ins>
          </w:p>
          <w:p w14:paraId="499D406A" w14:textId="77777777" w:rsidR="00DD75D4" w:rsidRPr="00354993" w:rsidRDefault="00DD75D4" w:rsidP="006F62C8">
            <w:pPr>
              <w:numPr>
                <w:ilvl w:val="1"/>
                <w:numId w:val="10"/>
              </w:numPr>
              <w:adjustRightInd w:val="0"/>
              <w:snapToGrid w:val="0"/>
              <w:rPr>
                <w:ins w:id="390" w:author="Xiaodong Shen" w:date="2024-05-23T00:24:00Z"/>
                <w:rFonts w:ascii="Arial" w:eastAsia="DengXian" w:hAnsi="Arial" w:cs="Arial"/>
                <w:color w:val="FF0000"/>
                <w:sz w:val="16"/>
                <w:szCs w:val="16"/>
                <w:rPrChange w:id="391" w:author="Xiaodong Shen" w:date="2024-05-23T00:24:00Z">
                  <w:rPr>
                    <w:ins w:id="392" w:author="Xiaodong Shen" w:date="2024-05-23T00:24:00Z"/>
                    <w:rFonts w:ascii="Times New Roman" w:eastAsia="DengXian" w:hAnsi="Times New Roman"/>
                    <w:color w:val="FF0000"/>
                    <w:szCs w:val="20"/>
                  </w:rPr>
                </w:rPrChange>
              </w:rPr>
            </w:pPr>
            <w:ins w:id="393" w:author="Xiaodong Shen" w:date="2024-05-23T00:24:00Z">
              <w:r w:rsidRPr="00354993">
                <w:rPr>
                  <w:rFonts w:ascii="Arial" w:eastAsia="DengXian" w:hAnsi="Arial" w:cs="Arial"/>
                  <w:color w:val="FF0000"/>
                  <w:sz w:val="16"/>
                  <w:szCs w:val="16"/>
                  <w:lang w:eastAsia="zh-CN"/>
                  <w:rPrChange w:id="394" w:author="Xiaodong Shen" w:date="2024-05-23T00:24:00Z">
                    <w:rPr>
                      <w:rFonts w:ascii="Times New Roman" w:eastAsia="DengXian" w:hAnsi="Times New Roman"/>
                      <w:color w:val="FF0000"/>
                      <w:szCs w:val="20"/>
                      <w:lang w:eastAsia="zh-CN"/>
                    </w:rPr>
                  </w:rPrChange>
                </w:rPr>
                <w:t>[1E]-D2R</w:t>
              </w:r>
              <w:r w:rsidRPr="00354993">
                <w:rPr>
                  <w:rFonts w:ascii="Arial" w:eastAsia="DengXian" w:hAnsi="Arial" w:cs="Arial"/>
                  <w:color w:val="FF0000"/>
                  <w:sz w:val="16"/>
                  <w:szCs w:val="16"/>
                  <w:rPrChange w:id="395" w:author="Xiaodong Shen" w:date="2024-05-23T00:24:00Z">
                    <w:rPr>
                      <w:rFonts w:ascii="Times New Roman" w:eastAsia="DengXian" w:hAnsi="Times New Roman"/>
                      <w:color w:val="FF0000"/>
                      <w:szCs w:val="20"/>
                    </w:rPr>
                  </w:rPrChange>
                </w:rPr>
                <w:t>-Alt</w:t>
              </w:r>
              <w:r w:rsidRPr="00354993">
                <w:rPr>
                  <w:rFonts w:ascii="Arial" w:eastAsia="DengXian" w:hAnsi="Arial" w:cs="Arial"/>
                  <w:color w:val="FF0000"/>
                  <w:sz w:val="16"/>
                  <w:szCs w:val="16"/>
                  <w:lang w:eastAsia="zh-CN"/>
                  <w:rPrChange w:id="396" w:author="Xiaodong Shen" w:date="2024-05-23T00:24:00Z">
                    <w:rPr>
                      <w:rFonts w:ascii="Times New Roman" w:eastAsia="DengXian" w:hAnsi="Times New Roman"/>
                      <w:color w:val="FF0000"/>
                      <w:szCs w:val="20"/>
                      <w:lang w:eastAsia="zh-CN"/>
                    </w:rPr>
                  </w:rPrChange>
                </w:rPr>
                <w:t>1: (</w:t>
              </w:r>
              <w:r w:rsidRPr="00354993">
                <w:rPr>
                  <w:rFonts w:ascii="Arial" w:eastAsia="DengXian" w:hAnsi="Arial" w:cs="Arial"/>
                  <w:color w:val="FF0000"/>
                  <w:sz w:val="16"/>
                  <w:szCs w:val="16"/>
                  <w:rPrChange w:id="397" w:author="Xiaodong Shen" w:date="2024-05-23T00:24:00Z">
                    <w:rPr>
                      <w:rFonts w:ascii="Times New Roman" w:eastAsia="DengXian" w:hAnsi="Times New Roman"/>
                      <w:color w:val="FF0000"/>
                      <w:szCs w:val="20"/>
                    </w:rPr>
                  </w:rPrChange>
                </w:rPr>
                <w:t>For scenarios ‘B’</w:t>
              </w:r>
              <w:r w:rsidRPr="00354993">
                <w:rPr>
                  <w:rFonts w:ascii="Arial" w:eastAsia="DengXian" w:hAnsi="Arial" w:cs="Arial"/>
                  <w:color w:val="FF0000"/>
                  <w:sz w:val="16"/>
                  <w:szCs w:val="16"/>
                  <w:lang w:eastAsia="zh-CN"/>
                  <w:rPrChange w:id="398" w:author="Xiaodong Shen" w:date="2024-05-23T00:24:00Z">
                    <w:rPr>
                      <w:rFonts w:ascii="Times New Roman" w:eastAsia="DengXian" w:hAnsi="Times New Roman"/>
                      <w:color w:val="FF0000"/>
                      <w:szCs w:val="20"/>
                      <w:lang w:eastAsia="zh-CN"/>
                    </w:rPr>
                  </w:rPrChange>
                </w:rPr>
                <w:t>)</w:t>
              </w:r>
            </w:ins>
          </w:p>
          <w:p w14:paraId="30BCF262" w14:textId="77777777" w:rsidR="00DD75D4" w:rsidRPr="00354993" w:rsidRDefault="00DD75D4" w:rsidP="006F62C8">
            <w:pPr>
              <w:numPr>
                <w:ilvl w:val="2"/>
                <w:numId w:val="10"/>
              </w:numPr>
              <w:adjustRightInd w:val="0"/>
              <w:snapToGrid w:val="0"/>
              <w:rPr>
                <w:ins w:id="399" w:author="Xiaodong Shen" w:date="2024-05-23T00:24:00Z"/>
                <w:rFonts w:ascii="Arial" w:eastAsia="DengXian" w:hAnsi="Arial" w:cs="Arial"/>
                <w:color w:val="FF0000"/>
                <w:sz w:val="16"/>
                <w:szCs w:val="16"/>
                <w:rPrChange w:id="400" w:author="Xiaodong Shen" w:date="2024-05-23T00:24:00Z">
                  <w:rPr>
                    <w:ins w:id="401" w:author="Xiaodong Shen" w:date="2024-05-23T00:24:00Z"/>
                    <w:rFonts w:ascii="Times New Roman" w:eastAsia="DengXian" w:hAnsi="Times New Roman"/>
                    <w:color w:val="FF0000"/>
                    <w:szCs w:val="20"/>
                  </w:rPr>
                </w:rPrChange>
              </w:rPr>
            </w:pPr>
            <w:ins w:id="402" w:author="Xiaodong Shen" w:date="2024-05-23T00:24:00Z">
              <w:r w:rsidRPr="00354993">
                <w:rPr>
                  <w:rFonts w:ascii="Arial" w:eastAsia="DengXian" w:hAnsi="Arial" w:cs="Arial"/>
                  <w:color w:val="FF0000"/>
                  <w:sz w:val="16"/>
                  <w:szCs w:val="16"/>
                  <w:rPrChange w:id="403" w:author="Xiaodong Shen" w:date="2024-05-23T00:24:00Z">
                    <w:rPr>
                      <w:rFonts w:ascii="Times New Roman" w:eastAsia="DengXian" w:hAnsi="Times New Roman"/>
                      <w:color w:val="FF0000"/>
                      <w:szCs w:val="20"/>
                    </w:rPr>
                  </w:rPrChange>
                </w:rPr>
                <w:t xml:space="preserve">The Device Tx Power is calculated by CW received power which can be derived by at least CW2D distance (m) value and other related factors. </w:t>
              </w:r>
            </w:ins>
          </w:p>
          <w:p w14:paraId="5BAB6534" w14:textId="77777777" w:rsidR="00DD75D4" w:rsidRPr="00354993" w:rsidRDefault="00DD75D4" w:rsidP="006F62C8">
            <w:pPr>
              <w:numPr>
                <w:ilvl w:val="1"/>
                <w:numId w:val="10"/>
              </w:numPr>
              <w:adjustRightInd w:val="0"/>
              <w:snapToGrid w:val="0"/>
              <w:rPr>
                <w:ins w:id="404" w:author="Xiaodong Shen" w:date="2024-05-23T00:24:00Z"/>
                <w:rFonts w:ascii="Arial" w:eastAsia="DengXian" w:hAnsi="Arial" w:cs="Arial"/>
                <w:color w:val="FF0000"/>
                <w:sz w:val="16"/>
                <w:szCs w:val="16"/>
                <w:rPrChange w:id="405" w:author="Xiaodong Shen" w:date="2024-05-23T00:24:00Z">
                  <w:rPr>
                    <w:ins w:id="406" w:author="Xiaodong Shen" w:date="2024-05-23T00:24:00Z"/>
                    <w:rFonts w:ascii="Times New Roman" w:eastAsia="DengXian" w:hAnsi="Times New Roman"/>
                    <w:color w:val="FF0000"/>
                    <w:szCs w:val="20"/>
                  </w:rPr>
                </w:rPrChange>
              </w:rPr>
            </w:pPr>
            <w:ins w:id="407" w:author="Xiaodong Shen" w:date="2024-05-23T00:24:00Z">
              <w:r w:rsidRPr="00354993">
                <w:rPr>
                  <w:rFonts w:ascii="Arial" w:eastAsia="DengXian" w:hAnsi="Arial" w:cs="Arial"/>
                  <w:color w:val="FF0000"/>
                  <w:sz w:val="16"/>
                  <w:szCs w:val="16"/>
                  <w:lang w:eastAsia="zh-CN"/>
                  <w:rPrChange w:id="408" w:author="Xiaodong Shen" w:date="2024-05-23T00:24:00Z">
                    <w:rPr>
                      <w:rFonts w:ascii="Times New Roman" w:eastAsia="DengXian" w:hAnsi="Times New Roman"/>
                      <w:color w:val="FF0000"/>
                      <w:szCs w:val="20"/>
                      <w:lang w:eastAsia="zh-CN"/>
                    </w:rPr>
                  </w:rPrChange>
                </w:rPr>
                <w:t>[1E]-D2R</w:t>
              </w:r>
              <w:r w:rsidRPr="00354993">
                <w:rPr>
                  <w:rFonts w:ascii="Arial" w:eastAsia="DengXian" w:hAnsi="Arial" w:cs="Arial"/>
                  <w:color w:val="FF0000"/>
                  <w:sz w:val="16"/>
                  <w:szCs w:val="16"/>
                  <w:rPrChange w:id="409" w:author="Xiaodong Shen" w:date="2024-05-23T00:24:00Z">
                    <w:rPr>
                      <w:rFonts w:ascii="Times New Roman" w:eastAsia="DengXian" w:hAnsi="Times New Roman"/>
                      <w:color w:val="FF0000"/>
                      <w:szCs w:val="20"/>
                    </w:rPr>
                  </w:rPrChange>
                </w:rPr>
                <w:t>-Alt</w:t>
              </w:r>
              <w:r w:rsidRPr="00354993">
                <w:rPr>
                  <w:rFonts w:ascii="Arial" w:eastAsia="DengXian" w:hAnsi="Arial" w:cs="Arial"/>
                  <w:color w:val="FF0000"/>
                  <w:sz w:val="16"/>
                  <w:szCs w:val="16"/>
                  <w:lang w:eastAsia="zh-CN"/>
                  <w:rPrChange w:id="410" w:author="Xiaodong Shen" w:date="2024-05-23T00:24:00Z">
                    <w:rPr>
                      <w:rFonts w:ascii="Times New Roman" w:eastAsia="DengXian" w:hAnsi="Times New Roman"/>
                      <w:color w:val="FF0000"/>
                      <w:szCs w:val="20"/>
                      <w:lang w:eastAsia="zh-CN"/>
                    </w:rPr>
                  </w:rPrChange>
                </w:rPr>
                <w:t>2: (</w:t>
              </w:r>
              <w:r w:rsidRPr="00354993">
                <w:rPr>
                  <w:rFonts w:ascii="Arial" w:eastAsia="DengXian" w:hAnsi="Arial" w:cs="Arial"/>
                  <w:color w:val="FF0000"/>
                  <w:sz w:val="16"/>
                  <w:szCs w:val="16"/>
                  <w:rPrChange w:id="411" w:author="Xiaodong Shen" w:date="2024-05-23T00:24:00Z">
                    <w:rPr>
                      <w:rFonts w:ascii="Times New Roman" w:eastAsia="DengXian" w:hAnsi="Times New Roman"/>
                      <w:color w:val="FF0000"/>
                      <w:szCs w:val="20"/>
                    </w:rPr>
                  </w:rPrChange>
                </w:rPr>
                <w:t>For scenarios ‘A1’ and ‘A2’</w:t>
              </w:r>
              <w:r w:rsidRPr="00354993">
                <w:rPr>
                  <w:rFonts w:ascii="Arial" w:eastAsia="DengXian" w:hAnsi="Arial" w:cs="Arial"/>
                  <w:color w:val="FF0000"/>
                  <w:sz w:val="16"/>
                  <w:szCs w:val="16"/>
                  <w:lang w:eastAsia="zh-CN"/>
                  <w:rPrChange w:id="412" w:author="Xiaodong Shen" w:date="2024-05-23T00:24:00Z">
                    <w:rPr>
                      <w:rFonts w:ascii="Times New Roman" w:eastAsia="DengXian" w:hAnsi="Times New Roman"/>
                      <w:color w:val="FF0000"/>
                      <w:szCs w:val="20"/>
                      <w:lang w:eastAsia="zh-CN"/>
                    </w:rPr>
                  </w:rPrChange>
                </w:rPr>
                <w:t>)</w:t>
              </w:r>
            </w:ins>
          </w:p>
          <w:p w14:paraId="5956604B" w14:textId="77777777" w:rsidR="00DD75D4" w:rsidRPr="00354993" w:rsidRDefault="00DD75D4" w:rsidP="006F62C8">
            <w:pPr>
              <w:numPr>
                <w:ilvl w:val="2"/>
                <w:numId w:val="10"/>
              </w:numPr>
              <w:adjustRightInd w:val="0"/>
              <w:snapToGrid w:val="0"/>
              <w:rPr>
                <w:ins w:id="413" w:author="Xiaodong Shen" w:date="2024-05-23T00:24:00Z"/>
                <w:rFonts w:ascii="Arial" w:eastAsia="DengXian" w:hAnsi="Arial" w:cs="Arial"/>
                <w:color w:val="FF0000"/>
                <w:sz w:val="16"/>
                <w:szCs w:val="16"/>
                <w:rPrChange w:id="414" w:author="Xiaodong Shen" w:date="2024-05-23T00:24:00Z">
                  <w:rPr>
                    <w:ins w:id="415" w:author="Xiaodong Shen" w:date="2024-05-23T00:24:00Z"/>
                    <w:rFonts w:ascii="Times New Roman" w:eastAsia="DengXian" w:hAnsi="Times New Roman"/>
                    <w:color w:val="FF0000"/>
                    <w:szCs w:val="20"/>
                  </w:rPr>
                </w:rPrChange>
              </w:rPr>
            </w:pPr>
            <w:ins w:id="416" w:author="Xiaodong Shen" w:date="2024-05-23T00:24:00Z">
              <w:r w:rsidRPr="00354993">
                <w:rPr>
                  <w:rFonts w:ascii="Arial" w:eastAsia="DengXian" w:hAnsi="Arial" w:cs="Arial"/>
                  <w:color w:val="FF0000"/>
                  <w:sz w:val="16"/>
                  <w:szCs w:val="16"/>
                  <w:rPrChange w:id="417" w:author="Xiaodong Shen" w:date="2024-05-23T00:24:00Z">
                    <w:rPr>
                      <w:rFonts w:ascii="Times New Roman" w:eastAsia="DengXian" w:hAnsi="Times New Roman"/>
                      <w:color w:val="FF0000"/>
                      <w:szCs w:val="20"/>
                    </w:rPr>
                  </w:rPrChange>
                </w:rPr>
                <w:t>The Device Tx Power is calculated by assuming CW2D pathloss = D2R pathloss.</w:t>
              </w:r>
            </w:ins>
          </w:p>
          <w:p w14:paraId="61B9065E" w14:textId="77777777" w:rsidR="00DD75D4" w:rsidRPr="00354993" w:rsidRDefault="00DD75D4" w:rsidP="006F62C8">
            <w:pPr>
              <w:numPr>
                <w:ilvl w:val="0"/>
                <w:numId w:val="10"/>
              </w:numPr>
              <w:adjustRightInd w:val="0"/>
              <w:snapToGrid w:val="0"/>
              <w:rPr>
                <w:ins w:id="418" w:author="Xiaodong Shen" w:date="2024-05-23T00:24:00Z"/>
                <w:rFonts w:ascii="Arial" w:eastAsia="DengXian" w:hAnsi="Arial" w:cs="Arial"/>
                <w:color w:val="FF0000"/>
                <w:sz w:val="16"/>
                <w:szCs w:val="16"/>
                <w:rPrChange w:id="419" w:author="Xiaodong Shen" w:date="2024-05-23T00:24:00Z">
                  <w:rPr>
                    <w:ins w:id="420" w:author="Xiaodong Shen" w:date="2024-05-23T00:24:00Z"/>
                    <w:rFonts w:ascii="Times New Roman" w:eastAsia="DengXian" w:hAnsi="Times New Roman"/>
                    <w:color w:val="FF0000"/>
                    <w:szCs w:val="20"/>
                  </w:rPr>
                </w:rPrChange>
              </w:rPr>
            </w:pPr>
            <w:ins w:id="421" w:author="Xiaodong Shen" w:date="2024-05-23T00:24:00Z">
              <w:r w:rsidRPr="00354993">
                <w:rPr>
                  <w:rFonts w:ascii="Arial" w:eastAsia="DengXian" w:hAnsi="Arial" w:cs="Arial"/>
                  <w:color w:val="FF0000"/>
                  <w:sz w:val="16"/>
                  <w:szCs w:val="16"/>
                  <w:rPrChange w:id="422" w:author="Xiaodong Shen" w:date="2024-05-23T00:24:00Z">
                    <w:rPr>
                      <w:rFonts w:ascii="Times New Roman" w:eastAsia="DengXian" w:hAnsi="Times New Roman"/>
                      <w:color w:val="FF0000"/>
                      <w:szCs w:val="20"/>
                    </w:rPr>
                  </w:rPrChange>
                </w:rPr>
                <w:t>For device 2b:</w:t>
              </w:r>
              <w:r w:rsidRPr="00354993">
                <w:rPr>
                  <w:rFonts w:ascii="Arial" w:eastAsia="DengXian" w:hAnsi="Arial" w:cs="Arial"/>
                  <w:color w:val="FF0000"/>
                  <w:sz w:val="16"/>
                  <w:szCs w:val="16"/>
                  <w:lang w:eastAsia="zh-CN"/>
                  <w:rPrChange w:id="423" w:author="Xiaodong Shen" w:date="2024-05-23T00:24:00Z">
                    <w:rPr>
                      <w:rFonts w:ascii="Times New Roman" w:eastAsia="DengXian" w:hAnsi="Times New Roman"/>
                      <w:color w:val="FF0000"/>
                      <w:szCs w:val="20"/>
                      <w:lang w:eastAsia="zh-CN"/>
                    </w:rPr>
                  </w:rPrChange>
                </w:rPr>
                <w:t xml:space="preserve"> (For scenarios ‘C’)</w:t>
              </w:r>
            </w:ins>
          </w:p>
          <w:p w14:paraId="12363E49" w14:textId="77777777" w:rsidR="00DD75D4" w:rsidRPr="00354993" w:rsidRDefault="00DD75D4" w:rsidP="006F62C8">
            <w:pPr>
              <w:numPr>
                <w:ilvl w:val="1"/>
                <w:numId w:val="10"/>
              </w:numPr>
              <w:adjustRightInd w:val="0"/>
              <w:snapToGrid w:val="0"/>
              <w:rPr>
                <w:ins w:id="424" w:author="Xiaodong Shen" w:date="2024-05-23T00:24:00Z"/>
                <w:rFonts w:ascii="Arial" w:eastAsia="DengXian" w:hAnsi="Arial" w:cs="Arial"/>
                <w:color w:val="FF0000"/>
                <w:sz w:val="16"/>
                <w:szCs w:val="16"/>
                <w:rPrChange w:id="425" w:author="Xiaodong Shen" w:date="2024-05-23T00:24:00Z">
                  <w:rPr>
                    <w:ins w:id="426" w:author="Xiaodong Shen" w:date="2024-05-23T00:24:00Z"/>
                    <w:rFonts w:ascii="Times New Roman" w:eastAsia="DengXian" w:hAnsi="Times New Roman"/>
                    <w:color w:val="FF0000"/>
                    <w:szCs w:val="20"/>
                  </w:rPr>
                </w:rPrChange>
              </w:rPr>
            </w:pPr>
            <w:ins w:id="427" w:author="Xiaodong Shen" w:date="2024-05-23T00:24:00Z">
              <w:r w:rsidRPr="00354993">
                <w:rPr>
                  <w:rFonts w:ascii="Arial" w:eastAsia="DengXian" w:hAnsi="Arial" w:cs="Arial"/>
                  <w:color w:val="FF0000"/>
                  <w:sz w:val="16"/>
                  <w:szCs w:val="16"/>
                  <w:lang w:eastAsia="zh-CN"/>
                  <w:rPrChange w:id="428" w:author="Xiaodong Shen" w:date="2024-05-23T00:24:00Z">
                    <w:rPr>
                      <w:rFonts w:ascii="Times New Roman" w:eastAsia="DengXian" w:hAnsi="Times New Roman"/>
                      <w:color w:val="FF0000"/>
                      <w:szCs w:val="20"/>
                      <w:lang w:eastAsia="zh-CN"/>
                    </w:rPr>
                  </w:rPrChange>
                </w:rPr>
                <w:t>[1E]-D2R</w:t>
              </w:r>
              <w:r w:rsidRPr="00354993">
                <w:rPr>
                  <w:rFonts w:ascii="Arial" w:eastAsia="DengXian" w:hAnsi="Arial" w:cs="Arial"/>
                  <w:color w:val="FF0000"/>
                  <w:sz w:val="16"/>
                  <w:szCs w:val="16"/>
                  <w:rPrChange w:id="429" w:author="Xiaodong Shen" w:date="2024-05-23T00:24:00Z">
                    <w:rPr>
                      <w:rFonts w:ascii="Times New Roman" w:eastAsia="DengXian" w:hAnsi="Times New Roman"/>
                      <w:color w:val="FF0000"/>
                      <w:szCs w:val="20"/>
                    </w:rPr>
                  </w:rPrChange>
                </w:rPr>
                <w:t>-Alt</w:t>
              </w:r>
              <w:r w:rsidRPr="00354993">
                <w:rPr>
                  <w:rFonts w:ascii="Arial" w:eastAsia="DengXian" w:hAnsi="Arial" w:cs="Arial"/>
                  <w:color w:val="FF0000"/>
                  <w:sz w:val="16"/>
                  <w:szCs w:val="16"/>
                  <w:lang w:eastAsia="zh-CN"/>
                  <w:rPrChange w:id="430" w:author="Xiaodong Shen" w:date="2024-05-23T00:24:00Z">
                    <w:rPr>
                      <w:rFonts w:ascii="Times New Roman" w:eastAsia="DengXian" w:hAnsi="Times New Roman"/>
                      <w:color w:val="FF0000"/>
                      <w:szCs w:val="20"/>
                      <w:lang w:eastAsia="zh-CN"/>
                    </w:rPr>
                  </w:rPrChange>
                </w:rPr>
                <w:t>3</w:t>
              </w:r>
              <w:r w:rsidRPr="00354993">
                <w:rPr>
                  <w:rFonts w:ascii="Arial" w:eastAsia="DengXian" w:hAnsi="Arial" w:cs="Arial"/>
                  <w:color w:val="FF0000"/>
                  <w:sz w:val="16"/>
                  <w:szCs w:val="16"/>
                  <w:rPrChange w:id="431" w:author="Xiaodong Shen" w:date="2024-05-23T00:24:00Z">
                    <w:rPr>
                      <w:rFonts w:ascii="Times New Roman" w:eastAsia="DengXian" w:hAnsi="Times New Roman"/>
                      <w:color w:val="FF0000"/>
                      <w:szCs w:val="20"/>
                    </w:rPr>
                  </w:rPrChange>
                </w:rPr>
                <w:t>: -20 dBm(M)</w:t>
              </w:r>
            </w:ins>
          </w:p>
          <w:p w14:paraId="46002CD8" w14:textId="77777777" w:rsidR="00DD75D4" w:rsidRPr="00354993" w:rsidRDefault="00DD75D4" w:rsidP="006F62C8">
            <w:pPr>
              <w:numPr>
                <w:ilvl w:val="1"/>
                <w:numId w:val="10"/>
              </w:numPr>
              <w:adjustRightInd w:val="0"/>
              <w:snapToGrid w:val="0"/>
              <w:rPr>
                <w:ins w:id="432" w:author="Xiaodong Shen" w:date="2024-05-23T00:24:00Z"/>
                <w:rFonts w:ascii="Arial" w:eastAsia="DengXian" w:hAnsi="Arial" w:cs="Arial"/>
                <w:color w:val="FF0000"/>
                <w:sz w:val="16"/>
                <w:szCs w:val="16"/>
                <w:rPrChange w:id="433" w:author="Xiaodong Shen" w:date="2024-05-23T00:24:00Z">
                  <w:rPr>
                    <w:ins w:id="434" w:author="Xiaodong Shen" w:date="2024-05-23T00:24:00Z"/>
                    <w:rFonts w:ascii="Times New Roman" w:eastAsia="DengXian" w:hAnsi="Times New Roman"/>
                    <w:color w:val="FF0000"/>
                    <w:szCs w:val="20"/>
                  </w:rPr>
                </w:rPrChange>
              </w:rPr>
            </w:pPr>
            <w:ins w:id="435" w:author="Xiaodong Shen" w:date="2024-05-23T00:24:00Z">
              <w:r w:rsidRPr="00354993">
                <w:rPr>
                  <w:rFonts w:ascii="Arial" w:eastAsia="DengXian" w:hAnsi="Arial" w:cs="Arial"/>
                  <w:color w:val="FF0000"/>
                  <w:sz w:val="16"/>
                  <w:szCs w:val="16"/>
                  <w:lang w:eastAsia="zh-CN"/>
                  <w:rPrChange w:id="436" w:author="Xiaodong Shen" w:date="2024-05-23T00:24:00Z">
                    <w:rPr>
                      <w:rFonts w:ascii="Times New Roman" w:eastAsia="DengXian" w:hAnsi="Times New Roman"/>
                      <w:color w:val="FF0000"/>
                      <w:szCs w:val="20"/>
                      <w:lang w:eastAsia="zh-CN"/>
                    </w:rPr>
                  </w:rPrChange>
                </w:rPr>
                <w:t>[1E]-D2R</w:t>
              </w:r>
              <w:r w:rsidRPr="00354993">
                <w:rPr>
                  <w:rFonts w:ascii="Arial" w:eastAsia="DengXian" w:hAnsi="Arial" w:cs="Arial"/>
                  <w:color w:val="FF0000"/>
                  <w:sz w:val="16"/>
                  <w:szCs w:val="16"/>
                  <w:rPrChange w:id="437" w:author="Xiaodong Shen" w:date="2024-05-23T00:24:00Z">
                    <w:rPr>
                      <w:rFonts w:ascii="Times New Roman" w:eastAsia="DengXian" w:hAnsi="Times New Roman"/>
                      <w:color w:val="FF0000"/>
                      <w:szCs w:val="20"/>
                    </w:rPr>
                  </w:rPrChange>
                </w:rPr>
                <w:t>-Alt</w:t>
              </w:r>
              <w:r w:rsidRPr="00354993">
                <w:rPr>
                  <w:rFonts w:ascii="Arial" w:eastAsia="DengXian" w:hAnsi="Arial" w:cs="Arial"/>
                  <w:color w:val="FF0000"/>
                  <w:sz w:val="16"/>
                  <w:szCs w:val="16"/>
                  <w:lang w:eastAsia="zh-CN"/>
                  <w:rPrChange w:id="438" w:author="Xiaodong Shen" w:date="2024-05-23T00:24:00Z">
                    <w:rPr>
                      <w:rFonts w:ascii="Times New Roman" w:eastAsia="DengXian" w:hAnsi="Times New Roman"/>
                      <w:color w:val="FF0000"/>
                      <w:szCs w:val="20"/>
                      <w:lang w:eastAsia="zh-CN"/>
                    </w:rPr>
                  </w:rPrChange>
                </w:rPr>
                <w:t>4</w:t>
              </w:r>
              <w:r w:rsidRPr="00354993">
                <w:rPr>
                  <w:rFonts w:ascii="Arial" w:eastAsia="DengXian" w:hAnsi="Arial" w:cs="Arial"/>
                  <w:color w:val="FF0000"/>
                  <w:sz w:val="16"/>
                  <w:szCs w:val="16"/>
                  <w:rPrChange w:id="439" w:author="Xiaodong Shen" w:date="2024-05-23T00:24:00Z">
                    <w:rPr>
                      <w:rFonts w:ascii="Times New Roman" w:eastAsia="DengXian" w:hAnsi="Times New Roman"/>
                      <w:color w:val="FF0000"/>
                      <w:szCs w:val="20"/>
                    </w:rPr>
                  </w:rPrChange>
                </w:rPr>
                <w:t>: -10 dBm(O)</w:t>
              </w:r>
            </w:ins>
          </w:p>
          <w:p w14:paraId="0FC52866" w14:textId="77777777" w:rsidR="00DD75D4" w:rsidRPr="00354993" w:rsidDel="00354993" w:rsidRDefault="00DD75D4" w:rsidP="006F62C8">
            <w:pPr>
              <w:pStyle w:val="af4"/>
              <w:numPr>
                <w:ilvl w:val="0"/>
                <w:numId w:val="10"/>
              </w:numPr>
              <w:adjustRightInd w:val="0"/>
              <w:snapToGrid w:val="0"/>
              <w:ind w:firstLineChars="0"/>
              <w:rPr>
                <w:del w:id="440" w:author="Xiaodong Shen" w:date="2024-05-23T00:24:00Z"/>
                <w:rFonts w:ascii="Arial" w:eastAsia="DengXian" w:hAnsi="Arial" w:cs="Arial"/>
                <w:sz w:val="16"/>
                <w:szCs w:val="16"/>
                <w:highlight w:val="yellow"/>
                <w:lang w:eastAsia="zh-CN"/>
                <w:rPrChange w:id="441" w:author="Xiaodong Shen" w:date="2024-05-23T00:24:00Z">
                  <w:rPr>
                    <w:del w:id="442" w:author="Xiaodong Shen" w:date="2024-05-23T00:24:00Z"/>
                    <w:rFonts w:eastAsia="DengXian"/>
                    <w:highlight w:val="yellow"/>
                    <w:lang w:eastAsia="zh-CN"/>
                  </w:rPr>
                </w:rPrChange>
              </w:rPr>
            </w:pPr>
            <w:ins w:id="443" w:author="Xiaodong Shen" w:date="2024-05-23T00:24:00Z">
              <w:r w:rsidRPr="00354993">
                <w:rPr>
                  <w:rFonts w:ascii="Arial" w:eastAsia="DengXian" w:hAnsi="Arial" w:cs="Arial"/>
                  <w:strike/>
                  <w:color w:val="FF0000"/>
                  <w:sz w:val="16"/>
                  <w:szCs w:val="16"/>
                  <w:rPrChange w:id="444" w:author="Xiaodong Shen" w:date="2024-05-23T00:24:00Z">
                    <w:rPr>
                      <w:rFonts w:ascii="Times New Roman" w:eastAsia="DengXian" w:hAnsi="Times New Roman"/>
                      <w:strike/>
                      <w:color w:val="FF0000"/>
                      <w:szCs w:val="20"/>
                    </w:rPr>
                  </w:rPrChange>
                </w:rPr>
                <w:lastRenderedPageBreak/>
                <w:t>Other values are NOT precluded subject to future discussion.</w:t>
              </w:r>
            </w:ins>
            <w:del w:id="445" w:author="Xiaodong Shen" w:date="2024-05-23T00:24:00Z">
              <w:r w:rsidRPr="00354993" w:rsidDel="00354993">
                <w:rPr>
                  <w:rFonts w:ascii="Arial" w:eastAsia="DengXian" w:hAnsi="Arial" w:cs="Arial"/>
                  <w:sz w:val="16"/>
                  <w:szCs w:val="16"/>
                  <w:highlight w:val="yellow"/>
                  <w:lang w:eastAsia="zh-CN"/>
                  <w:rPrChange w:id="446" w:author="Xiaodong Shen" w:date="2024-05-23T00:24:00Z">
                    <w:rPr>
                      <w:rFonts w:eastAsia="DengXian"/>
                      <w:highlight w:val="yellow"/>
                      <w:lang w:eastAsia="zh-CN"/>
                    </w:rPr>
                  </w:rPrChange>
                </w:rPr>
                <w:delText>For device 1/2a:</w:delText>
              </w:r>
            </w:del>
          </w:p>
          <w:p w14:paraId="19AB80F0" w14:textId="77777777" w:rsidR="00DD75D4" w:rsidRPr="00354993" w:rsidDel="00354993" w:rsidRDefault="00DD75D4" w:rsidP="006F62C8">
            <w:pPr>
              <w:pStyle w:val="af4"/>
              <w:numPr>
                <w:ilvl w:val="1"/>
                <w:numId w:val="10"/>
              </w:numPr>
              <w:adjustRightInd w:val="0"/>
              <w:snapToGrid w:val="0"/>
              <w:ind w:firstLineChars="0"/>
              <w:rPr>
                <w:del w:id="447" w:author="Xiaodong Shen" w:date="2024-05-23T00:24:00Z"/>
                <w:rFonts w:ascii="Arial" w:eastAsia="DengXian" w:hAnsi="Arial" w:cs="Arial"/>
                <w:sz w:val="16"/>
                <w:szCs w:val="16"/>
                <w:highlight w:val="yellow"/>
                <w:lang w:eastAsia="zh-CN"/>
                <w:rPrChange w:id="448" w:author="Xiaodong Shen" w:date="2024-05-23T00:24:00Z">
                  <w:rPr>
                    <w:del w:id="449" w:author="Xiaodong Shen" w:date="2024-05-23T00:24:00Z"/>
                    <w:rFonts w:eastAsia="DengXian"/>
                    <w:highlight w:val="yellow"/>
                    <w:lang w:eastAsia="zh-CN"/>
                  </w:rPr>
                </w:rPrChange>
              </w:rPr>
            </w:pPr>
            <w:del w:id="450" w:author="Xiaodong Shen" w:date="2024-05-23T00:24:00Z">
              <w:r w:rsidRPr="00354993" w:rsidDel="00354993">
                <w:rPr>
                  <w:rFonts w:ascii="Arial" w:eastAsia="DengXian" w:hAnsi="Arial" w:cs="Arial"/>
                  <w:sz w:val="16"/>
                  <w:szCs w:val="16"/>
                  <w:highlight w:val="yellow"/>
                  <w:lang w:eastAsia="zh-CN"/>
                  <w:rPrChange w:id="451" w:author="Xiaodong Shen" w:date="2024-05-23T00:24:00Z">
                    <w:rPr>
                      <w:rFonts w:eastAsia="DengXian"/>
                      <w:highlight w:val="yellow"/>
                      <w:lang w:eastAsia="zh-CN"/>
                    </w:rPr>
                  </w:rPrChange>
                </w:rPr>
                <w:delText>D2R-CWRxPower-Alt1:</w:delText>
              </w:r>
            </w:del>
          </w:p>
          <w:p w14:paraId="637E2D49" w14:textId="77777777" w:rsidR="00DD75D4" w:rsidRPr="00354993" w:rsidDel="00354993" w:rsidRDefault="00DD75D4" w:rsidP="006F62C8">
            <w:pPr>
              <w:pStyle w:val="af4"/>
              <w:numPr>
                <w:ilvl w:val="2"/>
                <w:numId w:val="10"/>
              </w:numPr>
              <w:adjustRightInd w:val="0"/>
              <w:snapToGrid w:val="0"/>
              <w:ind w:firstLineChars="0"/>
              <w:rPr>
                <w:del w:id="452" w:author="Xiaodong Shen" w:date="2024-05-23T00:24:00Z"/>
                <w:rFonts w:ascii="Arial" w:eastAsia="DengXian" w:hAnsi="Arial" w:cs="Arial"/>
                <w:sz w:val="16"/>
                <w:szCs w:val="16"/>
                <w:highlight w:val="yellow"/>
                <w:lang w:eastAsia="zh-CN"/>
                <w:rPrChange w:id="453" w:author="Xiaodong Shen" w:date="2024-05-23T00:24:00Z">
                  <w:rPr>
                    <w:del w:id="454" w:author="Xiaodong Shen" w:date="2024-05-23T00:24:00Z"/>
                    <w:rFonts w:eastAsia="DengXian"/>
                    <w:highlight w:val="yellow"/>
                    <w:lang w:eastAsia="zh-CN"/>
                  </w:rPr>
                </w:rPrChange>
              </w:rPr>
            </w:pPr>
            <w:del w:id="455" w:author="Xiaodong Shen" w:date="2024-05-23T00:24:00Z">
              <w:r w:rsidRPr="00354993" w:rsidDel="00354993">
                <w:rPr>
                  <w:rFonts w:ascii="Arial" w:eastAsia="DengXian" w:hAnsi="Arial" w:cs="Arial"/>
                  <w:sz w:val="16"/>
                  <w:szCs w:val="16"/>
                  <w:highlight w:val="yellow"/>
                  <w:lang w:eastAsia="zh-CN"/>
                  <w:rPrChange w:id="456" w:author="Xiaodong Shen" w:date="2024-05-23T00:24:00Z">
                    <w:rPr>
                      <w:rFonts w:eastAsia="DengXian"/>
                      <w:highlight w:val="yellow"/>
                      <w:lang w:eastAsia="zh-CN"/>
                    </w:rPr>
                  </w:rPrChange>
                </w:rPr>
                <w:delText>C</w:delText>
              </w:r>
              <w:r w:rsidRPr="00354993" w:rsidDel="00354993">
                <w:rPr>
                  <w:rFonts w:ascii="Arial" w:hAnsi="Arial" w:cs="Arial"/>
                  <w:sz w:val="16"/>
                  <w:szCs w:val="16"/>
                  <w:highlight w:val="yellow"/>
                  <w:rPrChange w:id="457" w:author="Xiaodong Shen" w:date="2024-05-23T00:24:00Z">
                    <w:rPr>
                      <w:highlight w:val="yellow"/>
                    </w:rPr>
                  </w:rPrChange>
                </w:rPr>
                <w:delText xml:space="preserve">ompany to report CW </w:delText>
              </w:r>
              <w:r w:rsidRPr="00354993" w:rsidDel="00354993">
                <w:rPr>
                  <w:rFonts w:ascii="Arial" w:eastAsia="DengXian" w:hAnsi="Arial" w:cs="Arial"/>
                  <w:sz w:val="16"/>
                  <w:szCs w:val="16"/>
                  <w:highlight w:val="yellow"/>
                  <w:lang w:eastAsia="zh-CN"/>
                  <w:rPrChange w:id="458" w:author="Xiaodong Shen" w:date="2024-05-23T00:24:00Z">
                    <w:rPr>
                      <w:rFonts w:eastAsia="DengXian"/>
                      <w:highlight w:val="yellow"/>
                      <w:lang w:eastAsia="zh-CN"/>
                    </w:rPr>
                  </w:rPrChange>
                </w:rPr>
                <w:delText xml:space="preserve">Tx/Rx </w:delText>
              </w:r>
              <w:r w:rsidRPr="00354993" w:rsidDel="00354993">
                <w:rPr>
                  <w:rFonts w:ascii="Arial" w:hAnsi="Arial" w:cs="Arial"/>
                  <w:sz w:val="16"/>
                  <w:szCs w:val="16"/>
                  <w:highlight w:val="yellow"/>
                  <w:rPrChange w:id="459" w:author="Xiaodong Shen" w:date="2024-05-23T00:24:00Z">
                    <w:rPr>
                      <w:highlight w:val="yellow"/>
                    </w:rPr>
                  </w:rPrChange>
                </w:rPr>
                <w:delText xml:space="preserve">power together with </w:delText>
              </w:r>
              <w:r w:rsidRPr="00354993" w:rsidDel="00354993">
                <w:rPr>
                  <w:rFonts w:ascii="Arial" w:eastAsia="DengXian" w:hAnsi="Arial" w:cs="Arial"/>
                  <w:sz w:val="16"/>
                  <w:szCs w:val="16"/>
                  <w:highlight w:val="yellow"/>
                  <w:lang w:eastAsia="zh-CN"/>
                  <w:rPrChange w:id="460" w:author="Xiaodong Shen" w:date="2024-05-23T00:24:00Z">
                    <w:rPr>
                      <w:rFonts w:eastAsia="DengXian"/>
                      <w:highlight w:val="yellow"/>
                      <w:lang w:eastAsia="zh-CN"/>
                    </w:rPr>
                  </w:rPrChange>
                </w:rPr>
                <w:delText>CW2D</w:delText>
              </w:r>
              <w:r w:rsidRPr="00354993" w:rsidDel="00354993">
                <w:rPr>
                  <w:rFonts w:ascii="Arial" w:hAnsi="Arial" w:cs="Arial"/>
                  <w:sz w:val="16"/>
                  <w:szCs w:val="16"/>
                  <w:highlight w:val="yellow"/>
                  <w:rPrChange w:id="461" w:author="Xiaodong Shen" w:date="2024-05-23T00:24:00Z">
                    <w:rPr>
                      <w:highlight w:val="yellow"/>
                    </w:rPr>
                  </w:rPrChange>
                </w:rPr>
                <w:delText xml:space="preserve"> distance</w:delText>
              </w:r>
              <w:r w:rsidRPr="00354993" w:rsidDel="00354993">
                <w:rPr>
                  <w:rFonts w:ascii="Arial" w:eastAsia="DengXian" w:hAnsi="Arial" w:cs="Arial"/>
                  <w:sz w:val="16"/>
                  <w:szCs w:val="16"/>
                  <w:highlight w:val="yellow"/>
                  <w:lang w:eastAsia="zh-CN"/>
                  <w:rPrChange w:id="462" w:author="Xiaodong Shen" w:date="2024-05-23T00:24:00Z">
                    <w:rPr>
                      <w:rFonts w:eastAsia="DengXian"/>
                      <w:highlight w:val="yellow"/>
                      <w:lang w:eastAsia="zh-CN"/>
                    </w:rPr>
                  </w:rPrChange>
                </w:rPr>
                <w:delText xml:space="preserve"> (see [1E1]~[1E5])</w:delText>
              </w:r>
            </w:del>
          </w:p>
          <w:p w14:paraId="7A9C28E6" w14:textId="77777777" w:rsidR="00DD75D4" w:rsidRPr="00354993" w:rsidDel="00354993" w:rsidRDefault="00DD75D4" w:rsidP="006F62C8">
            <w:pPr>
              <w:pStyle w:val="af4"/>
              <w:numPr>
                <w:ilvl w:val="1"/>
                <w:numId w:val="10"/>
              </w:numPr>
              <w:adjustRightInd w:val="0"/>
              <w:snapToGrid w:val="0"/>
              <w:ind w:firstLineChars="0"/>
              <w:rPr>
                <w:del w:id="463" w:author="Xiaodong Shen" w:date="2024-05-23T00:24:00Z"/>
                <w:rFonts w:ascii="Arial" w:eastAsia="DengXian" w:hAnsi="Arial" w:cs="Arial"/>
                <w:sz w:val="16"/>
                <w:szCs w:val="16"/>
                <w:highlight w:val="yellow"/>
                <w:lang w:eastAsia="zh-CN"/>
                <w:rPrChange w:id="464" w:author="Xiaodong Shen" w:date="2024-05-23T00:24:00Z">
                  <w:rPr>
                    <w:del w:id="465" w:author="Xiaodong Shen" w:date="2024-05-23T00:24:00Z"/>
                    <w:rFonts w:eastAsia="DengXian"/>
                    <w:highlight w:val="yellow"/>
                    <w:lang w:eastAsia="zh-CN"/>
                  </w:rPr>
                </w:rPrChange>
              </w:rPr>
            </w:pPr>
            <w:del w:id="466" w:author="Xiaodong Shen" w:date="2024-05-23T00:24:00Z">
              <w:r w:rsidRPr="00354993" w:rsidDel="00354993">
                <w:rPr>
                  <w:rFonts w:ascii="Arial" w:eastAsia="DengXian" w:hAnsi="Arial" w:cs="Arial"/>
                  <w:sz w:val="16"/>
                  <w:szCs w:val="16"/>
                  <w:highlight w:val="yellow"/>
                  <w:lang w:eastAsia="zh-CN"/>
                  <w:rPrChange w:id="467" w:author="Xiaodong Shen" w:date="2024-05-23T00:24:00Z">
                    <w:rPr>
                      <w:rFonts w:eastAsia="DengXian"/>
                      <w:highlight w:val="yellow"/>
                      <w:lang w:eastAsia="zh-CN"/>
                    </w:rPr>
                  </w:rPrChange>
                </w:rPr>
                <w:delText>D2R-CWRxPower-Alt2:</w:delText>
              </w:r>
            </w:del>
          </w:p>
          <w:p w14:paraId="53DA0886" w14:textId="77777777" w:rsidR="00DD75D4" w:rsidRPr="00354993" w:rsidDel="00354993" w:rsidRDefault="00DD75D4" w:rsidP="006F62C8">
            <w:pPr>
              <w:pStyle w:val="af4"/>
              <w:numPr>
                <w:ilvl w:val="2"/>
                <w:numId w:val="10"/>
              </w:numPr>
              <w:adjustRightInd w:val="0"/>
              <w:snapToGrid w:val="0"/>
              <w:ind w:firstLineChars="0"/>
              <w:rPr>
                <w:del w:id="468" w:author="Xiaodong Shen" w:date="2024-05-23T00:24:00Z"/>
                <w:rFonts w:ascii="Arial" w:eastAsia="DengXian" w:hAnsi="Arial" w:cs="Arial"/>
                <w:sz w:val="16"/>
                <w:szCs w:val="16"/>
                <w:highlight w:val="yellow"/>
                <w:lang w:eastAsia="zh-CN"/>
                <w:rPrChange w:id="469" w:author="Xiaodong Shen" w:date="2024-05-23T00:24:00Z">
                  <w:rPr>
                    <w:del w:id="470" w:author="Xiaodong Shen" w:date="2024-05-23T00:24:00Z"/>
                    <w:rFonts w:eastAsia="DengXian"/>
                    <w:highlight w:val="yellow"/>
                    <w:lang w:eastAsia="zh-CN"/>
                  </w:rPr>
                </w:rPrChange>
              </w:rPr>
            </w:pPr>
            <w:del w:id="471" w:author="Xiaodong Shen" w:date="2024-05-23T00:24:00Z">
              <w:r w:rsidRPr="00354993" w:rsidDel="00354993">
                <w:rPr>
                  <w:rFonts w:ascii="Arial" w:eastAsia="DengXian" w:hAnsi="Arial" w:cs="Arial"/>
                  <w:sz w:val="16"/>
                  <w:szCs w:val="16"/>
                  <w:highlight w:val="yellow"/>
                  <w:lang w:eastAsia="zh-CN"/>
                  <w:rPrChange w:id="472" w:author="Xiaodong Shen" w:date="2024-05-23T00:24:00Z">
                    <w:rPr>
                      <w:rFonts w:eastAsia="DengXian"/>
                      <w:highlight w:val="yellow"/>
                      <w:lang w:eastAsia="zh-CN"/>
                    </w:rPr>
                  </w:rPrChange>
                </w:rPr>
                <w:delText xml:space="preserve">Balanced MPL/distance (see [1E1]~[1E5], </w:delText>
              </w:r>
              <w:r w:rsidRPr="00354993" w:rsidDel="00354993">
                <w:rPr>
                  <w:rFonts w:ascii="Arial" w:eastAsia="DengXian" w:hAnsi="Arial" w:cs="Arial"/>
                  <w:strike/>
                  <w:color w:val="7030A0"/>
                  <w:sz w:val="16"/>
                  <w:szCs w:val="16"/>
                  <w:highlight w:val="yellow"/>
                  <w:lang w:eastAsia="zh-CN"/>
                  <w:rPrChange w:id="473" w:author="Xiaodong Shen" w:date="2024-05-23T00:24:00Z">
                    <w:rPr>
                      <w:rFonts w:eastAsia="DengXian"/>
                      <w:strike/>
                      <w:color w:val="7030A0"/>
                      <w:highlight w:val="yellow"/>
                      <w:lang w:eastAsia="zh-CN"/>
                    </w:rPr>
                  </w:rPrChange>
                </w:rPr>
                <w:delText>and subject to [1E3] = = [4B])</w:delText>
              </w:r>
            </w:del>
          </w:p>
          <w:p w14:paraId="6E85D804" w14:textId="77777777" w:rsidR="00DD75D4" w:rsidRPr="00354993" w:rsidDel="00354993" w:rsidRDefault="00DD75D4" w:rsidP="006F62C8">
            <w:pPr>
              <w:pStyle w:val="af4"/>
              <w:numPr>
                <w:ilvl w:val="0"/>
                <w:numId w:val="10"/>
              </w:numPr>
              <w:adjustRightInd w:val="0"/>
              <w:snapToGrid w:val="0"/>
              <w:ind w:firstLineChars="0"/>
              <w:rPr>
                <w:del w:id="474" w:author="Xiaodong Shen" w:date="2024-05-23T00:24:00Z"/>
                <w:rFonts w:ascii="Arial" w:eastAsia="DengXian" w:hAnsi="Arial" w:cs="Arial"/>
                <w:sz w:val="16"/>
                <w:szCs w:val="16"/>
                <w:highlight w:val="yellow"/>
                <w:lang w:eastAsia="zh-CN"/>
                <w:rPrChange w:id="475" w:author="Xiaodong Shen" w:date="2024-05-23T00:24:00Z">
                  <w:rPr>
                    <w:del w:id="476" w:author="Xiaodong Shen" w:date="2024-05-23T00:24:00Z"/>
                    <w:rFonts w:eastAsia="DengXian"/>
                    <w:highlight w:val="yellow"/>
                    <w:lang w:eastAsia="zh-CN"/>
                  </w:rPr>
                </w:rPrChange>
              </w:rPr>
            </w:pPr>
            <w:del w:id="477" w:author="Xiaodong Shen" w:date="2024-05-23T00:24:00Z">
              <w:r w:rsidRPr="00354993" w:rsidDel="00354993">
                <w:rPr>
                  <w:rFonts w:ascii="Arial" w:eastAsia="DengXian" w:hAnsi="Arial" w:cs="Arial"/>
                  <w:sz w:val="16"/>
                  <w:szCs w:val="16"/>
                  <w:highlight w:val="yellow"/>
                  <w:lang w:eastAsia="zh-CN"/>
                  <w:rPrChange w:id="478" w:author="Xiaodong Shen" w:date="2024-05-23T00:24:00Z">
                    <w:rPr>
                      <w:rFonts w:eastAsia="DengXian"/>
                      <w:highlight w:val="yellow"/>
                      <w:lang w:eastAsia="zh-CN"/>
                    </w:rPr>
                  </w:rPrChange>
                </w:rPr>
                <w:delText>For device 2b:</w:delText>
              </w:r>
            </w:del>
          </w:p>
          <w:p w14:paraId="1FBCFB67" w14:textId="77777777" w:rsidR="00DD75D4" w:rsidRPr="00354993" w:rsidDel="00354993" w:rsidRDefault="00DD75D4" w:rsidP="006F62C8">
            <w:pPr>
              <w:pStyle w:val="af4"/>
              <w:numPr>
                <w:ilvl w:val="1"/>
                <w:numId w:val="10"/>
              </w:numPr>
              <w:adjustRightInd w:val="0"/>
              <w:snapToGrid w:val="0"/>
              <w:ind w:firstLineChars="0"/>
              <w:rPr>
                <w:del w:id="479" w:author="Xiaodong Shen" w:date="2024-05-23T00:24:00Z"/>
                <w:rFonts w:ascii="Arial" w:eastAsia="DengXian" w:hAnsi="Arial" w:cs="Arial"/>
                <w:sz w:val="16"/>
                <w:szCs w:val="16"/>
                <w:highlight w:val="yellow"/>
                <w:lang w:eastAsia="zh-CN"/>
                <w:rPrChange w:id="480" w:author="Xiaodong Shen" w:date="2024-05-23T00:24:00Z">
                  <w:rPr>
                    <w:del w:id="481" w:author="Xiaodong Shen" w:date="2024-05-23T00:24:00Z"/>
                    <w:rFonts w:eastAsia="DengXian"/>
                    <w:highlight w:val="yellow"/>
                    <w:lang w:eastAsia="zh-CN"/>
                  </w:rPr>
                </w:rPrChange>
              </w:rPr>
            </w:pPr>
            <w:del w:id="482" w:author="Xiaodong Shen" w:date="2024-05-23T00:24:00Z">
              <w:r w:rsidRPr="00354993" w:rsidDel="00354993">
                <w:rPr>
                  <w:rFonts w:ascii="Arial" w:eastAsia="DengXian" w:hAnsi="Arial" w:cs="Arial"/>
                  <w:sz w:val="16"/>
                  <w:szCs w:val="16"/>
                  <w:highlight w:val="yellow"/>
                  <w:lang w:eastAsia="zh-CN"/>
                  <w:rPrChange w:id="483" w:author="Xiaodong Shen" w:date="2024-05-23T00:24:00Z">
                    <w:rPr>
                      <w:rFonts w:eastAsia="DengXian"/>
                      <w:highlight w:val="yellow"/>
                      <w:lang w:eastAsia="zh-CN"/>
                    </w:rPr>
                  </w:rPrChange>
                </w:rPr>
                <w:delText>D2R-dev2bTxPower-Alt1: -10 dBm(O)</w:delText>
              </w:r>
            </w:del>
          </w:p>
          <w:p w14:paraId="30057244" w14:textId="77777777" w:rsidR="00DD75D4" w:rsidRPr="00354993" w:rsidDel="00354993" w:rsidRDefault="00DD75D4" w:rsidP="006F62C8">
            <w:pPr>
              <w:pStyle w:val="af4"/>
              <w:numPr>
                <w:ilvl w:val="1"/>
                <w:numId w:val="10"/>
              </w:numPr>
              <w:adjustRightInd w:val="0"/>
              <w:snapToGrid w:val="0"/>
              <w:ind w:firstLineChars="0"/>
              <w:rPr>
                <w:del w:id="484" w:author="Xiaodong Shen" w:date="2024-05-23T00:24:00Z"/>
                <w:rFonts w:ascii="Arial" w:eastAsia="DengXian" w:hAnsi="Arial" w:cs="Arial"/>
                <w:sz w:val="16"/>
                <w:szCs w:val="16"/>
                <w:highlight w:val="yellow"/>
                <w:lang w:eastAsia="zh-CN"/>
                <w:rPrChange w:id="485" w:author="Xiaodong Shen" w:date="2024-05-23T00:24:00Z">
                  <w:rPr>
                    <w:del w:id="486" w:author="Xiaodong Shen" w:date="2024-05-23T00:24:00Z"/>
                    <w:rFonts w:eastAsia="DengXian"/>
                    <w:highlight w:val="yellow"/>
                    <w:lang w:eastAsia="zh-CN"/>
                  </w:rPr>
                </w:rPrChange>
              </w:rPr>
            </w:pPr>
            <w:del w:id="487" w:author="Xiaodong Shen" w:date="2024-05-23T00:24:00Z">
              <w:r w:rsidRPr="00354993" w:rsidDel="00354993">
                <w:rPr>
                  <w:rFonts w:ascii="Arial" w:eastAsia="DengXian" w:hAnsi="Arial" w:cs="Arial"/>
                  <w:sz w:val="16"/>
                  <w:szCs w:val="16"/>
                  <w:highlight w:val="yellow"/>
                  <w:lang w:eastAsia="zh-CN"/>
                  <w:rPrChange w:id="488" w:author="Xiaodong Shen" w:date="2024-05-23T00:24:00Z">
                    <w:rPr>
                      <w:rFonts w:eastAsia="DengXian"/>
                      <w:highlight w:val="yellow"/>
                      <w:lang w:eastAsia="zh-CN"/>
                    </w:rPr>
                  </w:rPrChange>
                </w:rPr>
                <w:delText>D2R-dev2bTxPower-Alt2: -20 dBm(M)</w:delText>
              </w:r>
            </w:del>
          </w:p>
          <w:p w14:paraId="5BFD57FE" w14:textId="77777777" w:rsidR="00DD75D4" w:rsidRPr="00354993" w:rsidDel="00354993" w:rsidRDefault="00DD75D4" w:rsidP="006F62C8">
            <w:pPr>
              <w:rPr>
                <w:del w:id="489" w:author="Xiaodong Shen" w:date="2024-05-23T00:24:00Z"/>
                <w:rFonts w:ascii="Arial" w:eastAsia="DengXian" w:hAnsi="Arial" w:cs="Arial"/>
                <w:sz w:val="16"/>
                <w:szCs w:val="16"/>
                <w:lang w:eastAsia="zh-CN" w:bidi="ar"/>
                <w:rPrChange w:id="490" w:author="Xiaodong Shen" w:date="2024-05-23T00:24:00Z">
                  <w:rPr>
                    <w:del w:id="491" w:author="Xiaodong Shen" w:date="2024-05-23T00:24:00Z"/>
                    <w:rFonts w:eastAsia="DengXian"/>
                    <w:lang w:eastAsia="zh-CN" w:bidi="ar"/>
                  </w:rPr>
                </w:rPrChange>
              </w:rPr>
            </w:pPr>
          </w:p>
          <w:p w14:paraId="21259B71" w14:textId="77777777" w:rsidR="00DD75D4" w:rsidRPr="00354993" w:rsidRDefault="00DD75D4" w:rsidP="006F62C8">
            <w:pPr>
              <w:rPr>
                <w:rFonts w:ascii="Arial" w:hAnsi="Arial" w:cs="Arial"/>
                <w:sz w:val="16"/>
                <w:szCs w:val="16"/>
                <w:lang w:eastAsia="zh-CN"/>
                <w:rPrChange w:id="492" w:author="Xiaodong Shen" w:date="2024-05-23T00:24:00Z">
                  <w:rPr>
                    <w:lang w:eastAsia="zh-CN"/>
                  </w:rPr>
                </w:rPrChange>
              </w:rPr>
            </w:pPr>
            <w:del w:id="493" w:author="Xiaodong Shen" w:date="2024-05-23T00:24:00Z">
              <w:r w:rsidRPr="00354993" w:rsidDel="00354993">
                <w:rPr>
                  <w:rFonts w:ascii="Arial" w:eastAsia="DengXian" w:hAnsi="Arial" w:cs="Arial"/>
                  <w:sz w:val="16"/>
                  <w:szCs w:val="16"/>
                  <w:lang w:eastAsia="zh-CN"/>
                  <w:rPrChange w:id="494" w:author="Xiaodong Shen" w:date="2024-05-23T00:24:00Z">
                    <w:rPr>
                      <w:rFonts w:eastAsia="DengXian"/>
                      <w:lang w:eastAsia="zh-CN"/>
                    </w:rPr>
                  </w:rPrChange>
                </w:rPr>
                <w:delText>Other values are NOT precluded subject to future discussion.</w:delText>
              </w:r>
            </w:del>
          </w:p>
        </w:tc>
      </w:tr>
      <w:tr w:rsidR="00DD75D4" w:rsidRPr="00570DF2" w14:paraId="4A8030F9" w14:textId="77777777" w:rsidTr="0094673B">
        <w:trPr>
          <w:trHeight w:val="276"/>
        </w:trPr>
        <w:tc>
          <w:tcPr>
            <w:tcW w:w="510" w:type="pct"/>
            <w:vAlign w:val="center"/>
          </w:tcPr>
          <w:p w14:paraId="4F2ABD0F"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495" w:author="Xiaodong Shen" w:date="2024-05-23T00:18:00Z">
                  <w:rPr>
                    <w:rFonts w:eastAsia="DengXian"/>
                  </w:rPr>
                </w:rPrChange>
              </w:rPr>
            </w:pPr>
            <w:r w:rsidRPr="00570DF2">
              <w:rPr>
                <w:rFonts w:ascii="Arial" w:eastAsia="DengXian" w:hAnsi="Arial" w:cs="Arial"/>
                <w:sz w:val="16"/>
                <w:szCs w:val="16"/>
                <w:rPrChange w:id="496" w:author="Xiaodong Shen" w:date="2024-05-23T00:18:00Z">
                  <w:rPr>
                    <w:rFonts w:eastAsia="DengXian"/>
                  </w:rPr>
                </w:rPrChange>
              </w:rPr>
              <w:lastRenderedPageBreak/>
              <w:t>[1E1]</w:t>
            </w:r>
          </w:p>
        </w:tc>
        <w:tc>
          <w:tcPr>
            <w:tcW w:w="611" w:type="pct"/>
            <w:shd w:val="clear" w:color="auto" w:fill="auto"/>
            <w:noWrap/>
            <w:vAlign w:val="center"/>
          </w:tcPr>
          <w:p w14:paraId="35A3D998" w14:textId="77777777" w:rsidR="00DD75D4" w:rsidRPr="00570DF2" w:rsidRDefault="00DD75D4" w:rsidP="006F62C8">
            <w:pPr>
              <w:adjustRightInd w:val="0"/>
              <w:snapToGrid w:val="0"/>
              <w:rPr>
                <w:rFonts w:ascii="Arial" w:eastAsia="DengXian" w:hAnsi="Arial" w:cs="Arial"/>
                <w:color w:val="FF0000"/>
                <w:sz w:val="16"/>
                <w:szCs w:val="16"/>
                <w:lang w:eastAsia="zh-CN"/>
                <w:rPrChange w:id="497" w:author="Xiaodong Shen" w:date="2024-05-23T00:18:00Z">
                  <w:rPr>
                    <w:rFonts w:eastAsia="DengXian"/>
                    <w:color w:val="FF0000"/>
                    <w:lang w:eastAsia="zh-CN"/>
                  </w:rPr>
                </w:rPrChange>
              </w:rPr>
            </w:pPr>
            <w:r w:rsidRPr="00570DF2">
              <w:rPr>
                <w:rFonts w:ascii="Arial" w:eastAsia="DengXian" w:hAnsi="Arial" w:cs="Arial"/>
                <w:sz w:val="16"/>
                <w:szCs w:val="16"/>
                <w:lang w:bidi="ar"/>
                <w:rPrChange w:id="498" w:author="Xiaodong Shen" w:date="2024-05-23T00:18:00Z">
                  <w:rPr>
                    <w:rFonts w:eastAsia="DengXian"/>
                    <w:szCs w:val="20"/>
                    <w:lang w:bidi="ar"/>
                  </w:rPr>
                </w:rPrChange>
              </w:rPr>
              <w:t xml:space="preserve">CW </w:t>
            </w:r>
            <w:r w:rsidRPr="00570DF2">
              <w:rPr>
                <w:rFonts w:ascii="Arial" w:eastAsia="DengXian" w:hAnsi="Arial" w:cs="Arial"/>
                <w:sz w:val="16"/>
                <w:szCs w:val="16"/>
                <w:lang w:eastAsia="zh-CN" w:bidi="ar"/>
                <w:rPrChange w:id="499" w:author="Xiaodong Shen" w:date="2024-05-23T00:18:00Z">
                  <w:rPr>
                    <w:rFonts w:eastAsia="DengXian"/>
                    <w:szCs w:val="20"/>
                    <w:lang w:eastAsia="zh-CN" w:bidi="ar"/>
                  </w:rPr>
                </w:rPrChange>
              </w:rPr>
              <w:t>Tx</w:t>
            </w:r>
            <w:r w:rsidRPr="00570DF2">
              <w:rPr>
                <w:rFonts w:ascii="Arial" w:eastAsia="DengXian" w:hAnsi="Arial" w:cs="Arial"/>
                <w:sz w:val="16"/>
                <w:szCs w:val="16"/>
                <w:lang w:bidi="ar"/>
                <w:rPrChange w:id="500" w:author="Xiaodong Shen" w:date="2024-05-23T00:18:00Z">
                  <w:rPr>
                    <w:rFonts w:eastAsia="DengXian"/>
                    <w:szCs w:val="20"/>
                    <w:lang w:bidi="ar"/>
                  </w:rPr>
                </w:rPrChange>
              </w:rPr>
              <w:t xml:space="preserve"> power (dBm)</w:t>
            </w:r>
          </w:p>
        </w:tc>
        <w:tc>
          <w:tcPr>
            <w:tcW w:w="1838" w:type="pct"/>
            <w:shd w:val="clear" w:color="auto" w:fill="auto"/>
            <w:vAlign w:val="center"/>
          </w:tcPr>
          <w:p w14:paraId="69DF5A55" w14:textId="77777777" w:rsidR="00DD75D4" w:rsidRPr="00570DF2" w:rsidRDefault="00DD75D4" w:rsidP="006F62C8">
            <w:pPr>
              <w:adjustRightInd w:val="0"/>
              <w:snapToGrid w:val="0"/>
              <w:rPr>
                <w:rFonts w:ascii="Arial" w:eastAsia="DengXian" w:hAnsi="Arial" w:cs="Arial"/>
                <w:sz w:val="16"/>
                <w:szCs w:val="16"/>
                <w:lang w:eastAsia="zh-CN" w:bidi="ar"/>
                <w:rPrChange w:id="501" w:author="Xiaodong Shen" w:date="2024-05-23T00:18:00Z">
                  <w:rPr>
                    <w:rFonts w:ascii="Times New Roman" w:eastAsia="DengXian" w:hAnsi="Times New Roman"/>
                    <w:szCs w:val="20"/>
                    <w:lang w:eastAsia="zh-CN" w:bidi="ar"/>
                  </w:rPr>
                </w:rPrChange>
              </w:rPr>
            </w:pPr>
            <w:r w:rsidRPr="00570DF2">
              <w:rPr>
                <w:rFonts w:ascii="Arial" w:eastAsia="DengXian" w:hAnsi="Arial" w:cs="Arial"/>
                <w:sz w:val="16"/>
                <w:szCs w:val="16"/>
                <w:lang w:eastAsia="zh-CN"/>
                <w:rPrChange w:id="502" w:author="Xiaodong Shen" w:date="2024-05-23T00:18:00Z">
                  <w:rPr>
                    <w:rFonts w:eastAsia="DengXian"/>
                    <w:lang w:eastAsia="zh-CN"/>
                  </w:rPr>
                </w:rPrChange>
              </w:rPr>
              <w:t>N/A</w:t>
            </w:r>
          </w:p>
        </w:tc>
        <w:tc>
          <w:tcPr>
            <w:tcW w:w="2041" w:type="pct"/>
            <w:shd w:val="clear" w:color="auto" w:fill="auto"/>
            <w:vAlign w:val="center"/>
          </w:tcPr>
          <w:p w14:paraId="38995EF9" w14:textId="77777777" w:rsidR="00DD75D4" w:rsidRPr="00FC3625"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bidi="ar"/>
                <w:rPrChange w:id="503" w:author="Xiaodong Shen" w:date="2024-05-23T00:32:00Z">
                  <w:rPr>
                    <w:rFonts w:ascii="Times New Roman" w:eastAsia="DengXian" w:hAnsi="Times New Roman"/>
                    <w:szCs w:val="20"/>
                    <w:highlight w:val="yellow"/>
                    <w:lang w:eastAsia="zh-CN" w:bidi="ar"/>
                  </w:rPr>
                </w:rPrChange>
              </w:rPr>
            </w:pPr>
            <w:r w:rsidRPr="00FC3625">
              <w:rPr>
                <w:rFonts w:ascii="Arial" w:eastAsia="DengXian" w:hAnsi="Arial" w:cs="Arial"/>
                <w:strike/>
                <w:color w:val="FF0000"/>
                <w:sz w:val="16"/>
                <w:szCs w:val="16"/>
                <w:highlight w:val="yellow"/>
                <w:lang w:eastAsia="zh-CN" w:bidi="ar"/>
                <w:rPrChange w:id="504" w:author="Xiaodong Shen" w:date="2024-05-23T00:32:00Z">
                  <w:rPr>
                    <w:rFonts w:ascii="Times New Roman" w:eastAsia="DengXian" w:hAnsi="Times New Roman"/>
                    <w:szCs w:val="20"/>
                    <w:highlight w:val="yellow"/>
                    <w:lang w:eastAsia="zh-CN" w:bidi="ar"/>
                  </w:rPr>
                </w:rPrChange>
              </w:rPr>
              <w:t>23dBm for UL spectrum, FFS 26dBm</w:t>
            </w:r>
          </w:p>
          <w:p w14:paraId="6EDD461A" w14:textId="77777777" w:rsidR="00DD75D4" w:rsidRPr="00FC3625"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bidi="ar"/>
                <w:rPrChange w:id="505" w:author="Xiaodong Shen" w:date="2024-05-23T00:32:00Z">
                  <w:rPr>
                    <w:rFonts w:ascii="Times New Roman" w:eastAsia="DengXian" w:hAnsi="Times New Roman"/>
                    <w:szCs w:val="20"/>
                    <w:highlight w:val="yellow"/>
                    <w:lang w:eastAsia="zh-CN" w:bidi="ar"/>
                  </w:rPr>
                </w:rPrChange>
              </w:rPr>
            </w:pPr>
            <w:r w:rsidRPr="00FC3625">
              <w:rPr>
                <w:rFonts w:ascii="Arial" w:eastAsia="DengXian" w:hAnsi="Arial" w:cs="Arial"/>
                <w:strike/>
                <w:color w:val="FF0000"/>
                <w:sz w:val="16"/>
                <w:szCs w:val="16"/>
                <w:highlight w:val="yellow"/>
                <w:lang w:eastAsia="zh-CN" w:bidi="ar"/>
                <w:rPrChange w:id="506" w:author="Xiaodong Shen" w:date="2024-05-23T00:32:00Z">
                  <w:rPr>
                    <w:rFonts w:ascii="Times New Roman" w:eastAsia="DengXian" w:hAnsi="Times New Roman"/>
                    <w:szCs w:val="20"/>
                    <w:highlight w:val="yellow"/>
                    <w:lang w:eastAsia="zh-CN" w:bidi="ar"/>
                  </w:rPr>
                </w:rPrChange>
              </w:rPr>
              <w:t xml:space="preserve">33dBm(M), 38dBm (O) for DL spectrum </w:t>
            </w:r>
          </w:p>
          <w:p w14:paraId="39D756DF" w14:textId="77777777" w:rsidR="00DD75D4" w:rsidRPr="00FC3625" w:rsidRDefault="00DD75D4" w:rsidP="006F62C8">
            <w:pPr>
              <w:adjustRightInd w:val="0"/>
              <w:snapToGrid w:val="0"/>
              <w:ind w:left="320" w:hangingChars="200" w:hanging="320"/>
              <w:rPr>
                <w:ins w:id="507" w:author="Xiaodong Shen" w:date="2024-05-23T00:29:00Z"/>
                <w:rFonts w:ascii="Arial" w:eastAsia="DengXian" w:hAnsi="Arial" w:cs="Arial"/>
                <w:strike/>
                <w:color w:val="FF0000"/>
                <w:sz w:val="16"/>
                <w:szCs w:val="16"/>
                <w:lang w:eastAsia="zh-CN" w:bidi="ar"/>
                <w:rPrChange w:id="508" w:author="Xiaodong Shen" w:date="2024-05-23T00:32:00Z">
                  <w:rPr>
                    <w:ins w:id="509" w:author="Xiaodong Shen" w:date="2024-05-23T00:29:00Z"/>
                    <w:rFonts w:ascii="Arial" w:eastAsia="DengXian" w:hAnsi="Arial" w:cs="Arial"/>
                    <w:sz w:val="16"/>
                    <w:szCs w:val="16"/>
                    <w:lang w:eastAsia="zh-CN" w:bidi="ar"/>
                  </w:rPr>
                </w:rPrChange>
              </w:rPr>
            </w:pPr>
            <w:r w:rsidRPr="00FC3625">
              <w:rPr>
                <w:rFonts w:ascii="Arial" w:eastAsia="DengXian" w:hAnsi="Arial" w:cs="Arial"/>
                <w:strike/>
                <w:color w:val="FF0000"/>
                <w:sz w:val="16"/>
                <w:szCs w:val="16"/>
                <w:highlight w:val="yellow"/>
                <w:lang w:eastAsia="zh-CN" w:bidi="ar"/>
                <w:rPrChange w:id="510" w:author="Xiaodong Shen" w:date="2024-05-23T00:32:00Z">
                  <w:rPr>
                    <w:rFonts w:eastAsia="DengXian"/>
                    <w:szCs w:val="20"/>
                    <w:highlight w:val="yellow"/>
                    <w:lang w:eastAsia="zh-CN" w:bidi="ar"/>
                  </w:rPr>
                </w:rPrChange>
              </w:rPr>
              <w:t>Note: only applicable for device 1/2a</w:t>
            </w:r>
          </w:p>
          <w:p w14:paraId="152C7391" w14:textId="77777777" w:rsidR="00DD75D4" w:rsidRDefault="00DD75D4" w:rsidP="006F62C8">
            <w:pPr>
              <w:adjustRightInd w:val="0"/>
              <w:snapToGrid w:val="0"/>
              <w:ind w:left="320" w:hangingChars="200" w:hanging="320"/>
              <w:rPr>
                <w:ins w:id="511" w:author="Xiaodong Shen" w:date="2024-05-23T00:29:00Z"/>
                <w:rFonts w:ascii="Arial" w:eastAsia="DengXian" w:hAnsi="Arial" w:cs="Arial"/>
                <w:sz w:val="16"/>
                <w:szCs w:val="16"/>
                <w:lang w:eastAsia="zh-CN" w:bidi="ar"/>
              </w:rPr>
            </w:pPr>
          </w:p>
          <w:p w14:paraId="655A513F" w14:textId="77777777" w:rsidR="00DD75D4" w:rsidRPr="00FC3625" w:rsidRDefault="00DD75D4" w:rsidP="006F62C8">
            <w:pPr>
              <w:adjustRightInd w:val="0"/>
              <w:snapToGrid w:val="0"/>
              <w:rPr>
                <w:ins w:id="512" w:author="Xiaodong Shen" w:date="2024-05-23T00:29:00Z"/>
                <w:rFonts w:ascii="Arial" w:eastAsia="DengXian" w:hAnsi="Arial" w:cs="Arial"/>
                <w:color w:val="FF0000"/>
                <w:sz w:val="16"/>
                <w:szCs w:val="16"/>
                <w:lang w:eastAsia="zh-CN" w:bidi="ar"/>
                <w:rPrChange w:id="513" w:author="Xiaodong Shen" w:date="2024-05-23T00:32:00Z">
                  <w:rPr>
                    <w:ins w:id="514" w:author="Xiaodong Shen" w:date="2024-05-23T00:29:00Z"/>
                    <w:rFonts w:eastAsia="DengXian"/>
                    <w:szCs w:val="20"/>
                    <w:lang w:eastAsia="zh-CN" w:bidi="ar"/>
                  </w:rPr>
                </w:rPrChange>
              </w:rPr>
            </w:pPr>
            <w:ins w:id="515" w:author="Xiaodong Shen" w:date="2024-05-23T00:29:00Z">
              <w:r w:rsidRPr="00FC3625">
                <w:rPr>
                  <w:rFonts w:ascii="Arial" w:eastAsia="DengXian" w:hAnsi="Arial" w:cs="Arial"/>
                  <w:color w:val="FF0000"/>
                  <w:sz w:val="16"/>
                  <w:szCs w:val="16"/>
                  <w:lang w:eastAsia="zh-CN" w:bidi="ar"/>
                  <w:rPrChange w:id="516" w:author="Xiaodong Shen" w:date="2024-05-23T00:32:00Z">
                    <w:rPr>
                      <w:rFonts w:eastAsia="DengXian"/>
                      <w:szCs w:val="20"/>
                      <w:lang w:eastAsia="zh-CN" w:bidi="ar"/>
                    </w:rPr>
                  </w:rPrChange>
                </w:rPr>
                <w:t>For scenario ‘A1’ and ‘A2’,</w:t>
              </w:r>
            </w:ins>
          </w:p>
          <w:p w14:paraId="54EBDA57" w14:textId="77777777" w:rsidR="00DD75D4" w:rsidRPr="00FC3625" w:rsidRDefault="00DD75D4" w:rsidP="006F62C8">
            <w:pPr>
              <w:pStyle w:val="af4"/>
              <w:numPr>
                <w:ilvl w:val="0"/>
                <w:numId w:val="10"/>
              </w:numPr>
              <w:adjustRightInd w:val="0"/>
              <w:snapToGrid w:val="0"/>
              <w:ind w:firstLineChars="0"/>
              <w:rPr>
                <w:ins w:id="517" w:author="Xiaodong Shen" w:date="2024-05-23T00:29:00Z"/>
                <w:rFonts w:ascii="Arial" w:eastAsia="DengXian" w:hAnsi="Arial" w:cs="Arial"/>
                <w:color w:val="FF0000"/>
                <w:sz w:val="16"/>
                <w:szCs w:val="16"/>
                <w:lang w:eastAsia="zh-CN" w:bidi="ar"/>
                <w:rPrChange w:id="518" w:author="Xiaodong Shen" w:date="2024-05-23T00:32:00Z">
                  <w:rPr>
                    <w:ins w:id="519" w:author="Xiaodong Shen" w:date="2024-05-23T00:29:00Z"/>
                    <w:rFonts w:eastAsia="DengXian"/>
                    <w:szCs w:val="20"/>
                    <w:lang w:eastAsia="zh-CN" w:bidi="ar"/>
                  </w:rPr>
                </w:rPrChange>
              </w:rPr>
            </w:pPr>
            <w:ins w:id="520" w:author="Xiaodong Shen" w:date="2024-05-23T00:29:00Z">
              <w:r w:rsidRPr="00FC3625">
                <w:rPr>
                  <w:rFonts w:ascii="Arial" w:eastAsia="DengXian" w:hAnsi="Arial" w:cs="Arial"/>
                  <w:color w:val="FF0000"/>
                  <w:sz w:val="16"/>
                  <w:szCs w:val="16"/>
                  <w:lang w:eastAsia="zh-CN" w:bidi="ar"/>
                  <w:rPrChange w:id="521" w:author="Xiaodong Shen" w:date="2024-05-23T00:32:00Z">
                    <w:rPr>
                      <w:rFonts w:eastAsia="DengXian"/>
                      <w:szCs w:val="20"/>
                      <w:lang w:eastAsia="zh-CN" w:bidi="ar"/>
                    </w:rPr>
                  </w:rPrChange>
                </w:rPr>
                <w:t>Report same or different assumption as [1E]. If it is different, report the value</w:t>
              </w:r>
            </w:ins>
          </w:p>
          <w:p w14:paraId="7724307E" w14:textId="77777777" w:rsidR="00DD75D4" w:rsidRPr="00FC3625" w:rsidRDefault="00DD75D4" w:rsidP="006F62C8">
            <w:pPr>
              <w:adjustRightInd w:val="0"/>
              <w:snapToGrid w:val="0"/>
              <w:rPr>
                <w:ins w:id="522" w:author="Xiaodong Shen" w:date="2024-05-23T00:29:00Z"/>
                <w:rFonts w:ascii="Arial" w:eastAsia="DengXian" w:hAnsi="Arial" w:cs="Arial"/>
                <w:color w:val="FF0000"/>
                <w:sz w:val="16"/>
                <w:szCs w:val="16"/>
                <w:lang w:eastAsia="zh-CN" w:bidi="ar"/>
                <w:rPrChange w:id="523" w:author="Xiaodong Shen" w:date="2024-05-23T00:32:00Z">
                  <w:rPr>
                    <w:ins w:id="524" w:author="Xiaodong Shen" w:date="2024-05-23T00:29:00Z"/>
                    <w:rFonts w:eastAsia="DengXian"/>
                    <w:szCs w:val="20"/>
                    <w:lang w:eastAsia="zh-CN" w:bidi="ar"/>
                  </w:rPr>
                </w:rPrChange>
              </w:rPr>
            </w:pPr>
          </w:p>
          <w:p w14:paraId="42653966" w14:textId="77777777" w:rsidR="00DD75D4" w:rsidRPr="00FC3625" w:rsidRDefault="00DD75D4" w:rsidP="006F62C8">
            <w:pPr>
              <w:adjustRightInd w:val="0"/>
              <w:snapToGrid w:val="0"/>
              <w:rPr>
                <w:ins w:id="525" w:author="Xiaodong Shen" w:date="2024-05-23T00:29:00Z"/>
                <w:rFonts w:ascii="Arial" w:eastAsia="DengXian" w:hAnsi="Arial" w:cs="Arial"/>
                <w:color w:val="FF0000"/>
                <w:sz w:val="16"/>
                <w:szCs w:val="16"/>
                <w:lang w:eastAsia="zh-CN" w:bidi="ar"/>
                <w:rPrChange w:id="526" w:author="Xiaodong Shen" w:date="2024-05-23T00:32:00Z">
                  <w:rPr>
                    <w:ins w:id="527" w:author="Xiaodong Shen" w:date="2024-05-23T00:29:00Z"/>
                    <w:rFonts w:eastAsia="DengXian"/>
                    <w:szCs w:val="20"/>
                    <w:lang w:eastAsia="zh-CN" w:bidi="ar"/>
                  </w:rPr>
                </w:rPrChange>
              </w:rPr>
            </w:pPr>
            <w:ins w:id="528" w:author="Xiaodong Shen" w:date="2024-05-23T00:29:00Z">
              <w:r w:rsidRPr="00FC3625">
                <w:rPr>
                  <w:rFonts w:ascii="Arial" w:eastAsia="DengXian" w:hAnsi="Arial" w:cs="Arial"/>
                  <w:color w:val="FF0000"/>
                  <w:sz w:val="16"/>
                  <w:szCs w:val="16"/>
                  <w:lang w:eastAsia="zh-CN" w:bidi="ar"/>
                  <w:rPrChange w:id="529" w:author="Xiaodong Shen" w:date="2024-05-23T00:32:00Z">
                    <w:rPr>
                      <w:rFonts w:eastAsia="DengXian"/>
                      <w:szCs w:val="20"/>
                      <w:lang w:eastAsia="zh-CN" w:bidi="ar"/>
                    </w:rPr>
                  </w:rPrChange>
                </w:rPr>
                <w:t>For scenario ‘B’,</w:t>
              </w:r>
            </w:ins>
          </w:p>
          <w:p w14:paraId="4057DFFC" w14:textId="77777777" w:rsidR="00DD75D4" w:rsidRPr="00FC3625" w:rsidRDefault="00DD75D4" w:rsidP="006F62C8">
            <w:pPr>
              <w:pStyle w:val="af4"/>
              <w:numPr>
                <w:ilvl w:val="0"/>
                <w:numId w:val="10"/>
              </w:numPr>
              <w:adjustRightInd w:val="0"/>
              <w:snapToGrid w:val="0"/>
              <w:ind w:firstLineChars="0"/>
              <w:rPr>
                <w:ins w:id="530" w:author="Xiaodong Shen" w:date="2024-05-23T00:29:00Z"/>
                <w:rFonts w:ascii="Arial" w:eastAsia="DengXian" w:hAnsi="Arial" w:cs="Arial"/>
                <w:color w:val="FF0000"/>
                <w:sz w:val="16"/>
                <w:szCs w:val="16"/>
                <w:lang w:eastAsia="zh-CN" w:bidi="ar"/>
                <w:rPrChange w:id="531" w:author="Xiaodong Shen" w:date="2024-05-23T00:32:00Z">
                  <w:rPr>
                    <w:ins w:id="532" w:author="Xiaodong Shen" w:date="2024-05-23T00:29:00Z"/>
                    <w:rFonts w:eastAsia="DengXian"/>
                    <w:szCs w:val="20"/>
                    <w:lang w:eastAsia="zh-CN" w:bidi="ar"/>
                  </w:rPr>
                </w:rPrChange>
              </w:rPr>
            </w:pPr>
            <w:ins w:id="533" w:author="Xiaodong Shen" w:date="2024-05-23T00:29:00Z">
              <w:r w:rsidRPr="00FC3625">
                <w:rPr>
                  <w:rFonts w:ascii="Arial" w:eastAsia="DengXian" w:hAnsi="Arial" w:cs="Arial"/>
                  <w:color w:val="FF0000"/>
                  <w:sz w:val="16"/>
                  <w:szCs w:val="16"/>
                  <w:lang w:eastAsia="zh-CN" w:bidi="ar"/>
                  <w:rPrChange w:id="534" w:author="Xiaodong Shen" w:date="2024-05-23T00:32:00Z">
                    <w:rPr>
                      <w:rFonts w:eastAsia="DengXian"/>
                      <w:szCs w:val="20"/>
                      <w:lang w:eastAsia="zh-CN" w:bidi="ar"/>
                    </w:rPr>
                  </w:rPrChange>
                </w:rPr>
                <w:t>Report same or different assumption as [1E]. If it is different, report the value</w:t>
              </w:r>
            </w:ins>
          </w:p>
          <w:p w14:paraId="0638AFE6" w14:textId="77777777" w:rsidR="00DD75D4" w:rsidRPr="00FC3625" w:rsidRDefault="00DD75D4" w:rsidP="006F62C8">
            <w:pPr>
              <w:adjustRightInd w:val="0"/>
              <w:snapToGrid w:val="0"/>
              <w:rPr>
                <w:ins w:id="535" w:author="Xiaodong Shen" w:date="2024-05-23T00:29:00Z"/>
                <w:rFonts w:ascii="Arial" w:eastAsia="DengXian" w:hAnsi="Arial" w:cs="Arial"/>
                <w:color w:val="FF0000"/>
                <w:sz w:val="16"/>
                <w:szCs w:val="16"/>
                <w:lang w:eastAsia="zh-CN"/>
                <w:rPrChange w:id="536" w:author="Xiaodong Shen" w:date="2024-05-23T00:32:00Z">
                  <w:rPr>
                    <w:ins w:id="537" w:author="Xiaodong Shen" w:date="2024-05-23T00:29:00Z"/>
                    <w:rFonts w:ascii="Times New Roman" w:eastAsia="DengXian" w:hAnsi="Times New Roman"/>
                    <w:szCs w:val="20"/>
                    <w:lang w:eastAsia="zh-CN"/>
                  </w:rPr>
                </w:rPrChange>
              </w:rPr>
            </w:pPr>
          </w:p>
          <w:p w14:paraId="47C0CCDE" w14:textId="77777777" w:rsidR="00DD75D4" w:rsidRPr="00570DF2" w:rsidRDefault="00DD75D4" w:rsidP="006F62C8">
            <w:pPr>
              <w:adjustRightInd w:val="0"/>
              <w:snapToGrid w:val="0"/>
              <w:ind w:left="320" w:hangingChars="200" w:hanging="320"/>
              <w:rPr>
                <w:rFonts w:ascii="Arial" w:eastAsia="DengXian" w:hAnsi="Arial" w:cs="Arial"/>
                <w:sz w:val="16"/>
                <w:szCs w:val="16"/>
                <w:lang w:eastAsia="zh-CN"/>
                <w:rPrChange w:id="538" w:author="Xiaodong Shen" w:date="2024-05-23T00:18:00Z">
                  <w:rPr>
                    <w:rFonts w:eastAsia="DengXian"/>
                    <w:lang w:eastAsia="zh-CN"/>
                  </w:rPr>
                </w:rPrChange>
              </w:rPr>
            </w:pPr>
            <w:ins w:id="539" w:author="Xiaodong Shen" w:date="2024-05-23T00:29:00Z">
              <w:r w:rsidRPr="00FC3625">
                <w:rPr>
                  <w:rFonts w:ascii="Arial" w:eastAsia="DengXian" w:hAnsi="Arial" w:cs="Arial"/>
                  <w:color w:val="FF0000"/>
                  <w:sz w:val="16"/>
                  <w:szCs w:val="16"/>
                  <w:lang w:eastAsia="zh-CN" w:bidi="ar"/>
                  <w:rPrChange w:id="540" w:author="Xiaodong Shen" w:date="2024-05-23T00:32:00Z">
                    <w:rPr>
                      <w:rFonts w:eastAsia="DengXian"/>
                      <w:szCs w:val="20"/>
                      <w:lang w:eastAsia="zh-CN" w:bidi="ar"/>
                    </w:rPr>
                  </w:rPrChange>
                </w:rPr>
                <w:t>Note: only applicable for device 1/2a</w:t>
              </w:r>
            </w:ins>
          </w:p>
        </w:tc>
      </w:tr>
      <w:tr w:rsidR="00DD75D4" w:rsidRPr="00570DF2" w14:paraId="457EC753" w14:textId="77777777" w:rsidTr="0094673B">
        <w:trPr>
          <w:trHeight w:val="276"/>
        </w:trPr>
        <w:tc>
          <w:tcPr>
            <w:tcW w:w="510" w:type="pct"/>
            <w:vAlign w:val="center"/>
          </w:tcPr>
          <w:p w14:paraId="32E38F82"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541" w:author="Xiaodong Shen" w:date="2024-05-23T00:18:00Z">
                  <w:rPr>
                    <w:rFonts w:eastAsia="DengXian"/>
                  </w:rPr>
                </w:rPrChange>
              </w:rPr>
            </w:pPr>
            <w:r w:rsidRPr="00570DF2">
              <w:rPr>
                <w:rFonts w:ascii="Arial" w:eastAsia="DengXian" w:hAnsi="Arial" w:cs="Arial"/>
                <w:sz w:val="16"/>
                <w:szCs w:val="16"/>
                <w:rPrChange w:id="542" w:author="Xiaodong Shen" w:date="2024-05-23T00:18:00Z">
                  <w:rPr>
                    <w:rFonts w:eastAsia="DengXian"/>
                  </w:rPr>
                </w:rPrChange>
              </w:rPr>
              <w:t>[1E2]</w:t>
            </w:r>
          </w:p>
        </w:tc>
        <w:tc>
          <w:tcPr>
            <w:tcW w:w="611" w:type="pct"/>
            <w:shd w:val="clear" w:color="auto" w:fill="auto"/>
            <w:noWrap/>
            <w:vAlign w:val="center"/>
          </w:tcPr>
          <w:p w14:paraId="5F0539E7" w14:textId="77777777" w:rsidR="00DD75D4" w:rsidRPr="00570DF2" w:rsidRDefault="00DD75D4" w:rsidP="006F62C8">
            <w:pPr>
              <w:adjustRightInd w:val="0"/>
              <w:snapToGrid w:val="0"/>
              <w:rPr>
                <w:rFonts w:ascii="Arial" w:eastAsia="DengXian" w:hAnsi="Arial" w:cs="Arial"/>
                <w:sz w:val="16"/>
                <w:szCs w:val="16"/>
                <w:rPrChange w:id="543" w:author="Xiaodong Shen" w:date="2024-05-23T00:18:00Z">
                  <w:rPr>
                    <w:rFonts w:eastAsia="DengXian"/>
                  </w:rPr>
                </w:rPrChange>
              </w:rPr>
            </w:pPr>
            <w:r w:rsidRPr="00570DF2">
              <w:rPr>
                <w:rFonts w:ascii="Arial" w:eastAsia="DengXian" w:hAnsi="Arial" w:cs="Arial"/>
                <w:sz w:val="16"/>
                <w:szCs w:val="16"/>
                <w:rPrChange w:id="544" w:author="Xiaodong Shen" w:date="2024-05-23T00:18:00Z">
                  <w:rPr>
                    <w:rFonts w:eastAsia="DengXian"/>
                  </w:rPr>
                </w:rPrChange>
              </w:rPr>
              <w:t>CW Tx antenna gain (dBi)</w:t>
            </w:r>
          </w:p>
          <w:p w14:paraId="668B3E4A" w14:textId="77777777" w:rsidR="00DD75D4" w:rsidRPr="00570DF2" w:rsidRDefault="00DD75D4" w:rsidP="006F62C8">
            <w:pPr>
              <w:adjustRightInd w:val="0"/>
              <w:snapToGrid w:val="0"/>
              <w:rPr>
                <w:rFonts w:ascii="Arial" w:eastAsia="DengXian" w:hAnsi="Arial" w:cs="Arial"/>
                <w:sz w:val="16"/>
                <w:szCs w:val="16"/>
                <w:rPrChange w:id="545" w:author="Xiaodong Shen" w:date="2024-05-23T00:18:00Z">
                  <w:rPr>
                    <w:rFonts w:eastAsia="DengXian"/>
                  </w:rPr>
                </w:rPrChange>
              </w:rPr>
            </w:pPr>
          </w:p>
          <w:p w14:paraId="06E181E4" w14:textId="77777777" w:rsidR="00DD75D4" w:rsidRPr="00570DF2" w:rsidRDefault="00DD75D4" w:rsidP="006F62C8">
            <w:pPr>
              <w:adjustRightInd w:val="0"/>
              <w:snapToGrid w:val="0"/>
              <w:rPr>
                <w:rFonts w:ascii="Arial" w:eastAsia="DengXian" w:hAnsi="Arial" w:cs="Arial"/>
                <w:color w:val="FF0000"/>
                <w:sz w:val="16"/>
                <w:szCs w:val="16"/>
                <w:lang w:eastAsia="zh-CN"/>
                <w:rPrChange w:id="546" w:author="Xiaodong Shen" w:date="2024-05-23T00:18:00Z">
                  <w:rPr>
                    <w:rFonts w:eastAsia="DengXian"/>
                    <w:color w:val="FF0000"/>
                    <w:lang w:eastAsia="zh-CN"/>
                  </w:rPr>
                </w:rPrChange>
              </w:rPr>
            </w:pPr>
          </w:p>
        </w:tc>
        <w:tc>
          <w:tcPr>
            <w:tcW w:w="1838" w:type="pct"/>
            <w:shd w:val="clear" w:color="auto" w:fill="auto"/>
            <w:vAlign w:val="center"/>
          </w:tcPr>
          <w:p w14:paraId="1440B59D" w14:textId="77777777" w:rsidR="00DD75D4" w:rsidRPr="00570DF2" w:rsidRDefault="00DD75D4" w:rsidP="006F62C8">
            <w:pPr>
              <w:adjustRightInd w:val="0"/>
              <w:snapToGrid w:val="0"/>
              <w:rPr>
                <w:rFonts w:ascii="Arial" w:eastAsia="DengXian" w:hAnsi="Arial" w:cs="Arial"/>
                <w:sz w:val="16"/>
                <w:szCs w:val="16"/>
                <w:lang w:eastAsia="zh-CN" w:bidi="ar"/>
                <w:rPrChange w:id="547" w:author="Xiaodong Shen" w:date="2024-05-23T00:18:00Z">
                  <w:rPr>
                    <w:rFonts w:ascii="Times New Roman" w:eastAsia="DengXian" w:hAnsi="Times New Roman"/>
                    <w:szCs w:val="20"/>
                    <w:lang w:eastAsia="zh-CN" w:bidi="ar"/>
                  </w:rPr>
                </w:rPrChange>
              </w:rPr>
            </w:pPr>
            <w:r w:rsidRPr="00570DF2">
              <w:rPr>
                <w:rFonts w:ascii="Arial" w:eastAsia="DengXian" w:hAnsi="Arial" w:cs="Arial"/>
                <w:sz w:val="16"/>
                <w:szCs w:val="16"/>
                <w:lang w:eastAsia="zh-CN"/>
                <w:rPrChange w:id="548" w:author="Xiaodong Shen" w:date="2024-05-23T00:18:00Z">
                  <w:rPr>
                    <w:rFonts w:eastAsia="DengXian"/>
                    <w:lang w:eastAsia="zh-CN"/>
                  </w:rPr>
                </w:rPrChange>
              </w:rPr>
              <w:t>N/A</w:t>
            </w:r>
          </w:p>
        </w:tc>
        <w:tc>
          <w:tcPr>
            <w:tcW w:w="2041" w:type="pct"/>
            <w:shd w:val="clear" w:color="auto" w:fill="auto"/>
            <w:vAlign w:val="center"/>
          </w:tcPr>
          <w:p w14:paraId="1183FAD7"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bidi="ar"/>
                <w:rPrChange w:id="549" w:author="Xiaodong Shen" w:date="2024-05-23T00:18:00Z">
                  <w:rPr>
                    <w:rFonts w:ascii="Times New Roman" w:eastAsia="DengXian" w:hAnsi="Times New Roman"/>
                    <w:szCs w:val="20"/>
                    <w:lang w:eastAsia="zh-CN" w:bidi="ar"/>
                  </w:rPr>
                </w:rPrChange>
              </w:rPr>
            </w:pPr>
            <w:r w:rsidRPr="00570DF2">
              <w:rPr>
                <w:rFonts w:ascii="Arial" w:eastAsia="DengXian" w:hAnsi="Arial" w:cs="Arial"/>
                <w:sz w:val="16"/>
                <w:szCs w:val="16"/>
                <w:lang w:eastAsia="zh-CN" w:bidi="ar"/>
                <w:rPrChange w:id="550" w:author="Xiaodong Shen" w:date="2024-05-23T00:18:00Z">
                  <w:rPr>
                    <w:rFonts w:ascii="Times New Roman" w:eastAsia="DengXian" w:hAnsi="Times New Roman"/>
                    <w:szCs w:val="20"/>
                    <w:lang w:eastAsia="zh-CN" w:bidi="ar"/>
                  </w:rPr>
                </w:rPrChange>
              </w:rPr>
              <w:t xml:space="preserve">Company to report, the value equals to </w:t>
            </w:r>
          </w:p>
          <w:p w14:paraId="0F3AC36E" w14:textId="77777777" w:rsidR="00DD75D4" w:rsidRPr="00570DF2" w:rsidRDefault="00DD75D4" w:rsidP="006F62C8">
            <w:pPr>
              <w:pStyle w:val="af4"/>
              <w:numPr>
                <w:ilvl w:val="1"/>
                <w:numId w:val="10"/>
              </w:numPr>
              <w:adjustRightInd w:val="0"/>
              <w:snapToGrid w:val="0"/>
              <w:ind w:firstLineChars="0"/>
              <w:rPr>
                <w:rFonts w:ascii="Arial" w:eastAsia="DengXian" w:hAnsi="Arial" w:cs="Arial"/>
                <w:sz w:val="16"/>
                <w:szCs w:val="16"/>
                <w:lang w:eastAsia="zh-CN" w:bidi="ar"/>
                <w:rPrChange w:id="551" w:author="Xiaodong Shen" w:date="2024-05-23T00:18:00Z">
                  <w:rPr>
                    <w:rFonts w:ascii="Times New Roman" w:eastAsia="DengXian" w:hAnsi="Times New Roman"/>
                    <w:szCs w:val="20"/>
                    <w:lang w:eastAsia="zh-CN" w:bidi="ar"/>
                  </w:rPr>
                </w:rPrChange>
              </w:rPr>
            </w:pPr>
            <w:r w:rsidRPr="00570DF2">
              <w:rPr>
                <w:rFonts w:ascii="Arial" w:eastAsia="DengXian" w:hAnsi="Arial" w:cs="Arial"/>
                <w:sz w:val="16"/>
                <w:szCs w:val="16"/>
                <w:lang w:eastAsia="zh-CN" w:bidi="ar"/>
                <w:rPrChange w:id="552" w:author="Xiaodong Shen" w:date="2024-05-23T00:18:00Z">
                  <w:rPr>
                    <w:rFonts w:ascii="Times New Roman" w:eastAsia="DengXian" w:hAnsi="Times New Roman"/>
                    <w:szCs w:val="20"/>
                    <w:lang w:eastAsia="zh-CN" w:bidi="ar"/>
                  </w:rPr>
                </w:rPrChange>
              </w:rPr>
              <w:t>UE Tx ant gain, or</w:t>
            </w:r>
          </w:p>
          <w:p w14:paraId="5C6804B6" w14:textId="77777777" w:rsidR="00DD75D4" w:rsidRPr="00570DF2" w:rsidRDefault="00DD75D4" w:rsidP="006F62C8">
            <w:pPr>
              <w:pStyle w:val="af4"/>
              <w:numPr>
                <w:ilvl w:val="1"/>
                <w:numId w:val="10"/>
              </w:numPr>
              <w:adjustRightInd w:val="0"/>
              <w:snapToGrid w:val="0"/>
              <w:ind w:firstLineChars="0"/>
              <w:rPr>
                <w:rFonts w:ascii="Arial" w:eastAsia="DengXian" w:hAnsi="Arial" w:cs="Arial"/>
                <w:sz w:val="16"/>
                <w:szCs w:val="16"/>
                <w:lang w:eastAsia="zh-CN" w:bidi="ar"/>
                <w:rPrChange w:id="553" w:author="Xiaodong Shen" w:date="2024-05-23T00:18:00Z">
                  <w:rPr>
                    <w:rFonts w:ascii="Times New Roman" w:eastAsia="DengXian" w:hAnsi="Times New Roman"/>
                    <w:szCs w:val="20"/>
                    <w:lang w:eastAsia="zh-CN" w:bidi="ar"/>
                  </w:rPr>
                </w:rPrChange>
              </w:rPr>
            </w:pPr>
            <w:r w:rsidRPr="00570DF2">
              <w:rPr>
                <w:rFonts w:ascii="Arial" w:eastAsia="DengXian" w:hAnsi="Arial" w:cs="Arial"/>
                <w:sz w:val="16"/>
                <w:szCs w:val="16"/>
                <w:lang w:eastAsia="zh-CN" w:bidi="ar"/>
                <w:rPrChange w:id="554" w:author="Xiaodong Shen" w:date="2024-05-23T00:18:00Z">
                  <w:rPr>
                    <w:rFonts w:ascii="Times New Roman" w:eastAsia="DengXian" w:hAnsi="Times New Roman"/>
                    <w:szCs w:val="20"/>
                    <w:lang w:eastAsia="zh-CN" w:bidi="ar"/>
                  </w:rPr>
                </w:rPrChange>
              </w:rPr>
              <w:t>BS Tx ant gain</w:t>
            </w:r>
          </w:p>
          <w:p w14:paraId="1D89AB56" w14:textId="77777777" w:rsidR="00DD75D4" w:rsidRPr="00570DF2" w:rsidRDefault="00DD75D4" w:rsidP="006F62C8">
            <w:pPr>
              <w:adjustRightInd w:val="0"/>
              <w:snapToGrid w:val="0"/>
              <w:ind w:left="320" w:hangingChars="200" w:hanging="320"/>
              <w:rPr>
                <w:rFonts w:ascii="Arial" w:eastAsia="DengXian" w:hAnsi="Arial" w:cs="Arial"/>
                <w:sz w:val="16"/>
                <w:szCs w:val="16"/>
                <w:lang w:eastAsia="zh-CN"/>
                <w:rPrChange w:id="555" w:author="Xiaodong Shen" w:date="2024-05-23T00:18:00Z">
                  <w:rPr>
                    <w:rFonts w:eastAsia="DengXian"/>
                    <w:lang w:eastAsia="zh-CN"/>
                  </w:rPr>
                </w:rPrChange>
              </w:rPr>
            </w:pPr>
            <w:r w:rsidRPr="00570DF2">
              <w:rPr>
                <w:rFonts w:ascii="Arial" w:eastAsia="DengXian" w:hAnsi="Arial" w:cs="Arial"/>
                <w:sz w:val="16"/>
                <w:szCs w:val="16"/>
                <w:lang w:eastAsia="zh-CN" w:bidi="ar"/>
                <w:rPrChange w:id="556" w:author="Xiaodong Shen" w:date="2024-05-23T00:18:00Z">
                  <w:rPr>
                    <w:rFonts w:eastAsia="DengXian"/>
                    <w:szCs w:val="20"/>
                    <w:lang w:eastAsia="zh-CN" w:bidi="ar"/>
                  </w:rPr>
                </w:rPrChange>
              </w:rPr>
              <w:t>Note: only applicable for device 1/2a</w:t>
            </w:r>
          </w:p>
        </w:tc>
      </w:tr>
      <w:tr w:rsidR="00DD75D4" w:rsidRPr="00570DF2" w14:paraId="1A741D05" w14:textId="77777777" w:rsidTr="0094673B">
        <w:trPr>
          <w:trHeight w:val="276"/>
        </w:trPr>
        <w:tc>
          <w:tcPr>
            <w:tcW w:w="510" w:type="pct"/>
            <w:vAlign w:val="center"/>
          </w:tcPr>
          <w:p w14:paraId="2BB1A720"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557" w:author="Xiaodong Shen" w:date="2024-05-23T00:18:00Z">
                  <w:rPr>
                    <w:rFonts w:eastAsia="DengXian"/>
                  </w:rPr>
                </w:rPrChange>
              </w:rPr>
            </w:pPr>
            <w:r w:rsidRPr="00570DF2">
              <w:rPr>
                <w:rFonts w:ascii="Arial" w:eastAsia="DengXian" w:hAnsi="Arial" w:cs="Arial"/>
                <w:sz w:val="16"/>
                <w:szCs w:val="16"/>
                <w:rPrChange w:id="558" w:author="Xiaodong Shen" w:date="2024-05-23T00:18:00Z">
                  <w:rPr>
                    <w:rFonts w:eastAsia="DengXian"/>
                  </w:rPr>
                </w:rPrChange>
              </w:rPr>
              <w:t>[1E3]</w:t>
            </w:r>
          </w:p>
        </w:tc>
        <w:tc>
          <w:tcPr>
            <w:tcW w:w="611" w:type="pct"/>
            <w:shd w:val="clear" w:color="auto" w:fill="auto"/>
            <w:noWrap/>
            <w:vAlign w:val="center"/>
          </w:tcPr>
          <w:p w14:paraId="596546A6" w14:textId="77777777" w:rsidR="00DD75D4" w:rsidRPr="00570DF2" w:rsidRDefault="00DD75D4" w:rsidP="006F62C8">
            <w:pPr>
              <w:adjustRightInd w:val="0"/>
              <w:snapToGrid w:val="0"/>
              <w:rPr>
                <w:rFonts w:ascii="Arial" w:eastAsia="DengXian" w:hAnsi="Arial" w:cs="Arial"/>
                <w:sz w:val="16"/>
                <w:szCs w:val="16"/>
                <w:lang w:eastAsia="zh-CN"/>
                <w:rPrChange w:id="559" w:author="Xiaodong Shen" w:date="2024-05-23T00:18:00Z">
                  <w:rPr>
                    <w:rFonts w:eastAsia="DengXian"/>
                    <w:lang w:eastAsia="zh-CN"/>
                  </w:rPr>
                </w:rPrChange>
              </w:rPr>
            </w:pPr>
            <w:r w:rsidRPr="00570DF2">
              <w:rPr>
                <w:rFonts w:ascii="Arial" w:eastAsia="DengXian" w:hAnsi="Arial" w:cs="Arial"/>
                <w:sz w:val="16"/>
                <w:szCs w:val="16"/>
                <w:lang w:eastAsia="zh-CN"/>
                <w:rPrChange w:id="560" w:author="Xiaodong Shen" w:date="2024-05-23T00:18:00Z">
                  <w:rPr>
                    <w:rFonts w:eastAsia="DengXian"/>
                    <w:lang w:eastAsia="zh-CN"/>
                  </w:rPr>
                </w:rPrChange>
              </w:rPr>
              <w:t>CW2D distance (m)</w:t>
            </w:r>
          </w:p>
        </w:tc>
        <w:tc>
          <w:tcPr>
            <w:tcW w:w="1838" w:type="pct"/>
            <w:shd w:val="clear" w:color="auto" w:fill="auto"/>
            <w:vAlign w:val="center"/>
          </w:tcPr>
          <w:p w14:paraId="1D5427D9" w14:textId="77777777" w:rsidR="00DD75D4" w:rsidRPr="00570DF2" w:rsidRDefault="00DD75D4" w:rsidP="006F62C8">
            <w:pPr>
              <w:adjustRightInd w:val="0"/>
              <w:snapToGrid w:val="0"/>
              <w:rPr>
                <w:rFonts w:ascii="Arial" w:eastAsia="DengXian" w:hAnsi="Arial" w:cs="Arial"/>
                <w:sz w:val="16"/>
                <w:szCs w:val="16"/>
                <w:lang w:eastAsia="zh-CN" w:bidi="ar"/>
                <w:rPrChange w:id="561" w:author="Xiaodong Shen" w:date="2024-05-23T00:18:00Z">
                  <w:rPr>
                    <w:rFonts w:ascii="Times New Roman" w:eastAsia="DengXian" w:hAnsi="Times New Roman"/>
                    <w:szCs w:val="20"/>
                    <w:lang w:eastAsia="zh-CN" w:bidi="ar"/>
                  </w:rPr>
                </w:rPrChange>
              </w:rPr>
            </w:pPr>
            <w:r w:rsidRPr="00570DF2">
              <w:rPr>
                <w:rFonts w:ascii="Arial" w:eastAsia="DengXian" w:hAnsi="Arial" w:cs="Arial"/>
                <w:sz w:val="16"/>
                <w:szCs w:val="16"/>
                <w:lang w:eastAsia="zh-CN"/>
                <w:rPrChange w:id="562" w:author="Xiaodong Shen" w:date="2024-05-23T00:18:00Z">
                  <w:rPr>
                    <w:rFonts w:eastAsia="DengXian"/>
                    <w:lang w:eastAsia="zh-CN"/>
                  </w:rPr>
                </w:rPrChange>
              </w:rPr>
              <w:t>N/A</w:t>
            </w:r>
          </w:p>
        </w:tc>
        <w:tc>
          <w:tcPr>
            <w:tcW w:w="2041" w:type="pct"/>
            <w:shd w:val="clear" w:color="auto" w:fill="auto"/>
            <w:vAlign w:val="center"/>
          </w:tcPr>
          <w:p w14:paraId="408965A1" w14:textId="77777777" w:rsidR="00DD75D4" w:rsidRPr="00FC3625"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563" w:author="Xiaodong Shen" w:date="2024-05-23T00:35:00Z">
                  <w:rPr>
                    <w:rFonts w:eastAsia="DengXian"/>
                    <w:highlight w:val="yellow"/>
                    <w:lang w:eastAsia="zh-CN"/>
                  </w:rPr>
                </w:rPrChange>
              </w:rPr>
            </w:pPr>
            <w:r w:rsidRPr="00FC3625">
              <w:rPr>
                <w:rFonts w:ascii="Arial" w:eastAsia="DengXian" w:hAnsi="Arial" w:cs="Arial"/>
                <w:strike/>
                <w:color w:val="FF0000"/>
                <w:sz w:val="16"/>
                <w:szCs w:val="16"/>
                <w:highlight w:val="yellow"/>
                <w:lang w:eastAsia="zh-CN"/>
                <w:rPrChange w:id="564" w:author="Xiaodong Shen" w:date="2024-05-23T00:35:00Z">
                  <w:rPr>
                    <w:rFonts w:eastAsia="DengXian"/>
                    <w:highlight w:val="yellow"/>
                    <w:lang w:eastAsia="zh-CN"/>
                  </w:rPr>
                </w:rPrChange>
              </w:rPr>
              <w:t>For D2R-CWRxPower-Alt1:</w:t>
            </w:r>
          </w:p>
          <w:p w14:paraId="720CBB5C" w14:textId="77777777" w:rsidR="00DD75D4" w:rsidRPr="00FC3625" w:rsidRDefault="00DD75D4" w:rsidP="006F62C8">
            <w:pPr>
              <w:pStyle w:val="af4"/>
              <w:numPr>
                <w:ilvl w:val="1"/>
                <w:numId w:val="10"/>
              </w:numPr>
              <w:adjustRightInd w:val="0"/>
              <w:snapToGrid w:val="0"/>
              <w:ind w:firstLineChars="0"/>
              <w:rPr>
                <w:rFonts w:ascii="Arial" w:eastAsia="DengXian" w:hAnsi="Arial" w:cs="Arial"/>
                <w:strike/>
                <w:color w:val="FF0000"/>
                <w:sz w:val="16"/>
                <w:szCs w:val="16"/>
                <w:highlight w:val="yellow"/>
                <w:lang w:eastAsia="zh-CN"/>
                <w:rPrChange w:id="565" w:author="Xiaodong Shen" w:date="2024-05-23T00:35:00Z">
                  <w:rPr>
                    <w:rFonts w:eastAsia="DengXian"/>
                    <w:highlight w:val="yellow"/>
                    <w:lang w:eastAsia="zh-CN"/>
                  </w:rPr>
                </w:rPrChange>
              </w:rPr>
            </w:pPr>
            <w:r w:rsidRPr="00FC3625">
              <w:rPr>
                <w:rFonts w:ascii="Arial" w:eastAsia="DengXian" w:hAnsi="Arial" w:cs="Arial"/>
                <w:strike/>
                <w:color w:val="FF0000"/>
                <w:sz w:val="16"/>
                <w:szCs w:val="16"/>
                <w:highlight w:val="yellow"/>
                <w:lang w:eastAsia="zh-CN"/>
                <w:rPrChange w:id="566" w:author="Xiaodong Shen" w:date="2024-05-23T00:35:00Z">
                  <w:rPr>
                    <w:rFonts w:eastAsia="DengXian"/>
                    <w:highlight w:val="yellow"/>
                    <w:lang w:eastAsia="zh-CN"/>
                  </w:rPr>
                </w:rPrChange>
              </w:rPr>
              <w:t>[Company to report]</w:t>
            </w:r>
          </w:p>
          <w:p w14:paraId="6D7CAB82" w14:textId="77777777" w:rsidR="00DD75D4" w:rsidRPr="00FC3625"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567" w:author="Xiaodong Shen" w:date="2024-05-23T00:35:00Z">
                  <w:rPr>
                    <w:rFonts w:eastAsia="DengXian"/>
                    <w:highlight w:val="yellow"/>
                    <w:lang w:eastAsia="zh-CN"/>
                  </w:rPr>
                </w:rPrChange>
              </w:rPr>
            </w:pPr>
            <w:r w:rsidRPr="00FC3625">
              <w:rPr>
                <w:rFonts w:ascii="Arial" w:eastAsia="DengXian" w:hAnsi="Arial" w:cs="Arial"/>
                <w:strike/>
                <w:color w:val="FF0000"/>
                <w:sz w:val="16"/>
                <w:szCs w:val="16"/>
                <w:highlight w:val="yellow"/>
                <w:lang w:eastAsia="zh-CN"/>
                <w:rPrChange w:id="568" w:author="Xiaodong Shen" w:date="2024-05-23T00:35:00Z">
                  <w:rPr>
                    <w:rFonts w:eastAsia="DengXian"/>
                    <w:highlight w:val="yellow"/>
                    <w:lang w:eastAsia="zh-CN"/>
                  </w:rPr>
                </w:rPrChange>
              </w:rPr>
              <w:t>For D2R-CWRxPower-Alt2:</w:t>
            </w:r>
          </w:p>
          <w:p w14:paraId="62CC9A6D" w14:textId="77777777" w:rsidR="00DD75D4" w:rsidRPr="00FC3625" w:rsidRDefault="00DD75D4" w:rsidP="006F62C8">
            <w:pPr>
              <w:pStyle w:val="af4"/>
              <w:numPr>
                <w:ilvl w:val="1"/>
                <w:numId w:val="10"/>
              </w:numPr>
              <w:adjustRightInd w:val="0"/>
              <w:snapToGrid w:val="0"/>
              <w:ind w:firstLineChars="0"/>
              <w:rPr>
                <w:rFonts w:ascii="Arial" w:eastAsia="DengXian" w:hAnsi="Arial" w:cs="Arial"/>
                <w:strike/>
                <w:color w:val="FF0000"/>
                <w:sz w:val="16"/>
                <w:szCs w:val="16"/>
                <w:highlight w:val="yellow"/>
                <w:lang w:eastAsia="zh-CN"/>
                <w:rPrChange w:id="569" w:author="Xiaodong Shen" w:date="2024-05-23T00:35:00Z">
                  <w:rPr>
                    <w:rFonts w:eastAsia="DengXian"/>
                    <w:highlight w:val="yellow"/>
                    <w:lang w:eastAsia="zh-CN"/>
                  </w:rPr>
                </w:rPrChange>
              </w:rPr>
            </w:pPr>
            <w:r w:rsidRPr="00FC3625">
              <w:rPr>
                <w:rFonts w:ascii="Arial" w:eastAsia="DengXian" w:hAnsi="Arial" w:cs="Arial"/>
                <w:strike/>
                <w:color w:val="FF0000"/>
                <w:sz w:val="16"/>
                <w:szCs w:val="16"/>
                <w:highlight w:val="yellow"/>
                <w:lang w:eastAsia="zh-CN"/>
                <w:rPrChange w:id="570" w:author="Xiaodong Shen" w:date="2024-05-23T00:35:00Z">
                  <w:rPr>
                    <w:rFonts w:eastAsia="DengXian"/>
                    <w:highlight w:val="yellow"/>
                    <w:lang w:eastAsia="zh-CN"/>
                  </w:rPr>
                </w:rPrChange>
              </w:rPr>
              <w:t>Calculated</w:t>
            </w:r>
          </w:p>
          <w:p w14:paraId="5E4D3FB5" w14:textId="77777777" w:rsidR="00DD75D4" w:rsidRPr="00FC3625" w:rsidRDefault="00DD75D4" w:rsidP="006F62C8">
            <w:pPr>
              <w:adjustRightInd w:val="0"/>
              <w:snapToGrid w:val="0"/>
              <w:rPr>
                <w:ins w:id="571" w:author="Xiaodong Shen" w:date="2024-05-23T00:35:00Z"/>
                <w:rFonts w:ascii="Arial" w:eastAsia="DengXian" w:hAnsi="Arial" w:cs="Arial"/>
                <w:strike/>
                <w:color w:val="FF0000"/>
                <w:sz w:val="16"/>
                <w:szCs w:val="16"/>
                <w:lang w:eastAsia="zh-CN" w:bidi="ar"/>
                <w:rPrChange w:id="572" w:author="Xiaodong Shen" w:date="2024-05-23T00:35:00Z">
                  <w:rPr>
                    <w:ins w:id="573" w:author="Xiaodong Shen" w:date="2024-05-23T00:35:00Z"/>
                    <w:rFonts w:ascii="Arial" w:eastAsia="DengXian" w:hAnsi="Arial" w:cs="Arial"/>
                    <w:sz w:val="16"/>
                    <w:szCs w:val="16"/>
                    <w:lang w:eastAsia="zh-CN" w:bidi="ar"/>
                  </w:rPr>
                </w:rPrChange>
              </w:rPr>
            </w:pPr>
            <w:r w:rsidRPr="00FC3625">
              <w:rPr>
                <w:rFonts w:ascii="Arial" w:eastAsia="DengXian" w:hAnsi="Arial" w:cs="Arial"/>
                <w:strike/>
                <w:color w:val="FF0000"/>
                <w:sz w:val="16"/>
                <w:szCs w:val="16"/>
                <w:highlight w:val="yellow"/>
                <w:lang w:eastAsia="zh-CN" w:bidi="ar"/>
                <w:rPrChange w:id="574" w:author="Xiaodong Shen" w:date="2024-05-23T00:35:00Z">
                  <w:rPr>
                    <w:rFonts w:eastAsia="DengXian"/>
                    <w:szCs w:val="20"/>
                    <w:highlight w:val="yellow"/>
                    <w:lang w:eastAsia="zh-CN" w:bidi="ar"/>
                  </w:rPr>
                </w:rPrChange>
              </w:rPr>
              <w:t>Note: only applicable for device 1/2a</w:t>
            </w:r>
          </w:p>
          <w:p w14:paraId="5491E31C" w14:textId="77777777" w:rsidR="00DD75D4" w:rsidRDefault="00DD75D4" w:rsidP="006F62C8">
            <w:pPr>
              <w:adjustRightInd w:val="0"/>
              <w:snapToGrid w:val="0"/>
              <w:rPr>
                <w:ins w:id="575" w:author="Xiaodong Shen" w:date="2024-05-23T00:35:00Z"/>
                <w:rFonts w:ascii="Arial" w:eastAsia="DengXian" w:hAnsi="Arial" w:cs="Arial"/>
                <w:color w:val="FF0000"/>
                <w:sz w:val="16"/>
                <w:szCs w:val="16"/>
                <w:lang w:eastAsia="zh-CN"/>
              </w:rPr>
            </w:pPr>
          </w:p>
          <w:p w14:paraId="7BC299A3" w14:textId="77777777" w:rsidR="00DD75D4" w:rsidRPr="00FC3625" w:rsidRDefault="00DD75D4" w:rsidP="006F62C8">
            <w:pPr>
              <w:adjustRightInd w:val="0"/>
              <w:snapToGrid w:val="0"/>
              <w:rPr>
                <w:ins w:id="576" w:author="Xiaodong Shen" w:date="2024-05-23T00:35:00Z"/>
                <w:rFonts w:ascii="Arial" w:eastAsia="DengXian" w:hAnsi="Arial" w:cs="Arial"/>
                <w:color w:val="FF0000"/>
                <w:sz w:val="16"/>
                <w:szCs w:val="16"/>
                <w:lang w:eastAsia="zh-CN"/>
                <w:rPrChange w:id="577" w:author="Xiaodong Shen" w:date="2024-05-23T00:35:00Z">
                  <w:rPr>
                    <w:ins w:id="578" w:author="Xiaodong Shen" w:date="2024-05-23T00:35:00Z"/>
                    <w:rFonts w:ascii="Times New Roman" w:eastAsia="DengXian" w:hAnsi="Times New Roman"/>
                    <w:szCs w:val="20"/>
                    <w:lang w:eastAsia="zh-CN"/>
                  </w:rPr>
                </w:rPrChange>
              </w:rPr>
            </w:pPr>
            <w:ins w:id="579" w:author="Xiaodong Shen" w:date="2024-05-23T00:35:00Z">
              <w:r w:rsidRPr="00FC3625">
                <w:rPr>
                  <w:rFonts w:ascii="Arial" w:eastAsia="DengXian" w:hAnsi="Arial" w:cs="Arial"/>
                  <w:color w:val="FF0000"/>
                  <w:sz w:val="16"/>
                  <w:szCs w:val="16"/>
                  <w:lang w:eastAsia="zh-CN"/>
                  <w:rPrChange w:id="580" w:author="Xiaodong Shen" w:date="2024-05-23T00:35:00Z">
                    <w:rPr>
                      <w:rFonts w:ascii="Times New Roman" w:eastAsia="DengXian" w:hAnsi="Times New Roman"/>
                      <w:szCs w:val="20"/>
                      <w:lang w:eastAsia="zh-CN"/>
                    </w:rPr>
                  </w:rPrChange>
                </w:rPr>
                <w:t>For [1E]-D2R</w:t>
              </w:r>
              <w:r w:rsidRPr="00FC3625">
                <w:rPr>
                  <w:rFonts w:ascii="Arial" w:eastAsia="DengXian" w:hAnsi="Arial" w:cs="Arial"/>
                  <w:color w:val="FF0000"/>
                  <w:sz w:val="16"/>
                  <w:szCs w:val="16"/>
                  <w:rPrChange w:id="581" w:author="Xiaodong Shen" w:date="2024-05-23T00:35:00Z">
                    <w:rPr>
                      <w:rFonts w:ascii="Times New Roman" w:eastAsia="DengXian" w:hAnsi="Times New Roman"/>
                      <w:szCs w:val="20"/>
                    </w:rPr>
                  </w:rPrChange>
                </w:rPr>
                <w:t>-Alt1</w:t>
              </w:r>
              <w:r w:rsidRPr="00FC3625">
                <w:rPr>
                  <w:rFonts w:ascii="Arial" w:eastAsia="DengXian" w:hAnsi="Arial" w:cs="Arial"/>
                  <w:color w:val="FF0000"/>
                  <w:sz w:val="16"/>
                  <w:szCs w:val="16"/>
                  <w:lang w:eastAsia="zh-CN"/>
                  <w:rPrChange w:id="582" w:author="Xiaodong Shen" w:date="2024-05-23T00:35:00Z">
                    <w:rPr>
                      <w:rFonts w:ascii="Times New Roman" w:eastAsia="DengXian" w:hAnsi="Times New Roman"/>
                      <w:szCs w:val="20"/>
                      <w:lang w:eastAsia="zh-CN"/>
                    </w:rPr>
                  </w:rPrChange>
                </w:rPr>
                <w:t>:</w:t>
              </w:r>
            </w:ins>
          </w:p>
          <w:p w14:paraId="738CF4B4" w14:textId="77777777" w:rsidR="00DD75D4" w:rsidRPr="00FC3625" w:rsidRDefault="00DD75D4" w:rsidP="006F62C8">
            <w:pPr>
              <w:pStyle w:val="af4"/>
              <w:numPr>
                <w:ilvl w:val="1"/>
                <w:numId w:val="10"/>
              </w:numPr>
              <w:adjustRightInd w:val="0"/>
              <w:snapToGrid w:val="0"/>
              <w:ind w:firstLineChars="0"/>
              <w:rPr>
                <w:ins w:id="583" w:author="Xiaodong Shen" w:date="2024-05-23T00:35:00Z"/>
                <w:rFonts w:ascii="Arial" w:eastAsia="DengXian" w:hAnsi="Arial" w:cs="Arial"/>
                <w:color w:val="FF0000"/>
                <w:sz w:val="16"/>
                <w:szCs w:val="16"/>
                <w:lang w:eastAsia="zh-CN"/>
                <w:rPrChange w:id="584" w:author="Xiaodong Shen" w:date="2024-05-23T00:35:00Z">
                  <w:rPr>
                    <w:ins w:id="585" w:author="Xiaodong Shen" w:date="2024-05-23T00:35:00Z"/>
                    <w:rFonts w:eastAsia="DengXian"/>
                    <w:lang w:eastAsia="zh-CN"/>
                  </w:rPr>
                </w:rPrChange>
              </w:rPr>
            </w:pPr>
            <w:ins w:id="586" w:author="Xiaodong Shen" w:date="2024-05-23T00:35:00Z">
              <w:r w:rsidRPr="00FC3625">
                <w:rPr>
                  <w:rFonts w:ascii="Arial" w:eastAsia="DengXian" w:hAnsi="Arial" w:cs="Arial"/>
                  <w:color w:val="FF0000"/>
                  <w:sz w:val="16"/>
                  <w:szCs w:val="16"/>
                  <w:lang w:eastAsia="zh-CN"/>
                  <w:rPrChange w:id="587" w:author="Xiaodong Shen" w:date="2024-05-23T00:35:00Z">
                    <w:rPr>
                      <w:rFonts w:eastAsia="DengXian"/>
                      <w:lang w:eastAsia="zh-CN"/>
                    </w:rPr>
                  </w:rPrChange>
                </w:rPr>
                <w:t xml:space="preserve">D1T1-B: </w:t>
              </w:r>
            </w:ins>
          </w:p>
          <w:p w14:paraId="01948C37" w14:textId="77777777" w:rsidR="00DD75D4" w:rsidRPr="00FC3625" w:rsidRDefault="00DD75D4" w:rsidP="006F62C8">
            <w:pPr>
              <w:pStyle w:val="af4"/>
              <w:numPr>
                <w:ilvl w:val="2"/>
                <w:numId w:val="10"/>
              </w:numPr>
              <w:adjustRightInd w:val="0"/>
              <w:snapToGrid w:val="0"/>
              <w:ind w:firstLineChars="0"/>
              <w:rPr>
                <w:ins w:id="588" w:author="Xiaodong Shen" w:date="2024-05-23T00:35:00Z"/>
                <w:rFonts w:ascii="Arial" w:eastAsia="DengXian" w:hAnsi="Arial" w:cs="Arial"/>
                <w:color w:val="FF0000"/>
                <w:sz w:val="16"/>
                <w:szCs w:val="16"/>
                <w:lang w:eastAsia="zh-CN"/>
                <w:rPrChange w:id="589" w:author="Xiaodong Shen" w:date="2024-05-23T00:35:00Z">
                  <w:rPr>
                    <w:ins w:id="590" w:author="Xiaodong Shen" w:date="2024-05-23T00:35:00Z"/>
                    <w:rFonts w:eastAsia="DengXian"/>
                    <w:lang w:eastAsia="zh-CN"/>
                  </w:rPr>
                </w:rPrChange>
              </w:rPr>
            </w:pPr>
            <w:ins w:id="591" w:author="Xiaodong Shen" w:date="2024-05-23T00:35:00Z">
              <w:r w:rsidRPr="00FC3625">
                <w:rPr>
                  <w:rFonts w:ascii="Arial" w:eastAsia="DengXian" w:hAnsi="Arial" w:cs="Arial"/>
                  <w:color w:val="FF0000"/>
                  <w:sz w:val="16"/>
                  <w:szCs w:val="16"/>
                  <w:lang w:eastAsia="zh-CN"/>
                  <w:rPrChange w:id="592" w:author="Xiaodong Shen" w:date="2024-05-23T00:35:00Z">
                    <w:rPr>
                      <w:rFonts w:eastAsia="DengXian"/>
                      <w:lang w:eastAsia="zh-CN"/>
                    </w:rPr>
                  </w:rPrChange>
                </w:rPr>
                <w:t>10m,</w:t>
              </w:r>
            </w:ins>
          </w:p>
          <w:p w14:paraId="3AD3BFF8" w14:textId="77777777" w:rsidR="00DD75D4" w:rsidRPr="00FC3625" w:rsidRDefault="00DD75D4" w:rsidP="006F62C8">
            <w:pPr>
              <w:pStyle w:val="af4"/>
              <w:numPr>
                <w:ilvl w:val="2"/>
                <w:numId w:val="10"/>
              </w:numPr>
              <w:adjustRightInd w:val="0"/>
              <w:snapToGrid w:val="0"/>
              <w:ind w:firstLineChars="0"/>
              <w:rPr>
                <w:ins w:id="593" w:author="Xiaodong Shen" w:date="2024-05-23T00:35:00Z"/>
                <w:rFonts w:ascii="Arial" w:eastAsia="DengXian" w:hAnsi="Arial" w:cs="Arial"/>
                <w:color w:val="FF0000"/>
                <w:sz w:val="16"/>
                <w:szCs w:val="16"/>
                <w:lang w:eastAsia="zh-CN"/>
                <w:rPrChange w:id="594" w:author="Xiaodong Shen" w:date="2024-05-23T00:35:00Z">
                  <w:rPr>
                    <w:ins w:id="595" w:author="Xiaodong Shen" w:date="2024-05-23T00:35:00Z"/>
                    <w:rFonts w:eastAsia="DengXian"/>
                    <w:lang w:eastAsia="zh-CN"/>
                  </w:rPr>
                </w:rPrChange>
              </w:rPr>
            </w:pPr>
            <w:ins w:id="596" w:author="Xiaodong Shen" w:date="2024-05-23T00:35:00Z">
              <w:r w:rsidRPr="00FC3625">
                <w:rPr>
                  <w:rFonts w:ascii="Arial" w:eastAsia="DengXian" w:hAnsi="Arial" w:cs="Arial"/>
                  <w:color w:val="FF0000"/>
                  <w:sz w:val="16"/>
                  <w:szCs w:val="16"/>
                  <w:lang w:eastAsia="zh-CN"/>
                  <w:rPrChange w:id="597" w:author="Xiaodong Shen" w:date="2024-05-23T00:35:00Z">
                    <w:rPr>
                      <w:rFonts w:eastAsia="DengXian"/>
                      <w:lang w:eastAsia="zh-CN"/>
                    </w:rPr>
                  </w:rPrChange>
                </w:rPr>
                <w:t>20m,</w:t>
              </w:r>
            </w:ins>
          </w:p>
          <w:p w14:paraId="68786A74" w14:textId="77777777" w:rsidR="00DD75D4" w:rsidRPr="00FC3625" w:rsidRDefault="00DD75D4" w:rsidP="006F62C8">
            <w:pPr>
              <w:pStyle w:val="af4"/>
              <w:numPr>
                <w:ilvl w:val="1"/>
                <w:numId w:val="10"/>
              </w:numPr>
              <w:adjustRightInd w:val="0"/>
              <w:snapToGrid w:val="0"/>
              <w:ind w:firstLineChars="0"/>
              <w:rPr>
                <w:ins w:id="598" w:author="Xiaodong Shen" w:date="2024-05-23T00:35:00Z"/>
                <w:rFonts w:ascii="Arial" w:eastAsia="DengXian" w:hAnsi="Arial" w:cs="Arial"/>
                <w:color w:val="FF0000"/>
                <w:sz w:val="16"/>
                <w:szCs w:val="16"/>
                <w:lang w:eastAsia="zh-CN"/>
                <w:rPrChange w:id="599" w:author="Xiaodong Shen" w:date="2024-05-23T00:35:00Z">
                  <w:rPr>
                    <w:ins w:id="600" w:author="Xiaodong Shen" w:date="2024-05-23T00:35:00Z"/>
                    <w:rFonts w:eastAsia="DengXian"/>
                    <w:lang w:eastAsia="zh-CN"/>
                  </w:rPr>
                </w:rPrChange>
              </w:rPr>
            </w:pPr>
            <w:ins w:id="601" w:author="Xiaodong Shen" w:date="2024-05-23T00:35:00Z">
              <w:r w:rsidRPr="00FC3625">
                <w:rPr>
                  <w:rFonts w:ascii="Arial" w:eastAsia="DengXian" w:hAnsi="Arial" w:cs="Arial"/>
                  <w:color w:val="FF0000"/>
                  <w:sz w:val="16"/>
                  <w:szCs w:val="16"/>
                  <w:lang w:eastAsia="zh-CN"/>
                  <w:rPrChange w:id="602" w:author="Xiaodong Shen" w:date="2024-05-23T00:35:00Z">
                    <w:rPr>
                      <w:rFonts w:eastAsia="DengXian"/>
                      <w:lang w:eastAsia="zh-CN"/>
                    </w:rPr>
                  </w:rPrChange>
                </w:rPr>
                <w:t xml:space="preserve">D2T2-B: </w:t>
              </w:r>
            </w:ins>
          </w:p>
          <w:p w14:paraId="6E98D5E1" w14:textId="77777777" w:rsidR="00DD75D4" w:rsidRPr="00FC3625" w:rsidRDefault="00DD75D4" w:rsidP="006F62C8">
            <w:pPr>
              <w:pStyle w:val="af4"/>
              <w:numPr>
                <w:ilvl w:val="2"/>
                <w:numId w:val="10"/>
              </w:numPr>
              <w:adjustRightInd w:val="0"/>
              <w:snapToGrid w:val="0"/>
              <w:ind w:firstLineChars="0"/>
              <w:rPr>
                <w:ins w:id="603" w:author="Xiaodong Shen" w:date="2024-05-23T00:35:00Z"/>
                <w:rFonts w:ascii="Arial" w:eastAsia="DengXian" w:hAnsi="Arial" w:cs="Arial"/>
                <w:color w:val="FF0000"/>
                <w:sz w:val="16"/>
                <w:szCs w:val="16"/>
                <w:lang w:eastAsia="zh-CN"/>
                <w:rPrChange w:id="604" w:author="Xiaodong Shen" w:date="2024-05-23T00:35:00Z">
                  <w:rPr>
                    <w:ins w:id="605" w:author="Xiaodong Shen" w:date="2024-05-23T00:35:00Z"/>
                    <w:rFonts w:eastAsia="DengXian"/>
                    <w:lang w:eastAsia="zh-CN"/>
                  </w:rPr>
                </w:rPrChange>
              </w:rPr>
            </w:pPr>
            <w:ins w:id="606" w:author="Xiaodong Shen" w:date="2024-05-23T00:35:00Z">
              <w:r w:rsidRPr="00FC3625">
                <w:rPr>
                  <w:rFonts w:ascii="Arial" w:eastAsia="DengXian" w:hAnsi="Arial" w:cs="Arial"/>
                  <w:color w:val="FF0000"/>
                  <w:sz w:val="16"/>
                  <w:szCs w:val="16"/>
                  <w:lang w:eastAsia="zh-CN"/>
                  <w:rPrChange w:id="607" w:author="Xiaodong Shen" w:date="2024-05-23T00:35:00Z">
                    <w:rPr>
                      <w:rFonts w:eastAsia="DengXian"/>
                      <w:lang w:eastAsia="zh-CN"/>
                    </w:rPr>
                  </w:rPrChange>
                </w:rPr>
                <w:t xml:space="preserve">5m, </w:t>
              </w:r>
            </w:ins>
          </w:p>
          <w:p w14:paraId="78520E99" w14:textId="77777777" w:rsidR="00DD75D4" w:rsidRPr="00FC3625" w:rsidRDefault="00DD75D4" w:rsidP="006F62C8">
            <w:pPr>
              <w:pStyle w:val="af4"/>
              <w:numPr>
                <w:ilvl w:val="2"/>
                <w:numId w:val="10"/>
              </w:numPr>
              <w:adjustRightInd w:val="0"/>
              <w:snapToGrid w:val="0"/>
              <w:ind w:firstLineChars="0"/>
              <w:rPr>
                <w:ins w:id="608" w:author="Xiaodong Shen" w:date="2024-05-23T00:35:00Z"/>
                <w:rFonts w:ascii="Arial" w:eastAsia="DengXian" w:hAnsi="Arial" w:cs="Arial"/>
                <w:color w:val="FF0000"/>
                <w:sz w:val="16"/>
                <w:szCs w:val="16"/>
                <w:lang w:eastAsia="zh-CN"/>
                <w:rPrChange w:id="609" w:author="Xiaodong Shen" w:date="2024-05-23T00:35:00Z">
                  <w:rPr>
                    <w:ins w:id="610" w:author="Xiaodong Shen" w:date="2024-05-23T00:35:00Z"/>
                    <w:rFonts w:eastAsia="DengXian"/>
                    <w:lang w:eastAsia="zh-CN"/>
                  </w:rPr>
                </w:rPrChange>
              </w:rPr>
            </w:pPr>
            <w:ins w:id="611" w:author="Xiaodong Shen" w:date="2024-05-23T00:35:00Z">
              <w:r w:rsidRPr="00FC3625">
                <w:rPr>
                  <w:rFonts w:ascii="Arial" w:eastAsia="DengXian" w:hAnsi="Arial" w:cs="Arial"/>
                  <w:color w:val="FF0000"/>
                  <w:sz w:val="16"/>
                  <w:szCs w:val="16"/>
                  <w:lang w:eastAsia="zh-CN"/>
                  <w:rPrChange w:id="612" w:author="Xiaodong Shen" w:date="2024-05-23T00:35:00Z">
                    <w:rPr>
                      <w:rFonts w:eastAsia="DengXian"/>
                      <w:lang w:eastAsia="zh-CN"/>
                    </w:rPr>
                  </w:rPrChange>
                </w:rPr>
                <w:t xml:space="preserve">10m, </w:t>
              </w:r>
            </w:ins>
          </w:p>
          <w:p w14:paraId="7F06F924" w14:textId="77777777" w:rsidR="00DD75D4" w:rsidRPr="00FC3625" w:rsidRDefault="00DD75D4" w:rsidP="006F62C8">
            <w:pPr>
              <w:pStyle w:val="af4"/>
              <w:numPr>
                <w:ilvl w:val="1"/>
                <w:numId w:val="10"/>
              </w:numPr>
              <w:adjustRightInd w:val="0"/>
              <w:snapToGrid w:val="0"/>
              <w:ind w:firstLineChars="0"/>
              <w:rPr>
                <w:ins w:id="613" w:author="Xiaodong Shen" w:date="2024-05-23T00:35:00Z"/>
                <w:rFonts w:ascii="Arial" w:eastAsia="DengXian" w:hAnsi="Arial" w:cs="Arial"/>
                <w:color w:val="FF0000"/>
                <w:sz w:val="16"/>
                <w:szCs w:val="16"/>
                <w:lang w:eastAsia="zh-CN"/>
                <w:rPrChange w:id="614" w:author="Xiaodong Shen" w:date="2024-05-23T00:35:00Z">
                  <w:rPr>
                    <w:ins w:id="615" w:author="Xiaodong Shen" w:date="2024-05-23T00:35:00Z"/>
                    <w:rFonts w:ascii="Times New Roman" w:eastAsia="DengXian" w:hAnsi="Times New Roman"/>
                    <w:szCs w:val="20"/>
                    <w:lang w:eastAsia="zh-CN"/>
                  </w:rPr>
                </w:rPrChange>
              </w:rPr>
            </w:pPr>
            <w:ins w:id="616" w:author="Xiaodong Shen" w:date="2024-05-23T00:35:00Z">
              <w:r w:rsidRPr="00FC3625">
                <w:rPr>
                  <w:rFonts w:ascii="Arial" w:eastAsia="DengXian" w:hAnsi="Arial" w:cs="Arial"/>
                  <w:color w:val="FF0000"/>
                  <w:sz w:val="16"/>
                  <w:szCs w:val="16"/>
                  <w:lang w:eastAsia="zh-CN" w:bidi="ar"/>
                  <w:rPrChange w:id="617" w:author="Xiaodong Shen" w:date="2024-05-23T00:35:00Z">
                    <w:rPr>
                      <w:rFonts w:eastAsia="DengXian"/>
                      <w:szCs w:val="20"/>
                      <w:lang w:eastAsia="zh-CN" w:bidi="ar"/>
                    </w:rPr>
                  </w:rPrChange>
                </w:rPr>
                <w:t>FFS other values</w:t>
              </w:r>
            </w:ins>
          </w:p>
          <w:p w14:paraId="4990DA21" w14:textId="77777777" w:rsidR="00DD75D4" w:rsidRPr="00FC3625" w:rsidRDefault="00DD75D4" w:rsidP="006F62C8">
            <w:pPr>
              <w:adjustRightInd w:val="0"/>
              <w:snapToGrid w:val="0"/>
              <w:rPr>
                <w:ins w:id="618" w:author="Xiaodong Shen" w:date="2024-05-23T00:35:00Z"/>
                <w:rFonts w:ascii="Arial" w:eastAsia="DengXian" w:hAnsi="Arial" w:cs="Arial"/>
                <w:color w:val="FF0000"/>
                <w:sz w:val="16"/>
                <w:szCs w:val="16"/>
                <w:lang w:eastAsia="zh-CN"/>
                <w:rPrChange w:id="619" w:author="Xiaodong Shen" w:date="2024-05-23T00:35:00Z">
                  <w:rPr>
                    <w:ins w:id="620" w:author="Xiaodong Shen" w:date="2024-05-23T00:35:00Z"/>
                    <w:rFonts w:ascii="Times New Roman" w:eastAsia="DengXian" w:hAnsi="Times New Roman"/>
                    <w:szCs w:val="20"/>
                    <w:lang w:eastAsia="zh-CN"/>
                  </w:rPr>
                </w:rPrChange>
              </w:rPr>
            </w:pPr>
            <w:ins w:id="621" w:author="Xiaodong Shen" w:date="2024-05-23T00:35:00Z">
              <w:r w:rsidRPr="00FC3625">
                <w:rPr>
                  <w:rFonts w:ascii="Arial" w:eastAsia="DengXian" w:hAnsi="Arial" w:cs="Arial"/>
                  <w:color w:val="FF0000"/>
                  <w:sz w:val="16"/>
                  <w:szCs w:val="16"/>
                  <w:lang w:eastAsia="zh-CN"/>
                  <w:rPrChange w:id="622" w:author="Xiaodong Shen" w:date="2024-05-23T00:35:00Z">
                    <w:rPr>
                      <w:rFonts w:ascii="Times New Roman" w:eastAsia="DengXian" w:hAnsi="Times New Roman"/>
                      <w:szCs w:val="20"/>
                      <w:lang w:eastAsia="zh-CN"/>
                    </w:rPr>
                  </w:rPrChange>
                </w:rPr>
                <w:t>For [1E]-D2R</w:t>
              </w:r>
              <w:r w:rsidRPr="00FC3625">
                <w:rPr>
                  <w:rFonts w:ascii="Arial" w:eastAsia="DengXian" w:hAnsi="Arial" w:cs="Arial"/>
                  <w:color w:val="FF0000"/>
                  <w:sz w:val="16"/>
                  <w:szCs w:val="16"/>
                  <w:rPrChange w:id="623" w:author="Xiaodong Shen" w:date="2024-05-23T00:35:00Z">
                    <w:rPr>
                      <w:rFonts w:ascii="Times New Roman" w:eastAsia="DengXian" w:hAnsi="Times New Roman"/>
                      <w:szCs w:val="20"/>
                    </w:rPr>
                  </w:rPrChange>
                </w:rPr>
                <w:t>-Alt</w:t>
              </w:r>
              <w:r w:rsidRPr="00FC3625">
                <w:rPr>
                  <w:rFonts w:ascii="Arial" w:eastAsia="DengXian" w:hAnsi="Arial" w:cs="Arial"/>
                  <w:color w:val="FF0000"/>
                  <w:sz w:val="16"/>
                  <w:szCs w:val="16"/>
                  <w:lang w:eastAsia="zh-CN"/>
                  <w:rPrChange w:id="624" w:author="Xiaodong Shen" w:date="2024-05-23T00:35:00Z">
                    <w:rPr>
                      <w:rFonts w:ascii="Times New Roman" w:eastAsia="DengXian" w:hAnsi="Times New Roman"/>
                      <w:szCs w:val="20"/>
                      <w:lang w:eastAsia="zh-CN"/>
                    </w:rPr>
                  </w:rPrChange>
                </w:rPr>
                <w:t>2:</w:t>
              </w:r>
            </w:ins>
          </w:p>
          <w:p w14:paraId="550D0E29" w14:textId="77777777" w:rsidR="00DD75D4" w:rsidRPr="00FC3625" w:rsidRDefault="00DD75D4" w:rsidP="006F62C8">
            <w:pPr>
              <w:pStyle w:val="af4"/>
              <w:numPr>
                <w:ilvl w:val="1"/>
                <w:numId w:val="10"/>
              </w:numPr>
              <w:adjustRightInd w:val="0"/>
              <w:snapToGrid w:val="0"/>
              <w:ind w:firstLineChars="0"/>
              <w:rPr>
                <w:ins w:id="625" w:author="Xiaodong Shen" w:date="2024-05-23T00:35:00Z"/>
                <w:rFonts w:ascii="Arial" w:eastAsia="DengXian" w:hAnsi="Arial" w:cs="Arial"/>
                <w:color w:val="FF0000"/>
                <w:sz w:val="16"/>
                <w:szCs w:val="16"/>
                <w:lang w:eastAsia="zh-CN"/>
                <w:rPrChange w:id="626" w:author="Xiaodong Shen" w:date="2024-05-23T00:35:00Z">
                  <w:rPr>
                    <w:ins w:id="627" w:author="Xiaodong Shen" w:date="2024-05-23T00:35:00Z"/>
                    <w:rFonts w:eastAsia="DengXian"/>
                    <w:lang w:eastAsia="zh-CN"/>
                  </w:rPr>
                </w:rPrChange>
              </w:rPr>
            </w:pPr>
            <w:ins w:id="628" w:author="Xiaodong Shen" w:date="2024-05-23T00:35:00Z">
              <w:r w:rsidRPr="00FC3625">
                <w:rPr>
                  <w:rFonts w:ascii="Arial" w:eastAsia="DengXian" w:hAnsi="Arial" w:cs="Arial"/>
                  <w:color w:val="FF0000"/>
                  <w:sz w:val="16"/>
                  <w:szCs w:val="16"/>
                  <w:lang w:eastAsia="zh-CN"/>
                  <w:rPrChange w:id="629" w:author="Xiaodong Shen" w:date="2024-05-23T00:35:00Z">
                    <w:rPr>
                      <w:rFonts w:eastAsia="DengXian"/>
                      <w:lang w:eastAsia="zh-CN"/>
                    </w:rPr>
                  </w:rPrChange>
                </w:rPr>
                <w:t>Calculated (see note 1)</w:t>
              </w:r>
            </w:ins>
          </w:p>
          <w:p w14:paraId="70E5237E" w14:textId="77777777" w:rsidR="00DD75D4" w:rsidRPr="00FC3625" w:rsidRDefault="00DD75D4" w:rsidP="006F62C8">
            <w:pPr>
              <w:adjustRightInd w:val="0"/>
              <w:snapToGrid w:val="0"/>
              <w:rPr>
                <w:ins w:id="630" w:author="Xiaodong Shen" w:date="2024-05-23T00:35:00Z"/>
                <w:rFonts w:ascii="Arial" w:eastAsia="DengXian" w:hAnsi="Arial" w:cs="Arial"/>
                <w:color w:val="FF0000"/>
                <w:sz w:val="16"/>
                <w:szCs w:val="16"/>
                <w:lang w:eastAsia="zh-CN" w:bidi="ar"/>
                <w:rPrChange w:id="631" w:author="Xiaodong Shen" w:date="2024-05-23T00:35:00Z">
                  <w:rPr>
                    <w:ins w:id="632" w:author="Xiaodong Shen" w:date="2024-05-23T00:35:00Z"/>
                    <w:rFonts w:eastAsia="DengXian"/>
                    <w:szCs w:val="20"/>
                    <w:lang w:eastAsia="zh-CN" w:bidi="ar"/>
                  </w:rPr>
                </w:rPrChange>
              </w:rPr>
            </w:pPr>
          </w:p>
          <w:p w14:paraId="218F887E" w14:textId="77777777" w:rsidR="00DD75D4" w:rsidRPr="00570DF2" w:rsidRDefault="00DD75D4" w:rsidP="006F62C8">
            <w:pPr>
              <w:adjustRightInd w:val="0"/>
              <w:snapToGrid w:val="0"/>
              <w:rPr>
                <w:rFonts w:ascii="Arial" w:eastAsia="DengXian" w:hAnsi="Arial" w:cs="Arial"/>
                <w:sz w:val="16"/>
                <w:szCs w:val="16"/>
                <w:lang w:eastAsia="zh-CN"/>
                <w:rPrChange w:id="633" w:author="Xiaodong Shen" w:date="2024-05-23T00:18:00Z">
                  <w:rPr>
                    <w:rFonts w:eastAsia="DengXian"/>
                    <w:lang w:eastAsia="zh-CN"/>
                  </w:rPr>
                </w:rPrChange>
              </w:rPr>
            </w:pPr>
            <w:ins w:id="634" w:author="Xiaodong Shen" w:date="2024-05-23T00:35:00Z">
              <w:r w:rsidRPr="00FC3625">
                <w:rPr>
                  <w:rFonts w:ascii="Arial" w:eastAsia="DengXian" w:hAnsi="Arial" w:cs="Arial"/>
                  <w:color w:val="FF0000"/>
                  <w:sz w:val="16"/>
                  <w:szCs w:val="16"/>
                  <w:lang w:eastAsia="zh-CN" w:bidi="ar"/>
                  <w:rPrChange w:id="635" w:author="Xiaodong Shen" w:date="2024-05-23T00:35:00Z">
                    <w:rPr>
                      <w:rFonts w:eastAsia="DengXian"/>
                      <w:szCs w:val="20"/>
                      <w:lang w:eastAsia="zh-CN" w:bidi="ar"/>
                    </w:rPr>
                  </w:rPrChange>
                </w:rPr>
                <w:t>Note: only applicable for device 1/2a</w:t>
              </w:r>
            </w:ins>
          </w:p>
        </w:tc>
      </w:tr>
      <w:tr w:rsidR="00DD75D4" w:rsidRPr="00570DF2" w14:paraId="68014686" w14:textId="77777777" w:rsidTr="0094673B">
        <w:trPr>
          <w:trHeight w:val="276"/>
        </w:trPr>
        <w:tc>
          <w:tcPr>
            <w:tcW w:w="510" w:type="pct"/>
            <w:vAlign w:val="center"/>
          </w:tcPr>
          <w:p w14:paraId="738A1B16"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636" w:author="Xiaodong Shen" w:date="2024-05-23T00:18:00Z">
                  <w:rPr>
                    <w:rFonts w:eastAsia="DengXian"/>
                  </w:rPr>
                </w:rPrChange>
              </w:rPr>
            </w:pPr>
            <w:r w:rsidRPr="00570DF2">
              <w:rPr>
                <w:rFonts w:ascii="Arial" w:eastAsia="DengXian" w:hAnsi="Arial" w:cs="Arial"/>
                <w:sz w:val="16"/>
                <w:szCs w:val="16"/>
                <w:rPrChange w:id="637" w:author="Xiaodong Shen" w:date="2024-05-23T00:18:00Z">
                  <w:rPr>
                    <w:rFonts w:eastAsia="DengXian"/>
                  </w:rPr>
                </w:rPrChange>
              </w:rPr>
              <w:t>[1E4]</w:t>
            </w:r>
          </w:p>
        </w:tc>
        <w:tc>
          <w:tcPr>
            <w:tcW w:w="611" w:type="pct"/>
            <w:shd w:val="clear" w:color="auto" w:fill="auto"/>
            <w:noWrap/>
            <w:vAlign w:val="center"/>
          </w:tcPr>
          <w:p w14:paraId="143E05C5" w14:textId="77777777" w:rsidR="00DD75D4" w:rsidRPr="00570DF2" w:rsidRDefault="00DD75D4" w:rsidP="006F62C8">
            <w:pPr>
              <w:adjustRightInd w:val="0"/>
              <w:snapToGrid w:val="0"/>
              <w:rPr>
                <w:rFonts w:ascii="Arial" w:eastAsia="DengXian" w:hAnsi="Arial" w:cs="Arial"/>
                <w:sz w:val="16"/>
                <w:szCs w:val="16"/>
                <w:lang w:eastAsia="zh-CN"/>
                <w:rPrChange w:id="638" w:author="Xiaodong Shen" w:date="2024-05-23T00:18:00Z">
                  <w:rPr>
                    <w:rFonts w:eastAsia="DengXian"/>
                    <w:lang w:eastAsia="zh-CN"/>
                  </w:rPr>
                </w:rPrChange>
              </w:rPr>
            </w:pPr>
            <w:r w:rsidRPr="00570DF2">
              <w:rPr>
                <w:rFonts w:ascii="Arial" w:eastAsia="DengXian" w:hAnsi="Arial" w:cs="Arial"/>
                <w:sz w:val="16"/>
                <w:szCs w:val="16"/>
                <w:lang w:eastAsia="zh-CN"/>
                <w:rPrChange w:id="639" w:author="Xiaodong Shen" w:date="2024-05-23T00:18:00Z">
                  <w:rPr>
                    <w:rFonts w:eastAsia="DengXian"/>
                    <w:lang w:eastAsia="zh-CN"/>
                  </w:rPr>
                </w:rPrChange>
              </w:rPr>
              <w:t>CW2D pathloss (dB)</w:t>
            </w:r>
          </w:p>
        </w:tc>
        <w:tc>
          <w:tcPr>
            <w:tcW w:w="1838" w:type="pct"/>
            <w:shd w:val="clear" w:color="auto" w:fill="auto"/>
            <w:vAlign w:val="center"/>
          </w:tcPr>
          <w:p w14:paraId="2A7003E6" w14:textId="77777777" w:rsidR="00DD75D4" w:rsidRPr="00570DF2" w:rsidRDefault="00DD75D4" w:rsidP="006F62C8">
            <w:pPr>
              <w:adjustRightInd w:val="0"/>
              <w:snapToGrid w:val="0"/>
              <w:rPr>
                <w:rFonts w:ascii="Arial" w:eastAsia="DengXian" w:hAnsi="Arial" w:cs="Arial"/>
                <w:sz w:val="16"/>
                <w:szCs w:val="16"/>
                <w:lang w:eastAsia="zh-CN" w:bidi="ar"/>
                <w:rPrChange w:id="640" w:author="Xiaodong Shen" w:date="2024-05-23T00:18:00Z">
                  <w:rPr>
                    <w:rFonts w:ascii="Times New Roman" w:eastAsia="DengXian" w:hAnsi="Times New Roman"/>
                    <w:szCs w:val="20"/>
                    <w:lang w:eastAsia="zh-CN" w:bidi="ar"/>
                  </w:rPr>
                </w:rPrChange>
              </w:rPr>
            </w:pPr>
            <w:r w:rsidRPr="00570DF2">
              <w:rPr>
                <w:rFonts w:ascii="Arial" w:eastAsia="DengXian" w:hAnsi="Arial" w:cs="Arial"/>
                <w:sz w:val="16"/>
                <w:szCs w:val="16"/>
                <w:lang w:eastAsia="zh-CN"/>
                <w:rPrChange w:id="641" w:author="Xiaodong Shen" w:date="2024-05-23T00:18:00Z">
                  <w:rPr>
                    <w:rFonts w:eastAsia="DengXian"/>
                    <w:lang w:eastAsia="zh-CN"/>
                  </w:rPr>
                </w:rPrChange>
              </w:rPr>
              <w:t>N/A</w:t>
            </w:r>
          </w:p>
        </w:tc>
        <w:tc>
          <w:tcPr>
            <w:tcW w:w="2041" w:type="pct"/>
            <w:shd w:val="clear" w:color="auto" w:fill="auto"/>
            <w:vAlign w:val="center"/>
          </w:tcPr>
          <w:p w14:paraId="26526446" w14:textId="77777777" w:rsidR="00DD75D4" w:rsidRPr="00B0078D" w:rsidRDefault="00DD75D4" w:rsidP="006F62C8">
            <w:pPr>
              <w:adjustRightInd w:val="0"/>
              <w:snapToGrid w:val="0"/>
              <w:ind w:left="320" w:hangingChars="200" w:hanging="320"/>
              <w:rPr>
                <w:rFonts w:ascii="Arial" w:eastAsia="DengXian" w:hAnsi="Arial" w:cs="Arial"/>
                <w:strike/>
                <w:color w:val="FF0000"/>
                <w:sz w:val="16"/>
                <w:szCs w:val="16"/>
                <w:highlight w:val="yellow"/>
                <w:lang w:eastAsia="zh-CN"/>
                <w:rPrChange w:id="642" w:author="Xiaodong Shen" w:date="2024-05-23T00:38:00Z">
                  <w:rPr>
                    <w:rFonts w:eastAsia="DengXian"/>
                    <w:highlight w:val="yellow"/>
                    <w:lang w:eastAsia="zh-CN"/>
                  </w:rPr>
                </w:rPrChange>
              </w:rPr>
            </w:pPr>
            <w:r w:rsidRPr="00B0078D">
              <w:rPr>
                <w:rFonts w:ascii="Arial" w:eastAsia="DengXian" w:hAnsi="Arial" w:cs="Arial"/>
                <w:strike/>
                <w:color w:val="FF0000"/>
                <w:sz w:val="16"/>
                <w:szCs w:val="16"/>
                <w:highlight w:val="yellow"/>
                <w:lang w:eastAsia="zh-CN"/>
                <w:rPrChange w:id="643" w:author="Xiaodong Shen" w:date="2024-05-23T00:38:00Z">
                  <w:rPr>
                    <w:rFonts w:eastAsia="DengXian"/>
                    <w:highlight w:val="yellow"/>
                    <w:lang w:eastAsia="zh-CN"/>
                  </w:rPr>
                </w:rPrChange>
              </w:rPr>
              <w:t>Calculated</w:t>
            </w:r>
          </w:p>
          <w:p w14:paraId="41DDA37A" w14:textId="77777777" w:rsidR="00DD75D4" w:rsidRPr="00B0078D" w:rsidRDefault="00DD75D4" w:rsidP="006F62C8">
            <w:pPr>
              <w:adjustRightInd w:val="0"/>
              <w:snapToGrid w:val="0"/>
              <w:ind w:left="320" w:hangingChars="200" w:hanging="320"/>
              <w:rPr>
                <w:ins w:id="644" w:author="Xiaodong Shen" w:date="2024-05-23T00:38:00Z"/>
                <w:rFonts w:ascii="Arial" w:eastAsia="DengXian" w:hAnsi="Arial" w:cs="Arial"/>
                <w:strike/>
                <w:color w:val="FF0000"/>
                <w:sz w:val="16"/>
                <w:szCs w:val="16"/>
                <w:highlight w:val="yellow"/>
                <w:lang w:eastAsia="zh-CN" w:bidi="ar"/>
                <w:rPrChange w:id="645" w:author="Xiaodong Shen" w:date="2024-05-23T00:38:00Z">
                  <w:rPr>
                    <w:ins w:id="646" w:author="Xiaodong Shen" w:date="2024-05-23T00:38:00Z"/>
                    <w:rFonts w:ascii="Arial" w:eastAsia="DengXian" w:hAnsi="Arial" w:cs="Arial"/>
                    <w:sz w:val="16"/>
                    <w:szCs w:val="16"/>
                    <w:highlight w:val="yellow"/>
                    <w:lang w:eastAsia="zh-CN" w:bidi="ar"/>
                  </w:rPr>
                </w:rPrChange>
              </w:rPr>
            </w:pPr>
            <w:r w:rsidRPr="00B0078D">
              <w:rPr>
                <w:rFonts w:ascii="Arial" w:eastAsia="DengXian" w:hAnsi="Arial" w:cs="Arial"/>
                <w:strike/>
                <w:color w:val="FF0000"/>
                <w:sz w:val="16"/>
                <w:szCs w:val="16"/>
                <w:highlight w:val="yellow"/>
                <w:lang w:eastAsia="zh-CN" w:bidi="ar"/>
                <w:rPrChange w:id="647" w:author="Xiaodong Shen" w:date="2024-05-23T00:38:00Z">
                  <w:rPr>
                    <w:rFonts w:eastAsia="DengXian"/>
                    <w:szCs w:val="20"/>
                    <w:highlight w:val="yellow"/>
                    <w:lang w:eastAsia="zh-CN" w:bidi="ar"/>
                  </w:rPr>
                </w:rPrChange>
              </w:rPr>
              <w:lastRenderedPageBreak/>
              <w:t>Note: only applicable for device 1/2a</w:t>
            </w:r>
          </w:p>
          <w:p w14:paraId="6ED55530" w14:textId="77777777" w:rsidR="00DD75D4" w:rsidRPr="00B0078D" w:rsidRDefault="00DD75D4" w:rsidP="006F62C8">
            <w:pPr>
              <w:adjustRightInd w:val="0"/>
              <w:snapToGrid w:val="0"/>
              <w:ind w:left="320" w:hangingChars="200" w:hanging="320"/>
              <w:rPr>
                <w:ins w:id="648" w:author="Xiaodong Shen" w:date="2024-05-23T00:38:00Z"/>
                <w:rFonts w:ascii="Arial" w:eastAsia="DengXian" w:hAnsi="Arial" w:cs="Arial"/>
                <w:color w:val="FF0000"/>
                <w:sz w:val="16"/>
                <w:szCs w:val="16"/>
                <w:lang w:eastAsia="zh-CN" w:bidi="ar"/>
                <w:rPrChange w:id="649" w:author="Xiaodong Shen" w:date="2024-05-23T00:38:00Z">
                  <w:rPr>
                    <w:ins w:id="650" w:author="Xiaodong Shen" w:date="2024-05-23T00:38:00Z"/>
                    <w:rFonts w:ascii="Arial" w:eastAsia="DengXian" w:hAnsi="Arial" w:cs="Arial"/>
                    <w:sz w:val="16"/>
                    <w:szCs w:val="16"/>
                    <w:highlight w:val="yellow"/>
                    <w:lang w:eastAsia="zh-CN" w:bidi="ar"/>
                  </w:rPr>
                </w:rPrChange>
              </w:rPr>
            </w:pPr>
          </w:p>
          <w:p w14:paraId="0931F26D" w14:textId="77777777" w:rsidR="00DD75D4" w:rsidRPr="00B0078D" w:rsidRDefault="00DD75D4" w:rsidP="006F62C8">
            <w:pPr>
              <w:adjustRightInd w:val="0"/>
              <w:snapToGrid w:val="0"/>
              <w:ind w:left="320" w:hangingChars="200" w:hanging="320"/>
              <w:rPr>
                <w:ins w:id="651" w:author="Xiaodong Shen" w:date="2024-05-23T00:38:00Z"/>
                <w:rFonts w:ascii="Arial" w:eastAsia="DengXian" w:hAnsi="Arial" w:cs="Arial"/>
                <w:color w:val="FF0000"/>
                <w:sz w:val="16"/>
                <w:szCs w:val="16"/>
                <w:lang w:eastAsia="zh-CN"/>
                <w:rPrChange w:id="652" w:author="Xiaodong Shen" w:date="2024-05-23T00:38:00Z">
                  <w:rPr>
                    <w:ins w:id="653" w:author="Xiaodong Shen" w:date="2024-05-23T00:38:00Z"/>
                    <w:rFonts w:ascii="Arial" w:eastAsia="DengXian" w:hAnsi="Arial" w:cs="Arial"/>
                    <w:sz w:val="16"/>
                    <w:szCs w:val="16"/>
                    <w:highlight w:val="yellow"/>
                    <w:lang w:eastAsia="zh-CN"/>
                  </w:rPr>
                </w:rPrChange>
              </w:rPr>
            </w:pPr>
            <w:ins w:id="654" w:author="Xiaodong Shen" w:date="2024-05-23T00:38:00Z">
              <w:r w:rsidRPr="00B0078D">
                <w:rPr>
                  <w:rFonts w:ascii="Arial" w:eastAsia="DengXian" w:hAnsi="Arial" w:cs="Arial"/>
                  <w:color w:val="FF0000"/>
                  <w:sz w:val="16"/>
                  <w:szCs w:val="16"/>
                  <w:lang w:eastAsia="zh-CN"/>
                  <w:rPrChange w:id="655" w:author="Xiaodong Shen" w:date="2024-05-23T00:38:00Z">
                    <w:rPr>
                      <w:rFonts w:ascii="Arial" w:eastAsia="DengXian" w:hAnsi="Arial" w:cs="Arial"/>
                      <w:sz w:val="16"/>
                      <w:szCs w:val="16"/>
                      <w:highlight w:val="yellow"/>
                      <w:lang w:eastAsia="zh-CN"/>
                    </w:rPr>
                  </w:rPrChange>
                </w:rPr>
                <w:t>Calculated</w:t>
              </w:r>
              <w:r w:rsidRPr="00B0078D">
                <w:rPr>
                  <w:rFonts w:ascii="Arial" w:eastAsia="DengXian" w:hAnsi="Arial" w:cs="Arial"/>
                  <w:color w:val="FF0000"/>
                  <w:sz w:val="16"/>
                  <w:szCs w:val="16"/>
                  <w:lang w:eastAsia="zh-CN"/>
                  <w:rPrChange w:id="656" w:author="Xiaodong Shen" w:date="2024-05-23T00:38:00Z">
                    <w:rPr>
                      <w:rFonts w:ascii="Arial" w:eastAsia="DengXian" w:hAnsi="Arial" w:cs="Arial"/>
                      <w:sz w:val="16"/>
                      <w:szCs w:val="16"/>
                      <w:lang w:eastAsia="zh-CN"/>
                    </w:rPr>
                  </w:rPrChange>
                </w:rPr>
                <w:t xml:space="preserve"> (see note1)</w:t>
              </w:r>
            </w:ins>
          </w:p>
          <w:p w14:paraId="5C2DE6EF" w14:textId="77777777" w:rsidR="00DD75D4" w:rsidRPr="00B0078D" w:rsidRDefault="00DD75D4" w:rsidP="006F62C8">
            <w:pPr>
              <w:adjustRightInd w:val="0"/>
              <w:snapToGrid w:val="0"/>
              <w:ind w:left="320" w:hangingChars="200" w:hanging="320"/>
              <w:rPr>
                <w:rFonts w:ascii="Arial" w:eastAsia="DengXian" w:hAnsi="Arial" w:cs="Arial"/>
                <w:color w:val="FF0000"/>
                <w:sz w:val="16"/>
                <w:szCs w:val="16"/>
                <w:lang w:eastAsia="zh-CN" w:bidi="ar"/>
                <w:rPrChange w:id="657" w:author="Xiaodong Shen" w:date="2024-05-23T00:38:00Z">
                  <w:rPr>
                    <w:rFonts w:eastAsia="DengXian"/>
                    <w:highlight w:val="yellow"/>
                    <w:lang w:eastAsia="zh-CN"/>
                  </w:rPr>
                </w:rPrChange>
              </w:rPr>
            </w:pPr>
            <w:ins w:id="658" w:author="Xiaodong Shen" w:date="2024-05-23T00:38:00Z">
              <w:r w:rsidRPr="00B0078D">
                <w:rPr>
                  <w:rFonts w:ascii="Arial" w:eastAsia="DengXian" w:hAnsi="Arial" w:cs="Arial"/>
                  <w:color w:val="FF0000"/>
                  <w:sz w:val="16"/>
                  <w:szCs w:val="16"/>
                  <w:lang w:eastAsia="zh-CN" w:bidi="ar"/>
                  <w:rPrChange w:id="659" w:author="Xiaodong Shen" w:date="2024-05-23T00:38:00Z">
                    <w:rPr>
                      <w:rFonts w:ascii="Arial" w:eastAsia="DengXian" w:hAnsi="Arial" w:cs="Arial"/>
                      <w:sz w:val="16"/>
                      <w:szCs w:val="16"/>
                      <w:highlight w:val="yellow"/>
                      <w:lang w:eastAsia="zh-CN" w:bidi="ar"/>
                    </w:rPr>
                  </w:rPrChange>
                </w:rPr>
                <w:t>Note: only applicable for device 1/2a</w:t>
              </w:r>
            </w:ins>
          </w:p>
        </w:tc>
      </w:tr>
      <w:tr w:rsidR="00DD75D4" w:rsidRPr="00570DF2" w14:paraId="2CF838B3" w14:textId="77777777" w:rsidTr="0094673B">
        <w:trPr>
          <w:trHeight w:val="276"/>
        </w:trPr>
        <w:tc>
          <w:tcPr>
            <w:tcW w:w="510" w:type="pct"/>
            <w:vAlign w:val="center"/>
          </w:tcPr>
          <w:p w14:paraId="13FB6B82"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660" w:author="Xiaodong Shen" w:date="2024-05-23T00:18:00Z">
                  <w:rPr>
                    <w:rFonts w:eastAsia="DengXian"/>
                  </w:rPr>
                </w:rPrChange>
              </w:rPr>
            </w:pPr>
            <w:r w:rsidRPr="00570DF2">
              <w:rPr>
                <w:rFonts w:ascii="Arial" w:eastAsia="DengXian" w:hAnsi="Arial" w:cs="Arial"/>
                <w:sz w:val="16"/>
                <w:szCs w:val="16"/>
                <w:rPrChange w:id="661" w:author="Xiaodong Shen" w:date="2024-05-23T00:18:00Z">
                  <w:rPr>
                    <w:rFonts w:eastAsia="DengXian"/>
                  </w:rPr>
                </w:rPrChange>
              </w:rPr>
              <w:lastRenderedPageBreak/>
              <w:t>[1E5]</w:t>
            </w:r>
          </w:p>
        </w:tc>
        <w:tc>
          <w:tcPr>
            <w:tcW w:w="611" w:type="pct"/>
            <w:shd w:val="clear" w:color="auto" w:fill="auto"/>
            <w:noWrap/>
            <w:vAlign w:val="center"/>
          </w:tcPr>
          <w:p w14:paraId="2F581220" w14:textId="77777777" w:rsidR="00DD75D4" w:rsidRPr="00570DF2" w:rsidRDefault="00DD75D4" w:rsidP="006F62C8">
            <w:pPr>
              <w:adjustRightInd w:val="0"/>
              <w:snapToGrid w:val="0"/>
              <w:rPr>
                <w:rFonts w:ascii="Arial" w:eastAsia="DengXian" w:hAnsi="Arial" w:cs="Arial"/>
                <w:sz w:val="16"/>
                <w:szCs w:val="16"/>
                <w:lang w:eastAsia="zh-CN"/>
                <w:rPrChange w:id="662" w:author="Xiaodong Shen" w:date="2024-05-23T00:18:00Z">
                  <w:rPr>
                    <w:rFonts w:eastAsia="DengXian"/>
                    <w:lang w:eastAsia="zh-CN"/>
                  </w:rPr>
                </w:rPrChange>
              </w:rPr>
            </w:pPr>
            <w:r w:rsidRPr="00570DF2">
              <w:rPr>
                <w:rFonts w:ascii="Arial" w:eastAsia="DengXian" w:hAnsi="Arial" w:cs="Arial"/>
                <w:sz w:val="16"/>
                <w:szCs w:val="16"/>
                <w:lang w:eastAsia="zh-CN"/>
                <w:rPrChange w:id="663" w:author="Xiaodong Shen" w:date="2024-05-23T00:18:00Z">
                  <w:rPr>
                    <w:rFonts w:eastAsia="DengXian"/>
                    <w:lang w:eastAsia="zh-CN"/>
                  </w:rPr>
                </w:rPrChange>
              </w:rPr>
              <w:t>CW received power (dBm)</w:t>
            </w:r>
          </w:p>
        </w:tc>
        <w:tc>
          <w:tcPr>
            <w:tcW w:w="1838" w:type="pct"/>
            <w:shd w:val="clear" w:color="auto" w:fill="auto"/>
            <w:vAlign w:val="center"/>
          </w:tcPr>
          <w:p w14:paraId="60BC1C6E" w14:textId="77777777" w:rsidR="00DD75D4" w:rsidRPr="00570DF2" w:rsidRDefault="00DD75D4" w:rsidP="006F62C8">
            <w:pPr>
              <w:adjustRightInd w:val="0"/>
              <w:snapToGrid w:val="0"/>
              <w:rPr>
                <w:rFonts w:ascii="Arial" w:eastAsia="DengXian" w:hAnsi="Arial" w:cs="Arial"/>
                <w:sz w:val="16"/>
                <w:szCs w:val="16"/>
                <w:lang w:eastAsia="zh-CN" w:bidi="ar"/>
                <w:rPrChange w:id="664" w:author="Xiaodong Shen" w:date="2024-05-23T00:18:00Z">
                  <w:rPr>
                    <w:rFonts w:ascii="Times New Roman" w:eastAsia="DengXian" w:hAnsi="Times New Roman"/>
                    <w:szCs w:val="20"/>
                    <w:lang w:eastAsia="zh-CN" w:bidi="ar"/>
                  </w:rPr>
                </w:rPrChange>
              </w:rPr>
            </w:pPr>
            <w:r w:rsidRPr="00570DF2">
              <w:rPr>
                <w:rFonts w:ascii="Arial" w:eastAsia="DengXian" w:hAnsi="Arial" w:cs="Arial"/>
                <w:sz w:val="16"/>
                <w:szCs w:val="16"/>
                <w:lang w:eastAsia="zh-CN"/>
                <w:rPrChange w:id="665" w:author="Xiaodong Shen" w:date="2024-05-23T00:18:00Z">
                  <w:rPr>
                    <w:rFonts w:eastAsia="DengXian"/>
                    <w:lang w:eastAsia="zh-CN"/>
                  </w:rPr>
                </w:rPrChange>
              </w:rPr>
              <w:t>N/A</w:t>
            </w:r>
          </w:p>
        </w:tc>
        <w:tc>
          <w:tcPr>
            <w:tcW w:w="2041" w:type="pct"/>
            <w:shd w:val="clear" w:color="auto" w:fill="auto"/>
            <w:vAlign w:val="center"/>
          </w:tcPr>
          <w:p w14:paraId="2B9B9AC1" w14:textId="77777777" w:rsidR="00DD75D4" w:rsidRPr="006F62C8" w:rsidRDefault="00DD75D4" w:rsidP="006F62C8">
            <w:pPr>
              <w:adjustRightInd w:val="0"/>
              <w:snapToGrid w:val="0"/>
              <w:ind w:left="320" w:hangingChars="200" w:hanging="320"/>
              <w:rPr>
                <w:ins w:id="666" w:author="Xiaodong Shen" w:date="2024-05-23T00:38:00Z"/>
                <w:rFonts w:ascii="Arial" w:eastAsia="DengXian" w:hAnsi="Arial" w:cs="Arial"/>
                <w:strike/>
                <w:color w:val="FF0000"/>
                <w:sz w:val="16"/>
                <w:szCs w:val="16"/>
                <w:highlight w:val="yellow"/>
                <w:lang w:eastAsia="zh-CN"/>
              </w:rPr>
            </w:pPr>
            <w:ins w:id="667" w:author="Xiaodong Shen" w:date="2024-05-23T00:38:00Z">
              <w:r w:rsidRPr="006F62C8">
                <w:rPr>
                  <w:rFonts w:ascii="Arial" w:eastAsia="DengXian" w:hAnsi="Arial" w:cs="Arial"/>
                  <w:strike/>
                  <w:color w:val="FF0000"/>
                  <w:sz w:val="16"/>
                  <w:szCs w:val="16"/>
                  <w:highlight w:val="yellow"/>
                  <w:lang w:eastAsia="zh-CN"/>
                </w:rPr>
                <w:t>Calculated</w:t>
              </w:r>
            </w:ins>
          </w:p>
          <w:p w14:paraId="0B8C9C15" w14:textId="77777777" w:rsidR="00DD75D4" w:rsidRPr="006F62C8" w:rsidRDefault="00DD75D4" w:rsidP="006F62C8">
            <w:pPr>
              <w:adjustRightInd w:val="0"/>
              <w:snapToGrid w:val="0"/>
              <w:ind w:left="320" w:hangingChars="200" w:hanging="320"/>
              <w:rPr>
                <w:ins w:id="668" w:author="Xiaodong Shen" w:date="2024-05-23T00:38:00Z"/>
                <w:rFonts w:ascii="Arial" w:eastAsia="DengXian" w:hAnsi="Arial" w:cs="Arial"/>
                <w:strike/>
                <w:color w:val="FF0000"/>
                <w:sz w:val="16"/>
                <w:szCs w:val="16"/>
                <w:highlight w:val="yellow"/>
                <w:lang w:eastAsia="zh-CN" w:bidi="ar"/>
              </w:rPr>
            </w:pPr>
            <w:ins w:id="669" w:author="Xiaodong Shen" w:date="2024-05-23T00:38:00Z">
              <w:r w:rsidRPr="006F62C8">
                <w:rPr>
                  <w:rFonts w:ascii="Arial" w:eastAsia="DengXian" w:hAnsi="Arial" w:cs="Arial"/>
                  <w:strike/>
                  <w:color w:val="FF0000"/>
                  <w:sz w:val="16"/>
                  <w:szCs w:val="16"/>
                  <w:highlight w:val="yellow"/>
                  <w:lang w:eastAsia="zh-CN" w:bidi="ar"/>
                </w:rPr>
                <w:t>Note: only applicable for device 1/2a</w:t>
              </w:r>
            </w:ins>
          </w:p>
          <w:p w14:paraId="2C4C8D6C" w14:textId="77777777" w:rsidR="00DD75D4" w:rsidRPr="006F62C8" w:rsidRDefault="00DD75D4" w:rsidP="006F62C8">
            <w:pPr>
              <w:adjustRightInd w:val="0"/>
              <w:snapToGrid w:val="0"/>
              <w:ind w:left="320" w:hangingChars="200" w:hanging="320"/>
              <w:rPr>
                <w:ins w:id="670" w:author="Xiaodong Shen" w:date="2024-05-23T00:38:00Z"/>
                <w:rFonts w:ascii="Arial" w:eastAsia="DengXian" w:hAnsi="Arial" w:cs="Arial"/>
                <w:color w:val="FF0000"/>
                <w:sz w:val="16"/>
                <w:szCs w:val="16"/>
                <w:lang w:eastAsia="zh-CN" w:bidi="ar"/>
              </w:rPr>
            </w:pPr>
          </w:p>
          <w:p w14:paraId="0FDA4021" w14:textId="77777777" w:rsidR="00DD75D4" w:rsidRPr="006F62C8" w:rsidRDefault="00DD75D4" w:rsidP="006F62C8">
            <w:pPr>
              <w:adjustRightInd w:val="0"/>
              <w:snapToGrid w:val="0"/>
              <w:ind w:left="320" w:hangingChars="200" w:hanging="320"/>
              <w:rPr>
                <w:ins w:id="671" w:author="Xiaodong Shen" w:date="2024-05-23T00:38:00Z"/>
                <w:rFonts w:ascii="Arial" w:eastAsia="DengXian" w:hAnsi="Arial" w:cs="Arial"/>
                <w:color w:val="FF0000"/>
                <w:sz w:val="16"/>
                <w:szCs w:val="16"/>
                <w:lang w:eastAsia="zh-CN"/>
              </w:rPr>
            </w:pPr>
            <w:ins w:id="672" w:author="Xiaodong Shen" w:date="2024-05-23T00:38:00Z">
              <w:r w:rsidRPr="006F62C8">
                <w:rPr>
                  <w:rFonts w:ascii="Arial" w:eastAsia="DengXian" w:hAnsi="Arial" w:cs="Arial"/>
                  <w:color w:val="FF0000"/>
                  <w:sz w:val="16"/>
                  <w:szCs w:val="16"/>
                  <w:lang w:eastAsia="zh-CN"/>
                </w:rPr>
                <w:t>Calculated</w:t>
              </w:r>
              <w:r w:rsidRPr="006F62C8">
                <w:rPr>
                  <w:rFonts w:ascii="Arial" w:eastAsia="DengXian" w:hAnsi="Arial" w:cs="Arial" w:hint="eastAsia"/>
                  <w:color w:val="FF0000"/>
                  <w:sz w:val="16"/>
                  <w:szCs w:val="16"/>
                  <w:lang w:eastAsia="zh-CN"/>
                </w:rPr>
                <w:t xml:space="preserve"> (see note1)</w:t>
              </w:r>
            </w:ins>
          </w:p>
          <w:p w14:paraId="42DAE7F0" w14:textId="77777777" w:rsidR="00DD75D4" w:rsidRPr="00570DF2" w:rsidDel="00475833" w:rsidRDefault="00DD75D4" w:rsidP="006F62C8">
            <w:pPr>
              <w:adjustRightInd w:val="0"/>
              <w:snapToGrid w:val="0"/>
              <w:ind w:left="320" w:hangingChars="200" w:hanging="320"/>
              <w:rPr>
                <w:del w:id="673" w:author="Xiaodong Shen" w:date="2024-05-23T00:38:00Z"/>
                <w:rFonts w:ascii="Arial" w:eastAsia="DengXian" w:hAnsi="Arial" w:cs="Arial"/>
                <w:sz w:val="16"/>
                <w:szCs w:val="16"/>
                <w:highlight w:val="yellow"/>
                <w:lang w:eastAsia="zh-CN"/>
                <w:rPrChange w:id="674" w:author="Xiaodong Shen" w:date="2024-05-23T00:18:00Z">
                  <w:rPr>
                    <w:del w:id="675" w:author="Xiaodong Shen" w:date="2024-05-23T00:38:00Z"/>
                    <w:rFonts w:eastAsia="DengXian"/>
                    <w:highlight w:val="yellow"/>
                    <w:lang w:eastAsia="zh-CN"/>
                  </w:rPr>
                </w:rPrChange>
              </w:rPr>
            </w:pPr>
            <w:ins w:id="676" w:author="Xiaodong Shen" w:date="2024-05-23T00:38:00Z">
              <w:r w:rsidRPr="006F62C8">
                <w:rPr>
                  <w:rFonts w:ascii="Arial" w:eastAsia="DengXian" w:hAnsi="Arial" w:cs="Arial"/>
                  <w:color w:val="FF0000"/>
                  <w:sz w:val="16"/>
                  <w:szCs w:val="16"/>
                  <w:lang w:eastAsia="zh-CN" w:bidi="ar"/>
                </w:rPr>
                <w:t>Note: only applicable for device 1/2a</w:t>
              </w:r>
            </w:ins>
            <w:del w:id="677" w:author="Xiaodong Shen" w:date="2024-05-23T00:38:00Z">
              <w:r w:rsidRPr="00570DF2" w:rsidDel="00475833">
                <w:rPr>
                  <w:rFonts w:ascii="Arial" w:eastAsia="DengXian" w:hAnsi="Arial" w:cs="Arial"/>
                  <w:sz w:val="16"/>
                  <w:szCs w:val="16"/>
                  <w:highlight w:val="yellow"/>
                  <w:lang w:eastAsia="zh-CN"/>
                  <w:rPrChange w:id="678" w:author="Xiaodong Shen" w:date="2024-05-23T00:18:00Z">
                    <w:rPr>
                      <w:rFonts w:eastAsia="DengXian"/>
                      <w:highlight w:val="yellow"/>
                      <w:lang w:eastAsia="zh-CN"/>
                    </w:rPr>
                  </w:rPrChange>
                </w:rPr>
                <w:delText>Calculated</w:delText>
              </w:r>
            </w:del>
          </w:p>
          <w:p w14:paraId="6300B3A2" w14:textId="77777777" w:rsidR="00DD75D4" w:rsidRPr="00570DF2" w:rsidRDefault="00DD75D4" w:rsidP="006F62C8">
            <w:pPr>
              <w:adjustRightInd w:val="0"/>
              <w:snapToGrid w:val="0"/>
              <w:ind w:left="320" w:hangingChars="200" w:hanging="320"/>
              <w:rPr>
                <w:rFonts w:ascii="Arial" w:eastAsia="DengXian" w:hAnsi="Arial" w:cs="Arial"/>
                <w:sz w:val="16"/>
                <w:szCs w:val="16"/>
                <w:highlight w:val="yellow"/>
                <w:lang w:eastAsia="zh-CN"/>
                <w:rPrChange w:id="679" w:author="Xiaodong Shen" w:date="2024-05-23T00:18:00Z">
                  <w:rPr>
                    <w:rFonts w:eastAsia="DengXian"/>
                    <w:highlight w:val="yellow"/>
                    <w:lang w:eastAsia="zh-CN"/>
                  </w:rPr>
                </w:rPrChange>
              </w:rPr>
            </w:pPr>
            <w:del w:id="680" w:author="Xiaodong Shen" w:date="2024-05-23T00:38:00Z">
              <w:r w:rsidRPr="00570DF2" w:rsidDel="00475833">
                <w:rPr>
                  <w:rFonts w:ascii="Arial" w:eastAsia="DengXian" w:hAnsi="Arial" w:cs="Arial"/>
                  <w:sz w:val="16"/>
                  <w:szCs w:val="16"/>
                  <w:highlight w:val="yellow"/>
                  <w:lang w:eastAsia="zh-CN" w:bidi="ar"/>
                  <w:rPrChange w:id="681" w:author="Xiaodong Shen" w:date="2024-05-23T00:18:00Z">
                    <w:rPr>
                      <w:rFonts w:eastAsia="DengXian"/>
                      <w:szCs w:val="20"/>
                      <w:highlight w:val="yellow"/>
                      <w:lang w:eastAsia="zh-CN" w:bidi="ar"/>
                    </w:rPr>
                  </w:rPrChange>
                </w:rPr>
                <w:delText>Note: only applicable for device 1/2a</w:delText>
              </w:r>
            </w:del>
          </w:p>
        </w:tc>
      </w:tr>
      <w:tr w:rsidR="00DD75D4" w:rsidRPr="00570DF2" w14:paraId="27BFC0D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A4059E"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highlight w:val="cyan"/>
                <w:rPrChange w:id="682" w:author="Xiaodong Shen" w:date="2024-05-23T00:18:00Z">
                  <w:rPr>
                    <w:rFonts w:eastAsia="DengXian"/>
                    <w:highlight w:val="cyan"/>
                  </w:rPr>
                </w:rPrChange>
              </w:rPr>
            </w:pPr>
            <w:r w:rsidRPr="00570DF2">
              <w:rPr>
                <w:rFonts w:ascii="Arial" w:eastAsia="DengXian" w:hAnsi="Arial" w:cs="Arial"/>
                <w:sz w:val="16"/>
                <w:szCs w:val="16"/>
                <w:rPrChange w:id="683" w:author="Xiaodong Shen" w:date="2024-05-23T00:18:00Z">
                  <w:rPr>
                    <w:rFonts w:eastAsia="DengXian"/>
                  </w:rPr>
                </w:rPrChange>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84907" w14:textId="77777777" w:rsidR="00DD75D4" w:rsidRPr="00570DF2" w:rsidRDefault="00DD75D4" w:rsidP="006F62C8">
            <w:pPr>
              <w:adjustRightInd w:val="0"/>
              <w:snapToGrid w:val="0"/>
              <w:rPr>
                <w:rFonts w:ascii="Arial" w:eastAsia="DengXian" w:hAnsi="Arial" w:cs="Arial"/>
                <w:sz w:val="16"/>
                <w:szCs w:val="16"/>
                <w:lang w:bidi="ar"/>
                <w:rPrChange w:id="684" w:author="Xiaodong Shen" w:date="2024-05-23T00:18:00Z">
                  <w:rPr>
                    <w:rFonts w:eastAsia="DengXian"/>
                    <w:szCs w:val="20"/>
                    <w:lang w:bidi="ar"/>
                  </w:rPr>
                </w:rPrChange>
              </w:rPr>
            </w:pPr>
            <w:r w:rsidRPr="00570DF2">
              <w:rPr>
                <w:rFonts w:ascii="Arial" w:eastAsia="DengXian" w:hAnsi="Arial" w:cs="Arial"/>
                <w:sz w:val="16"/>
                <w:szCs w:val="16"/>
                <w:lang w:bidi="ar"/>
                <w:rPrChange w:id="685" w:author="Xiaodong Shen" w:date="2024-05-23T00:18:00Z">
                  <w:rPr>
                    <w:rFonts w:eastAsia="DengXian"/>
                    <w:szCs w:val="20"/>
                    <w:lang w:bidi="ar"/>
                  </w:rPr>
                </w:rPrChange>
              </w:rPr>
              <w:t>Transmission Bandwidth used for the evaluated</w:t>
            </w:r>
            <w:r w:rsidRPr="00570DF2">
              <w:rPr>
                <w:rFonts w:ascii="Arial" w:eastAsia="DengXian" w:hAnsi="Arial" w:cs="Arial"/>
                <w:sz w:val="16"/>
                <w:szCs w:val="16"/>
                <w:lang w:eastAsia="zh-CN" w:bidi="ar"/>
                <w:rPrChange w:id="686" w:author="Xiaodong Shen" w:date="2024-05-23T00:18:00Z">
                  <w:rPr>
                    <w:rFonts w:eastAsia="DengXian"/>
                    <w:szCs w:val="20"/>
                    <w:lang w:eastAsia="zh-CN" w:bidi="ar"/>
                  </w:rPr>
                </w:rPrChange>
              </w:rPr>
              <w:t xml:space="preserve"> </w:t>
            </w:r>
            <w:r w:rsidRPr="00570DF2">
              <w:rPr>
                <w:rFonts w:ascii="Arial" w:eastAsia="DengXian" w:hAnsi="Arial" w:cs="Arial"/>
                <w:sz w:val="16"/>
                <w:szCs w:val="16"/>
                <w:lang w:bidi="ar"/>
                <w:rPrChange w:id="687" w:author="Xiaodong Shen" w:date="2024-05-23T00:18:00Z">
                  <w:rPr>
                    <w:rFonts w:eastAsia="DengXian"/>
                    <w:szCs w:val="20"/>
                    <w:lang w:bidi="ar"/>
                  </w:rPr>
                </w:rPrChange>
              </w:rPr>
              <w:t>channel</w:t>
            </w:r>
            <w:r w:rsidRPr="00570DF2">
              <w:rPr>
                <w:rFonts w:ascii="Arial" w:eastAsia="DengXian" w:hAnsi="Arial" w:cs="Arial"/>
                <w:sz w:val="16"/>
                <w:szCs w:val="16"/>
                <w:lang w:eastAsia="zh-CN" w:bidi="ar"/>
                <w:rPrChange w:id="688" w:author="Xiaodong Shen" w:date="2024-05-23T00:18:00Z">
                  <w:rPr>
                    <w:rFonts w:eastAsia="DengXian"/>
                    <w:szCs w:val="20"/>
                    <w:lang w:eastAsia="zh-CN" w:bidi="ar"/>
                  </w:rPr>
                </w:rPrChange>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5966817" w14:textId="77777777" w:rsidR="00DD75D4" w:rsidRPr="00570DF2" w:rsidRDefault="00DD75D4" w:rsidP="006F62C8">
            <w:pPr>
              <w:adjustRightInd w:val="0"/>
              <w:snapToGrid w:val="0"/>
              <w:rPr>
                <w:rFonts w:ascii="Arial" w:eastAsia="DengXian" w:hAnsi="Arial" w:cs="Arial"/>
                <w:sz w:val="16"/>
                <w:szCs w:val="16"/>
                <w:lang w:eastAsia="zh-CN"/>
                <w:rPrChange w:id="689" w:author="Xiaodong Shen" w:date="2024-05-23T00:18:00Z">
                  <w:rPr>
                    <w:rFonts w:eastAsia="DengXian"/>
                    <w:lang w:eastAsia="zh-CN"/>
                  </w:rPr>
                </w:rPrChange>
              </w:rPr>
            </w:pPr>
            <w:r w:rsidRPr="00570DF2">
              <w:rPr>
                <w:rFonts w:ascii="Arial" w:eastAsia="DengXian" w:hAnsi="Arial" w:cs="Arial"/>
                <w:sz w:val="16"/>
                <w:szCs w:val="16"/>
                <w:lang w:eastAsia="zh-CN"/>
                <w:rPrChange w:id="690" w:author="Xiaodong Shen" w:date="2024-05-23T00:18:00Z">
                  <w:rPr>
                    <w:rFonts w:eastAsia="DengXian"/>
                    <w:lang w:eastAsia="zh-CN"/>
                  </w:rPr>
                </w:rPrChange>
              </w:rPr>
              <w:t xml:space="preserve">180k(M), </w:t>
            </w:r>
          </w:p>
          <w:p w14:paraId="7623E5F6" w14:textId="77777777" w:rsidR="00DD75D4" w:rsidRPr="00570DF2" w:rsidRDefault="00DD75D4" w:rsidP="006F62C8">
            <w:pPr>
              <w:adjustRightInd w:val="0"/>
              <w:snapToGrid w:val="0"/>
              <w:rPr>
                <w:rFonts w:ascii="Arial" w:eastAsia="DengXian" w:hAnsi="Arial" w:cs="Arial"/>
                <w:sz w:val="16"/>
                <w:szCs w:val="16"/>
                <w:lang w:eastAsia="zh-CN"/>
                <w:rPrChange w:id="691" w:author="Xiaodong Shen" w:date="2024-05-23T00:18:00Z">
                  <w:rPr>
                    <w:rFonts w:eastAsia="DengXian"/>
                    <w:lang w:eastAsia="zh-CN"/>
                  </w:rPr>
                </w:rPrChange>
              </w:rPr>
            </w:pPr>
            <w:r w:rsidRPr="00570DF2">
              <w:rPr>
                <w:rFonts w:ascii="Arial" w:eastAsia="DengXian" w:hAnsi="Arial" w:cs="Arial"/>
                <w:sz w:val="16"/>
                <w:szCs w:val="16"/>
                <w:lang w:eastAsia="zh-CN"/>
                <w:rPrChange w:id="692" w:author="Xiaodong Shen" w:date="2024-05-23T00:18:00Z">
                  <w:rPr>
                    <w:rFonts w:eastAsia="DengXian"/>
                    <w:lang w:eastAsia="zh-CN"/>
                  </w:rPr>
                </w:rPrChange>
              </w:rPr>
              <w:t xml:space="preserve">360k(O), </w:t>
            </w:r>
          </w:p>
          <w:p w14:paraId="5A3A03A1" w14:textId="77777777" w:rsidR="00DD75D4" w:rsidRPr="00570DF2" w:rsidRDefault="00DD75D4" w:rsidP="006F62C8">
            <w:pPr>
              <w:adjustRightInd w:val="0"/>
              <w:snapToGrid w:val="0"/>
              <w:rPr>
                <w:rFonts w:ascii="Arial" w:eastAsia="DengXian" w:hAnsi="Arial" w:cs="Arial"/>
                <w:sz w:val="16"/>
                <w:szCs w:val="16"/>
                <w:highlight w:val="cyan"/>
                <w:lang w:eastAsia="zh-CN"/>
                <w:rPrChange w:id="693" w:author="Xiaodong Shen" w:date="2024-05-23T00:18:00Z">
                  <w:rPr>
                    <w:rFonts w:eastAsia="DengXian"/>
                    <w:highlight w:val="cyan"/>
                    <w:lang w:eastAsia="zh-CN"/>
                  </w:rPr>
                </w:rPrChange>
              </w:rPr>
            </w:pPr>
            <w:r w:rsidRPr="00570DF2">
              <w:rPr>
                <w:rFonts w:ascii="Arial" w:eastAsia="DengXian" w:hAnsi="Arial" w:cs="Arial"/>
                <w:sz w:val="16"/>
                <w:szCs w:val="16"/>
                <w:lang w:eastAsia="zh-CN"/>
                <w:rPrChange w:id="694" w:author="Xiaodong Shen" w:date="2024-05-23T00:18:00Z">
                  <w:rPr>
                    <w:rFonts w:eastAsia="DengXian"/>
                    <w:szCs w:val="20"/>
                    <w:lang w:eastAsia="zh-CN"/>
                  </w:rPr>
                </w:rPrChange>
              </w:rPr>
              <w:t>1.08M</w:t>
            </w:r>
            <w:r w:rsidRPr="00AD2774">
              <w:rPr>
                <w:rFonts w:ascii="Arial" w:eastAsia="DengXian" w:hAnsi="Arial" w:cs="Arial"/>
                <w:strike/>
                <w:color w:val="FF0000"/>
                <w:sz w:val="16"/>
                <w:szCs w:val="16"/>
                <w:lang w:eastAsia="zh-CN"/>
                <w:rPrChange w:id="695" w:author="Xiaodong Shen" w:date="2024-05-23T00:18:00Z">
                  <w:rPr>
                    <w:rFonts w:eastAsia="DengXian"/>
                    <w:szCs w:val="20"/>
                    <w:lang w:eastAsia="zh-CN"/>
                  </w:rPr>
                </w:rPrChange>
              </w:rPr>
              <w:t>Hz</w:t>
            </w:r>
            <w:r w:rsidRPr="00570DF2">
              <w:rPr>
                <w:rFonts w:ascii="Arial" w:eastAsia="DengXian" w:hAnsi="Arial" w:cs="Arial"/>
                <w:sz w:val="16"/>
                <w:szCs w:val="16"/>
                <w:lang w:eastAsia="zh-CN"/>
                <w:rPrChange w:id="696" w:author="Xiaodong Shen" w:date="2024-05-23T00:18:00Z">
                  <w:rPr>
                    <w:rFonts w:eastAsia="DengXian"/>
                    <w:szCs w:val="20"/>
                    <w:lang w:eastAsia="zh-CN"/>
                  </w:rPr>
                </w:rPrChange>
              </w:rPr>
              <w:t>(O)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EAA1BAA" w14:textId="77777777" w:rsidR="00DD75D4" w:rsidRPr="006B3745" w:rsidRDefault="00DD75D4" w:rsidP="006F62C8">
            <w:pPr>
              <w:adjustRightInd w:val="0"/>
              <w:snapToGrid w:val="0"/>
              <w:rPr>
                <w:rFonts w:ascii="Arial" w:eastAsia="DengXian" w:hAnsi="Arial" w:cs="Arial"/>
                <w:strike/>
                <w:color w:val="FF0000"/>
                <w:sz w:val="16"/>
                <w:szCs w:val="16"/>
                <w:highlight w:val="yellow"/>
                <w:lang w:val="de-DE" w:eastAsia="zh-CN"/>
                <w:rPrChange w:id="697" w:author="Xiaodong Shen" w:date="2024-05-23T00:46:00Z">
                  <w:rPr>
                    <w:rFonts w:eastAsia="DengXian"/>
                    <w:highlight w:val="yellow"/>
                    <w:lang w:val="de-DE" w:eastAsia="zh-CN"/>
                  </w:rPr>
                </w:rPrChange>
              </w:rPr>
            </w:pPr>
            <w:r w:rsidRPr="006B3745">
              <w:rPr>
                <w:rFonts w:ascii="Arial" w:eastAsia="DengXian" w:hAnsi="Arial" w:cs="Arial"/>
                <w:strike/>
                <w:color w:val="FF0000"/>
                <w:sz w:val="16"/>
                <w:szCs w:val="16"/>
                <w:highlight w:val="yellow"/>
                <w:lang w:val="de-DE" w:eastAsia="zh-CN"/>
                <w:rPrChange w:id="698" w:author="Xiaodong Shen" w:date="2024-05-23T00:46:00Z">
                  <w:rPr>
                    <w:rFonts w:eastAsia="DengXian"/>
                    <w:highlight w:val="yellow"/>
                    <w:lang w:val="de-DE" w:eastAsia="zh-CN"/>
                  </w:rPr>
                </w:rPrChange>
              </w:rPr>
              <w:t>UL data rate: xx bps</w:t>
            </w:r>
          </w:p>
          <w:p w14:paraId="5EF44357" w14:textId="77777777" w:rsidR="00DD75D4" w:rsidRPr="006B3745" w:rsidRDefault="00DD75D4" w:rsidP="006F62C8">
            <w:pPr>
              <w:adjustRightInd w:val="0"/>
              <w:snapToGrid w:val="0"/>
              <w:rPr>
                <w:rFonts w:ascii="Arial" w:eastAsia="DengXian" w:hAnsi="Arial" w:cs="Arial"/>
                <w:strike/>
                <w:color w:val="FF0000"/>
                <w:sz w:val="16"/>
                <w:szCs w:val="16"/>
                <w:highlight w:val="yellow"/>
                <w:lang w:val="de-DE" w:eastAsia="zh-CN"/>
                <w:rPrChange w:id="699" w:author="Xiaodong Shen" w:date="2024-05-23T00:46:00Z">
                  <w:rPr>
                    <w:rFonts w:eastAsia="DengXian"/>
                    <w:highlight w:val="yellow"/>
                    <w:lang w:val="de-DE" w:eastAsia="zh-CN"/>
                  </w:rPr>
                </w:rPrChange>
              </w:rPr>
            </w:pPr>
          </w:p>
          <w:p w14:paraId="5BC840BD" w14:textId="77777777" w:rsidR="00DD75D4" w:rsidRPr="006B3745" w:rsidRDefault="00DD75D4" w:rsidP="006F62C8">
            <w:pPr>
              <w:adjustRightInd w:val="0"/>
              <w:snapToGrid w:val="0"/>
              <w:rPr>
                <w:ins w:id="700" w:author="Xiaodong Shen" w:date="2024-05-23T00:45:00Z"/>
                <w:rFonts w:ascii="Arial" w:eastAsia="DengXian" w:hAnsi="Arial" w:cs="Arial"/>
                <w:strike/>
                <w:color w:val="FF0000"/>
                <w:sz w:val="16"/>
                <w:szCs w:val="16"/>
                <w:highlight w:val="yellow"/>
                <w:lang w:val="de-DE" w:eastAsia="zh-CN"/>
                <w:rPrChange w:id="701" w:author="Xiaodong Shen" w:date="2024-05-23T00:46:00Z">
                  <w:rPr>
                    <w:ins w:id="702" w:author="Xiaodong Shen" w:date="2024-05-23T00:45:00Z"/>
                    <w:rFonts w:ascii="Arial" w:eastAsia="DengXian" w:hAnsi="Arial" w:cs="Arial"/>
                    <w:sz w:val="16"/>
                    <w:szCs w:val="16"/>
                    <w:highlight w:val="yellow"/>
                    <w:lang w:val="de-DE" w:eastAsia="zh-CN"/>
                  </w:rPr>
                </w:rPrChange>
              </w:rPr>
            </w:pPr>
            <w:r w:rsidRPr="006B3745">
              <w:rPr>
                <w:rFonts w:ascii="Arial" w:eastAsia="DengXian" w:hAnsi="Arial" w:cs="Arial"/>
                <w:strike/>
                <w:color w:val="FF0000"/>
                <w:sz w:val="16"/>
                <w:szCs w:val="16"/>
                <w:highlight w:val="yellow"/>
                <w:lang w:val="de-DE" w:eastAsia="zh-CN"/>
                <w:rPrChange w:id="703" w:author="Xiaodong Shen" w:date="2024-05-23T00:46:00Z">
                  <w:rPr>
                    <w:rFonts w:eastAsia="DengXian"/>
                    <w:highlight w:val="yellow"/>
                    <w:lang w:val="de-DE" w:eastAsia="zh-CN"/>
                  </w:rPr>
                </w:rPrChange>
              </w:rPr>
              <w:t>FFS: data rate for each case</w:t>
            </w:r>
          </w:p>
          <w:p w14:paraId="2C686E39" w14:textId="77777777" w:rsidR="00DD75D4" w:rsidRPr="006B3745" w:rsidRDefault="00DD75D4" w:rsidP="006F62C8">
            <w:pPr>
              <w:adjustRightInd w:val="0"/>
              <w:snapToGrid w:val="0"/>
              <w:rPr>
                <w:ins w:id="704" w:author="Xiaodong Shen" w:date="2024-05-23T00:45:00Z"/>
                <w:rFonts w:ascii="Arial" w:eastAsia="DengXian" w:hAnsi="Arial" w:cs="Arial"/>
                <w:strike/>
                <w:color w:val="FF0000"/>
                <w:sz w:val="16"/>
                <w:szCs w:val="16"/>
                <w:highlight w:val="yellow"/>
                <w:lang w:val="de-DE" w:eastAsia="zh-CN"/>
                <w:rPrChange w:id="705" w:author="Xiaodong Shen" w:date="2024-05-23T00:46:00Z">
                  <w:rPr>
                    <w:ins w:id="706" w:author="Xiaodong Shen" w:date="2024-05-23T00:45:00Z"/>
                    <w:rFonts w:ascii="Arial" w:eastAsia="DengXian" w:hAnsi="Arial" w:cs="Arial"/>
                    <w:sz w:val="16"/>
                    <w:szCs w:val="16"/>
                    <w:highlight w:val="yellow"/>
                    <w:lang w:val="de-DE" w:eastAsia="zh-CN"/>
                  </w:rPr>
                </w:rPrChange>
              </w:rPr>
            </w:pPr>
          </w:p>
          <w:p w14:paraId="3D595933" w14:textId="77777777" w:rsidR="00DD75D4" w:rsidRPr="00570DF2" w:rsidRDefault="00DD75D4" w:rsidP="006F62C8">
            <w:pPr>
              <w:adjustRightInd w:val="0"/>
              <w:snapToGrid w:val="0"/>
              <w:rPr>
                <w:rFonts w:ascii="Arial" w:eastAsia="DengXian" w:hAnsi="Arial" w:cs="Arial"/>
                <w:sz w:val="16"/>
                <w:szCs w:val="16"/>
                <w:highlight w:val="cyan"/>
                <w:lang w:val="de-DE" w:eastAsia="zh-CN"/>
                <w:rPrChange w:id="707" w:author="Xiaodong Shen" w:date="2024-05-23T00:18:00Z">
                  <w:rPr>
                    <w:rFonts w:eastAsia="DengXian"/>
                    <w:highlight w:val="cyan"/>
                    <w:lang w:val="de-DE" w:eastAsia="zh-CN"/>
                  </w:rPr>
                </w:rPrChange>
              </w:rPr>
            </w:pPr>
            <w:ins w:id="708" w:author="Xiaodong Shen" w:date="2024-05-23T00:45:00Z">
              <w:r w:rsidRPr="006B3745">
                <w:rPr>
                  <w:rFonts w:ascii="Arial" w:eastAsia="DengXian" w:hAnsi="Arial" w:cs="Arial"/>
                  <w:color w:val="FF0000"/>
                  <w:sz w:val="16"/>
                  <w:szCs w:val="16"/>
                  <w:lang w:val="de-DE" w:eastAsia="zh-CN"/>
                  <w:rPrChange w:id="709" w:author="Xiaodong Shen" w:date="2024-05-23T00:46:00Z">
                    <w:rPr>
                      <w:rFonts w:ascii="Arial" w:eastAsia="DengXian" w:hAnsi="Arial" w:cs="Arial"/>
                      <w:sz w:val="16"/>
                      <w:szCs w:val="16"/>
                      <w:highlight w:val="yellow"/>
                      <w:lang w:val="de-DE" w:eastAsia="zh-CN"/>
                    </w:rPr>
                  </w:rPrChange>
                </w:rPr>
                <w:t>Refer to LLS tab</w:t>
              </w:r>
            </w:ins>
            <w:ins w:id="710" w:author="Xiaodong Shen" w:date="2024-05-23T00:46:00Z">
              <w:r w:rsidRPr="006B3745">
                <w:rPr>
                  <w:rFonts w:ascii="Arial" w:eastAsia="DengXian" w:hAnsi="Arial" w:cs="Arial"/>
                  <w:color w:val="FF0000"/>
                  <w:sz w:val="16"/>
                  <w:szCs w:val="16"/>
                  <w:lang w:val="de-DE" w:eastAsia="zh-CN"/>
                  <w:rPrChange w:id="711" w:author="Xiaodong Shen" w:date="2024-05-23T00:46:00Z">
                    <w:rPr>
                      <w:rFonts w:ascii="Arial" w:eastAsia="DengXian" w:hAnsi="Arial" w:cs="Arial"/>
                      <w:sz w:val="16"/>
                      <w:szCs w:val="16"/>
                      <w:highlight w:val="yellow"/>
                      <w:lang w:val="de-DE" w:eastAsia="zh-CN"/>
                    </w:rPr>
                  </w:rPrChange>
                </w:rPr>
                <w:t xml:space="preserve">le </w:t>
              </w:r>
              <w:r w:rsidRPr="006B3745">
                <w:rPr>
                  <w:rFonts w:ascii="Arial" w:eastAsia="DengXian" w:hAnsi="Arial" w:cs="Arial"/>
                  <w:color w:val="FF0000"/>
                  <w:sz w:val="16"/>
                  <w:szCs w:val="16"/>
                  <w:lang w:val="de-DE" w:eastAsia="zh-CN"/>
                  <w:rPrChange w:id="712" w:author="Xiaodong Shen" w:date="2024-05-23T00:46:00Z">
                    <w:rPr>
                      <w:rFonts w:ascii="Arial" w:eastAsia="DengXian" w:hAnsi="Arial" w:cs="Arial"/>
                      <w:sz w:val="16"/>
                      <w:szCs w:val="16"/>
                      <w:lang w:val="de-DE" w:eastAsia="zh-CN"/>
                    </w:rPr>
                  </w:rPrChange>
                </w:rPr>
                <w:t>[1a]</w:t>
              </w:r>
            </w:ins>
          </w:p>
        </w:tc>
      </w:tr>
      <w:tr w:rsidR="00DD75D4" w:rsidRPr="00570DF2" w14:paraId="144ADC5D"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2568EC5"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713" w:author="Xiaodong Shen" w:date="2024-05-23T00:18:00Z">
                  <w:rPr>
                    <w:rFonts w:eastAsia="DengXian"/>
                  </w:rPr>
                </w:rPrChange>
              </w:rPr>
            </w:pPr>
            <w:r w:rsidRPr="00570DF2">
              <w:rPr>
                <w:rFonts w:ascii="Arial" w:eastAsia="DengXian" w:hAnsi="Arial" w:cs="Arial"/>
                <w:sz w:val="16"/>
                <w:szCs w:val="16"/>
                <w:rPrChange w:id="714" w:author="Xiaodong Shen" w:date="2024-05-23T00:18:00Z">
                  <w:rPr>
                    <w:rFonts w:eastAsia="DengXian"/>
                  </w:rPr>
                </w:rPrChange>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FBCAF" w14:textId="77777777" w:rsidR="00DD75D4" w:rsidRPr="00570DF2" w:rsidRDefault="00DD75D4" w:rsidP="006F62C8">
            <w:pPr>
              <w:adjustRightInd w:val="0"/>
              <w:snapToGrid w:val="0"/>
              <w:rPr>
                <w:rFonts w:ascii="Arial" w:eastAsia="DengXian" w:hAnsi="Arial" w:cs="Arial"/>
                <w:sz w:val="16"/>
                <w:szCs w:val="16"/>
                <w:lang w:bidi="ar"/>
                <w:rPrChange w:id="715" w:author="Xiaodong Shen" w:date="2024-05-23T00:18:00Z">
                  <w:rPr>
                    <w:rFonts w:eastAsia="DengXian"/>
                    <w:szCs w:val="20"/>
                    <w:lang w:bidi="ar"/>
                  </w:rPr>
                </w:rPrChange>
              </w:rPr>
            </w:pPr>
            <w:r w:rsidRPr="00570DF2">
              <w:rPr>
                <w:rFonts w:ascii="Arial" w:eastAsia="DengXian" w:hAnsi="Arial" w:cs="Arial"/>
                <w:sz w:val="16"/>
                <w:szCs w:val="16"/>
                <w:rPrChange w:id="716" w:author="Xiaodong Shen" w:date="2024-05-23T00:18:00Z">
                  <w:rPr>
                    <w:rFonts w:eastAsia="DengXian"/>
                  </w:rPr>
                </w:rPrChange>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9E66A5A"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rPrChange w:id="717" w:author="Xiaodong Shen" w:date="2024-05-23T00:18:00Z">
                  <w:rPr>
                    <w:rFonts w:eastAsia="DengXian"/>
                    <w:lang w:eastAsia="zh-CN"/>
                  </w:rPr>
                </w:rPrChange>
              </w:rPr>
            </w:pPr>
            <w:r w:rsidRPr="00570DF2">
              <w:rPr>
                <w:rFonts w:ascii="Arial" w:eastAsia="DengXian" w:hAnsi="Arial" w:cs="Arial"/>
                <w:sz w:val="16"/>
                <w:szCs w:val="16"/>
                <w:lang w:eastAsia="zh-CN"/>
                <w:rPrChange w:id="718" w:author="Xiaodong Shen" w:date="2024-05-23T00:18:00Z">
                  <w:rPr>
                    <w:rFonts w:eastAsia="DengXian"/>
                    <w:lang w:eastAsia="zh-CN"/>
                  </w:rPr>
                </w:rPrChange>
              </w:rPr>
              <w:t>For BS for indoor, 6 dBi(M), 2dBi(M)</w:t>
            </w:r>
          </w:p>
          <w:p w14:paraId="478AFB4D" w14:textId="77777777" w:rsidR="00DD75D4" w:rsidRPr="00570DF2" w:rsidRDefault="00DD75D4" w:rsidP="006F62C8">
            <w:pPr>
              <w:adjustRightInd w:val="0"/>
              <w:snapToGrid w:val="0"/>
              <w:rPr>
                <w:rFonts w:ascii="Arial" w:eastAsia="DengXian" w:hAnsi="Arial" w:cs="Arial"/>
                <w:sz w:val="16"/>
                <w:szCs w:val="16"/>
                <w:lang w:eastAsia="zh-CN"/>
                <w:rPrChange w:id="719" w:author="Xiaodong Shen" w:date="2024-05-23T00:18:00Z">
                  <w:rPr>
                    <w:rFonts w:eastAsia="DengXian"/>
                    <w:lang w:eastAsia="zh-CN"/>
                  </w:rPr>
                </w:rPrChange>
              </w:rPr>
            </w:pPr>
          </w:p>
          <w:p w14:paraId="39D7956F" w14:textId="77777777" w:rsidR="00DD75D4" w:rsidRPr="00570DF2" w:rsidRDefault="00DD75D4" w:rsidP="006F62C8">
            <w:pPr>
              <w:pStyle w:val="af4"/>
              <w:numPr>
                <w:ilvl w:val="0"/>
                <w:numId w:val="10"/>
              </w:numPr>
              <w:ind w:firstLineChars="0"/>
              <w:rPr>
                <w:rFonts w:ascii="Arial" w:eastAsia="DengXian" w:hAnsi="Arial" w:cs="Arial"/>
                <w:sz w:val="16"/>
                <w:szCs w:val="16"/>
                <w:lang w:eastAsia="zh-CN"/>
                <w:rPrChange w:id="720" w:author="Xiaodong Shen" w:date="2024-05-23T00:18:00Z">
                  <w:rPr>
                    <w:rFonts w:eastAsia="DengXian"/>
                    <w:lang w:eastAsia="zh-CN"/>
                  </w:rPr>
                </w:rPrChange>
              </w:rPr>
            </w:pPr>
            <w:r w:rsidRPr="00570DF2">
              <w:rPr>
                <w:rFonts w:ascii="Arial" w:eastAsia="DengXian" w:hAnsi="Arial" w:cs="Arial"/>
                <w:sz w:val="16"/>
                <w:szCs w:val="16"/>
                <w:lang w:eastAsia="zh-CN"/>
                <w:rPrChange w:id="721" w:author="Xiaodong Shen" w:date="2024-05-23T00:18:00Z">
                  <w:rPr>
                    <w:rFonts w:eastAsia="DengXian"/>
                    <w:lang w:eastAsia="zh-CN"/>
                  </w:rPr>
                </w:rPrChange>
              </w:rPr>
              <w:t>For intermediate UE, 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E8CA2B6"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rPrChange w:id="722" w:author="Xiaodong Shen" w:date="2024-05-23T00:18:00Z">
                  <w:rPr>
                    <w:rFonts w:eastAsia="DengXian"/>
                    <w:lang w:eastAsia="zh-CN"/>
                  </w:rPr>
                </w:rPrChange>
              </w:rPr>
            </w:pPr>
            <w:r w:rsidRPr="00570DF2">
              <w:rPr>
                <w:rFonts w:ascii="Arial" w:eastAsia="DengXian" w:hAnsi="Arial" w:cs="Arial"/>
                <w:sz w:val="16"/>
                <w:szCs w:val="16"/>
                <w:lang w:eastAsia="zh-CN"/>
                <w:rPrChange w:id="723" w:author="Xiaodong Shen" w:date="2024-05-23T00:18:00Z">
                  <w:rPr>
                    <w:rFonts w:eastAsia="DengXian"/>
                    <w:highlight w:val="yellow"/>
                    <w:lang w:eastAsia="zh-CN"/>
                  </w:rPr>
                </w:rPrChange>
              </w:rPr>
              <w:t>For A-IoT device, 0dBi</w:t>
            </w:r>
            <w:r w:rsidRPr="00423C11">
              <w:rPr>
                <w:rFonts w:ascii="Arial" w:eastAsia="DengXian" w:hAnsi="Arial" w:cs="Arial"/>
                <w:strike/>
                <w:color w:val="538135" w:themeColor="accent6" w:themeShade="BF"/>
                <w:sz w:val="16"/>
                <w:szCs w:val="16"/>
                <w:lang w:eastAsia="zh-CN"/>
                <w:rPrChange w:id="724" w:author="Xiaodong Shen" w:date="2024-05-23T00:19:00Z">
                  <w:rPr>
                    <w:rFonts w:eastAsia="DengXian"/>
                    <w:highlight w:val="yellow"/>
                    <w:lang w:eastAsia="zh-CN"/>
                  </w:rPr>
                </w:rPrChange>
              </w:rPr>
              <w:t xml:space="preserve"> (M), -3dBi (O)</w:t>
            </w:r>
          </w:p>
        </w:tc>
      </w:tr>
      <w:tr w:rsidR="00DD75D4" w:rsidRPr="00570DF2" w14:paraId="567B5A8E"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F490C3"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725" w:author="Xiaodong Shen" w:date="2024-05-23T00:18:00Z">
                  <w:rPr>
                    <w:rFonts w:eastAsia="DengXian"/>
                  </w:rPr>
                </w:rPrChange>
              </w:rPr>
            </w:pPr>
            <w:r w:rsidRPr="00570DF2">
              <w:rPr>
                <w:rFonts w:ascii="Arial" w:eastAsia="DengXian" w:hAnsi="Arial" w:cs="Arial"/>
                <w:sz w:val="16"/>
                <w:szCs w:val="16"/>
                <w:rPrChange w:id="726" w:author="Xiaodong Shen" w:date="2024-05-23T00:18:00Z">
                  <w:rPr>
                    <w:rFonts w:eastAsia="DengXian"/>
                  </w:rPr>
                </w:rPrChange>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24C6D" w14:textId="77777777" w:rsidR="00DD75D4" w:rsidRPr="00570DF2" w:rsidRDefault="00DD75D4" w:rsidP="006F62C8">
            <w:pPr>
              <w:adjustRightInd w:val="0"/>
              <w:snapToGrid w:val="0"/>
              <w:rPr>
                <w:rFonts w:ascii="Arial" w:eastAsia="DengXian" w:hAnsi="Arial" w:cs="Arial"/>
                <w:sz w:val="16"/>
                <w:szCs w:val="16"/>
                <w:rPrChange w:id="727" w:author="Xiaodong Shen" w:date="2024-05-23T00:18:00Z">
                  <w:rPr>
                    <w:rFonts w:eastAsia="DengXian"/>
                  </w:rPr>
                </w:rPrChange>
              </w:rPr>
            </w:pPr>
            <w:r w:rsidRPr="00570DF2">
              <w:rPr>
                <w:rFonts w:ascii="Arial" w:eastAsia="DengXian" w:hAnsi="Arial" w:cs="Arial"/>
                <w:sz w:val="16"/>
                <w:szCs w:val="16"/>
                <w:rPrChange w:id="728" w:author="Xiaodong Shen" w:date="2024-05-23T00:18:00Z">
                  <w:rPr>
                    <w:rFonts w:eastAsia="DengXian"/>
                  </w:rPr>
                </w:rPrChange>
              </w:rPr>
              <w:t>Ambient IoT backscatter loss (dB)</w:t>
            </w:r>
          </w:p>
          <w:p w14:paraId="391AC54B" w14:textId="77777777" w:rsidR="00DD75D4" w:rsidRPr="00570DF2" w:rsidRDefault="00DD75D4" w:rsidP="006F62C8">
            <w:pPr>
              <w:adjustRightInd w:val="0"/>
              <w:snapToGrid w:val="0"/>
              <w:rPr>
                <w:rFonts w:ascii="Arial" w:eastAsia="DengXian" w:hAnsi="Arial" w:cs="Arial"/>
                <w:sz w:val="16"/>
                <w:szCs w:val="16"/>
                <w:lang w:eastAsia="zh-CN" w:bidi="ar"/>
                <w:rPrChange w:id="729" w:author="Xiaodong Shen" w:date="2024-05-23T00:18:00Z">
                  <w:rPr>
                    <w:rFonts w:eastAsia="DengXian"/>
                    <w:lang w:eastAsia="zh-CN" w:bidi="ar"/>
                  </w:rPr>
                </w:rPrChange>
              </w:rPr>
            </w:pPr>
          </w:p>
          <w:p w14:paraId="530FA3F7" w14:textId="77777777" w:rsidR="00DD75D4" w:rsidRPr="00570DF2" w:rsidRDefault="00DD75D4" w:rsidP="006F62C8">
            <w:pPr>
              <w:adjustRightInd w:val="0"/>
              <w:snapToGrid w:val="0"/>
              <w:rPr>
                <w:rFonts w:ascii="Arial" w:eastAsia="DengXian" w:hAnsi="Arial" w:cs="Arial"/>
                <w:sz w:val="16"/>
                <w:szCs w:val="16"/>
                <w:lang w:eastAsia="zh-CN" w:bidi="ar"/>
                <w:rPrChange w:id="730" w:author="Xiaodong Shen" w:date="2024-05-23T00:18:00Z">
                  <w:rPr>
                    <w:rFonts w:eastAsia="DengXian"/>
                    <w:lang w:eastAsia="zh-CN" w:bidi="ar"/>
                  </w:rPr>
                </w:rPrChange>
              </w:rPr>
            </w:pPr>
            <w:r w:rsidRPr="00570DF2">
              <w:rPr>
                <w:rFonts w:ascii="Arial" w:eastAsia="DengXian" w:hAnsi="Arial" w:cs="Arial"/>
                <w:sz w:val="16"/>
                <w:szCs w:val="16"/>
                <w:lang w:eastAsia="zh-CN" w:bidi="ar"/>
                <w:rPrChange w:id="731" w:author="Xiaodong Shen" w:date="2024-05-23T00:18:00Z">
                  <w:rPr>
                    <w:rFonts w:eastAsia="DengXian"/>
                    <w:lang w:eastAsia="zh-CN" w:bidi="ar"/>
                  </w:rPr>
                </w:rPrChange>
              </w:rPr>
              <w:t xml:space="preserve">Note: due to, e.g., </w:t>
            </w:r>
          </w:p>
          <w:p w14:paraId="1A120CC8"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bidi="ar"/>
                <w:rPrChange w:id="732" w:author="Xiaodong Shen" w:date="2024-05-23T00:18:00Z">
                  <w:rPr>
                    <w:rFonts w:eastAsia="DengXian"/>
                    <w:lang w:eastAsia="zh-CN" w:bidi="ar"/>
                  </w:rPr>
                </w:rPrChange>
              </w:rPr>
            </w:pPr>
            <w:r w:rsidRPr="00570DF2">
              <w:rPr>
                <w:rFonts w:ascii="Arial" w:eastAsia="DengXian" w:hAnsi="Arial" w:cs="Arial"/>
                <w:sz w:val="16"/>
                <w:szCs w:val="16"/>
                <w:lang w:eastAsia="zh-CN" w:bidi="ar"/>
                <w:rPrChange w:id="733" w:author="Xiaodong Shen" w:date="2024-05-23T00:18:00Z">
                  <w:rPr>
                    <w:rFonts w:eastAsia="DengXian"/>
                    <w:lang w:eastAsia="zh-CN" w:bidi="ar"/>
                  </w:rPr>
                </w:rPrChange>
              </w:rPr>
              <w:t>impedance mismatch</w:t>
            </w:r>
          </w:p>
          <w:p w14:paraId="41810429"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bidi="ar"/>
                <w:rPrChange w:id="734" w:author="Xiaodong Shen" w:date="2024-05-23T00:18:00Z">
                  <w:rPr>
                    <w:rFonts w:eastAsia="DengXian"/>
                    <w:lang w:eastAsia="zh-CN" w:bidi="ar"/>
                  </w:rPr>
                </w:rPrChange>
              </w:rPr>
            </w:pPr>
            <w:r w:rsidRPr="00570DF2">
              <w:rPr>
                <w:rFonts w:ascii="Arial" w:eastAsia="DengXian" w:hAnsi="Arial" w:cs="Arial"/>
                <w:sz w:val="16"/>
                <w:szCs w:val="16"/>
                <w:lang w:eastAsia="zh-CN" w:bidi="ar"/>
                <w:rPrChange w:id="735" w:author="Xiaodong Shen" w:date="2024-05-23T00:18:00Z">
                  <w:rPr>
                    <w:rFonts w:eastAsia="DengXian"/>
                    <w:lang w:eastAsia="zh-CN" w:bidi="ar"/>
                  </w:rPr>
                </w:rPrChange>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8978E2" w14:textId="77777777" w:rsidR="00DD75D4" w:rsidRPr="00570DF2" w:rsidRDefault="00DD75D4" w:rsidP="006F62C8">
            <w:pPr>
              <w:adjustRightInd w:val="0"/>
              <w:snapToGrid w:val="0"/>
              <w:rPr>
                <w:rFonts w:ascii="Arial" w:eastAsia="DengXian" w:hAnsi="Arial" w:cs="Arial"/>
                <w:sz w:val="16"/>
                <w:szCs w:val="16"/>
                <w:lang w:eastAsia="zh-CN"/>
                <w:rPrChange w:id="736" w:author="Xiaodong Shen" w:date="2024-05-23T00:18:00Z">
                  <w:rPr>
                    <w:rFonts w:eastAsia="DengXian"/>
                    <w:lang w:eastAsia="zh-CN"/>
                  </w:rPr>
                </w:rPrChange>
              </w:rPr>
            </w:pPr>
            <w:r w:rsidRPr="00570DF2">
              <w:rPr>
                <w:rFonts w:ascii="Arial" w:eastAsia="DengXian" w:hAnsi="Arial" w:cs="Arial"/>
                <w:sz w:val="16"/>
                <w:szCs w:val="16"/>
                <w:lang w:eastAsia="zh-CN"/>
                <w:rPrChange w:id="737" w:author="Xiaodong Shen" w:date="2024-05-23T00:18:00Z">
                  <w:rPr>
                    <w:rFonts w:eastAsia="DengXian"/>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DEF1D5D" w14:textId="77777777" w:rsidR="00DD75D4" w:rsidRPr="00B261DB"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738" w:author="Xiaodong Shen" w:date="2024-05-23T00:49:00Z">
                  <w:rPr>
                    <w:rFonts w:eastAsia="DengXian"/>
                    <w:highlight w:val="yellow"/>
                    <w:lang w:eastAsia="zh-CN"/>
                  </w:rPr>
                </w:rPrChange>
              </w:rPr>
            </w:pPr>
            <w:r w:rsidRPr="00B261DB">
              <w:rPr>
                <w:rFonts w:ascii="Arial" w:eastAsia="DengXian" w:hAnsi="Arial" w:cs="Arial"/>
                <w:strike/>
                <w:color w:val="FF0000"/>
                <w:sz w:val="16"/>
                <w:szCs w:val="16"/>
                <w:highlight w:val="yellow"/>
                <w:lang w:eastAsia="zh-CN"/>
                <w:rPrChange w:id="739" w:author="Xiaodong Shen" w:date="2024-05-23T00:49:00Z">
                  <w:rPr>
                    <w:rFonts w:eastAsia="DengXian"/>
                    <w:highlight w:val="yellow"/>
                    <w:lang w:eastAsia="zh-CN"/>
                  </w:rPr>
                </w:rPrChange>
              </w:rPr>
              <w:t>OOK: Y dB</w:t>
            </w:r>
          </w:p>
          <w:p w14:paraId="09465985" w14:textId="77777777" w:rsidR="00DD75D4" w:rsidRPr="00B261DB"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740" w:author="Xiaodong Shen" w:date="2024-05-23T00:49:00Z">
                  <w:rPr>
                    <w:rFonts w:eastAsia="DengXian"/>
                    <w:highlight w:val="yellow"/>
                    <w:lang w:eastAsia="zh-CN"/>
                  </w:rPr>
                </w:rPrChange>
              </w:rPr>
            </w:pPr>
            <w:r w:rsidRPr="00B261DB">
              <w:rPr>
                <w:rFonts w:ascii="Arial" w:eastAsia="DengXian" w:hAnsi="Arial" w:cs="Arial"/>
                <w:strike/>
                <w:color w:val="FF0000"/>
                <w:sz w:val="16"/>
                <w:szCs w:val="16"/>
                <w:highlight w:val="yellow"/>
                <w:lang w:eastAsia="zh-CN"/>
                <w:rPrChange w:id="741" w:author="Xiaodong Shen" w:date="2024-05-23T00:49:00Z">
                  <w:rPr>
                    <w:rFonts w:eastAsia="DengXian"/>
                    <w:highlight w:val="yellow"/>
                    <w:lang w:eastAsia="zh-CN"/>
                  </w:rPr>
                </w:rPrChange>
              </w:rPr>
              <w:t>PSK: X dB</w:t>
            </w:r>
          </w:p>
          <w:p w14:paraId="6AE509F9" w14:textId="77777777" w:rsidR="00DD75D4" w:rsidRPr="00B261DB" w:rsidRDefault="00DD75D4" w:rsidP="006F62C8">
            <w:pPr>
              <w:adjustRightInd w:val="0"/>
              <w:snapToGrid w:val="0"/>
              <w:rPr>
                <w:rFonts w:ascii="Arial" w:eastAsia="DengXian" w:hAnsi="Arial" w:cs="Arial"/>
                <w:strike/>
                <w:color w:val="FF0000"/>
                <w:sz w:val="16"/>
                <w:szCs w:val="16"/>
                <w:lang w:eastAsia="zh-CN"/>
                <w:rPrChange w:id="742" w:author="Xiaodong Shen" w:date="2024-05-23T00:49:00Z">
                  <w:rPr>
                    <w:rFonts w:eastAsia="DengXian"/>
                    <w:lang w:eastAsia="zh-CN"/>
                  </w:rPr>
                </w:rPrChange>
              </w:rPr>
            </w:pPr>
            <w:r w:rsidRPr="00B261DB">
              <w:rPr>
                <w:rFonts w:ascii="Arial" w:eastAsia="DengXian" w:hAnsi="Arial" w:cs="Arial"/>
                <w:strike/>
                <w:color w:val="FF0000"/>
                <w:sz w:val="16"/>
                <w:szCs w:val="16"/>
                <w:lang w:eastAsia="zh-CN"/>
                <w:rPrChange w:id="743" w:author="Xiaodong Shen" w:date="2024-05-23T00:49:00Z">
                  <w:rPr>
                    <w:rFonts w:eastAsia="DengXian"/>
                    <w:lang w:eastAsia="zh-CN"/>
                  </w:rPr>
                </w:rPrChange>
              </w:rPr>
              <w:t>Note: Only for device 1</w:t>
            </w:r>
          </w:p>
          <w:p w14:paraId="6FBC7A4F" w14:textId="77777777" w:rsidR="00DD75D4" w:rsidRPr="00B261DB" w:rsidRDefault="00DD75D4" w:rsidP="006F62C8">
            <w:pPr>
              <w:adjustRightInd w:val="0"/>
              <w:snapToGrid w:val="0"/>
              <w:rPr>
                <w:ins w:id="744" w:author="Xiaodong Shen" w:date="2024-05-23T00:49:00Z"/>
                <w:rFonts w:ascii="Arial" w:eastAsia="DengXian" w:hAnsi="Arial" w:cs="Arial"/>
                <w:strike/>
                <w:color w:val="FF0000"/>
                <w:sz w:val="16"/>
                <w:szCs w:val="16"/>
                <w:lang w:eastAsia="zh-CN"/>
                <w:rPrChange w:id="745" w:author="Xiaodong Shen" w:date="2024-05-23T00:49:00Z">
                  <w:rPr>
                    <w:ins w:id="746" w:author="Xiaodong Shen" w:date="2024-05-23T00:49:00Z"/>
                    <w:rFonts w:ascii="Arial" w:eastAsia="DengXian" w:hAnsi="Arial" w:cs="Arial"/>
                    <w:sz w:val="16"/>
                    <w:szCs w:val="16"/>
                    <w:lang w:eastAsia="zh-CN"/>
                  </w:rPr>
                </w:rPrChange>
              </w:rPr>
            </w:pPr>
            <w:r w:rsidRPr="00B261DB">
              <w:rPr>
                <w:rFonts w:ascii="Arial" w:eastAsia="DengXian" w:hAnsi="Arial" w:cs="Arial"/>
                <w:strike/>
                <w:color w:val="FF0000"/>
                <w:sz w:val="16"/>
                <w:szCs w:val="16"/>
                <w:lang w:eastAsia="zh-CN"/>
                <w:rPrChange w:id="747" w:author="Xiaodong Shen" w:date="2024-05-23T00:49:00Z">
                  <w:rPr>
                    <w:rFonts w:eastAsia="DengXian"/>
                    <w:lang w:eastAsia="zh-CN"/>
                  </w:rPr>
                </w:rPrChange>
              </w:rPr>
              <w:t>FFS: for device 2a</w:t>
            </w:r>
          </w:p>
          <w:p w14:paraId="2CAD156C" w14:textId="77777777" w:rsidR="00DD75D4" w:rsidRPr="00B261DB" w:rsidRDefault="00DD75D4" w:rsidP="006F62C8">
            <w:pPr>
              <w:adjustRightInd w:val="0"/>
              <w:snapToGrid w:val="0"/>
              <w:rPr>
                <w:ins w:id="748" w:author="Xiaodong Shen" w:date="2024-05-23T00:49:00Z"/>
                <w:rFonts w:ascii="Arial" w:eastAsia="DengXian" w:hAnsi="Arial" w:cs="Arial"/>
                <w:color w:val="FF0000"/>
                <w:sz w:val="16"/>
                <w:szCs w:val="16"/>
                <w:lang w:eastAsia="zh-CN"/>
                <w:rPrChange w:id="749" w:author="Xiaodong Shen" w:date="2024-05-23T00:50:00Z">
                  <w:rPr>
                    <w:ins w:id="750" w:author="Xiaodong Shen" w:date="2024-05-23T00:49:00Z"/>
                    <w:rFonts w:ascii="Arial" w:eastAsia="DengXian" w:hAnsi="Arial" w:cs="Arial"/>
                    <w:sz w:val="16"/>
                    <w:szCs w:val="16"/>
                    <w:lang w:eastAsia="zh-CN"/>
                  </w:rPr>
                </w:rPrChange>
              </w:rPr>
            </w:pPr>
          </w:p>
          <w:p w14:paraId="071B994B" w14:textId="77777777" w:rsidR="00DD75D4" w:rsidRPr="00B261DB" w:rsidRDefault="00DD75D4" w:rsidP="006F62C8">
            <w:pPr>
              <w:pStyle w:val="af4"/>
              <w:numPr>
                <w:ilvl w:val="0"/>
                <w:numId w:val="10"/>
              </w:numPr>
              <w:adjustRightInd w:val="0"/>
              <w:snapToGrid w:val="0"/>
              <w:ind w:firstLineChars="0"/>
              <w:rPr>
                <w:ins w:id="751" w:author="Xiaodong Shen" w:date="2024-05-23T00:49:00Z"/>
                <w:rFonts w:ascii="Arial" w:eastAsia="DengXian" w:hAnsi="Arial" w:cs="Arial"/>
                <w:color w:val="FF0000"/>
                <w:sz w:val="16"/>
                <w:szCs w:val="16"/>
                <w:lang w:eastAsia="zh-CN"/>
                <w:rPrChange w:id="752" w:author="Xiaodong Shen" w:date="2024-05-23T00:50:00Z">
                  <w:rPr>
                    <w:ins w:id="753" w:author="Xiaodong Shen" w:date="2024-05-23T00:49:00Z"/>
                    <w:rFonts w:eastAsia="DengXian"/>
                    <w:lang w:eastAsia="zh-CN"/>
                  </w:rPr>
                </w:rPrChange>
              </w:rPr>
            </w:pPr>
            <w:ins w:id="754" w:author="Xiaodong Shen" w:date="2024-05-23T00:49:00Z">
              <w:r w:rsidRPr="00B261DB">
                <w:rPr>
                  <w:rFonts w:ascii="Arial" w:eastAsia="DengXian" w:hAnsi="Arial" w:cs="Arial"/>
                  <w:color w:val="FF0000"/>
                  <w:sz w:val="16"/>
                  <w:szCs w:val="16"/>
                  <w:lang w:eastAsia="zh-CN"/>
                  <w:rPrChange w:id="755" w:author="Xiaodong Shen" w:date="2024-05-23T00:50:00Z">
                    <w:rPr>
                      <w:rFonts w:eastAsia="DengXian"/>
                      <w:lang w:eastAsia="zh-CN"/>
                    </w:rPr>
                  </w:rPrChange>
                </w:rPr>
                <w:t xml:space="preserve">OOK: </w:t>
              </w:r>
              <w:r w:rsidRPr="00B261DB">
                <w:rPr>
                  <w:rFonts w:ascii="Arial" w:eastAsia="DengXian" w:hAnsi="Arial" w:cs="Arial"/>
                  <w:color w:val="FF0000"/>
                  <w:sz w:val="16"/>
                  <w:szCs w:val="16"/>
                  <w:lang w:eastAsia="zh-CN"/>
                  <w:rPrChange w:id="756" w:author="Xiaodong Shen" w:date="2024-05-23T00:50:00Z">
                    <w:rPr>
                      <w:rFonts w:eastAsia="DengXian"/>
                      <w:color w:val="FF0000"/>
                      <w:lang w:eastAsia="zh-CN"/>
                    </w:rPr>
                  </w:rPrChange>
                </w:rPr>
                <w:t>6</w:t>
              </w:r>
              <w:r w:rsidRPr="00B261DB">
                <w:rPr>
                  <w:rFonts w:ascii="Arial" w:eastAsia="DengXian" w:hAnsi="Arial" w:cs="Arial"/>
                  <w:color w:val="FF0000"/>
                  <w:sz w:val="16"/>
                  <w:szCs w:val="16"/>
                  <w:lang w:eastAsia="zh-CN"/>
                  <w:rPrChange w:id="757" w:author="Xiaodong Shen" w:date="2024-05-23T00:50:00Z">
                    <w:rPr>
                      <w:rFonts w:eastAsia="DengXian"/>
                      <w:lang w:eastAsia="zh-CN"/>
                    </w:rPr>
                  </w:rPrChange>
                </w:rPr>
                <w:t xml:space="preserve"> dB</w:t>
              </w:r>
            </w:ins>
          </w:p>
          <w:p w14:paraId="48D4898B" w14:textId="77777777" w:rsidR="00DD75D4" w:rsidRPr="00B261DB" w:rsidRDefault="00DD75D4" w:rsidP="006F62C8">
            <w:pPr>
              <w:pStyle w:val="af4"/>
              <w:numPr>
                <w:ilvl w:val="0"/>
                <w:numId w:val="10"/>
              </w:numPr>
              <w:adjustRightInd w:val="0"/>
              <w:snapToGrid w:val="0"/>
              <w:ind w:firstLineChars="0"/>
              <w:rPr>
                <w:ins w:id="758" w:author="Xiaodong Shen" w:date="2024-05-23T00:49:00Z"/>
                <w:rFonts w:ascii="Arial" w:eastAsia="DengXian" w:hAnsi="Arial" w:cs="Arial"/>
                <w:color w:val="FF0000"/>
                <w:sz w:val="16"/>
                <w:szCs w:val="16"/>
                <w:lang w:eastAsia="zh-CN"/>
                <w:rPrChange w:id="759" w:author="Xiaodong Shen" w:date="2024-05-23T00:50:00Z">
                  <w:rPr>
                    <w:ins w:id="760" w:author="Xiaodong Shen" w:date="2024-05-23T00:49:00Z"/>
                    <w:rFonts w:eastAsia="DengXian"/>
                    <w:lang w:eastAsia="zh-CN"/>
                  </w:rPr>
                </w:rPrChange>
              </w:rPr>
            </w:pPr>
            <w:ins w:id="761" w:author="Xiaodong Shen" w:date="2024-05-23T00:49:00Z">
              <w:r w:rsidRPr="00B261DB">
                <w:rPr>
                  <w:rFonts w:ascii="Arial" w:eastAsia="DengXian" w:hAnsi="Arial" w:cs="Arial"/>
                  <w:color w:val="FF0000"/>
                  <w:sz w:val="16"/>
                  <w:szCs w:val="16"/>
                  <w:lang w:eastAsia="zh-CN"/>
                  <w:rPrChange w:id="762" w:author="Xiaodong Shen" w:date="2024-05-23T00:50:00Z">
                    <w:rPr>
                      <w:rFonts w:eastAsia="DengXian"/>
                      <w:lang w:eastAsia="zh-CN"/>
                    </w:rPr>
                  </w:rPrChange>
                </w:rPr>
                <w:t xml:space="preserve">PSK: </w:t>
              </w:r>
              <w:r w:rsidRPr="00B261DB">
                <w:rPr>
                  <w:rFonts w:ascii="Arial" w:eastAsia="DengXian" w:hAnsi="Arial" w:cs="Arial"/>
                  <w:color w:val="FF0000"/>
                  <w:sz w:val="16"/>
                  <w:szCs w:val="16"/>
                  <w:lang w:eastAsia="zh-CN"/>
                  <w:rPrChange w:id="763" w:author="Xiaodong Shen" w:date="2024-05-23T00:50:00Z">
                    <w:rPr>
                      <w:rFonts w:eastAsia="DengXian"/>
                      <w:color w:val="FF0000"/>
                      <w:lang w:eastAsia="zh-CN"/>
                    </w:rPr>
                  </w:rPrChange>
                </w:rPr>
                <w:t>0</w:t>
              </w:r>
              <w:r w:rsidRPr="00B261DB">
                <w:rPr>
                  <w:rFonts w:ascii="Arial" w:eastAsia="DengXian" w:hAnsi="Arial" w:cs="Arial"/>
                  <w:color w:val="FF0000"/>
                  <w:sz w:val="16"/>
                  <w:szCs w:val="16"/>
                  <w:lang w:eastAsia="zh-CN"/>
                  <w:rPrChange w:id="764" w:author="Xiaodong Shen" w:date="2024-05-23T00:50:00Z">
                    <w:rPr>
                      <w:rFonts w:eastAsia="DengXian"/>
                      <w:lang w:eastAsia="zh-CN"/>
                    </w:rPr>
                  </w:rPrChange>
                </w:rPr>
                <w:t xml:space="preserve"> dB</w:t>
              </w:r>
            </w:ins>
          </w:p>
          <w:p w14:paraId="1CAD7549" w14:textId="77777777" w:rsidR="00DD75D4" w:rsidRDefault="00DD75D4" w:rsidP="006F62C8">
            <w:pPr>
              <w:adjustRightInd w:val="0"/>
              <w:snapToGrid w:val="0"/>
              <w:rPr>
                <w:ins w:id="765" w:author="Xiaodong Shen" w:date="2024-05-23T00:50:00Z"/>
                <w:rFonts w:ascii="Arial" w:eastAsia="DengXian" w:hAnsi="Arial" w:cs="Arial"/>
                <w:color w:val="FF0000"/>
                <w:sz w:val="16"/>
                <w:szCs w:val="16"/>
                <w:lang w:eastAsia="zh-CN" w:bidi="ar"/>
              </w:rPr>
            </w:pPr>
            <w:ins w:id="766" w:author="Xiaodong Shen" w:date="2024-05-23T00:49:00Z">
              <w:r w:rsidRPr="00B261DB">
                <w:rPr>
                  <w:rFonts w:ascii="Arial" w:eastAsia="DengXian" w:hAnsi="Arial" w:cs="Arial"/>
                  <w:color w:val="FF0000"/>
                  <w:sz w:val="16"/>
                  <w:szCs w:val="16"/>
                  <w:lang w:eastAsia="zh-CN" w:bidi="ar"/>
                  <w:rPrChange w:id="767" w:author="Xiaodong Shen" w:date="2024-05-23T00:50:00Z">
                    <w:rPr>
                      <w:rFonts w:eastAsia="DengXian"/>
                      <w:color w:val="FF0000"/>
                      <w:lang w:eastAsia="zh-CN" w:bidi="ar"/>
                    </w:rPr>
                  </w:rPrChange>
                </w:rPr>
                <w:t>It is applicable for device 1 and 2a</w:t>
              </w:r>
            </w:ins>
          </w:p>
          <w:p w14:paraId="4579388D" w14:textId="77777777" w:rsidR="00DD75D4" w:rsidRPr="00B261DB" w:rsidRDefault="00DD75D4" w:rsidP="006F62C8">
            <w:pPr>
              <w:adjustRightInd w:val="0"/>
              <w:snapToGrid w:val="0"/>
              <w:rPr>
                <w:rFonts w:ascii="Arial" w:eastAsia="DengXian" w:hAnsi="Arial" w:cs="Arial"/>
                <w:i/>
                <w:iCs/>
                <w:sz w:val="16"/>
                <w:szCs w:val="16"/>
                <w:lang w:eastAsia="zh-CN"/>
                <w:rPrChange w:id="768" w:author="Xiaodong Shen" w:date="2024-05-23T00:50:00Z">
                  <w:rPr>
                    <w:rFonts w:eastAsia="DengXian"/>
                    <w:lang w:eastAsia="zh-CN"/>
                  </w:rPr>
                </w:rPrChange>
              </w:rPr>
            </w:pPr>
            <w:ins w:id="769" w:author="Xiaodong Shen" w:date="2024-05-23T00:50:00Z">
              <w:r w:rsidRPr="00B261DB">
                <w:rPr>
                  <w:rFonts w:ascii="Arial" w:eastAsia="DengXian" w:hAnsi="Arial" w:cs="Arial"/>
                  <w:i/>
                  <w:iCs/>
                  <w:color w:val="FF0000"/>
                  <w:sz w:val="16"/>
                  <w:szCs w:val="16"/>
                  <w:highlight w:val="yellow"/>
                  <w:lang w:eastAsia="zh-CN" w:bidi="ar"/>
                  <w:rPrChange w:id="770" w:author="Xiaodong Shen" w:date="2024-05-23T00:50:00Z">
                    <w:rPr>
                      <w:rFonts w:ascii="Arial" w:eastAsia="DengXian" w:hAnsi="Arial" w:cs="Arial"/>
                      <w:color w:val="FF0000"/>
                      <w:sz w:val="16"/>
                      <w:szCs w:val="16"/>
                      <w:lang w:eastAsia="zh-CN" w:bidi="ar"/>
                    </w:rPr>
                  </w:rPrChange>
                </w:rPr>
                <w:t>&lt;Editor’s note: subject to discussion of [P3.5.8-v2] &gt;</w:t>
              </w:r>
            </w:ins>
          </w:p>
        </w:tc>
      </w:tr>
      <w:tr w:rsidR="00DD75D4" w:rsidRPr="00570DF2" w14:paraId="4B59BD76"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4DD18D" w14:textId="77777777" w:rsidR="00DD75D4" w:rsidRPr="00B261DB" w:rsidRDefault="00DD75D4" w:rsidP="006F62C8">
            <w:pPr>
              <w:pStyle w:val="21"/>
              <w:adjustRightInd w:val="0"/>
              <w:snapToGrid w:val="0"/>
              <w:spacing w:before="0"/>
              <w:ind w:leftChars="0" w:hanging="840"/>
              <w:jc w:val="center"/>
              <w:rPr>
                <w:rFonts w:ascii="Arial" w:eastAsia="DengXian" w:hAnsi="Arial" w:cs="Arial"/>
                <w:strike/>
                <w:color w:val="FF0000"/>
                <w:sz w:val="16"/>
                <w:szCs w:val="16"/>
                <w:rPrChange w:id="771" w:author="Xiaodong Shen" w:date="2024-05-23T00:50:00Z">
                  <w:rPr>
                    <w:rFonts w:eastAsia="DengXian"/>
                  </w:rPr>
                </w:rPrChange>
              </w:rPr>
            </w:pPr>
            <w:r w:rsidRPr="00B261DB">
              <w:rPr>
                <w:rFonts w:ascii="Arial" w:eastAsia="DengXian" w:hAnsi="Arial" w:cs="Arial"/>
                <w:strike/>
                <w:color w:val="FF0000"/>
                <w:sz w:val="16"/>
                <w:szCs w:val="16"/>
                <w:rPrChange w:id="772" w:author="Xiaodong Shen" w:date="2024-05-23T00:50:00Z">
                  <w:rPr>
                    <w:rFonts w:eastAsia="DengXian"/>
                  </w:rPr>
                </w:rPrChange>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CF181" w14:textId="77777777" w:rsidR="00DD75D4" w:rsidRPr="00B261DB" w:rsidRDefault="00DD75D4" w:rsidP="006F62C8">
            <w:pPr>
              <w:adjustRightInd w:val="0"/>
              <w:snapToGrid w:val="0"/>
              <w:rPr>
                <w:rFonts w:ascii="Arial" w:eastAsia="DengXian" w:hAnsi="Arial" w:cs="Arial"/>
                <w:strike/>
                <w:color w:val="FF0000"/>
                <w:sz w:val="16"/>
                <w:szCs w:val="16"/>
                <w:rPrChange w:id="773" w:author="Xiaodong Shen" w:date="2024-05-23T00:50:00Z">
                  <w:rPr>
                    <w:rFonts w:eastAsia="DengXian"/>
                  </w:rPr>
                </w:rPrChange>
              </w:rPr>
            </w:pPr>
            <w:r w:rsidRPr="00B261DB">
              <w:rPr>
                <w:rFonts w:ascii="Arial" w:eastAsia="DengXian" w:hAnsi="Arial" w:cs="Arial"/>
                <w:strike/>
                <w:color w:val="FF0000"/>
                <w:sz w:val="16"/>
                <w:szCs w:val="16"/>
                <w:lang w:eastAsia="zh-CN"/>
                <w:rPrChange w:id="774" w:author="Xiaodong Shen" w:date="2024-05-23T00:50:00Z">
                  <w:rPr>
                    <w:rFonts w:eastAsia="DengXian"/>
                    <w:lang w:eastAsia="zh-CN"/>
                  </w:rPr>
                </w:rPrChange>
              </w:rPr>
              <w:t xml:space="preserve">FFS: </w:t>
            </w:r>
            <w:r w:rsidRPr="00B261DB">
              <w:rPr>
                <w:rFonts w:ascii="Arial" w:eastAsia="DengXian" w:hAnsi="Arial" w:cs="Arial"/>
                <w:strike/>
                <w:color w:val="FF0000"/>
                <w:sz w:val="16"/>
                <w:szCs w:val="16"/>
                <w:rPrChange w:id="775" w:author="Xiaodong Shen" w:date="2024-05-23T00:50:00Z">
                  <w:rPr>
                    <w:rFonts w:eastAsia="DengXian"/>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79AF30" w14:textId="77777777" w:rsidR="00DD75D4" w:rsidRPr="00B261DB"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776" w:author="Xiaodong Shen" w:date="2024-05-23T00:50:00Z">
                  <w:rPr>
                    <w:rFonts w:eastAsia="DengXian"/>
                    <w:highlight w:val="yellow"/>
                    <w:lang w:eastAsia="zh-CN"/>
                  </w:rPr>
                </w:rPrChange>
              </w:rPr>
            </w:pPr>
            <w:r w:rsidRPr="00B261DB">
              <w:rPr>
                <w:rFonts w:ascii="Arial" w:eastAsia="DengXian" w:hAnsi="Arial" w:cs="Arial"/>
                <w:strike/>
                <w:color w:val="FF0000"/>
                <w:sz w:val="16"/>
                <w:szCs w:val="16"/>
                <w:highlight w:val="yellow"/>
                <w:lang w:eastAsia="zh-CN"/>
                <w:rPrChange w:id="777" w:author="Xiaodong Shen" w:date="2024-05-23T00:50:00Z">
                  <w:rPr>
                    <w:rFonts w:eastAsia="DengXian"/>
                    <w:highlight w:val="yellow"/>
                    <w:lang w:eastAsia="zh-CN"/>
                  </w:rPr>
                </w:rPrChange>
              </w:rPr>
              <w:t xml:space="preserve">0.9dB or </w:t>
            </w:r>
            <w:r w:rsidRPr="00B261DB">
              <w:rPr>
                <w:rFonts w:ascii="Arial" w:eastAsia="DengXian" w:hAnsi="Arial" w:cs="Arial"/>
                <w:strike/>
                <w:color w:val="FF0000"/>
                <w:sz w:val="16"/>
                <w:szCs w:val="16"/>
                <w:highlight w:val="yellow"/>
                <w:lang w:eastAsia="zh-CN"/>
                <w:rPrChange w:id="778" w:author="Xiaodong Shen" w:date="2024-05-23T00:50:00Z">
                  <w:rPr>
                    <w:rFonts w:eastAsia="DengXian"/>
                    <w:szCs w:val="20"/>
                    <w:highlight w:val="yellow"/>
                    <w:lang w:eastAsia="zh-CN"/>
                  </w:rPr>
                </w:rPrChange>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A42AFA9" w14:textId="77777777" w:rsidR="00DD75D4" w:rsidRPr="00B261DB"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779" w:author="Xiaodong Shen" w:date="2024-05-23T00:50:00Z">
                  <w:rPr>
                    <w:rFonts w:eastAsia="DengXian"/>
                    <w:highlight w:val="yellow"/>
                    <w:lang w:eastAsia="zh-CN"/>
                  </w:rPr>
                </w:rPrChange>
              </w:rPr>
            </w:pPr>
            <w:r w:rsidRPr="00B261DB">
              <w:rPr>
                <w:rFonts w:ascii="Arial" w:eastAsia="DengXian" w:hAnsi="Arial" w:cs="Arial"/>
                <w:strike/>
                <w:color w:val="FF0000"/>
                <w:sz w:val="16"/>
                <w:szCs w:val="16"/>
                <w:highlight w:val="yellow"/>
                <w:lang w:eastAsia="zh-CN"/>
                <w:rPrChange w:id="780" w:author="Xiaodong Shen" w:date="2024-05-23T00:50:00Z">
                  <w:rPr>
                    <w:rFonts w:eastAsia="DengXian"/>
                    <w:highlight w:val="yellow"/>
                    <w:lang w:eastAsia="zh-CN"/>
                  </w:rPr>
                </w:rPrChange>
              </w:rPr>
              <w:t xml:space="preserve">0.9dB or </w:t>
            </w:r>
            <w:r w:rsidRPr="00B261DB">
              <w:rPr>
                <w:rFonts w:ascii="Arial" w:eastAsia="DengXian" w:hAnsi="Arial" w:cs="Arial"/>
                <w:strike/>
                <w:color w:val="FF0000"/>
                <w:sz w:val="16"/>
                <w:szCs w:val="16"/>
                <w:highlight w:val="yellow"/>
                <w:lang w:eastAsia="zh-CN"/>
                <w:rPrChange w:id="781" w:author="Xiaodong Shen" w:date="2024-05-23T00:50:00Z">
                  <w:rPr>
                    <w:rFonts w:eastAsia="DengXian"/>
                    <w:szCs w:val="20"/>
                    <w:highlight w:val="yellow"/>
                    <w:lang w:eastAsia="zh-CN"/>
                  </w:rPr>
                </w:rPrChange>
              </w:rPr>
              <w:t>10.4</w:t>
            </w:r>
          </w:p>
        </w:tc>
      </w:tr>
      <w:tr w:rsidR="00DD75D4" w:rsidRPr="00570DF2" w14:paraId="1EA7C874"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CC63441"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782" w:author="Xiaodong Shen" w:date="2024-05-23T00:18:00Z">
                  <w:rPr>
                    <w:rFonts w:eastAsia="DengXian"/>
                  </w:rPr>
                </w:rPrChange>
              </w:rPr>
            </w:pPr>
            <w:r w:rsidRPr="00570DF2">
              <w:rPr>
                <w:rFonts w:ascii="Arial" w:eastAsia="DengXian" w:hAnsi="Arial" w:cs="Arial"/>
                <w:sz w:val="16"/>
                <w:szCs w:val="16"/>
                <w:rPrChange w:id="783" w:author="Xiaodong Shen" w:date="2024-05-23T00:18:00Z">
                  <w:rPr>
                    <w:rFonts w:eastAsia="DengXian"/>
                  </w:rPr>
                </w:rPrChange>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F7A07" w14:textId="77777777" w:rsidR="00DD75D4" w:rsidRPr="00570DF2" w:rsidRDefault="00DD75D4" w:rsidP="006F62C8">
            <w:pPr>
              <w:adjustRightInd w:val="0"/>
              <w:snapToGrid w:val="0"/>
              <w:rPr>
                <w:rFonts w:ascii="Arial" w:eastAsia="DengXian" w:hAnsi="Arial" w:cs="Arial"/>
                <w:sz w:val="16"/>
                <w:szCs w:val="16"/>
                <w:lang w:bidi="ar"/>
                <w:rPrChange w:id="784" w:author="Xiaodong Shen" w:date="2024-05-23T00:18:00Z">
                  <w:rPr>
                    <w:rFonts w:eastAsia="DengXian"/>
                    <w:szCs w:val="20"/>
                    <w:lang w:bidi="ar"/>
                  </w:rPr>
                </w:rPrChange>
              </w:rPr>
            </w:pPr>
            <w:r w:rsidRPr="00570DF2">
              <w:rPr>
                <w:rFonts w:ascii="Arial" w:eastAsia="DengXian" w:hAnsi="Arial" w:cs="Arial"/>
                <w:sz w:val="16"/>
                <w:szCs w:val="16"/>
                <w:rPrChange w:id="785" w:author="Xiaodong Shen" w:date="2024-05-23T00:18:00Z">
                  <w:rPr>
                    <w:rFonts w:eastAsia="DengXian"/>
                  </w:rPr>
                </w:rPrChange>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4894545" w14:textId="77777777" w:rsidR="00DD75D4" w:rsidRPr="00570DF2" w:rsidRDefault="00DD75D4" w:rsidP="006F62C8">
            <w:pPr>
              <w:adjustRightInd w:val="0"/>
              <w:snapToGrid w:val="0"/>
              <w:rPr>
                <w:rFonts w:ascii="Arial" w:eastAsia="DengXian" w:hAnsi="Arial" w:cs="Arial"/>
                <w:sz w:val="16"/>
                <w:szCs w:val="16"/>
                <w:lang w:eastAsia="zh-CN"/>
                <w:rPrChange w:id="786" w:author="Xiaodong Shen" w:date="2024-05-23T00:18:00Z">
                  <w:rPr>
                    <w:rFonts w:eastAsia="DengXian"/>
                    <w:lang w:eastAsia="zh-CN"/>
                  </w:rPr>
                </w:rPrChange>
              </w:rPr>
            </w:pPr>
            <w:r w:rsidRPr="00570DF2">
              <w:rPr>
                <w:rFonts w:ascii="Arial" w:eastAsia="DengXian" w:hAnsi="Arial" w:cs="Arial"/>
                <w:sz w:val="16"/>
                <w:szCs w:val="16"/>
                <w:lang w:eastAsia="zh-CN"/>
                <w:rPrChange w:id="787" w:author="Xiaodong Shen" w:date="2024-05-23T00:18:00Z">
                  <w:rPr>
                    <w:rFonts w:eastAsia="DengXian"/>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133431C"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rPrChange w:id="788" w:author="Xiaodong Shen" w:date="2024-05-23T00:18:00Z">
                  <w:rPr>
                    <w:rFonts w:eastAsia="DengXian"/>
                    <w:lang w:eastAsia="zh-CN"/>
                  </w:rPr>
                </w:rPrChange>
              </w:rPr>
            </w:pPr>
            <w:r w:rsidRPr="00570DF2">
              <w:rPr>
                <w:rFonts w:ascii="Arial" w:eastAsia="DengXian" w:hAnsi="Arial" w:cs="Arial"/>
                <w:sz w:val="16"/>
                <w:szCs w:val="16"/>
                <w:lang w:eastAsia="zh-CN"/>
                <w:rPrChange w:id="789" w:author="Xiaodong Shen" w:date="2024-05-23T00:18:00Z">
                  <w:rPr>
                    <w:rFonts w:eastAsia="DengXian"/>
                    <w:lang w:eastAsia="zh-CN"/>
                  </w:rPr>
                </w:rPrChange>
              </w:rPr>
              <w:t>10 dB (M)</w:t>
            </w:r>
          </w:p>
          <w:p w14:paraId="76A230E2"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rPrChange w:id="790" w:author="Xiaodong Shen" w:date="2024-05-23T00:18:00Z">
                  <w:rPr>
                    <w:rFonts w:eastAsia="DengXian"/>
                    <w:lang w:eastAsia="zh-CN"/>
                  </w:rPr>
                </w:rPrChange>
              </w:rPr>
            </w:pPr>
            <w:r w:rsidRPr="00570DF2">
              <w:rPr>
                <w:rFonts w:ascii="Arial" w:eastAsia="DengXian" w:hAnsi="Arial" w:cs="Arial"/>
                <w:sz w:val="16"/>
                <w:szCs w:val="16"/>
                <w:lang w:eastAsia="zh-CN"/>
                <w:rPrChange w:id="791" w:author="Xiaodong Shen" w:date="2024-05-23T00:18:00Z">
                  <w:rPr>
                    <w:rFonts w:eastAsia="DengXian"/>
                    <w:lang w:eastAsia="zh-CN"/>
                  </w:rPr>
                </w:rPrChange>
              </w:rPr>
              <w:t>15 dB (O)</w:t>
            </w:r>
          </w:p>
          <w:p w14:paraId="473A3248" w14:textId="77777777" w:rsidR="00DD75D4" w:rsidRPr="00570DF2" w:rsidRDefault="00DD75D4" w:rsidP="006F62C8">
            <w:pPr>
              <w:adjustRightInd w:val="0"/>
              <w:snapToGrid w:val="0"/>
              <w:rPr>
                <w:rFonts w:ascii="Arial" w:eastAsia="DengXian" w:hAnsi="Arial" w:cs="Arial"/>
                <w:sz w:val="16"/>
                <w:szCs w:val="16"/>
                <w:lang w:eastAsia="zh-CN"/>
                <w:rPrChange w:id="792" w:author="Xiaodong Shen" w:date="2024-05-23T00:18:00Z">
                  <w:rPr>
                    <w:rFonts w:eastAsia="DengXian"/>
                    <w:lang w:eastAsia="zh-CN"/>
                  </w:rPr>
                </w:rPrChange>
              </w:rPr>
            </w:pPr>
            <w:r w:rsidRPr="00570DF2">
              <w:rPr>
                <w:rFonts w:ascii="Arial" w:eastAsia="DengXian" w:hAnsi="Arial" w:cs="Arial"/>
                <w:sz w:val="16"/>
                <w:szCs w:val="16"/>
                <w:lang w:eastAsia="zh-CN"/>
                <w:rPrChange w:id="793" w:author="Xiaodong Shen" w:date="2024-05-23T00:18:00Z">
                  <w:rPr>
                    <w:rFonts w:eastAsia="DengXian"/>
                    <w:lang w:eastAsia="zh-CN"/>
                  </w:rPr>
                </w:rPrChange>
              </w:rPr>
              <w:t xml:space="preserve">Note: Only for device </w:t>
            </w:r>
            <w:r w:rsidRPr="00570DF2">
              <w:rPr>
                <w:rFonts w:ascii="Arial" w:eastAsia="DengXian" w:hAnsi="Arial" w:cs="Arial"/>
                <w:sz w:val="16"/>
                <w:szCs w:val="16"/>
                <w:lang w:eastAsia="zh-CN" w:bidi="ar"/>
                <w:rPrChange w:id="794" w:author="Xiaodong Shen" w:date="2024-05-23T00:18:00Z">
                  <w:rPr>
                    <w:rFonts w:eastAsia="DengXian"/>
                    <w:szCs w:val="20"/>
                    <w:lang w:eastAsia="zh-CN" w:bidi="ar"/>
                  </w:rPr>
                </w:rPrChange>
              </w:rPr>
              <w:t>2a</w:t>
            </w:r>
          </w:p>
        </w:tc>
      </w:tr>
      <w:tr w:rsidR="00DD75D4" w:rsidRPr="00570DF2" w14:paraId="3F2F0CC2"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C1CAE1"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795" w:author="Xiaodong Shen" w:date="2024-05-23T00:18:00Z">
                  <w:rPr>
                    <w:rFonts w:eastAsia="DengXian"/>
                  </w:rPr>
                </w:rPrChange>
              </w:rPr>
            </w:pPr>
            <w:r w:rsidRPr="00570DF2">
              <w:rPr>
                <w:rFonts w:ascii="Arial" w:eastAsia="DengXian" w:hAnsi="Arial" w:cs="Arial"/>
                <w:sz w:val="16"/>
                <w:szCs w:val="16"/>
                <w:rPrChange w:id="796" w:author="Xiaodong Shen" w:date="2024-05-23T00:18:00Z">
                  <w:rPr>
                    <w:rFonts w:eastAsia="DengXian"/>
                  </w:rPr>
                </w:rPrChange>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0F12F" w14:textId="77777777" w:rsidR="00DD75D4" w:rsidRPr="00570DF2" w:rsidRDefault="00DD75D4" w:rsidP="006F62C8">
            <w:pPr>
              <w:adjustRightInd w:val="0"/>
              <w:snapToGrid w:val="0"/>
              <w:rPr>
                <w:rFonts w:ascii="Arial" w:eastAsia="DengXian" w:hAnsi="Arial" w:cs="Arial"/>
                <w:sz w:val="16"/>
                <w:szCs w:val="16"/>
                <w:rPrChange w:id="797" w:author="Xiaodong Shen" w:date="2024-05-23T00:18:00Z">
                  <w:rPr>
                    <w:rFonts w:eastAsia="DengXian"/>
                  </w:rPr>
                </w:rPrChange>
              </w:rPr>
            </w:pPr>
            <w:r w:rsidRPr="00B261DB">
              <w:rPr>
                <w:rFonts w:ascii="Arial" w:eastAsia="DengXian" w:hAnsi="Arial" w:cs="Arial"/>
                <w:strike/>
                <w:color w:val="FF0000"/>
                <w:sz w:val="16"/>
                <w:szCs w:val="16"/>
                <w:lang w:eastAsia="zh-CN"/>
                <w:rPrChange w:id="798" w:author="Xiaodong Shen" w:date="2024-05-23T00:52:00Z">
                  <w:rPr>
                    <w:rFonts w:eastAsia="DengXian"/>
                    <w:lang w:eastAsia="zh-CN"/>
                  </w:rPr>
                </w:rPrChange>
              </w:rPr>
              <w:t xml:space="preserve">FFS: </w:t>
            </w:r>
            <w:r w:rsidRPr="00570DF2">
              <w:rPr>
                <w:rFonts w:ascii="Arial" w:eastAsia="DengXian" w:hAnsi="Arial" w:cs="Arial"/>
                <w:sz w:val="16"/>
                <w:szCs w:val="16"/>
                <w:rPrChange w:id="799" w:author="Xiaodong Shen" w:date="2024-05-23T00:18:00Z">
                  <w:rPr>
                    <w:rFonts w:eastAsia="DengXian"/>
                  </w:rPr>
                </w:rPrChange>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1814A93" w14:textId="77777777" w:rsidR="00DD75D4" w:rsidRPr="00B261DB" w:rsidRDefault="00DD75D4" w:rsidP="006F62C8">
            <w:pPr>
              <w:adjustRightInd w:val="0"/>
              <w:snapToGrid w:val="0"/>
              <w:rPr>
                <w:ins w:id="800" w:author="Xiaodong Shen" w:date="2024-05-23T00:52:00Z"/>
                <w:rFonts w:ascii="Arial" w:eastAsia="DengXian" w:hAnsi="Arial" w:cs="Arial"/>
                <w:strike/>
                <w:color w:val="FF0000"/>
                <w:sz w:val="16"/>
                <w:szCs w:val="16"/>
                <w:lang w:eastAsia="zh-CN"/>
                <w:rPrChange w:id="801" w:author="Xiaodong Shen" w:date="2024-05-23T00:53:00Z">
                  <w:rPr>
                    <w:ins w:id="802" w:author="Xiaodong Shen" w:date="2024-05-23T00:52:00Z"/>
                    <w:rFonts w:ascii="Arial" w:eastAsia="DengXian" w:hAnsi="Arial" w:cs="Arial"/>
                    <w:sz w:val="16"/>
                    <w:szCs w:val="16"/>
                    <w:lang w:eastAsia="zh-CN"/>
                  </w:rPr>
                </w:rPrChange>
              </w:rPr>
            </w:pPr>
            <w:r w:rsidRPr="00B261DB">
              <w:rPr>
                <w:rFonts w:ascii="Arial" w:eastAsia="DengXian" w:hAnsi="Arial" w:cs="Arial"/>
                <w:strike/>
                <w:color w:val="FF0000"/>
                <w:sz w:val="16"/>
                <w:szCs w:val="16"/>
                <w:lang w:eastAsia="zh-CN"/>
                <w:rPrChange w:id="803" w:author="Xiaodong Shen" w:date="2024-05-23T00:53:00Z">
                  <w:rPr>
                    <w:rFonts w:eastAsia="DengXian"/>
                    <w:lang w:eastAsia="zh-CN"/>
                  </w:rPr>
                </w:rPrChange>
              </w:rPr>
              <w:t>FFS</w:t>
            </w:r>
          </w:p>
          <w:p w14:paraId="6816D393" w14:textId="77777777" w:rsidR="00DD75D4" w:rsidRPr="00B261DB" w:rsidRDefault="00DD75D4" w:rsidP="006F62C8">
            <w:pPr>
              <w:adjustRightInd w:val="0"/>
              <w:snapToGrid w:val="0"/>
              <w:rPr>
                <w:ins w:id="804" w:author="Xiaodong Shen" w:date="2024-05-23T00:53:00Z"/>
                <w:rFonts w:ascii="Arial" w:eastAsia="DengXian" w:hAnsi="Arial" w:cs="Arial"/>
                <w:color w:val="FF0000"/>
                <w:sz w:val="16"/>
                <w:szCs w:val="16"/>
                <w:lang w:eastAsia="zh-CN"/>
                <w:rPrChange w:id="805" w:author="Xiaodong Shen" w:date="2024-05-23T00:53:00Z">
                  <w:rPr>
                    <w:ins w:id="806" w:author="Xiaodong Shen" w:date="2024-05-23T00:53:00Z"/>
                    <w:rFonts w:ascii="Arial" w:eastAsia="DengXian" w:hAnsi="Arial" w:cs="Arial"/>
                    <w:sz w:val="16"/>
                    <w:szCs w:val="16"/>
                    <w:lang w:eastAsia="zh-CN"/>
                  </w:rPr>
                </w:rPrChange>
              </w:rPr>
            </w:pPr>
          </w:p>
          <w:p w14:paraId="4EBF9700" w14:textId="77777777" w:rsidR="00DD75D4" w:rsidRPr="00B261DB" w:rsidRDefault="00DD75D4">
            <w:pPr>
              <w:adjustRightInd w:val="0"/>
              <w:snapToGrid w:val="0"/>
              <w:rPr>
                <w:ins w:id="807" w:author="Xiaodong Shen" w:date="2024-05-23T00:53:00Z"/>
                <w:rFonts w:ascii="Arial" w:eastAsia="DengXian" w:hAnsi="Arial" w:cs="Arial"/>
                <w:color w:val="FF0000"/>
                <w:sz w:val="16"/>
                <w:szCs w:val="16"/>
                <w:lang w:eastAsia="zh-CN"/>
                <w:rPrChange w:id="808" w:author="Xiaodong Shen" w:date="2024-05-23T00:53:00Z">
                  <w:rPr>
                    <w:ins w:id="809" w:author="Xiaodong Shen" w:date="2024-05-23T00:53:00Z"/>
                    <w:rFonts w:eastAsia="DengXian"/>
                    <w:color w:val="FF0000"/>
                    <w:lang w:eastAsia="zh-CN"/>
                  </w:rPr>
                </w:rPrChange>
              </w:rPr>
              <w:pPrChange w:id="810" w:author="Xiaodong Shen" w:date="2024-05-23T00:53:00Z">
                <w:pPr/>
              </w:pPrChange>
            </w:pPr>
            <w:ins w:id="811" w:author="Xiaodong Shen" w:date="2024-05-23T00:53:00Z">
              <w:r w:rsidRPr="00B261DB">
                <w:rPr>
                  <w:rFonts w:ascii="Arial" w:eastAsia="DengXian" w:hAnsi="Arial" w:cs="Arial"/>
                  <w:color w:val="FF0000"/>
                  <w:sz w:val="16"/>
                  <w:szCs w:val="16"/>
                  <w:lang w:eastAsia="zh-CN"/>
                  <w:rPrChange w:id="812" w:author="Xiaodong Shen" w:date="2024-05-23T00:53:00Z">
                    <w:rPr>
                      <w:rFonts w:eastAsia="DengXian"/>
                      <w:color w:val="FF0000"/>
                      <w:lang w:eastAsia="zh-CN"/>
                    </w:rPr>
                  </w:rPrChange>
                </w:rPr>
                <w:t>For BS, 0 dB</w:t>
              </w:r>
            </w:ins>
          </w:p>
          <w:p w14:paraId="2710CAB8" w14:textId="77777777" w:rsidR="00DD75D4" w:rsidRPr="00570DF2" w:rsidRDefault="00DD75D4" w:rsidP="006F62C8">
            <w:pPr>
              <w:adjustRightInd w:val="0"/>
              <w:snapToGrid w:val="0"/>
              <w:rPr>
                <w:rFonts w:ascii="Arial" w:eastAsia="DengXian" w:hAnsi="Arial" w:cs="Arial"/>
                <w:sz w:val="16"/>
                <w:szCs w:val="16"/>
                <w:lang w:eastAsia="zh-CN"/>
                <w:rPrChange w:id="813" w:author="Xiaodong Shen" w:date="2024-05-23T00:18:00Z">
                  <w:rPr>
                    <w:rFonts w:eastAsia="DengXian"/>
                    <w:lang w:eastAsia="zh-CN"/>
                  </w:rPr>
                </w:rPrChange>
              </w:rPr>
            </w:pPr>
            <w:ins w:id="814" w:author="Xiaodong Shen" w:date="2024-05-23T00:53:00Z">
              <w:r w:rsidRPr="00B261DB">
                <w:rPr>
                  <w:rFonts w:ascii="Arial" w:eastAsia="DengXian" w:hAnsi="Arial" w:cs="Arial"/>
                  <w:color w:val="FF0000"/>
                  <w:sz w:val="16"/>
                  <w:szCs w:val="16"/>
                  <w:lang w:eastAsia="zh-CN"/>
                  <w:rPrChange w:id="815" w:author="Xiaodong Shen" w:date="2024-05-23T00:53:00Z">
                    <w:rPr>
                      <w:rFonts w:eastAsia="DengXian"/>
                      <w:color w:val="FF0000"/>
                      <w:lang w:eastAsia="zh-CN"/>
                    </w:rPr>
                  </w:rPrChange>
                </w:rPr>
                <w:t>For intermediate UE, 1 dB</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A3DC804" w14:textId="77777777" w:rsidR="00DD75D4" w:rsidRPr="00570DF2" w:rsidRDefault="00DD75D4" w:rsidP="006F62C8">
            <w:pPr>
              <w:adjustRightInd w:val="0"/>
              <w:snapToGrid w:val="0"/>
              <w:rPr>
                <w:rFonts w:ascii="Arial" w:eastAsia="DengXian" w:hAnsi="Arial" w:cs="Arial"/>
                <w:sz w:val="16"/>
                <w:szCs w:val="16"/>
                <w:lang w:eastAsia="zh-CN"/>
                <w:rPrChange w:id="816" w:author="Xiaodong Shen" w:date="2024-05-23T00:18:00Z">
                  <w:rPr>
                    <w:rFonts w:eastAsia="DengXian"/>
                    <w:lang w:eastAsia="zh-CN"/>
                  </w:rPr>
                </w:rPrChange>
              </w:rPr>
            </w:pPr>
            <w:r w:rsidRPr="00570DF2">
              <w:rPr>
                <w:rFonts w:ascii="Arial" w:eastAsia="DengXian" w:hAnsi="Arial" w:cs="Arial"/>
                <w:sz w:val="16"/>
                <w:szCs w:val="16"/>
                <w:lang w:eastAsia="zh-CN"/>
                <w:rPrChange w:id="817" w:author="Xiaodong Shen" w:date="2024-05-23T00:18:00Z">
                  <w:rPr>
                    <w:rFonts w:eastAsia="DengXian"/>
                    <w:lang w:eastAsia="zh-CN"/>
                  </w:rPr>
                </w:rPrChange>
              </w:rPr>
              <w:t>N/A</w:t>
            </w:r>
          </w:p>
        </w:tc>
      </w:tr>
      <w:tr w:rsidR="00DD75D4" w:rsidRPr="00570DF2" w14:paraId="3C07C1E1"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B093703"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818" w:author="Xiaodong Shen" w:date="2024-05-23T00:18:00Z">
                  <w:rPr>
                    <w:rFonts w:eastAsia="DengXian"/>
                  </w:rPr>
                </w:rPrChange>
              </w:rPr>
            </w:pPr>
            <w:r w:rsidRPr="00570DF2">
              <w:rPr>
                <w:rFonts w:ascii="Arial" w:eastAsia="DengXian" w:hAnsi="Arial" w:cs="Arial"/>
                <w:sz w:val="16"/>
                <w:szCs w:val="16"/>
                <w:rPrChange w:id="819" w:author="Xiaodong Shen" w:date="2024-05-23T00:18:00Z">
                  <w:rPr>
                    <w:rFonts w:eastAsia="DengXian"/>
                  </w:rPr>
                </w:rPrChange>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1AF8" w14:textId="77777777" w:rsidR="00DD75D4" w:rsidRPr="00570DF2" w:rsidRDefault="00DD75D4" w:rsidP="006F62C8">
            <w:pPr>
              <w:adjustRightInd w:val="0"/>
              <w:snapToGrid w:val="0"/>
              <w:rPr>
                <w:rFonts w:ascii="Arial" w:eastAsia="DengXian" w:hAnsi="Arial" w:cs="Arial"/>
                <w:sz w:val="16"/>
                <w:szCs w:val="16"/>
                <w:lang w:eastAsia="zh-CN" w:bidi="ar"/>
                <w:rPrChange w:id="820" w:author="Xiaodong Shen" w:date="2024-05-23T00:18:00Z">
                  <w:rPr>
                    <w:rFonts w:eastAsia="DengXian"/>
                    <w:szCs w:val="20"/>
                    <w:lang w:eastAsia="zh-CN" w:bidi="ar"/>
                  </w:rPr>
                </w:rPrChange>
              </w:rPr>
            </w:pPr>
            <w:r w:rsidRPr="00570DF2">
              <w:rPr>
                <w:rFonts w:ascii="Arial" w:eastAsia="DengXian" w:hAnsi="Arial" w:cs="Arial"/>
                <w:sz w:val="16"/>
                <w:szCs w:val="16"/>
                <w:lang w:eastAsia="zh-CN" w:bidi="ar"/>
                <w:rPrChange w:id="821" w:author="Xiaodong Shen" w:date="2024-05-23T00:18:00Z">
                  <w:rPr>
                    <w:rFonts w:eastAsia="DengXian"/>
                    <w:szCs w:val="20"/>
                    <w:lang w:eastAsia="zh-CN" w:bidi="ar"/>
                  </w:rPr>
                </w:rPrChange>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26794BA" w14:textId="77777777" w:rsidR="00DD75D4" w:rsidRPr="006F62C8" w:rsidRDefault="00DD75D4" w:rsidP="006F62C8">
            <w:pPr>
              <w:adjustRightInd w:val="0"/>
              <w:snapToGrid w:val="0"/>
              <w:jc w:val="center"/>
              <w:rPr>
                <w:ins w:id="822" w:author="Xiaodong Shen" w:date="2024-05-23T01:06:00Z"/>
                <w:rFonts w:ascii="Arial" w:eastAsia="DengXian" w:hAnsi="Arial" w:cs="Arial"/>
                <w:strike/>
                <w:color w:val="FF0000"/>
                <w:sz w:val="16"/>
                <w:szCs w:val="16"/>
                <w:highlight w:val="yellow"/>
                <w:lang w:eastAsia="zh-CN"/>
              </w:rPr>
            </w:pPr>
            <w:ins w:id="823" w:author="Xiaodong Shen" w:date="2024-05-23T01:06:00Z">
              <w:r w:rsidRPr="006F62C8">
                <w:rPr>
                  <w:rFonts w:ascii="Arial" w:eastAsia="DengXian" w:hAnsi="Arial" w:cs="Arial"/>
                  <w:strike/>
                  <w:color w:val="FF0000"/>
                  <w:sz w:val="16"/>
                  <w:szCs w:val="16"/>
                  <w:highlight w:val="yellow"/>
                  <w:lang w:eastAsia="zh-CN"/>
                </w:rPr>
                <w:t>Calculated</w:t>
              </w:r>
            </w:ins>
          </w:p>
          <w:p w14:paraId="3AC18E7E" w14:textId="77777777" w:rsidR="00DD75D4" w:rsidRDefault="00DD75D4" w:rsidP="006F62C8">
            <w:pPr>
              <w:adjustRightInd w:val="0"/>
              <w:snapToGrid w:val="0"/>
              <w:jc w:val="center"/>
              <w:rPr>
                <w:ins w:id="824" w:author="Xiaodong Shen" w:date="2024-05-23T01:05:00Z"/>
                <w:rFonts w:eastAsia="DengXian"/>
                <w:lang w:eastAsia="zh-CN"/>
              </w:rPr>
            </w:pPr>
            <w:ins w:id="825" w:author="Xiaodong Shen" w:date="2024-05-23T01:06:00Z">
              <w:r w:rsidRPr="006F62C8">
                <w:rPr>
                  <w:rFonts w:ascii="Arial" w:eastAsia="DengXian" w:hAnsi="Arial" w:cs="Arial"/>
                  <w:color w:val="FF0000"/>
                  <w:sz w:val="16"/>
                  <w:szCs w:val="16"/>
                  <w:lang w:eastAsia="zh-CN"/>
                </w:rPr>
                <w:t>Calculated (see Note 1)</w:t>
              </w:r>
            </w:ins>
          </w:p>
          <w:p w14:paraId="2E845955" w14:textId="77777777" w:rsidR="00DD75D4" w:rsidRPr="00570DF2" w:rsidDel="001E2BBD" w:rsidRDefault="00DD75D4" w:rsidP="006F62C8">
            <w:pPr>
              <w:adjustRightInd w:val="0"/>
              <w:snapToGrid w:val="0"/>
              <w:jc w:val="center"/>
              <w:rPr>
                <w:del w:id="826" w:author="Xiaodong Shen" w:date="2024-05-23T01:05:00Z"/>
                <w:rFonts w:ascii="Arial" w:eastAsia="DengXian" w:hAnsi="Arial" w:cs="Arial"/>
                <w:sz w:val="16"/>
                <w:szCs w:val="16"/>
                <w:highlight w:val="yellow"/>
                <w:lang w:eastAsia="zh-CN"/>
                <w:rPrChange w:id="827" w:author="Xiaodong Shen" w:date="2024-05-23T00:18:00Z">
                  <w:rPr>
                    <w:del w:id="828" w:author="Xiaodong Shen" w:date="2024-05-23T01:05:00Z"/>
                    <w:rFonts w:eastAsia="DengXian"/>
                    <w:highlight w:val="yellow"/>
                    <w:lang w:eastAsia="zh-CN"/>
                  </w:rPr>
                </w:rPrChange>
              </w:rPr>
            </w:pPr>
            <w:del w:id="829" w:author="Xiaodong Shen" w:date="2024-05-23T01:05:00Z">
              <w:r w:rsidRPr="00570DF2" w:rsidDel="001E2BBD">
                <w:rPr>
                  <w:rFonts w:ascii="Arial" w:eastAsia="DengXian" w:hAnsi="Arial" w:cs="Arial"/>
                  <w:sz w:val="16"/>
                  <w:szCs w:val="16"/>
                  <w:highlight w:val="yellow"/>
                  <w:lang w:eastAsia="zh-CN"/>
                  <w:rPrChange w:id="830" w:author="Xiaodong Shen" w:date="2024-05-23T00:18:00Z">
                    <w:rPr>
                      <w:rFonts w:eastAsia="DengXian"/>
                      <w:highlight w:val="yellow"/>
                      <w:lang w:eastAsia="zh-CN"/>
                    </w:rPr>
                  </w:rPrChange>
                </w:rPr>
                <w:delText>Calculated</w:delText>
              </w:r>
            </w:del>
          </w:p>
          <w:p w14:paraId="2663D863"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831" w:author="Xiaodong Shen" w:date="2024-05-23T00:18:00Z">
                  <w:rPr>
                    <w:rFonts w:eastAsia="DengXian"/>
                    <w:highlight w:val="yellow"/>
                    <w:lang w:eastAsia="zh-CN"/>
                  </w:rPr>
                </w:rPrChange>
              </w:rPr>
            </w:pPr>
            <w:r w:rsidRPr="00570DF2">
              <w:rPr>
                <w:rFonts w:ascii="Arial" w:eastAsia="DengXian" w:hAnsi="Arial" w:cs="Arial"/>
                <w:sz w:val="16"/>
                <w:szCs w:val="16"/>
                <w:lang w:eastAsia="zh-CN"/>
                <w:rPrChange w:id="832" w:author="Xiaodong Shen" w:date="2024-05-23T00:18:00Z">
                  <w:rPr>
                    <w:rFonts w:eastAsia="DengXian"/>
                    <w:lang w:eastAsia="zh-CN"/>
                  </w:rPr>
                </w:rPrChange>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124E1" w14:textId="77777777" w:rsidR="00DD75D4" w:rsidRPr="001E2BBD" w:rsidRDefault="00DD75D4" w:rsidP="006F62C8">
            <w:pPr>
              <w:adjustRightInd w:val="0"/>
              <w:snapToGrid w:val="0"/>
              <w:jc w:val="center"/>
              <w:rPr>
                <w:ins w:id="833" w:author="Xiaodong Shen" w:date="2024-05-23T01:05:00Z"/>
                <w:rFonts w:ascii="Arial" w:eastAsia="DengXian" w:hAnsi="Arial" w:cs="Arial"/>
                <w:strike/>
                <w:color w:val="FF0000"/>
                <w:sz w:val="16"/>
                <w:szCs w:val="16"/>
                <w:highlight w:val="yellow"/>
                <w:lang w:eastAsia="zh-CN"/>
                <w:rPrChange w:id="834" w:author="Xiaodong Shen" w:date="2024-05-23T01:05:00Z">
                  <w:rPr>
                    <w:ins w:id="835" w:author="Xiaodong Shen" w:date="2024-05-23T01:05:00Z"/>
                    <w:rFonts w:ascii="Arial" w:eastAsia="DengXian" w:hAnsi="Arial" w:cs="Arial"/>
                    <w:sz w:val="16"/>
                    <w:szCs w:val="16"/>
                    <w:highlight w:val="yellow"/>
                    <w:lang w:eastAsia="zh-CN"/>
                  </w:rPr>
                </w:rPrChange>
              </w:rPr>
            </w:pPr>
            <w:r w:rsidRPr="001E2BBD">
              <w:rPr>
                <w:rFonts w:ascii="Arial" w:eastAsia="DengXian" w:hAnsi="Arial" w:cs="Arial"/>
                <w:strike/>
                <w:color w:val="FF0000"/>
                <w:sz w:val="16"/>
                <w:szCs w:val="16"/>
                <w:highlight w:val="yellow"/>
                <w:lang w:eastAsia="zh-CN"/>
                <w:rPrChange w:id="836" w:author="Xiaodong Shen" w:date="2024-05-23T01:05:00Z">
                  <w:rPr>
                    <w:rFonts w:eastAsia="DengXian"/>
                    <w:highlight w:val="yellow"/>
                    <w:lang w:eastAsia="zh-CN"/>
                  </w:rPr>
                </w:rPrChange>
              </w:rPr>
              <w:t>Calculated</w:t>
            </w:r>
          </w:p>
          <w:p w14:paraId="12A0C08E"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837" w:author="Xiaodong Shen" w:date="2024-05-23T00:18:00Z">
                  <w:rPr>
                    <w:rFonts w:eastAsia="DengXian"/>
                    <w:highlight w:val="yellow"/>
                    <w:lang w:eastAsia="zh-CN"/>
                  </w:rPr>
                </w:rPrChange>
              </w:rPr>
            </w:pPr>
            <w:ins w:id="838" w:author="Xiaodong Shen" w:date="2024-05-23T01:05:00Z">
              <w:r w:rsidRPr="001E2BBD">
                <w:rPr>
                  <w:rFonts w:ascii="Arial" w:eastAsia="DengXian" w:hAnsi="Arial" w:cs="Arial"/>
                  <w:color w:val="FF0000"/>
                  <w:sz w:val="16"/>
                  <w:szCs w:val="16"/>
                  <w:lang w:eastAsia="zh-CN"/>
                  <w:rPrChange w:id="839" w:author="Xiaodong Shen" w:date="2024-05-23T01:05:00Z">
                    <w:rPr>
                      <w:rFonts w:ascii="Arial" w:eastAsia="DengXian" w:hAnsi="Arial" w:cs="Arial"/>
                      <w:sz w:val="16"/>
                      <w:szCs w:val="16"/>
                      <w:lang w:eastAsia="zh-CN"/>
                    </w:rPr>
                  </w:rPrChange>
                </w:rPr>
                <w:t>Calculated (see Note 1)</w:t>
              </w:r>
            </w:ins>
          </w:p>
        </w:tc>
      </w:tr>
      <w:tr w:rsidR="00DD75D4" w:rsidRPr="00570DF2" w14:paraId="40F8E07D" w14:textId="77777777" w:rsidTr="0094673B">
        <w:trPr>
          <w:trHeight w:val="531"/>
        </w:trPr>
        <w:tc>
          <w:tcPr>
            <w:tcW w:w="5000" w:type="pct"/>
            <w:gridSpan w:val="4"/>
            <w:vAlign w:val="center"/>
          </w:tcPr>
          <w:p w14:paraId="10A5BAB8" w14:textId="77777777" w:rsidR="00DD75D4" w:rsidRPr="00570DF2" w:rsidRDefault="00DD75D4" w:rsidP="006F62C8">
            <w:pPr>
              <w:adjustRightInd w:val="0"/>
              <w:snapToGrid w:val="0"/>
              <w:jc w:val="center"/>
              <w:rPr>
                <w:rFonts w:ascii="Arial" w:eastAsia="DengXian" w:hAnsi="Arial" w:cs="Arial"/>
                <w:b/>
                <w:bCs/>
                <w:sz w:val="16"/>
                <w:szCs w:val="16"/>
                <w:lang w:eastAsia="zh-CN"/>
                <w:rPrChange w:id="840" w:author="Xiaodong Shen" w:date="2024-05-23T00:18:00Z">
                  <w:rPr>
                    <w:rFonts w:eastAsia="DengXian"/>
                    <w:b/>
                    <w:bCs/>
                    <w:szCs w:val="20"/>
                    <w:lang w:eastAsia="zh-CN"/>
                  </w:rPr>
                </w:rPrChange>
              </w:rPr>
            </w:pPr>
            <w:r w:rsidRPr="00570DF2">
              <w:rPr>
                <w:rFonts w:ascii="Arial" w:eastAsia="DengXian" w:hAnsi="Arial" w:cs="Arial"/>
                <w:b/>
                <w:bCs/>
                <w:sz w:val="16"/>
                <w:szCs w:val="16"/>
                <w:lang w:eastAsia="zh-CN"/>
                <w:rPrChange w:id="841" w:author="Xiaodong Shen" w:date="2024-05-23T00:18:00Z">
                  <w:rPr>
                    <w:rFonts w:eastAsia="DengXian"/>
                    <w:b/>
                    <w:bCs/>
                    <w:szCs w:val="20"/>
                    <w:lang w:eastAsia="zh-CN"/>
                  </w:rPr>
                </w:rPrChange>
              </w:rPr>
              <w:t>(2) Receiver</w:t>
            </w:r>
          </w:p>
        </w:tc>
      </w:tr>
      <w:tr w:rsidR="00DD75D4" w:rsidRPr="00570DF2" w14:paraId="6FDEEDB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6C8E55E"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842" w:author="Xiaodong Shen" w:date="2024-05-23T00:18:00Z">
                  <w:rPr>
                    <w:rFonts w:eastAsia="DengXian"/>
                  </w:rPr>
                </w:rPrChange>
              </w:rPr>
            </w:pPr>
            <w:r w:rsidRPr="00570DF2">
              <w:rPr>
                <w:rFonts w:ascii="Arial" w:eastAsia="DengXian" w:hAnsi="Arial" w:cs="Arial"/>
                <w:sz w:val="16"/>
                <w:szCs w:val="16"/>
                <w:rPrChange w:id="843" w:author="Xiaodong Shen" w:date="2024-05-23T00:18:00Z">
                  <w:rPr>
                    <w:rFonts w:eastAsia="DengXian"/>
                  </w:rPr>
                </w:rPrChange>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40558" w14:textId="77777777" w:rsidR="00DD75D4" w:rsidRPr="00570DF2" w:rsidRDefault="00DD75D4" w:rsidP="006F62C8">
            <w:pPr>
              <w:adjustRightInd w:val="0"/>
              <w:snapToGrid w:val="0"/>
              <w:rPr>
                <w:rFonts w:ascii="Arial" w:eastAsia="DengXian" w:hAnsi="Arial" w:cs="Arial"/>
                <w:sz w:val="16"/>
                <w:szCs w:val="16"/>
                <w:lang w:eastAsia="zh-CN"/>
                <w:rPrChange w:id="844" w:author="Xiaodong Shen" w:date="2024-05-23T00:18:00Z">
                  <w:rPr>
                    <w:rFonts w:eastAsia="DengXian"/>
                    <w:lang w:eastAsia="zh-CN"/>
                  </w:rPr>
                </w:rPrChange>
              </w:rPr>
            </w:pPr>
            <w:r w:rsidRPr="00570DF2">
              <w:rPr>
                <w:rFonts w:ascii="Arial" w:eastAsia="DengXian" w:hAnsi="Arial" w:cs="Arial"/>
                <w:sz w:val="16"/>
                <w:szCs w:val="16"/>
                <w:rPrChange w:id="845" w:author="Xiaodong Shen" w:date="2024-05-23T00:18:00Z">
                  <w:rPr>
                    <w:rFonts w:eastAsia="DengXian"/>
                  </w:rPr>
                </w:rPrChange>
              </w:rPr>
              <w:t>Number of receive antenna elements</w:t>
            </w:r>
            <w:r w:rsidRPr="00570DF2">
              <w:rPr>
                <w:rFonts w:ascii="Arial" w:eastAsia="DengXian" w:hAnsi="Arial" w:cs="Arial"/>
                <w:sz w:val="16"/>
                <w:szCs w:val="16"/>
                <w:lang w:eastAsia="zh-CN"/>
                <w:rPrChange w:id="846" w:author="Xiaodong Shen" w:date="2024-05-23T00:18:00Z">
                  <w:rPr>
                    <w:rFonts w:eastAsia="DengXian"/>
                    <w:lang w:eastAsia="zh-CN"/>
                  </w:rPr>
                </w:rPrChange>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F1DAB4E" w14:textId="77777777" w:rsidR="00DD75D4" w:rsidRPr="00570DF2" w:rsidRDefault="00DD75D4" w:rsidP="006F62C8">
            <w:pPr>
              <w:adjustRightInd w:val="0"/>
              <w:snapToGrid w:val="0"/>
              <w:jc w:val="center"/>
              <w:rPr>
                <w:rFonts w:ascii="Arial" w:eastAsia="DengXian" w:hAnsi="Arial" w:cs="Arial"/>
                <w:sz w:val="16"/>
                <w:szCs w:val="16"/>
                <w:lang w:eastAsia="zh-CN"/>
                <w:rPrChange w:id="847" w:author="Xiaodong Shen" w:date="2024-05-23T00:18:00Z">
                  <w:rPr>
                    <w:rFonts w:eastAsia="DengXian"/>
                    <w:lang w:eastAsia="zh-CN"/>
                  </w:rPr>
                </w:rPrChange>
              </w:rPr>
            </w:pPr>
            <w:r w:rsidRPr="00570DF2">
              <w:rPr>
                <w:rFonts w:ascii="Arial" w:eastAsia="DengXian" w:hAnsi="Arial" w:cs="Arial"/>
                <w:sz w:val="16"/>
                <w:szCs w:val="16"/>
                <w:lang w:eastAsia="zh-CN"/>
                <w:rPrChange w:id="848" w:author="Xiaodong Shen" w:date="2024-05-23T00:18:00Z">
                  <w:rPr>
                    <w:rFonts w:eastAsia="DengXian"/>
                    <w:lang w:eastAsia="zh-CN"/>
                  </w:rPr>
                </w:rPrChange>
              </w:rPr>
              <w:t>Same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0419ADE" w14:textId="77777777" w:rsidR="00DD75D4" w:rsidRPr="00570DF2" w:rsidRDefault="00DD75D4" w:rsidP="006F62C8">
            <w:pPr>
              <w:adjustRightInd w:val="0"/>
              <w:snapToGrid w:val="0"/>
              <w:jc w:val="center"/>
              <w:rPr>
                <w:rFonts w:ascii="Arial" w:eastAsia="DengXian" w:hAnsi="Arial" w:cs="Arial"/>
                <w:sz w:val="16"/>
                <w:szCs w:val="16"/>
                <w:lang w:eastAsia="zh-CN"/>
                <w:rPrChange w:id="849" w:author="Xiaodong Shen" w:date="2024-05-23T00:18:00Z">
                  <w:rPr>
                    <w:rFonts w:eastAsia="DengXian"/>
                    <w:lang w:eastAsia="zh-CN"/>
                  </w:rPr>
                </w:rPrChange>
              </w:rPr>
            </w:pPr>
            <w:r w:rsidRPr="00570DF2">
              <w:rPr>
                <w:rFonts w:ascii="Arial" w:eastAsia="DengXian" w:hAnsi="Arial" w:cs="Arial"/>
                <w:sz w:val="16"/>
                <w:szCs w:val="16"/>
                <w:lang w:eastAsia="zh-CN"/>
                <w:rPrChange w:id="850" w:author="Xiaodong Shen" w:date="2024-05-23T00:18:00Z">
                  <w:rPr>
                    <w:rFonts w:eastAsia="DengXian"/>
                    <w:lang w:eastAsia="zh-CN"/>
                  </w:rPr>
                </w:rPrChange>
              </w:rPr>
              <w:t>Same as [1D]-R2D</w:t>
            </w:r>
          </w:p>
        </w:tc>
      </w:tr>
      <w:tr w:rsidR="00DD75D4" w:rsidRPr="00570DF2" w14:paraId="378301AB"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6529917"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851" w:author="Xiaodong Shen" w:date="2024-05-23T00:18:00Z">
                  <w:rPr>
                    <w:rFonts w:eastAsia="DengXian"/>
                  </w:rPr>
                </w:rPrChange>
              </w:rPr>
            </w:pPr>
            <w:r w:rsidRPr="00570DF2">
              <w:rPr>
                <w:rFonts w:ascii="Arial" w:eastAsia="DengXian" w:hAnsi="Arial" w:cs="Arial"/>
                <w:sz w:val="16"/>
                <w:szCs w:val="16"/>
                <w:rPrChange w:id="852" w:author="Xiaodong Shen" w:date="2024-05-23T00:18:00Z">
                  <w:rPr>
                    <w:rFonts w:eastAsia="DengXian"/>
                  </w:rPr>
                </w:rPrChange>
              </w:rPr>
              <w:lastRenderedPageBreak/>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7E923" w14:textId="77777777" w:rsidR="00DD75D4" w:rsidRPr="00570DF2" w:rsidRDefault="00DD75D4" w:rsidP="006F62C8">
            <w:pPr>
              <w:adjustRightInd w:val="0"/>
              <w:snapToGrid w:val="0"/>
              <w:rPr>
                <w:rFonts w:ascii="Arial" w:eastAsia="DengXian" w:hAnsi="Arial" w:cs="Arial"/>
                <w:sz w:val="16"/>
                <w:szCs w:val="16"/>
                <w:lang w:bidi="ar"/>
                <w:rPrChange w:id="853" w:author="Xiaodong Shen" w:date="2024-05-23T00:18:00Z">
                  <w:rPr>
                    <w:rFonts w:eastAsia="DengXian"/>
                    <w:szCs w:val="20"/>
                    <w:lang w:bidi="ar"/>
                  </w:rPr>
                </w:rPrChange>
              </w:rPr>
            </w:pPr>
            <w:r w:rsidRPr="00570DF2">
              <w:rPr>
                <w:rFonts w:ascii="Arial" w:eastAsia="DengXian" w:hAnsi="Arial" w:cs="Arial"/>
                <w:sz w:val="16"/>
                <w:szCs w:val="16"/>
                <w:lang w:bidi="ar"/>
                <w:rPrChange w:id="854" w:author="Xiaodong Shen" w:date="2024-05-23T00:18:00Z">
                  <w:rPr>
                    <w:rFonts w:eastAsia="DengXian"/>
                    <w:szCs w:val="20"/>
                    <w:lang w:bidi="ar"/>
                  </w:rPr>
                </w:rPrChange>
              </w:rPr>
              <w:t>Bandwidth used for the evaluated</w:t>
            </w:r>
            <w:r w:rsidRPr="00570DF2">
              <w:rPr>
                <w:rFonts w:ascii="Arial" w:eastAsia="DengXian" w:hAnsi="Arial" w:cs="Arial"/>
                <w:sz w:val="16"/>
                <w:szCs w:val="16"/>
                <w:lang w:eastAsia="zh-CN" w:bidi="ar"/>
                <w:rPrChange w:id="855" w:author="Xiaodong Shen" w:date="2024-05-23T00:18:00Z">
                  <w:rPr>
                    <w:rFonts w:eastAsia="DengXian"/>
                    <w:szCs w:val="20"/>
                    <w:lang w:eastAsia="zh-CN" w:bidi="ar"/>
                  </w:rPr>
                </w:rPrChange>
              </w:rPr>
              <w:t xml:space="preserve"> </w:t>
            </w:r>
            <w:r w:rsidRPr="00570DF2">
              <w:rPr>
                <w:rFonts w:ascii="Arial" w:eastAsia="DengXian" w:hAnsi="Arial" w:cs="Arial"/>
                <w:sz w:val="16"/>
                <w:szCs w:val="16"/>
                <w:lang w:bidi="ar"/>
                <w:rPrChange w:id="856" w:author="Xiaodong Shen" w:date="2024-05-23T00:18:00Z">
                  <w:rPr>
                    <w:rFonts w:eastAsia="DengXian"/>
                    <w:szCs w:val="20"/>
                    <w:lang w:bidi="ar"/>
                  </w:rPr>
                </w:rPrChange>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547BF21" w14:textId="77777777" w:rsidR="00DD75D4" w:rsidRPr="00E770B5" w:rsidRDefault="00DD75D4" w:rsidP="006F62C8">
            <w:pPr>
              <w:adjustRightInd w:val="0"/>
              <w:snapToGrid w:val="0"/>
              <w:rPr>
                <w:ins w:id="857" w:author="Xiaodong Shen" w:date="2024-05-23T01:19:00Z"/>
                <w:rFonts w:ascii="Arial" w:eastAsia="DengXian" w:hAnsi="Arial" w:cs="Arial"/>
                <w:strike/>
                <w:color w:val="FF0000"/>
                <w:sz w:val="16"/>
                <w:szCs w:val="16"/>
                <w:lang w:eastAsia="zh-CN"/>
                <w:rPrChange w:id="858" w:author="Xiaodong Shen" w:date="2024-05-23T01:22:00Z">
                  <w:rPr>
                    <w:ins w:id="859" w:author="Xiaodong Shen" w:date="2024-05-23T01:19:00Z"/>
                    <w:rFonts w:ascii="Arial" w:eastAsia="DengXian" w:hAnsi="Arial" w:cs="Arial"/>
                    <w:sz w:val="16"/>
                    <w:szCs w:val="16"/>
                    <w:lang w:eastAsia="zh-CN"/>
                  </w:rPr>
                </w:rPrChange>
              </w:rPr>
            </w:pPr>
            <w:r w:rsidRPr="00E770B5">
              <w:rPr>
                <w:rFonts w:ascii="Arial" w:eastAsia="DengXian" w:hAnsi="Arial" w:cs="Arial"/>
                <w:strike/>
                <w:color w:val="FF0000"/>
                <w:sz w:val="16"/>
                <w:szCs w:val="16"/>
                <w:lang w:eastAsia="zh-CN"/>
                <w:rPrChange w:id="860" w:author="Xiaodong Shen" w:date="2024-05-23T01:22:00Z">
                  <w:rPr>
                    <w:rFonts w:eastAsia="DengXian"/>
                    <w:lang w:eastAsia="zh-CN"/>
                  </w:rPr>
                </w:rPrChange>
              </w:rPr>
              <w:t>FFS: relation with the transmission bandwidth used for the evaluated channel</w:t>
            </w:r>
          </w:p>
          <w:p w14:paraId="6C7C1F8A" w14:textId="77777777" w:rsidR="00DD75D4" w:rsidRPr="00E770B5" w:rsidRDefault="00DD75D4" w:rsidP="006F62C8">
            <w:pPr>
              <w:adjustRightInd w:val="0"/>
              <w:snapToGrid w:val="0"/>
              <w:rPr>
                <w:ins w:id="861" w:author="Xiaodong Shen" w:date="2024-05-23T01:19:00Z"/>
                <w:rFonts w:ascii="Arial" w:eastAsia="DengXian" w:hAnsi="Arial" w:cs="Arial"/>
                <w:color w:val="FF0000"/>
                <w:sz w:val="16"/>
                <w:szCs w:val="16"/>
                <w:lang w:eastAsia="zh-CN"/>
                <w:rPrChange w:id="862" w:author="Xiaodong Shen" w:date="2024-05-23T01:22:00Z">
                  <w:rPr>
                    <w:ins w:id="863" w:author="Xiaodong Shen" w:date="2024-05-23T01:19:00Z"/>
                    <w:rFonts w:ascii="Arial" w:eastAsia="DengXian" w:hAnsi="Arial" w:cs="Arial"/>
                    <w:sz w:val="16"/>
                    <w:szCs w:val="16"/>
                    <w:lang w:eastAsia="zh-CN"/>
                  </w:rPr>
                </w:rPrChange>
              </w:rPr>
            </w:pPr>
          </w:p>
          <w:p w14:paraId="70D2E711" w14:textId="77777777" w:rsidR="00DD75D4" w:rsidRPr="00570DF2" w:rsidRDefault="00DD75D4" w:rsidP="006F62C8">
            <w:pPr>
              <w:adjustRightInd w:val="0"/>
              <w:snapToGrid w:val="0"/>
              <w:rPr>
                <w:rFonts w:ascii="Arial" w:eastAsia="DengXian" w:hAnsi="Arial" w:cs="Arial"/>
                <w:sz w:val="16"/>
                <w:szCs w:val="16"/>
                <w:lang w:eastAsia="zh-CN"/>
                <w:rPrChange w:id="864" w:author="Xiaodong Shen" w:date="2024-05-23T00:18:00Z">
                  <w:rPr>
                    <w:rFonts w:eastAsia="DengXian"/>
                    <w:lang w:eastAsia="zh-CN"/>
                  </w:rPr>
                </w:rPrChange>
              </w:rPr>
            </w:pPr>
            <w:ins w:id="865" w:author="Xiaodong Shen" w:date="2024-05-23T01:19:00Z">
              <w:r w:rsidRPr="00E770B5">
                <w:rPr>
                  <w:rFonts w:ascii="Arial" w:eastAsia="DengXian" w:hAnsi="Arial" w:cs="Arial"/>
                  <w:color w:val="FF0000"/>
                  <w:sz w:val="16"/>
                  <w:szCs w:val="16"/>
                  <w:lang w:eastAsia="zh-CN"/>
                  <w:rPrChange w:id="866" w:author="Xiaodong Shen" w:date="2024-05-23T01:22:00Z">
                    <w:rPr>
                      <w:rFonts w:ascii="Times New Roman" w:eastAsia="DengXian" w:hAnsi="Times New Roman"/>
                      <w:color w:val="FF0000"/>
                      <w:szCs w:val="20"/>
                    </w:rPr>
                  </w:rPrChange>
                </w:rPr>
                <w:t xml:space="preserve">Refer to LLS </w:t>
              </w:r>
            </w:ins>
            <w:ins w:id="867" w:author="Xiaodong Shen" w:date="2024-05-23T01:20:00Z">
              <w:r w:rsidRPr="00E770B5">
                <w:rPr>
                  <w:rFonts w:ascii="Arial" w:eastAsia="DengXian" w:hAnsi="Arial" w:cs="Arial"/>
                  <w:color w:val="FF0000"/>
                  <w:sz w:val="16"/>
                  <w:szCs w:val="16"/>
                  <w:lang w:eastAsia="zh-CN"/>
                  <w:rPrChange w:id="868" w:author="Xiaodong Shen" w:date="2024-05-23T01:22:00Z">
                    <w:rPr>
                      <w:rFonts w:ascii="Times New Roman" w:eastAsia="DengXian" w:hAnsi="Times New Roman"/>
                      <w:color w:val="FF0000"/>
                      <w:szCs w:val="20"/>
                      <w:lang w:eastAsia="zh-CN"/>
                    </w:rPr>
                  </w:rPrChange>
                </w:rPr>
                <w:t>table [1b] ED bandwidth</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5F773C8" w14:textId="77777777" w:rsidR="00DD75D4" w:rsidRPr="00E770B5" w:rsidRDefault="00DD75D4" w:rsidP="006F62C8">
            <w:pPr>
              <w:pStyle w:val="af4"/>
              <w:numPr>
                <w:ilvl w:val="0"/>
                <w:numId w:val="10"/>
              </w:numPr>
              <w:adjustRightInd w:val="0"/>
              <w:snapToGrid w:val="0"/>
              <w:ind w:firstLineChars="0"/>
              <w:rPr>
                <w:rFonts w:ascii="Arial" w:eastAsia="DengXian" w:hAnsi="Arial" w:cs="Arial"/>
                <w:strike/>
                <w:color w:val="FF0000"/>
                <w:sz w:val="16"/>
                <w:szCs w:val="16"/>
                <w:lang w:val="de-DE" w:eastAsia="zh-CN"/>
                <w:rPrChange w:id="869" w:author="Xiaodong Shen" w:date="2024-05-23T01:24:00Z">
                  <w:rPr>
                    <w:rFonts w:eastAsia="DengXian"/>
                    <w:lang w:val="de-DE" w:eastAsia="zh-CN"/>
                  </w:rPr>
                </w:rPrChange>
              </w:rPr>
            </w:pPr>
            <w:r w:rsidRPr="00E770B5">
              <w:rPr>
                <w:rFonts w:ascii="Arial" w:eastAsia="DengXian" w:hAnsi="Arial" w:cs="Arial"/>
                <w:strike/>
                <w:color w:val="FF0000"/>
                <w:sz w:val="16"/>
                <w:szCs w:val="16"/>
                <w:lang w:eastAsia="zh-CN"/>
                <w:rPrChange w:id="870" w:author="Xiaodong Shen" w:date="2024-05-23T01:24:00Z">
                  <w:rPr>
                    <w:rFonts w:eastAsia="DengXian"/>
                    <w:lang w:eastAsia="zh-CN"/>
                  </w:rPr>
                </w:rPrChange>
              </w:rPr>
              <w:t>FFS: whether the values are single side-band or double side-band</w:t>
            </w:r>
          </w:p>
          <w:p w14:paraId="61219C31" w14:textId="77777777" w:rsidR="00DD75D4" w:rsidRPr="00E770B5" w:rsidRDefault="00DD75D4" w:rsidP="006F62C8">
            <w:pPr>
              <w:pStyle w:val="af4"/>
              <w:numPr>
                <w:ilvl w:val="0"/>
                <w:numId w:val="10"/>
              </w:numPr>
              <w:adjustRightInd w:val="0"/>
              <w:snapToGrid w:val="0"/>
              <w:ind w:firstLineChars="0"/>
              <w:rPr>
                <w:rFonts w:ascii="Arial" w:eastAsia="DengXian" w:hAnsi="Arial" w:cs="Arial"/>
                <w:strike/>
                <w:color w:val="FF0000"/>
                <w:sz w:val="16"/>
                <w:szCs w:val="16"/>
                <w:lang w:val="de-DE" w:eastAsia="zh-CN"/>
                <w:rPrChange w:id="871" w:author="Xiaodong Shen" w:date="2024-05-23T01:24:00Z">
                  <w:rPr>
                    <w:rFonts w:eastAsia="DengXian"/>
                    <w:lang w:val="de-DE" w:eastAsia="zh-CN"/>
                  </w:rPr>
                </w:rPrChange>
              </w:rPr>
            </w:pPr>
            <w:r w:rsidRPr="00E770B5">
              <w:rPr>
                <w:rFonts w:ascii="Arial" w:eastAsia="DengXian" w:hAnsi="Arial" w:cs="Arial"/>
                <w:strike/>
                <w:color w:val="FF0000"/>
                <w:sz w:val="16"/>
                <w:szCs w:val="16"/>
                <w:highlight w:val="yellow"/>
                <w:lang w:eastAsia="zh-CN"/>
                <w:rPrChange w:id="872" w:author="Xiaodong Shen" w:date="2024-05-23T01:24:00Z">
                  <w:rPr>
                    <w:rFonts w:eastAsia="DengXian"/>
                    <w:highlight w:val="yellow"/>
                    <w:lang w:eastAsia="zh-CN"/>
                  </w:rPr>
                </w:rPrChange>
              </w:rPr>
              <w:t>Note: The value is used for calculating the noise power</w:t>
            </w:r>
          </w:p>
          <w:p w14:paraId="6171EA27" w14:textId="77777777" w:rsidR="00DD75D4" w:rsidRPr="00E770B5" w:rsidRDefault="00DD75D4" w:rsidP="006F62C8">
            <w:pPr>
              <w:pStyle w:val="af4"/>
              <w:adjustRightInd w:val="0"/>
              <w:snapToGrid w:val="0"/>
              <w:ind w:firstLine="320"/>
              <w:rPr>
                <w:ins w:id="873" w:author="Xiaodong Shen" w:date="2024-05-23T01:23:00Z"/>
                <w:rFonts w:ascii="Arial" w:eastAsia="DengXian" w:hAnsi="Arial" w:cs="Arial"/>
                <w:strike/>
                <w:color w:val="FF0000"/>
                <w:sz w:val="16"/>
                <w:szCs w:val="16"/>
                <w:lang w:eastAsia="zh-CN"/>
                <w:rPrChange w:id="874" w:author="Xiaodong Shen" w:date="2024-05-23T01:24:00Z">
                  <w:rPr>
                    <w:ins w:id="875" w:author="Xiaodong Shen" w:date="2024-05-23T01:23:00Z"/>
                    <w:rFonts w:ascii="Arial" w:eastAsia="DengXian" w:hAnsi="Arial" w:cs="Arial"/>
                    <w:sz w:val="16"/>
                    <w:szCs w:val="16"/>
                    <w:lang w:eastAsia="zh-CN"/>
                  </w:rPr>
                </w:rPrChange>
              </w:rPr>
            </w:pPr>
            <w:r w:rsidRPr="00E770B5">
              <w:rPr>
                <w:rFonts w:ascii="Arial" w:eastAsia="DengXian" w:hAnsi="Arial" w:cs="Arial"/>
                <w:strike/>
                <w:color w:val="FF0000"/>
                <w:sz w:val="16"/>
                <w:szCs w:val="16"/>
                <w:lang w:eastAsia="zh-CN"/>
                <w:rPrChange w:id="876" w:author="Xiaodong Shen" w:date="2024-05-23T01:24:00Z">
                  <w:rPr>
                    <w:rFonts w:eastAsia="DengXian"/>
                    <w:lang w:eastAsia="zh-CN"/>
                  </w:rPr>
                </w:rPrChange>
              </w:rPr>
              <w:t>FFS: relation with the transmission bandwidth used for the evaluated channel</w:t>
            </w:r>
          </w:p>
          <w:p w14:paraId="6A30B8A6" w14:textId="77777777" w:rsidR="00DD75D4" w:rsidRPr="00E770B5" w:rsidRDefault="00DD75D4" w:rsidP="006F62C8">
            <w:pPr>
              <w:pStyle w:val="af4"/>
              <w:adjustRightInd w:val="0"/>
              <w:snapToGrid w:val="0"/>
              <w:ind w:firstLine="320"/>
              <w:rPr>
                <w:ins w:id="877" w:author="Xiaodong Shen" w:date="2024-05-23T01:23:00Z"/>
                <w:rFonts w:ascii="Arial" w:eastAsia="DengXian" w:hAnsi="Arial" w:cs="Arial"/>
                <w:color w:val="FF0000"/>
                <w:sz w:val="16"/>
                <w:szCs w:val="16"/>
                <w:lang w:eastAsia="zh-CN"/>
                <w:rPrChange w:id="878" w:author="Xiaodong Shen" w:date="2024-05-23T01:24:00Z">
                  <w:rPr>
                    <w:ins w:id="879" w:author="Xiaodong Shen" w:date="2024-05-23T01:23:00Z"/>
                    <w:rFonts w:ascii="Arial" w:eastAsia="DengXian" w:hAnsi="Arial" w:cs="Arial"/>
                    <w:sz w:val="16"/>
                    <w:szCs w:val="16"/>
                    <w:lang w:eastAsia="zh-CN"/>
                  </w:rPr>
                </w:rPrChange>
              </w:rPr>
            </w:pPr>
          </w:p>
          <w:p w14:paraId="6A28BA61" w14:textId="77777777" w:rsidR="00DD75D4" w:rsidRPr="00E770B5" w:rsidRDefault="00DD75D4">
            <w:pPr>
              <w:adjustRightInd w:val="0"/>
              <w:snapToGrid w:val="0"/>
              <w:rPr>
                <w:rFonts w:ascii="Arial" w:eastAsia="DengXian" w:hAnsi="Arial" w:cs="Arial"/>
                <w:color w:val="FF0000"/>
                <w:sz w:val="16"/>
                <w:szCs w:val="16"/>
                <w:lang w:eastAsia="zh-CN"/>
                <w:rPrChange w:id="880" w:author="Xiaodong Shen" w:date="2024-05-23T01:24:00Z">
                  <w:rPr>
                    <w:rFonts w:eastAsia="DengXian"/>
                    <w:lang w:val="de-DE" w:eastAsia="zh-CN"/>
                  </w:rPr>
                </w:rPrChange>
              </w:rPr>
              <w:pPrChange w:id="881" w:author="Xiaodong Shen" w:date="2024-05-23T01:24:00Z">
                <w:pPr>
                  <w:pStyle w:val="af4"/>
                  <w:adjustRightInd w:val="0"/>
                  <w:snapToGrid w:val="0"/>
                  <w:ind w:firstLine="400"/>
                </w:pPr>
              </w:pPrChange>
            </w:pPr>
            <w:ins w:id="882" w:author="Xiaodong Shen" w:date="2024-05-23T01:23:00Z">
              <w:r w:rsidRPr="00E770B5">
                <w:rPr>
                  <w:rFonts w:ascii="Arial" w:eastAsia="DengXian" w:hAnsi="Arial" w:cs="Arial"/>
                  <w:color w:val="FF0000"/>
                  <w:sz w:val="16"/>
                  <w:szCs w:val="16"/>
                  <w:lang w:eastAsia="zh-CN"/>
                  <w:rPrChange w:id="883" w:author="Xiaodong Shen" w:date="2024-05-23T01:24:00Z">
                    <w:rPr>
                      <w:rFonts w:ascii="Times New Roman" w:eastAsia="DengXian" w:hAnsi="Times New Roman"/>
                      <w:color w:val="FF0000"/>
                      <w:szCs w:val="20"/>
                    </w:rPr>
                  </w:rPrChange>
                </w:rPr>
                <w:t xml:space="preserve">Refer to LLS </w:t>
              </w:r>
              <w:r w:rsidRPr="00E770B5">
                <w:rPr>
                  <w:rFonts w:ascii="Arial" w:eastAsia="DengXian" w:hAnsi="Arial" w:cs="Arial" w:hint="eastAsia"/>
                  <w:color w:val="FF0000"/>
                  <w:sz w:val="16"/>
                  <w:szCs w:val="16"/>
                  <w:lang w:eastAsia="zh-CN"/>
                </w:rPr>
                <w:t>table</w:t>
              </w:r>
            </w:ins>
            <w:ins w:id="884" w:author="Xiaodong Shen" w:date="2024-05-23T01:24:00Z">
              <w:r w:rsidRPr="00E770B5">
                <w:rPr>
                  <w:rFonts w:ascii="Arial" w:eastAsia="DengXian" w:hAnsi="Arial" w:cs="Arial" w:hint="eastAsia"/>
                  <w:color w:val="FF0000"/>
                  <w:sz w:val="16"/>
                  <w:szCs w:val="16"/>
                  <w:lang w:eastAsia="zh-CN"/>
                </w:rPr>
                <w:t xml:space="preserve"> [2a]</w:t>
              </w:r>
            </w:ins>
            <w:ins w:id="885" w:author="Xiaodong Shen" w:date="2024-05-23T01:23:00Z">
              <w:r w:rsidRPr="00E770B5">
                <w:rPr>
                  <w:rFonts w:ascii="Arial" w:eastAsia="DengXian" w:hAnsi="Arial" w:cs="Arial"/>
                  <w:color w:val="FF0000"/>
                  <w:sz w:val="16"/>
                  <w:szCs w:val="16"/>
                  <w:lang w:eastAsia="zh-CN"/>
                  <w:rPrChange w:id="886" w:author="Xiaodong Shen" w:date="2024-05-23T01:24:00Z">
                    <w:rPr>
                      <w:rFonts w:ascii="Times New Roman" w:eastAsia="DengXian" w:hAnsi="Times New Roman"/>
                      <w:color w:val="FF0000"/>
                      <w:szCs w:val="20"/>
                    </w:rPr>
                  </w:rPrChange>
                </w:rPr>
                <w:t xml:space="preserve"> </w:t>
              </w:r>
              <w:r w:rsidRPr="00E770B5">
                <w:rPr>
                  <w:rFonts w:ascii="Arial" w:eastAsia="DengXian" w:hAnsi="Arial" w:cs="Arial"/>
                  <w:color w:val="FF0000"/>
                  <w:sz w:val="16"/>
                  <w:szCs w:val="16"/>
                  <w:lang w:eastAsia="zh-CN"/>
                  <w:rPrChange w:id="887" w:author="Xiaodong Shen" w:date="2024-05-23T01:24:00Z">
                    <w:rPr>
                      <w:rFonts w:ascii="Times New Roman" w:eastAsia="DengXian" w:hAnsi="Times New Roman"/>
                      <w:color w:val="FF0000"/>
                      <w:szCs w:val="20"/>
                      <w:lang w:eastAsia="zh-CN"/>
                    </w:rPr>
                  </w:rPrChange>
                </w:rPr>
                <w:t>[receiver bandwidth?]</w:t>
              </w:r>
            </w:ins>
          </w:p>
        </w:tc>
      </w:tr>
      <w:tr w:rsidR="00DD75D4" w:rsidRPr="00570DF2" w14:paraId="5DAE0F4F"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E3BC36" w14:textId="77777777" w:rsidR="00DD75D4" w:rsidRPr="00F3229F" w:rsidRDefault="00DD75D4" w:rsidP="006F62C8">
            <w:pPr>
              <w:pStyle w:val="21"/>
              <w:adjustRightInd w:val="0"/>
              <w:snapToGrid w:val="0"/>
              <w:spacing w:before="0"/>
              <w:ind w:leftChars="0" w:hanging="840"/>
              <w:jc w:val="center"/>
              <w:rPr>
                <w:rFonts w:ascii="Arial" w:eastAsia="DengXian" w:hAnsi="Arial" w:cs="Arial"/>
                <w:strike/>
                <w:color w:val="FF0000"/>
                <w:sz w:val="16"/>
                <w:szCs w:val="16"/>
                <w:rPrChange w:id="888" w:author="Xiaodong Shen" w:date="2024-05-23T01:25:00Z">
                  <w:rPr>
                    <w:rFonts w:eastAsia="DengXian"/>
                  </w:rPr>
                </w:rPrChange>
              </w:rPr>
            </w:pPr>
            <w:r w:rsidRPr="00F3229F">
              <w:rPr>
                <w:rFonts w:ascii="Arial" w:eastAsia="DengXian" w:hAnsi="Arial" w:cs="Arial"/>
                <w:strike/>
                <w:color w:val="FF0000"/>
                <w:sz w:val="16"/>
                <w:szCs w:val="16"/>
                <w:rPrChange w:id="889" w:author="Xiaodong Shen" w:date="2024-05-23T01:25:00Z">
                  <w:rPr>
                    <w:rFonts w:eastAsia="DengXian"/>
                  </w:rPr>
                </w:rPrChange>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83B36" w14:textId="77777777" w:rsidR="00DD75D4" w:rsidRPr="00F3229F" w:rsidRDefault="00DD75D4" w:rsidP="006F62C8">
            <w:pPr>
              <w:adjustRightInd w:val="0"/>
              <w:snapToGrid w:val="0"/>
              <w:rPr>
                <w:rFonts w:ascii="Arial" w:eastAsia="DengXian" w:hAnsi="Arial" w:cs="Arial"/>
                <w:strike/>
                <w:color w:val="FF0000"/>
                <w:sz w:val="16"/>
                <w:szCs w:val="16"/>
                <w:lang w:bidi="ar"/>
                <w:rPrChange w:id="890" w:author="Xiaodong Shen" w:date="2024-05-23T01:25:00Z">
                  <w:rPr>
                    <w:rFonts w:eastAsia="DengXian"/>
                    <w:szCs w:val="20"/>
                    <w:lang w:bidi="ar"/>
                  </w:rPr>
                </w:rPrChange>
              </w:rPr>
            </w:pPr>
            <w:r w:rsidRPr="00F3229F">
              <w:rPr>
                <w:rFonts w:ascii="Arial" w:eastAsia="DengXian" w:hAnsi="Arial" w:cs="Arial"/>
                <w:strike/>
                <w:color w:val="FF0000"/>
                <w:sz w:val="16"/>
                <w:szCs w:val="16"/>
                <w:lang w:eastAsia="zh-CN"/>
                <w:rPrChange w:id="891" w:author="Xiaodong Shen" w:date="2024-05-23T01:25:00Z">
                  <w:rPr>
                    <w:rFonts w:eastAsia="DengXian"/>
                    <w:lang w:eastAsia="zh-CN"/>
                  </w:rPr>
                </w:rPrChange>
              </w:rPr>
              <w:t xml:space="preserve">FFS: </w:t>
            </w:r>
            <w:r w:rsidRPr="00F3229F">
              <w:rPr>
                <w:rFonts w:ascii="Arial" w:eastAsia="DengXian" w:hAnsi="Arial" w:cs="Arial"/>
                <w:strike/>
                <w:color w:val="FF0000"/>
                <w:sz w:val="16"/>
                <w:szCs w:val="16"/>
                <w:lang w:eastAsia="zh-CN"/>
                <w:rPrChange w:id="892" w:author="Xiaodong Shen" w:date="2024-05-23T01:25:00Z">
                  <w:rPr>
                    <w:rFonts w:eastAsia="DengXian"/>
                    <w:szCs w:val="22"/>
                    <w:lang w:eastAsia="zh-CN"/>
                  </w:rPr>
                </w:rPrChange>
              </w:rPr>
              <w:t>RF CBW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4C4470E" w14:textId="77777777" w:rsidR="00DD75D4" w:rsidRPr="00F3229F" w:rsidRDefault="00DD75D4" w:rsidP="006F62C8">
            <w:pPr>
              <w:adjustRightInd w:val="0"/>
              <w:snapToGrid w:val="0"/>
              <w:rPr>
                <w:rFonts w:ascii="Arial" w:eastAsia="DengXian" w:hAnsi="Arial" w:cs="Arial"/>
                <w:strike/>
                <w:color w:val="FF0000"/>
                <w:sz w:val="16"/>
                <w:szCs w:val="16"/>
                <w:highlight w:val="yellow"/>
                <w:lang w:eastAsia="zh-CN"/>
                <w:rPrChange w:id="893" w:author="Xiaodong Shen" w:date="2024-05-23T01:25:00Z">
                  <w:rPr>
                    <w:rFonts w:eastAsia="DengXian"/>
                    <w:highlight w:val="yellow"/>
                    <w:lang w:eastAsia="zh-CN"/>
                  </w:rPr>
                </w:rPrChange>
              </w:rPr>
            </w:pPr>
            <w:r w:rsidRPr="00F3229F">
              <w:rPr>
                <w:rFonts w:ascii="Arial" w:eastAsia="DengXian" w:hAnsi="Arial" w:cs="Arial"/>
                <w:strike/>
                <w:color w:val="FF0000"/>
                <w:sz w:val="16"/>
                <w:szCs w:val="16"/>
                <w:highlight w:val="yellow"/>
                <w:lang w:eastAsia="zh-CN"/>
                <w:rPrChange w:id="894" w:author="Xiaodong Shen" w:date="2024-05-23T01:25:00Z">
                  <w:rPr>
                    <w:rFonts w:eastAsia="DengXian"/>
                    <w:highlight w:val="yellow"/>
                    <w:lang w:eastAsia="zh-CN"/>
                  </w:rPr>
                </w:rPrChange>
              </w:rPr>
              <w:t>FFS:</w:t>
            </w:r>
          </w:p>
          <w:p w14:paraId="08E6C605" w14:textId="77777777" w:rsidR="00DD75D4" w:rsidRPr="00F3229F"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895" w:author="Xiaodong Shen" w:date="2024-05-23T01:25:00Z">
                  <w:rPr>
                    <w:rFonts w:eastAsia="DengXian"/>
                    <w:highlight w:val="yellow"/>
                    <w:lang w:eastAsia="zh-CN"/>
                  </w:rPr>
                </w:rPrChange>
              </w:rPr>
            </w:pPr>
            <w:r w:rsidRPr="00F3229F">
              <w:rPr>
                <w:rFonts w:ascii="Arial" w:eastAsia="DengXian" w:hAnsi="Arial" w:cs="Arial"/>
                <w:strike/>
                <w:color w:val="FF0000"/>
                <w:sz w:val="16"/>
                <w:szCs w:val="16"/>
                <w:highlight w:val="yellow"/>
                <w:lang w:eastAsia="zh-CN"/>
                <w:rPrChange w:id="896" w:author="Xiaodong Shen" w:date="2024-05-23T01:25:00Z">
                  <w:rPr>
                    <w:rFonts w:eastAsia="DengXian"/>
                    <w:highlight w:val="yellow"/>
                    <w:lang w:eastAsia="zh-CN"/>
                  </w:rPr>
                </w:rPrChange>
              </w:rPr>
              <w:t>10MHz</w:t>
            </w:r>
          </w:p>
          <w:p w14:paraId="184770CE" w14:textId="77777777" w:rsidR="00DD75D4" w:rsidRPr="00F3229F"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897" w:author="Xiaodong Shen" w:date="2024-05-23T01:25:00Z">
                  <w:rPr>
                    <w:rFonts w:eastAsia="DengXian"/>
                    <w:highlight w:val="yellow"/>
                    <w:lang w:eastAsia="zh-CN"/>
                  </w:rPr>
                </w:rPrChange>
              </w:rPr>
            </w:pPr>
            <w:r w:rsidRPr="00F3229F">
              <w:rPr>
                <w:rFonts w:ascii="Arial" w:eastAsia="DengXian" w:hAnsi="Arial" w:cs="Arial"/>
                <w:strike/>
                <w:color w:val="FF0000"/>
                <w:sz w:val="16"/>
                <w:szCs w:val="16"/>
                <w:highlight w:val="yellow"/>
                <w:lang w:eastAsia="zh-CN"/>
                <w:rPrChange w:id="898" w:author="Xiaodong Shen" w:date="2024-05-23T01:25:00Z">
                  <w:rPr>
                    <w:rFonts w:eastAsia="DengXian"/>
                    <w:highlight w:val="yellow"/>
                    <w:lang w:eastAsia="zh-CN"/>
                  </w:rPr>
                </w:rPrChange>
              </w:rPr>
              <w:t>20MHz</w:t>
            </w:r>
          </w:p>
          <w:p w14:paraId="07BF5127" w14:textId="77777777" w:rsidR="00DD75D4" w:rsidRPr="00F3229F"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899" w:author="Xiaodong Shen" w:date="2024-05-23T01:25:00Z">
                  <w:rPr>
                    <w:rFonts w:eastAsia="DengXian"/>
                    <w:highlight w:val="yellow"/>
                    <w:lang w:eastAsia="zh-CN"/>
                  </w:rPr>
                </w:rPrChange>
              </w:rPr>
            </w:pPr>
            <w:r w:rsidRPr="00F3229F">
              <w:rPr>
                <w:rFonts w:ascii="Arial" w:eastAsia="DengXian" w:hAnsi="Arial" w:cs="Arial"/>
                <w:strike/>
                <w:color w:val="FF0000"/>
                <w:sz w:val="16"/>
                <w:szCs w:val="16"/>
                <w:highlight w:val="yellow"/>
                <w:lang w:eastAsia="zh-CN"/>
                <w:rPrChange w:id="900" w:author="Xiaodong Shen" w:date="2024-05-23T01:25:00Z">
                  <w:rPr>
                    <w:rFonts w:eastAsia="DengXian"/>
                    <w:highlight w:val="yellow"/>
                    <w:lang w:eastAsia="zh-CN"/>
                  </w:rPr>
                </w:rPrChange>
              </w:rPr>
              <w:t>Other values</w:t>
            </w:r>
          </w:p>
          <w:p w14:paraId="5198EF21" w14:textId="77777777" w:rsidR="00DD75D4" w:rsidRPr="00F3229F" w:rsidRDefault="00DD75D4" w:rsidP="006F62C8">
            <w:pPr>
              <w:adjustRightInd w:val="0"/>
              <w:snapToGrid w:val="0"/>
              <w:rPr>
                <w:rFonts w:ascii="Arial" w:eastAsia="DengXian" w:hAnsi="Arial" w:cs="Arial"/>
                <w:strike/>
                <w:color w:val="FF0000"/>
                <w:sz w:val="16"/>
                <w:szCs w:val="16"/>
                <w:lang w:eastAsia="zh-CN"/>
                <w:rPrChange w:id="901" w:author="Xiaodong Shen" w:date="2024-05-23T01:25:00Z">
                  <w:rPr>
                    <w:rFonts w:eastAsia="DengXian"/>
                    <w:lang w:eastAsia="zh-CN"/>
                  </w:rPr>
                </w:rPrChange>
              </w:rPr>
            </w:pPr>
            <w:r w:rsidRPr="00F3229F">
              <w:rPr>
                <w:rFonts w:ascii="Arial" w:eastAsia="DengXian" w:hAnsi="Arial" w:cs="Arial"/>
                <w:strike/>
                <w:color w:val="FF0000"/>
                <w:sz w:val="16"/>
                <w:szCs w:val="16"/>
                <w:highlight w:val="yellow"/>
                <w:lang w:eastAsia="zh-CN"/>
                <w:rPrChange w:id="902" w:author="Xiaodong Shen" w:date="2024-05-23T01:25:00Z">
                  <w:rPr>
                    <w:rFonts w:eastAsia="DengXian"/>
                    <w:highlight w:val="yellow"/>
                    <w:lang w:eastAsia="zh-CN"/>
                  </w:rPr>
                </w:rPrChange>
              </w:rPr>
              <w:t>Note: The value is used for calculating the noise power</w:t>
            </w:r>
            <w:r w:rsidRPr="00F3229F">
              <w:rPr>
                <w:rFonts w:ascii="Arial" w:eastAsia="DengXian" w:hAnsi="Arial" w:cs="Arial"/>
                <w:strike/>
                <w:color w:val="FF0000"/>
                <w:sz w:val="16"/>
                <w:szCs w:val="16"/>
                <w:lang w:eastAsia="zh-CN"/>
                <w:rPrChange w:id="903" w:author="Xiaodong Shen" w:date="2024-05-23T01:25:00Z">
                  <w:rPr>
                    <w:rFonts w:eastAsia="DengXian"/>
                    <w:lang w:eastAsia="zh-CN"/>
                  </w:rPr>
                </w:rPrChange>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A9409" w14:textId="77777777" w:rsidR="00DD75D4" w:rsidRPr="00F3229F" w:rsidRDefault="00DD75D4" w:rsidP="006F62C8">
            <w:pPr>
              <w:adjustRightInd w:val="0"/>
              <w:snapToGrid w:val="0"/>
              <w:jc w:val="center"/>
              <w:rPr>
                <w:rFonts w:ascii="Arial" w:eastAsia="DengXian" w:hAnsi="Arial" w:cs="Arial"/>
                <w:strike/>
                <w:color w:val="FF0000"/>
                <w:sz w:val="16"/>
                <w:szCs w:val="16"/>
                <w:lang w:eastAsia="zh-CN"/>
                <w:rPrChange w:id="904" w:author="Xiaodong Shen" w:date="2024-05-23T01:25:00Z">
                  <w:rPr>
                    <w:rFonts w:eastAsia="DengXian"/>
                    <w:lang w:eastAsia="zh-CN"/>
                  </w:rPr>
                </w:rPrChange>
              </w:rPr>
            </w:pPr>
            <w:r w:rsidRPr="00F3229F">
              <w:rPr>
                <w:rFonts w:ascii="Arial" w:eastAsia="DengXian" w:hAnsi="Arial" w:cs="Arial"/>
                <w:strike/>
                <w:color w:val="FF0000"/>
                <w:sz w:val="16"/>
                <w:szCs w:val="16"/>
                <w:lang w:eastAsia="zh-CN"/>
                <w:rPrChange w:id="905" w:author="Xiaodong Shen" w:date="2024-05-23T01:25:00Z">
                  <w:rPr>
                    <w:rFonts w:eastAsia="DengXian"/>
                    <w:lang w:eastAsia="zh-CN"/>
                  </w:rPr>
                </w:rPrChange>
              </w:rPr>
              <w:t>N/A</w:t>
            </w:r>
          </w:p>
        </w:tc>
      </w:tr>
      <w:tr w:rsidR="00DD75D4" w:rsidRPr="00570DF2" w14:paraId="2CBF373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98E3538"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906" w:author="Xiaodong Shen" w:date="2024-05-23T00:18:00Z">
                  <w:rPr>
                    <w:rFonts w:eastAsia="DengXian"/>
                  </w:rPr>
                </w:rPrChange>
              </w:rPr>
            </w:pPr>
            <w:r w:rsidRPr="00570DF2">
              <w:rPr>
                <w:rFonts w:ascii="Arial" w:eastAsia="DengXian" w:hAnsi="Arial" w:cs="Arial"/>
                <w:sz w:val="16"/>
                <w:szCs w:val="16"/>
                <w:rPrChange w:id="907" w:author="Xiaodong Shen" w:date="2024-05-23T00:18:00Z">
                  <w:rPr>
                    <w:rFonts w:eastAsia="DengXian"/>
                  </w:rPr>
                </w:rPrChange>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C9848" w14:textId="77777777" w:rsidR="00DD75D4" w:rsidRPr="00570DF2" w:rsidRDefault="00DD75D4" w:rsidP="006F62C8">
            <w:pPr>
              <w:adjustRightInd w:val="0"/>
              <w:snapToGrid w:val="0"/>
              <w:rPr>
                <w:rFonts w:ascii="Arial" w:eastAsia="DengXian" w:hAnsi="Arial" w:cs="Arial"/>
                <w:sz w:val="16"/>
                <w:szCs w:val="16"/>
                <w:lang w:bidi="ar"/>
                <w:rPrChange w:id="908" w:author="Xiaodong Shen" w:date="2024-05-23T00:18:00Z">
                  <w:rPr>
                    <w:rFonts w:eastAsia="DengXian"/>
                    <w:szCs w:val="20"/>
                    <w:lang w:bidi="ar"/>
                  </w:rPr>
                </w:rPrChange>
              </w:rPr>
            </w:pPr>
            <w:r w:rsidRPr="00570DF2">
              <w:rPr>
                <w:rFonts w:ascii="Arial" w:eastAsia="DengXian" w:hAnsi="Arial" w:cs="Arial"/>
                <w:sz w:val="16"/>
                <w:szCs w:val="16"/>
                <w:rPrChange w:id="909" w:author="Xiaodong Shen" w:date="2024-05-23T00:18:00Z">
                  <w:rPr>
                    <w:rFonts w:eastAsia="DengXian"/>
                  </w:rPr>
                </w:rPrChange>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58AF493" w14:textId="77777777" w:rsidR="00DD75D4" w:rsidRPr="00570DF2" w:rsidRDefault="00DD75D4" w:rsidP="006F62C8">
            <w:pPr>
              <w:adjustRightInd w:val="0"/>
              <w:snapToGrid w:val="0"/>
              <w:jc w:val="center"/>
              <w:rPr>
                <w:rFonts w:ascii="Arial" w:eastAsia="DengXian" w:hAnsi="Arial" w:cs="Arial"/>
                <w:sz w:val="16"/>
                <w:szCs w:val="16"/>
                <w:lang w:eastAsia="zh-CN"/>
                <w:rPrChange w:id="910" w:author="Xiaodong Shen" w:date="2024-05-23T00:18:00Z">
                  <w:rPr>
                    <w:rFonts w:eastAsia="DengXian"/>
                    <w:lang w:eastAsia="zh-CN"/>
                  </w:rPr>
                </w:rPrChange>
              </w:rPr>
            </w:pPr>
            <w:r w:rsidRPr="00570DF2">
              <w:rPr>
                <w:rFonts w:ascii="Arial" w:eastAsia="DengXian" w:hAnsi="Arial" w:cs="Arial"/>
                <w:sz w:val="16"/>
                <w:szCs w:val="16"/>
                <w:lang w:eastAsia="zh-CN"/>
                <w:rPrChange w:id="911" w:author="Xiaodong Shen" w:date="2024-05-23T00:18:00Z">
                  <w:rPr>
                    <w:rFonts w:eastAsia="DengXian"/>
                    <w:lang w:eastAsia="zh-CN"/>
                  </w:rPr>
                </w:rPrChange>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ED56CE5" w14:textId="77777777" w:rsidR="00DD75D4" w:rsidRPr="00570DF2" w:rsidRDefault="00DD75D4" w:rsidP="006F62C8">
            <w:pPr>
              <w:adjustRightInd w:val="0"/>
              <w:snapToGrid w:val="0"/>
              <w:jc w:val="center"/>
              <w:rPr>
                <w:rFonts w:ascii="Arial" w:eastAsia="DengXian" w:hAnsi="Arial" w:cs="Arial"/>
                <w:sz w:val="16"/>
                <w:szCs w:val="16"/>
                <w:lang w:eastAsia="zh-CN"/>
                <w:rPrChange w:id="912" w:author="Xiaodong Shen" w:date="2024-05-23T00:18:00Z">
                  <w:rPr>
                    <w:rFonts w:eastAsia="DengXian"/>
                    <w:lang w:eastAsia="zh-CN"/>
                  </w:rPr>
                </w:rPrChange>
              </w:rPr>
            </w:pPr>
            <w:r w:rsidRPr="00570DF2">
              <w:rPr>
                <w:rFonts w:ascii="Arial" w:eastAsia="DengXian" w:hAnsi="Arial" w:cs="Arial"/>
                <w:sz w:val="16"/>
                <w:szCs w:val="16"/>
                <w:lang w:eastAsia="zh-CN"/>
                <w:rPrChange w:id="913" w:author="Xiaodong Shen" w:date="2024-05-23T00:18:00Z">
                  <w:rPr>
                    <w:rFonts w:eastAsia="DengXian"/>
                    <w:lang w:eastAsia="zh-CN"/>
                  </w:rPr>
                </w:rPrChange>
              </w:rPr>
              <w:t>Same as [1G]-R2D</w:t>
            </w:r>
          </w:p>
        </w:tc>
      </w:tr>
      <w:tr w:rsidR="00DD75D4" w:rsidRPr="00570DF2" w14:paraId="14388944"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EB68217"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914" w:author="Xiaodong Shen" w:date="2024-05-23T00:18:00Z">
                  <w:rPr>
                    <w:rFonts w:eastAsia="DengXian"/>
                  </w:rPr>
                </w:rPrChange>
              </w:rPr>
            </w:pPr>
            <w:r w:rsidRPr="00570DF2">
              <w:rPr>
                <w:rFonts w:ascii="Arial" w:eastAsia="DengXian" w:hAnsi="Arial" w:cs="Arial"/>
                <w:sz w:val="16"/>
                <w:szCs w:val="16"/>
                <w:rPrChange w:id="915" w:author="Xiaodong Shen" w:date="2024-05-23T00:18:00Z">
                  <w:rPr>
                    <w:rFonts w:eastAsia="DengXian"/>
                  </w:rPr>
                </w:rPrChange>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973E9" w14:textId="77777777" w:rsidR="00DD75D4" w:rsidRPr="00570DF2" w:rsidRDefault="00DD75D4" w:rsidP="006F62C8">
            <w:pPr>
              <w:adjustRightInd w:val="0"/>
              <w:snapToGrid w:val="0"/>
              <w:rPr>
                <w:rFonts w:ascii="Arial" w:eastAsia="DengXian" w:hAnsi="Arial" w:cs="Arial"/>
                <w:sz w:val="16"/>
                <w:szCs w:val="16"/>
                <w:rPrChange w:id="916" w:author="Xiaodong Shen" w:date="2024-05-23T00:18:00Z">
                  <w:rPr>
                    <w:rFonts w:eastAsia="DengXian"/>
                  </w:rPr>
                </w:rPrChange>
              </w:rPr>
            </w:pPr>
            <w:r w:rsidRPr="00B261DB">
              <w:rPr>
                <w:rFonts w:ascii="Arial" w:eastAsia="DengXian" w:hAnsi="Arial" w:cs="Arial"/>
                <w:strike/>
                <w:color w:val="FF0000"/>
                <w:sz w:val="16"/>
                <w:szCs w:val="16"/>
                <w:lang w:eastAsia="zh-CN"/>
                <w:rPrChange w:id="917" w:author="Xiaodong Shen" w:date="2024-05-23T00:53:00Z">
                  <w:rPr>
                    <w:rFonts w:eastAsia="DengXian"/>
                    <w:lang w:eastAsia="zh-CN"/>
                  </w:rPr>
                </w:rPrChange>
              </w:rPr>
              <w:t xml:space="preserve">FFS: </w:t>
            </w:r>
            <w:r w:rsidRPr="00570DF2">
              <w:rPr>
                <w:rFonts w:ascii="Arial" w:eastAsia="DengXian" w:hAnsi="Arial" w:cs="Arial"/>
                <w:sz w:val="16"/>
                <w:szCs w:val="16"/>
                <w:rPrChange w:id="918" w:author="Xiaodong Shen" w:date="2024-05-23T00:18:00Z">
                  <w:rPr>
                    <w:rFonts w:eastAsia="DengXian"/>
                  </w:rPr>
                </w:rPrChange>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1D09D64" w14:textId="77777777" w:rsidR="00DD75D4" w:rsidRPr="00570DF2" w:rsidRDefault="00DD75D4" w:rsidP="006F62C8">
            <w:pPr>
              <w:adjustRightInd w:val="0"/>
              <w:snapToGrid w:val="0"/>
              <w:jc w:val="center"/>
              <w:rPr>
                <w:rFonts w:ascii="Arial" w:eastAsia="DengXian" w:hAnsi="Arial" w:cs="Arial"/>
                <w:sz w:val="16"/>
                <w:szCs w:val="16"/>
                <w:lang w:eastAsia="zh-CN"/>
                <w:rPrChange w:id="919" w:author="Xiaodong Shen" w:date="2024-05-23T00:18:00Z">
                  <w:rPr>
                    <w:rFonts w:eastAsia="DengXian"/>
                    <w:lang w:eastAsia="zh-CN"/>
                  </w:rPr>
                </w:rPrChange>
              </w:rPr>
            </w:pPr>
            <w:r w:rsidRPr="00570DF2">
              <w:rPr>
                <w:rFonts w:ascii="Arial" w:eastAsia="DengXian" w:hAnsi="Arial" w:cs="Arial"/>
                <w:sz w:val="16"/>
                <w:szCs w:val="16"/>
                <w:lang w:eastAsia="zh-CN"/>
                <w:rPrChange w:id="920" w:author="Xiaodong Shen" w:date="2024-05-23T00:18:00Z">
                  <w:rPr>
                    <w:rFonts w:eastAsia="DengXian"/>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B32E6F6" w14:textId="77777777" w:rsidR="00DD75D4" w:rsidRPr="006F62C8" w:rsidRDefault="00DD75D4" w:rsidP="006F62C8">
            <w:pPr>
              <w:adjustRightInd w:val="0"/>
              <w:snapToGrid w:val="0"/>
              <w:rPr>
                <w:ins w:id="921" w:author="Xiaodong Shen" w:date="2024-05-23T00:54:00Z"/>
                <w:rFonts w:ascii="Arial" w:eastAsia="DengXian" w:hAnsi="Arial" w:cs="Arial"/>
                <w:strike/>
                <w:color w:val="FF0000"/>
                <w:sz w:val="16"/>
                <w:szCs w:val="16"/>
                <w:lang w:eastAsia="zh-CN"/>
              </w:rPr>
            </w:pPr>
            <w:ins w:id="922" w:author="Xiaodong Shen" w:date="2024-05-23T00:54:00Z">
              <w:r w:rsidRPr="006F62C8">
                <w:rPr>
                  <w:rFonts w:ascii="Arial" w:eastAsia="DengXian" w:hAnsi="Arial" w:cs="Arial"/>
                  <w:strike/>
                  <w:color w:val="FF0000"/>
                  <w:sz w:val="16"/>
                  <w:szCs w:val="16"/>
                  <w:lang w:eastAsia="zh-CN"/>
                </w:rPr>
                <w:t>FFS</w:t>
              </w:r>
            </w:ins>
          </w:p>
          <w:p w14:paraId="7AD338D7" w14:textId="77777777" w:rsidR="00DD75D4" w:rsidRPr="00570DF2" w:rsidRDefault="00DD75D4" w:rsidP="006F62C8">
            <w:pPr>
              <w:adjustRightInd w:val="0"/>
              <w:snapToGrid w:val="0"/>
              <w:jc w:val="center"/>
              <w:rPr>
                <w:rFonts w:ascii="Arial" w:eastAsia="DengXian" w:hAnsi="Arial" w:cs="Arial"/>
                <w:sz w:val="16"/>
                <w:szCs w:val="16"/>
                <w:lang w:eastAsia="zh-CN"/>
                <w:rPrChange w:id="923" w:author="Xiaodong Shen" w:date="2024-05-23T00:18:00Z">
                  <w:rPr>
                    <w:rFonts w:eastAsia="DengXian"/>
                    <w:lang w:eastAsia="zh-CN"/>
                  </w:rPr>
                </w:rPrChange>
              </w:rPr>
            </w:pPr>
            <w:del w:id="924" w:author="Xiaodong Shen" w:date="2024-05-23T00:53:00Z">
              <w:r w:rsidRPr="00B261DB" w:rsidDel="00B261DB">
                <w:rPr>
                  <w:rFonts w:ascii="Arial" w:eastAsia="DengXian" w:hAnsi="Arial" w:cs="Arial"/>
                  <w:color w:val="FF0000"/>
                  <w:sz w:val="16"/>
                  <w:szCs w:val="16"/>
                  <w:lang w:eastAsia="zh-CN"/>
                  <w:rPrChange w:id="925" w:author="Xiaodong Shen" w:date="2024-05-23T00:54:00Z">
                    <w:rPr>
                      <w:rFonts w:eastAsia="DengXian"/>
                      <w:lang w:eastAsia="zh-CN"/>
                    </w:rPr>
                  </w:rPrChange>
                </w:rPr>
                <w:delText>FFS</w:delText>
              </w:r>
            </w:del>
            <w:ins w:id="926" w:author="Xiaodong Shen" w:date="2024-05-23T00:54:00Z">
              <w:r w:rsidRPr="00B261DB">
                <w:rPr>
                  <w:rFonts w:ascii="Arial" w:eastAsia="DengXian" w:hAnsi="Arial" w:cs="Arial"/>
                  <w:color w:val="FF0000"/>
                  <w:sz w:val="16"/>
                  <w:szCs w:val="16"/>
                  <w:lang w:eastAsia="zh-CN"/>
                  <w:rPrChange w:id="927" w:author="Xiaodong Shen" w:date="2024-05-23T00:54:00Z">
                    <w:rPr>
                      <w:rFonts w:ascii="Arial" w:eastAsia="DengXian" w:hAnsi="Arial" w:cs="Arial"/>
                      <w:sz w:val="16"/>
                      <w:szCs w:val="16"/>
                      <w:lang w:eastAsia="zh-CN"/>
                    </w:rPr>
                  </w:rPrChange>
                </w:rPr>
                <w:t>S</w:t>
              </w:r>
            </w:ins>
            <w:ins w:id="928" w:author="Xiaodong Shen" w:date="2024-05-23T00:53:00Z">
              <w:r w:rsidRPr="00B261DB">
                <w:rPr>
                  <w:rFonts w:ascii="Arial" w:eastAsia="DengXian" w:hAnsi="Arial" w:cs="Arial"/>
                  <w:color w:val="FF0000"/>
                  <w:sz w:val="16"/>
                  <w:szCs w:val="16"/>
                  <w:lang w:eastAsia="zh-CN"/>
                  <w:rPrChange w:id="929" w:author="Xiaodong Shen" w:date="2024-05-23T00:54:00Z">
                    <w:rPr>
                      <w:rFonts w:ascii="Arial" w:eastAsia="DengXian" w:hAnsi="Arial" w:cs="Arial"/>
                      <w:sz w:val="16"/>
                      <w:szCs w:val="16"/>
                      <w:lang w:eastAsia="zh-CN"/>
                    </w:rPr>
                  </w:rPrChange>
                </w:rPr>
                <w:t>ame as [1N]-R2D</w:t>
              </w:r>
            </w:ins>
          </w:p>
        </w:tc>
      </w:tr>
      <w:tr w:rsidR="00DD75D4" w:rsidRPr="00570DF2" w14:paraId="2F67F362"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7F6C49A"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930" w:author="Xiaodong Shen" w:date="2024-05-23T00:18:00Z">
                  <w:rPr>
                    <w:rFonts w:eastAsia="DengXian"/>
                  </w:rPr>
                </w:rPrChange>
              </w:rPr>
            </w:pPr>
            <w:r w:rsidRPr="00570DF2">
              <w:rPr>
                <w:rFonts w:ascii="Arial" w:eastAsia="DengXian" w:hAnsi="Arial" w:cs="Arial"/>
                <w:sz w:val="16"/>
                <w:szCs w:val="16"/>
                <w:rPrChange w:id="931" w:author="Xiaodong Shen" w:date="2024-05-23T00:18:00Z">
                  <w:rPr>
                    <w:rFonts w:eastAsia="DengXian"/>
                  </w:rPr>
                </w:rPrChange>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12C0D" w14:textId="77777777" w:rsidR="00DD75D4" w:rsidRPr="00570DF2" w:rsidRDefault="00DD75D4" w:rsidP="006F62C8">
            <w:pPr>
              <w:adjustRightInd w:val="0"/>
              <w:snapToGrid w:val="0"/>
              <w:rPr>
                <w:rFonts w:ascii="Arial" w:eastAsia="DengXian" w:hAnsi="Arial" w:cs="Arial"/>
                <w:sz w:val="16"/>
                <w:szCs w:val="16"/>
                <w:lang w:bidi="ar"/>
                <w:rPrChange w:id="932" w:author="Xiaodong Shen" w:date="2024-05-23T00:18:00Z">
                  <w:rPr>
                    <w:rFonts w:eastAsia="DengXian"/>
                    <w:szCs w:val="20"/>
                    <w:lang w:bidi="ar"/>
                  </w:rPr>
                </w:rPrChange>
              </w:rPr>
            </w:pPr>
            <w:r w:rsidRPr="00570DF2">
              <w:rPr>
                <w:rFonts w:ascii="Arial" w:eastAsia="DengXian" w:hAnsi="Arial" w:cs="Arial"/>
                <w:sz w:val="16"/>
                <w:szCs w:val="16"/>
                <w:rPrChange w:id="933" w:author="Xiaodong Shen" w:date="2024-05-23T00:18:00Z">
                  <w:rPr>
                    <w:rFonts w:eastAsia="DengXian"/>
                  </w:rPr>
                </w:rPrChange>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963BBF9" w14:textId="77777777" w:rsidR="00DD75D4" w:rsidRPr="00F3229F" w:rsidRDefault="00DD75D4" w:rsidP="006F62C8">
            <w:pPr>
              <w:adjustRightInd w:val="0"/>
              <w:snapToGrid w:val="0"/>
              <w:jc w:val="center"/>
              <w:rPr>
                <w:rFonts w:ascii="Arial" w:eastAsia="DengXian" w:hAnsi="Arial" w:cs="Arial"/>
                <w:i/>
                <w:iCs/>
                <w:strike/>
                <w:color w:val="FF0000"/>
                <w:sz w:val="16"/>
                <w:szCs w:val="16"/>
                <w:lang w:eastAsia="zh-CN"/>
                <w:rPrChange w:id="934" w:author="Xiaodong Shen" w:date="2024-05-23T01:27:00Z">
                  <w:rPr>
                    <w:rFonts w:eastAsia="DengXian"/>
                    <w:i/>
                    <w:iCs/>
                    <w:lang w:eastAsia="zh-CN"/>
                  </w:rPr>
                </w:rPrChange>
              </w:rPr>
            </w:pPr>
            <w:r w:rsidRPr="00F3229F">
              <w:rPr>
                <w:rFonts w:ascii="Arial" w:eastAsia="DengXian" w:hAnsi="Arial" w:cs="Arial"/>
                <w:strike/>
                <w:color w:val="FF0000"/>
                <w:sz w:val="16"/>
                <w:szCs w:val="16"/>
                <w:lang w:eastAsia="zh-CN"/>
                <w:rPrChange w:id="935" w:author="Xiaodong Shen" w:date="2024-05-23T01:27:00Z">
                  <w:rPr>
                    <w:rFonts w:eastAsia="DengXian"/>
                    <w:lang w:eastAsia="zh-CN"/>
                  </w:rPr>
                </w:rPrChange>
              </w:rPr>
              <w:t xml:space="preserve">FFS: 20dB or 24dB or 30dB for </w:t>
            </w:r>
            <w:r w:rsidRPr="00F3229F">
              <w:rPr>
                <w:rFonts w:ascii="Arial" w:eastAsia="DengXian" w:hAnsi="Arial" w:cs="Arial"/>
                <w:i/>
                <w:iCs/>
                <w:strike/>
                <w:color w:val="FF0000"/>
                <w:sz w:val="16"/>
                <w:szCs w:val="16"/>
                <w:lang w:eastAsia="zh-CN"/>
                <w:rPrChange w:id="936" w:author="Xiaodong Shen" w:date="2024-05-23T01:27:00Z">
                  <w:rPr>
                    <w:rFonts w:eastAsia="DengXian"/>
                    <w:i/>
                    <w:iCs/>
                    <w:lang w:eastAsia="zh-CN"/>
                  </w:rPr>
                </w:rPrChange>
              </w:rPr>
              <w:t>Budget-Alt2</w:t>
            </w:r>
          </w:p>
          <w:p w14:paraId="122F23B7" w14:textId="77777777" w:rsidR="00DD75D4" w:rsidRPr="00F3229F" w:rsidRDefault="00DD75D4" w:rsidP="006F62C8">
            <w:pPr>
              <w:adjustRightInd w:val="0"/>
              <w:snapToGrid w:val="0"/>
              <w:jc w:val="center"/>
              <w:rPr>
                <w:ins w:id="937" w:author="Xiaodong Shen" w:date="2024-05-23T01:27:00Z"/>
                <w:rFonts w:ascii="Arial" w:eastAsia="DengXian" w:hAnsi="Arial" w:cs="Arial"/>
                <w:strike/>
                <w:color w:val="FF0000"/>
                <w:sz w:val="16"/>
                <w:szCs w:val="16"/>
                <w:lang w:eastAsia="zh-CN"/>
                <w:rPrChange w:id="938" w:author="Xiaodong Shen" w:date="2024-05-23T01:27:00Z">
                  <w:rPr>
                    <w:ins w:id="939" w:author="Xiaodong Shen" w:date="2024-05-23T01:27:00Z"/>
                    <w:rFonts w:ascii="Arial" w:eastAsia="DengXian" w:hAnsi="Arial" w:cs="Arial"/>
                    <w:sz w:val="16"/>
                    <w:szCs w:val="16"/>
                    <w:lang w:eastAsia="zh-CN"/>
                  </w:rPr>
                </w:rPrChange>
              </w:rPr>
            </w:pPr>
            <w:r w:rsidRPr="00F3229F">
              <w:rPr>
                <w:rFonts w:ascii="Arial" w:eastAsia="DengXian" w:hAnsi="Arial" w:cs="Arial"/>
                <w:strike/>
                <w:color w:val="FF0000"/>
                <w:sz w:val="16"/>
                <w:szCs w:val="16"/>
                <w:lang w:eastAsia="zh-CN"/>
                <w:rPrChange w:id="940" w:author="Xiaodong Shen" w:date="2024-05-23T01:27:00Z">
                  <w:rPr>
                    <w:rFonts w:eastAsia="DengXian"/>
                    <w:lang w:eastAsia="zh-CN"/>
                  </w:rPr>
                </w:rPrChange>
              </w:rPr>
              <w:t>FFS: different values for device architecture</w:t>
            </w:r>
          </w:p>
          <w:p w14:paraId="3579D84E" w14:textId="77777777" w:rsidR="00DD75D4" w:rsidRDefault="00DD75D4" w:rsidP="006F62C8">
            <w:pPr>
              <w:adjustRightInd w:val="0"/>
              <w:snapToGrid w:val="0"/>
              <w:jc w:val="center"/>
              <w:rPr>
                <w:ins w:id="941" w:author="Xiaodong Shen" w:date="2024-05-23T01:27:00Z"/>
                <w:rFonts w:ascii="Arial" w:eastAsia="DengXian" w:hAnsi="Arial" w:cs="Arial"/>
                <w:sz w:val="16"/>
                <w:szCs w:val="16"/>
                <w:lang w:eastAsia="zh-CN"/>
              </w:rPr>
            </w:pPr>
          </w:p>
          <w:p w14:paraId="1E6C045A" w14:textId="77777777" w:rsidR="00DD75D4" w:rsidRPr="00F3229F" w:rsidRDefault="00DD75D4" w:rsidP="006F62C8">
            <w:pPr>
              <w:rPr>
                <w:ins w:id="942" w:author="Xiaodong Shen" w:date="2024-05-23T01:27:00Z"/>
                <w:rFonts w:ascii="Arial" w:eastAsia="DengXian" w:hAnsi="Arial" w:cs="Arial"/>
                <w:color w:val="FF0000"/>
                <w:sz w:val="16"/>
                <w:szCs w:val="16"/>
                <w:lang w:eastAsia="zh-CN"/>
                <w:rPrChange w:id="943" w:author="Xiaodong Shen" w:date="2024-05-23T01:27:00Z">
                  <w:rPr>
                    <w:ins w:id="944" w:author="Xiaodong Shen" w:date="2024-05-23T01:27:00Z"/>
                    <w:rFonts w:eastAsia="DengXian"/>
                    <w:lang w:eastAsia="zh-CN"/>
                  </w:rPr>
                </w:rPrChange>
              </w:rPr>
            </w:pPr>
            <w:ins w:id="945" w:author="Xiaodong Shen" w:date="2024-05-23T01:27:00Z">
              <w:r w:rsidRPr="00F3229F">
                <w:rPr>
                  <w:rFonts w:ascii="Arial" w:eastAsia="DengXian" w:hAnsi="Arial" w:cs="Arial"/>
                  <w:color w:val="FF0000"/>
                  <w:sz w:val="16"/>
                  <w:szCs w:val="16"/>
                  <w:lang w:eastAsia="zh-CN"/>
                  <w:rPrChange w:id="946" w:author="Xiaodong Shen" w:date="2024-05-23T01:27:00Z">
                    <w:rPr>
                      <w:rFonts w:eastAsia="DengXian"/>
                      <w:lang w:eastAsia="zh-CN"/>
                    </w:rPr>
                  </w:rPrChange>
                </w:rPr>
                <w:t>For RF-ED receiver</w:t>
              </w:r>
            </w:ins>
          </w:p>
          <w:p w14:paraId="30EFA645" w14:textId="77777777" w:rsidR="00DD75D4" w:rsidRPr="00F3229F" w:rsidRDefault="00DD75D4" w:rsidP="006F62C8">
            <w:pPr>
              <w:pStyle w:val="af4"/>
              <w:numPr>
                <w:ilvl w:val="0"/>
                <w:numId w:val="10"/>
              </w:numPr>
              <w:ind w:firstLineChars="0"/>
              <w:rPr>
                <w:ins w:id="947" w:author="Xiaodong Shen" w:date="2024-05-23T01:27:00Z"/>
                <w:rFonts w:ascii="Arial" w:eastAsia="DengXian" w:hAnsi="Arial" w:cs="Arial"/>
                <w:color w:val="FF0000"/>
                <w:sz w:val="16"/>
                <w:szCs w:val="16"/>
                <w:lang w:eastAsia="zh-CN"/>
                <w:rPrChange w:id="948" w:author="Xiaodong Shen" w:date="2024-05-23T01:27:00Z">
                  <w:rPr>
                    <w:ins w:id="949" w:author="Xiaodong Shen" w:date="2024-05-23T01:27:00Z"/>
                    <w:rFonts w:eastAsia="DengXian"/>
                    <w:lang w:eastAsia="zh-CN"/>
                  </w:rPr>
                </w:rPrChange>
              </w:rPr>
            </w:pPr>
            <w:ins w:id="950" w:author="Xiaodong Shen" w:date="2024-05-23T01:27:00Z">
              <w:r w:rsidRPr="00F3229F">
                <w:rPr>
                  <w:rFonts w:ascii="Arial" w:eastAsia="DengXian" w:hAnsi="Arial" w:cs="Arial"/>
                  <w:color w:val="FF0000"/>
                  <w:sz w:val="16"/>
                  <w:szCs w:val="16"/>
                  <w:highlight w:val="yellow"/>
                  <w:lang w:eastAsia="zh-CN"/>
                  <w:rPrChange w:id="951" w:author="Xiaodong Shen" w:date="2024-05-23T01:27:00Z">
                    <w:rPr>
                      <w:rFonts w:eastAsia="DengXian"/>
                      <w:color w:val="FF0000"/>
                      <w:highlight w:val="yellow"/>
                      <w:lang w:eastAsia="zh-CN"/>
                    </w:rPr>
                  </w:rPrChange>
                </w:rPr>
                <w:t>24</w:t>
              </w:r>
              <w:proofErr w:type="gramStart"/>
              <w:r w:rsidRPr="00F3229F">
                <w:rPr>
                  <w:rFonts w:ascii="Arial" w:eastAsia="DengXian" w:hAnsi="Arial" w:cs="Arial"/>
                  <w:color w:val="FF0000"/>
                  <w:sz w:val="16"/>
                  <w:szCs w:val="16"/>
                  <w:highlight w:val="yellow"/>
                  <w:lang w:eastAsia="zh-CN"/>
                  <w:rPrChange w:id="952" w:author="Xiaodong Shen" w:date="2024-05-23T01:27:00Z">
                    <w:rPr>
                      <w:rFonts w:eastAsia="DengXian"/>
                      <w:color w:val="FF0000"/>
                      <w:highlight w:val="yellow"/>
                      <w:lang w:eastAsia="zh-CN"/>
                    </w:rPr>
                  </w:rPrChange>
                </w:rPr>
                <w:t>dB?,</w:t>
              </w:r>
              <w:proofErr w:type="gramEnd"/>
              <w:r w:rsidRPr="00F3229F">
                <w:rPr>
                  <w:rFonts w:ascii="Arial" w:eastAsia="DengXian" w:hAnsi="Arial" w:cs="Arial"/>
                  <w:color w:val="FF0000"/>
                  <w:sz w:val="16"/>
                  <w:szCs w:val="16"/>
                  <w:highlight w:val="yellow"/>
                  <w:lang w:eastAsia="zh-CN"/>
                  <w:rPrChange w:id="953" w:author="Xiaodong Shen" w:date="2024-05-23T01:27:00Z">
                    <w:rPr>
                      <w:rFonts w:eastAsia="DengXian"/>
                      <w:color w:val="FF0000"/>
                      <w:highlight w:val="yellow"/>
                      <w:lang w:eastAsia="zh-CN"/>
                    </w:rPr>
                  </w:rPrChange>
                </w:rPr>
                <w:t xml:space="preserve"> 30dB?</w:t>
              </w:r>
              <w:r w:rsidRPr="00F3229F">
                <w:rPr>
                  <w:rFonts w:ascii="Arial" w:eastAsia="DengXian" w:hAnsi="Arial" w:cs="Arial"/>
                  <w:color w:val="FF0000"/>
                  <w:sz w:val="16"/>
                  <w:szCs w:val="16"/>
                  <w:lang w:eastAsia="zh-CN"/>
                  <w:rPrChange w:id="954" w:author="Xiaodong Shen" w:date="2024-05-23T01:27:00Z">
                    <w:rPr>
                      <w:rFonts w:eastAsia="DengXian"/>
                      <w:lang w:eastAsia="zh-CN"/>
                    </w:rPr>
                  </w:rPrChange>
                </w:rPr>
                <w:t>, Device 1</w:t>
              </w:r>
            </w:ins>
          </w:p>
          <w:p w14:paraId="74CA7A08" w14:textId="77777777" w:rsidR="00DD75D4" w:rsidRPr="00F3229F" w:rsidRDefault="00DD75D4" w:rsidP="006F62C8">
            <w:pPr>
              <w:pStyle w:val="af4"/>
              <w:numPr>
                <w:ilvl w:val="0"/>
                <w:numId w:val="10"/>
              </w:numPr>
              <w:ind w:firstLineChars="0"/>
              <w:rPr>
                <w:ins w:id="955" w:author="Xiaodong Shen" w:date="2024-05-23T01:27:00Z"/>
                <w:rFonts w:ascii="Arial" w:eastAsia="DengXian" w:hAnsi="Arial" w:cs="Arial"/>
                <w:color w:val="FF0000"/>
                <w:sz w:val="16"/>
                <w:szCs w:val="16"/>
                <w:lang w:eastAsia="zh-CN"/>
                <w:rPrChange w:id="956" w:author="Xiaodong Shen" w:date="2024-05-23T01:27:00Z">
                  <w:rPr>
                    <w:ins w:id="957" w:author="Xiaodong Shen" w:date="2024-05-23T01:27:00Z"/>
                    <w:rFonts w:eastAsia="DengXian"/>
                    <w:lang w:eastAsia="zh-CN"/>
                  </w:rPr>
                </w:rPrChange>
              </w:rPr>
            </w:pPr>
            <w:ins w:id="958" w:author="Xiaodong Shen" w:date="2024-05-23T01:27:00Z">
              <w:r w:rsidRPr="00F3229F">
                <w:rPr>
                  <w:rFonts w:ascii="Arial" w:eastAsia="DengXian" w:hAnsi="Arial" w:cs="Arial"/>
                  <w:color w:val="FF0000"/>
                  <w:sz w:val="16"/>
                  <w:szCs w:val="16"/>
                  <w:lang w:eastAsia="zh-CN"/>
                  <w:rPrChange w:id="959" w:author="Xiaodong Shen" w:date="2024-05-23T01:27:00Z">
                    <w:rPr>
                      <w:rFonts w:eastAsia="DengXian"/>
                      <w:lang w:eastAsia="zh-CN"/>
                    </w:rPr>
                  </w:rPrChange>
                </w:rPr>
                <w:t>20dB, Device 2</w:t>
              </w:r>
            </w:ins>
          </w:p>
          <w:p w14:paraId="16B8845D" w14:textId="77777777" w:rsidR="00DD75D4" w:rsidRPr="00F3229F" w:rsidRDefault="00DD75D4" w:rsidP="006F62C8">
            <w:pPr>
              <w:rPr>
                <w:ins w:id="960" w:author="Xiaodong Shen" w:date="2024-05-23T01:27:00Z"/>
                <w:rFonts w:ascii="Arial" w:eastAsia="DengXian" w:hAnsi="Arial" w:cs="Arial"/>
                <w:color w:val="FF0000"/>
                <w:sz w:val="16"/>
                <w:szCs w:val="16"/>
                <w:lang w:eastAsia="zh-CN"/>
                <w:rPrChange w:id="961" w:author="Xiaodong Shen" w:date="2024-05-23T01:27:00Z">
                  <w:rPr>
                    <w:ins w:id="962" w:author="Xiaodong Shen" w:date="2024-05-23T01:27:00Z"/>
                    <w:rFonts w:eastAsia="DengXian"/>
                    <w:lang w:eastAsia="zh-CN"/>
                  </w:rPr>
                </w:rPrChange>
              </w:rPr>
            </w:pPr>
            <w:ins w:id="963" w:author="Xiaodong Shen" w:date="2024-05-23T01:27:00Z">
              <w:r w:rsidRPr="00F3229F">
                <w:rPr>
                  <w:rFonts w:ascii="Arial" w:eastAsia="DengXian" w:hAnsi="Arial" w:cs="Arial"/>
                  <w:color w:val="FF0000"/>
                  <w:sz w:val="16"/>
                  <w:szCs w:val="16"/>
                  <w:lang w:eastAsia="zh-CN"/>
                  <w:rPrChange w:id="964" w:author="Xiaodong Shen" w:date="2024-05-23T01:27:00Z">
                    <w:rPr>
                      <w:rFonts w:eastAsia="DengXian"/>
                      <w:lang w:eastAsia="zh-CN"/>
                    </w:rPr>
                  </w:rPrChange>
                </w:rPr>
                <w:t>For IF/ZIF receiver</w:t>
              </w:r>
            </w:ins>
          </w:p>
          <w:p w14:paraId="3FBA9636" w14:textId="77777777" w:rsidR="00DD75D4" w:rsidRPr="00F3229F" w:rsidRDefault="00DD75D4">
            <w:pPr>
              <w:pStyle w:val="af4"/>
              <w:numPr>
                <w:ilvl w:val="0"/>
                <w:numId w:val="10"/>
              </w:numPr>
              <w:adjustRightInd w:val="0"/>
              <w:snapToGrid w:val="0"/>
              <w:ind w:firstLineChars="0"/>
              <w:rPr>
                <w:rFonts w:ascii="Arial" w:eastAsia="DengXian" w:hAnsi="Arial" w:cs="Arial"/>
                <w:sz w:val="16"/>
                <w:szCs w:val="16"/>
                <w:lang w:eastAsia="zh-CN"/>
                <w:rPrChange w:id="965" w:author="Xiaodong Shen" w:date="2024-05-23T01:27:00Z">
                  <w:rPr>
                    <w:rFonts w:eastAsia="DengXian"/>
                    <w:lang w:eastAsia="zh-CN"/>
                  </w:rPr>
                </w:rPrChange>
              </w:rPr>
              <w:pPrChange w:id="966" w:author="Xiaodong Shen" w:date="2024-05-23T01:27:00Z">
                <w:pPr>
                  <w:adjustRightInd w:val="0"/>
                  <w:snapToGrid w:val="0"/>
                  <w:jc w:val="center"/>
                </w:pPr>
              </w:pPrChange>
            </w:pPr>
            <w:ins w:id="967" w:author="Xiaodong Shen" w:date="2024-05-23T01:27:00Z">
              <w:r w:rsidRPr="00F3229F">
                <w:rPr>
                  <w:rFonts w:ascii="Arial" w:eastAsia="DengXian" w:hAnsi="Arial" w:cs="Arial"/>
                  <w:color w:val="FF0000"/>
                  <w:sz w:val="16"/>
                  <w:szCs w:val="16"/>
                  <w:lang w:eastAsia="zh-CN"/>
                  <w:rPrChange w:id="968" w:author="Xiaodong Shen" w:date="2024-05-23T01:27:00Z">
                    <w:rPr>
                      <w:rFonts w:eastAsia="DengXian"/>
                      <w:lang w:eastAsia="zh-CN"/>
                    </w:rPr>
                  </w:rPrChange>
                </w:rPr>
                <w:t>15dB, Device 2</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2178D2" w14:textId="77777777" w:rsidR="00DD75D4" w:rsidRPr="00570DF2" w:rsidRDefault="00DD75D4" w:rsidP="006F62C8">
            <w:pPr>
              <w:adjustRightInd w:val="0"/>
              <w:snapToGrid w:val="0"/>
              <w:rPr>
                <w:rFonts w:ascii="Arial" w:eastAsia="DengXian" w:hAnsi="Arial" w:cs="Arial"/>
                <w:sz w:val="16"/>
                <w:szCs w:val="16"/>
                <w:lang w:eastAsia="zh-CN"/>
                <w:rPrChange w:id="969" w:author="Xiaodong Shen" w:date="2024-05-23T00:18:00Z">
                  <w:rPr>
                    <w:rFonts w:eastAsia="DengXian"/>
                    <w:lang w:eastAsia="zh-CN"/>
                  </w:rPr>
                </w:rPrChange>
              </w:rPr>
            </w:pPr>
            <w:r w:rsidRPr="00570DF2">
              <w:rPr>
                <w:rFonts w:ascii="Arial" w:eastAsia="DengXian" w:hAnsi="Arial" w:cs="Arial"/>
                <w:sz w:val="16"/>
                <w:szCs w:val="16"/>
                <w:lang w:eastAsia="zh-CN"/>
                <w:rPrChange w:id="970" w:author="Xiaodong Shen" w:date="2024-05-23T00:18:00Z">
                  <w:rPr>
                    <w:rFonts w:eastAsia="DengXian"/>
                    <w:lang w:eastAsia="zh-CN"/>
                  </w:rPr>
                </w:rPrChange>
              </w:rPr>
              <w:t>For BS as reader</w:t>
            </w:r>
          </w:p>
          <w:p w14:paraId="4324FD03"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rPrChange w:id="971" w:author="Xiaodong Shen" w:date="2024-05-23T00:18:00Z">
                  <w:rPr>
                    <w:rFonts w:eastAsia="DengXian"/>
                    <w:lang w:eastAsia="zh-CN"/>
                  </w:rPr>
                </w:rPrChange>
              </w:rPr>
            </w:pPr>
            <w:r w:rsidRPr="00570DF2">
              <w:rPr>
                <w:rFonts w:ascii="Arial" w:eastAsia="DengXian" w:hAnsi="Arial" w:cs="Arial"/>
                <w:sz w:val="16"/>
                <w:szCs w:val="16"/>
                <w:lang w:eastAsia="zh-CN"/>
                <w:rPrChange w:id="972" w:author="Xiaodong Shen" w:date="2024-05-23T00:18:00Z">
                  <w:rPr>
                    <w:rFonts w:eastAsia="DengXian"/>
                    <w:lang w:eastAsia="zh-CN"/>
                  </w:rPr>
                </w:rPrChange>
              </w:rPr>
              <w:t>5dB</w:t>
            </w:r>
          </w:p>
          <w:p w14:paraId="7D0B2524" w14:textId="77777777" w:rsidR="00DD75D4" w:rsidRPr="00570DF2" w:rsidRDefault="00DD75D4" w:rsidP="006F62C8">
            <w:pPr>
              <w:adjustRightInd w:val="0"/>
              <w:snapToGrid w:val="0"/>
              <w:rPr>
                <w:rFonts w:ascii="Arial" w:eastAsia="DengXian" w:hAnsi="Arial" w:cs="Arial"/>
                <w:sz w:val="16"/>
                <w:szCs w:val="16"/>
                <w:lang w:eastAsia="zh-CN"/>
                <w:rPrChange w:id="973" w:author="Xiaodong Shen" w:date="2024-05-23T00:18:00Z">
                  <w:rPr>
                    <w:rFonts w:eastAsia="DengXian"/>
                    <w:lang w:eastAsia="zh-CN"/>
                  </w:rPr>
                </w:rPrChange>
              </w:rPr>
            </w:pPr>
            <w:r w:rsidRPr="00570DF2">
              <w:rPr>
                <w:rFonts w:ascii="Arial" w:eastAsia="DengXian" w:hAnsi="Arial" w:cs="Arial"/>
                <w:sz w:val="16"/>
                <w:szCs w:val="16"/>
                <w:lang w:eastAsia="zh-CN"/>
                <w:rPrChange w:id="974" w:author="Xiaodong Shen" w:date="2024-05-23T00:18:00Z">
                  <w:rPr>
                    <w:rFonts w:eastAsia="DengXian"/>
                    <w:lang w:eastAsia="zh-CN"/>
                  </w:rPr>
                </w:rPrChange>
              </w:rPr>
              <w:t>For</w:t>
            </w:r>
            <w:ins w:id="975" w:author="Xiaodong Shen" w:date="2024-05-23T01:33:00Z">
              <w:r>
                <w:rPr>
                  <w:rFonts w:ascii="Arial" w:eastAsia="DengXian" w:hAnsi="Arial" w:cs="Arial" w:hint="eastAsia"/>
                  <w:sz w:val="16"/>
                  <w:szCs w:val="16"/>
                  <w:lang w:eastAsia="zh-CN"/>
                </w:rPr>
                <w:t xml:space="preserve"> </w:t>
              </w:r>
              <w:r w:rsidRPr="001E4CA8">
                <w:rPr>
                  <w:rFonts w:ascii="Arial" w:eastAsia="DengXian" w:hAnsi="Arial" w:cs="Arial"/>
                  <w:color w:val="FF0000"/>
                  <w:sz w:val="16"/>
                  <w:szCs w:val="16"/>
                  <w:lang w:eastAsia="zh-CN"/>
                  <w:rPrChange w:id="976" w:author="Xiaodong Shen" w:date="2024-05-23T01:33:00Z">
                    <w:rPr>
                      <w:rFonts w:ascii="Arial" w:eastAsia="DengXian" w:hAnsi="Arial" w:cs="Arial"/>
                      <w:sz w:val="16"/>
                      <w:szCs w:val="16"/>
                      <w:lang w:eastAsia="zh-CN"/>
                    </w:rPr>
                  </w:rPrChange>
                </w:rPr>
                <w:t>intermediate</w:t>
              </w:r>
            </w:ins>
            <w:r w:rsidRPr="001E4CA8">
              <w:rPr>
                <w:rFonts w:ascii="Arial" w:eastAsia="DengXian" w:hAnsi="Arial" w:cs="Arial"/>
                <w:color w:val="FF0000"/>
                <w:sz w:val="16"/>
                <w:szCs w:val="16"/>
                <w:lang w:eastAsia="zh-CN"/>
                <w:rPrChange w:id="977" w:author="Xiaodong Shen" w:date="2024-05-23T01:33:00Z">
                  <w:rPr>
                    <w:rFonts w:eastAsia="DengXian"/>
                    <w:lang w:eastAsia="zh-CN"/>
                  </w:rPr>
                </w:rPrChange>
              </w:rPr>
              <w:t xml:space="preserve"> </w:t>
            </w:r>
            <w:r w:rsidRPr="00570DF2">
              <w:rPr>
                <w:rFonts w:ascii="Arial" w:eastAsia="DengXian" w:hAnsi="Arial" w:cs="Arial"/>
                <w:sz w:val="16"/>
                <w:szCs w:val="16"/>
                <w:lang w:eastAsia="zh-CN"/>
                <w:rPrChange w:id="978" w:author="Xiaodong Shen" w:date="2024-05-23T00:18:00Z">
                  <w:rPr>
                    <w:rFonts w:eastAsia="DengXian"/>
                    <w:lang w:eastAsia="zh-CN"/>
                  </w:rPr>
                </w:rPrChange>
              </w:rPr>
              <w:t>UE as reader</w:t>
            </w:r>
          </w:p>
          <w:p w14:paraId="2F9CDA1A"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rPrChange w:id="979" w:author="Xiaodong Shen" w:date="2024-05-23T00:18:00Z">
                  <w:rPr>
                    <w:rFonts w:eastAsia="DengXian"/>
                    <w:lang w:eastAsia="zh-CN"/>
                  </w:rPr>
                </w:rPrChange>
              </w:rPr>
            </w:pPr>
            <w:r w:rsidRPr="00570DF2">
              <w:rPr>
                <w:rFonts w:ascii="Arial" w:eastAsia="DengXian" w:hAnsi="Arial" w:cs="Arial"/>
                <w:sz w:val="16"/>
                <w:szCs w:val="16"/>
                <w:lang w:eastAsia="zh-CN"/>
                <w:rPrChange w:id="980" w:author="Xiaodong Shen" w:date="2024-05-23T00:18:00Z">
                  <w:rPr>
                    <w:rFonts w:eastAsia="DengXian"/>
                    <w:lang w:eastAsia="zh-CN"/>
                  </w:rPr>
                </w:rPrChange>
              </w:rPr>
              <w:t>7dB</w:t>
            </w:r>
          </w:p>
        </w:tc>
      </w:tr>
      <w:tr w:rsidR="00DD75D4" w:rsidRPr="00570DF2" w14:paraId="099542F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F0CB92"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981" w:author="Xiaodong Shen" w:date="2024-05-23T00:18:00Z">
                  <w:rPr>
                    <w:rFonts w:eastAsia="DengXian"/>
                  </w:rPr>
                </w:rPrChange>
              </w:rPr>
            </w:pPr>
            <w:r w:rsidRPr="00570DF2">
              <w:rPr>
                <w:rFonts w:ascii="Arial" w:eastAsia="DengXian" w:hAnsi="Arial" w:cs="Arial"/>
                <w:sz w:val="16"/>
                <w:szCs w:val="16"/>
                <w:rPrChange w:id="982" w:author="Xiaodong Shen" w:date="2024-05-23T00:18:00Z">
                  <w:rPr>
                    <w:rFonts w:eastAsia="DengXian"/>
                  </w:rPr>
                </w:rPrChange>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E7921" w14:textId="77777777" w:rsidR="00DD75D4" w:rsidRPr="00570DF2" w:rsidRDefault="00DD75D4" w:rsidP="006F62C8">
            <w:pPr>
              <w:adjustRightInd w:val="0"/>
              <w:snapToGrid w:val="0"/>
              <w:rPr>
                <w:rFonts w:ascii="Arial" w:eastAsia="DengXian" w:hAnsi="Arial" w:cs="Arial"/>
                <w:sz w:val="16"/>
                <w:szCs w:val="16"/>
                <w:lang w:bidi="ar"/>
                <w:rPrChange w:id="983" w:author="Xiaodong Shen" w:date="2024-05-23T00:18:00Z">
                  <w:rPr>
                    <w:rFonts w:eastAsia="DengXian"/>
                    <w:szCs w:val="20"/>
                    <w:lang w:bidi="ar"/>
                  </w:rPr>
                </w:rPrChange>
              </w:rPr>
            </w:pPr>
            <w:r w:rsidRPr="00570DF2">
              <w:rPr>
                <w:rFonts w:ascii="Arial" w:eastAsia="DengXian" w:hAnsi="Arial" w:cs="Arial"/>
                <w:sz w:val="16"/>
                <w:szCs w:val="16"/>
                <w:rPrChange w:id="984" w:author="Xiaodong Shen" w:date="2024-05-23T00:18:00Z">
                  <w:rPr>
                    <w:rFonts w:eastAsia="DengXian"/>
                  </w:rPr>
                </w:rPrChange>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39BFB5" w14:textId="77777777" w:rsidR="00DD75D4" w:rsidRPr="00570DF2" w:rsidRDefault="00DD75D4" w:rsidP="006F62C8">
            <w:pPr>
              <w:adjustRightInd w:val="0"/>
              <w:snapToGrid w:val="0"/>
              <w:jc w:val="center"/>
              <w:rPr>
                <w:rFonts w:ascii="Arial" w:eastAsia="DengXian" w:hAnsi="Arial" w:cs="Arial"/>
                <w:sz w:val="16"/>
                <w:szCs w:val="16"/>
                <w:lang w:eastAsia="zh-CN"/>
                <w:rPrChange w:id="985" w:author="Xiaodong Shen" w:date="2024-05-23T00:18:00Z">
                  <w:rPr>
                    <w:rFonts w:eastAsia="DengXian"/>
                    <w:lang w:eastAsia="zh-CN"/>
                  </w:rPr>
                </w:rPrChange>
              </w:rPr>
            </w:pPr>
            <w:r w:rsidRPr="00570DF2">
              <w:rPr>
                <w:rFonts w:ascii="Arial" w:eastAsia="DengXian" w:hAnsi="Arial" w:cs="Arial"/>
                <w:sz w:val="16"/>
                <w:szCs w:val="16"/>
                <w:lang w:eastAsia="zh-CN"/>
                <w:rPrChange w:id="986" w:author="Xiaodong Shen" w:date="2024-05-23T00:18:00Z">
                  <w:rPr>
                    <w:rFonts w:eastAsia="DengXian"/>
                    <w:lang w:eastAsia="zh-CN"/>
                  </w:rPr>
                </w:rPrChange>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57C38A2" w14:textId="77777777" w:rsidR="00DD75D4" w:rsidRPr="00570DF2" w:rsidRDefault="00DD75D4" w:rsidP="006F62C8">
            <w:pPr>
              <w:adjustRightInd w:val="0"/>
              <w:snapToGrid w:val="0"/>
              <w:jc w:val="center"/>
              <w:rPr>
                <w:rFonts w:ascii="Arial" w:eastAsia="DengXian" w:hAnsi="Arial" w:cs="Arial"/>
                <w:sz w:val="16"/>
                <w:szCs w:val="16"/>
                <w:lang w:eastAsia="zh-CN"/>
                <w:rPrChange w:id="987" w:author="Xiaodong Shen" w:date="2024-05-23T00:18:00Z">
                  <w:rPr>
                    <w:rFonts w:eastAsia="DengXian"/>
                    <w:lang w:eastAsia="zh-CN"/>
                  </w:rPr>
                </w:rPrChange>
              </w:rPr>
            </w:pPr>
            <w:r w:rsidRPr="00570DF2">
              <w:rPr>
                <w:rFonts w:ascii="Arial" w:eastAsia="DengXian" w:hAnsi="Arial" w:cs="Arial"/>
                <w:sz w:val="16"/>
                <w:szCs w:val="16"/>
                <w:lang w:eastAsia="zh-CN"/>
                <w:rPrChange w:id="988" w:author="Xiaodong Shen" w:date="2024-05-23T00:18:00Z">
                  <w:rPr>
                    <w:rFonts w:eastAsia="DengXian"/>
                    <w:lang w:eastAsia="zh-CN"/>
                  </w:rPr>
                </w:rPrChange>
              </w:rPr>
              <w:t>-174</w:t>
            </w:r>
          </w:p>
        </w:tc>
      </w:tr>
      <w:tr w:rsidR="00DD75D4" w:rsidRPr="00570DF2" w14:paraId="3A0A6110"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E36ECB3"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989" w:author="Xiaodong Shen" w:date="2024-05-23T00:18:00Z">
                  <w:rPr>
                    <w:rFonts w:eastAsia="DengXian"/>
                  </w:rPr>
                </w:rPrChange>
              </w:rPr>
            </w:pPr>
            <w:r w:rsidRPr="00570DF2">
              <w:rPr>
                <w:rFonts w:ascii="Arial" w:eastAsia="DengXian" w:hAnsi="Arial" w:cs="Arial"/>
                <w:sz w:val="16"/>
                <w:szCs w:val="16"/>
                <w:rPrChange w:id="990" w:author="Xiaodong Shen" w:date="2024-05-23T00:18:00Z">
                  <w:rPr>
                    <w:rFonts w:eastAsia="DengXian"/>
                  </w:rPr>
                </w:rPrChange>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3693D" w14:textId="77777777" w:rsidR="00DD75D4" w:rsidRPr="00570DF2" w:rsidRDefault="00DD75D4" w:rsidP="006F62C8">
            <w:pPr>
              <w:adjustRightInd w:val="0"/>
              <w:snapToGrid w:val="0"/>
              <w:rPr>
                <w:rFonts w:ascii="Arial" w:eastAsia="DengXian" w:hAnsi="Arial" w:cs="Arial"/>
                <w:sz w:val="16"/>
                <w:szCs w:val="16"/>
                <w:lang w:eastAsia="zh-CN"/>
                <w:rPrChange w:id="991" w:author="Xiaodong Shen" w:date="2024-05-23T00:18:00Z">
                  <w:rPr>
                    <w:rFonts w:eastAsia="DengXian"/>
                    <w:lang w:eastAsia="zh-CN"/>
                  </w:rPr>
                </w:rPrChange>
              </w:rPr>
            </w:pPr>
            <w:r w:rsidRPr="00570DF2">
              <w:rPr>
                <w:rFonts w:ascii="Arial" w:eastAsia="DengXian" w:hAnsi="Arial" w:cs="Arial"/>
                <w:sz w:val="16"/>
                <w:szCs w:val="16"/>
                <w:rPrChange w:id="992" w:author="Xiaodong Shen" w:date="2024-05-23T00:18:00Z">
                  <w:rPr>
                    <w:rFonts w:eastAsia="DengXian"/>
                  </w:rPr>
                </w:rPrChange>
              </w:rPr>
              <w:t>Noise Power</w:t>
            </w:r>
            <w:r w:rsidRPr="00570DF2">
              <w:rPr>
                <w:rFonts w:ascii="Arial" w:eastAsia="DengXian" w:hAnsi="Arial" w:cs="Arial"/>
                <w:sz w:val="16"/>
                <w:szCs w:val="16"/>
                <w:lang w:eastAsia="zh-CN"/>
                <w:rPrChange w:id="993" w:author="Xiaodong Shen" w:date="2024-05-23T00:18:00Z">
                  <w:rPr>
                    <w:rFonts w:eastAsia="DengXian"/>
                    <w:lang w:eastAsia="zh-CN"/>
                  </w:rPr>
                </w:rPrChange>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893DAC" w14:textId="77777777" w:rsidR="00DD75D4" w:rsidRPr="006F62C8" w:rsidRDefault="00DD75D4" w:rsidP="006F62C8">
            <w:pPr>
              <w:adjustRightInd w:val="0"/>
              <w:snapToGrid w:val="0"/>
              <w:jc w:val="center"/>
              <w:rPr>
                <w:ins w:id="994" w:author="Xiaodong Shen" w:date="2024-05-23T01:34:00Z"/>
                <w:rFonts w:ascii="Arial" w:eastAsia="DengXian" w:hAnsi="Arial" w:cs="Arial"/>
                <w:strike/>
                <w:color w:val="FF0000"/>
                <w:sz w:val="16"/>
                <w:szCs w:val="16"/>
                <w:highlight w:val="yellow"/>
                <w:lang w:eastAsia="zh-CN"/>
              </w:rPr>
            </w:pPr>
            <w:ins w:id="995" w:author="Xiaodong Shen" w:date="2024-05-23T01:34:00Z">
              <w:r w:rsidRPr="006F62C8">
                <w:rPr>
                  <w:rFonts w:ascii="Arial" w:eastAsia="DengXian" w:hAnsi="Arial" w:cs="Arial"/>
                  <w:strike/>
                  <w:color w:val="FF0000"/>
                  <w:sz w:val="16"/>
                  <w:szCs w:val="16"/>
                  <w:highlight w:val="yellow"/>
                  <w:lang w:eastAsia="zh-CN"/>
                </w:rPr>
                <w:t>Calculated</w:t>
              </w:r>
            </w:ins>
          </w:p>
          <w:p w14:paraId="0D0FDAA3"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996" w:author="Xiaodong Shen" w:date="2024-05-23T00:18:00Z">
                  <w:rPr>
                    <w:rFonts w:eastAsia="DengXian"/>
                    <w:highlight w:val="yellow"/>
                    <w:lang w:eastAsia="zh-CN"/>
                  </w:rPr>
                </w:rPrChange>
              </w:rPr>
            </w:pPr>
            <w:ins w:id="997" w:author="Xiaodong Shen" w:date="2024-05-23T01:34:00Z">
              <w:r w:rsidRPr="006F62C8">
                <w:rPr>
                  <w:rFonts w:ascii="Arial" w:eastAsia="DengXian" w:hAnsi="Arial" w:cs="Arial"/>
                  <w:color w:val="FF0000"/>
                  <w:sz w:val="16"/>
                  <w:szCs w:val="16"/>
                  <w:lang w:eastAsia="zh-CN"/>
                </w:rPr>
                <w:t>Calculated (see Note 1)</w:t>
              </w:r>
            </w:ins>
            <w:del w:id="998" w:author="Xiaodong Shen" w:date="2024-05-23T01:34:00Z">
              <w:r w:rsidRPr="00570DF2" w:rsidDel="001E4CA8">
                <w:rPr>
                  <w:rFonts w:ascii="Arial" w:eastAsia="DengXian" w:hAnsi="Arial" w:cs="Arial"/>
                  <w:sz w:val="16"/>
                  <w:szCs w:val="16"/>
                  <w:highlight w:val="yellow"/>
                  <w:lang w:eastAsia="zh-CN"/>
                  <w:rPrChange w:id="999" w:author="Xiaodong Shen" w:date="2024-05-23T00:18:00Z">
                    <w:rPr>
                      <w:rFonts w:eastAsia="DengXian"/>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4348F3" w14:textId="77777777" w:rsidR="00DD75D4" w:rsidRPr="006F62C8" w:rsidRDefault="00DD75D4" w:rsidP="006F62C8">
            <w:pPr>
              <w:adjustRightInd w:val="0"/>
              <w:snapToGrid w:val="0"/>
              <w:jc w:val="center"/>
              <w:rPr>
                <w:ins w:id="1000" w:author="Xiaodong Shen" w:date="2024-05-23T01:34:00Z"/>
                <w:rFonts w:ascii="Arial" w:eastAsia="DengXian" w:hAnsi="Arial" w:cs="Arial"/>
                <w:strike/>
                <w:color w:val="FF0000"/>
                <w:sz w:val="16"/>
                <w:szCs w:val="16"/>
                <w:highlight w:val="yellow"/>
                <w:lang w:eastAsia="zh-CN"/>
              </w:rPr>
            </w:pPr>
            <w:ins w:id="1001" w:author="Xiaodong Shen" w:date="2024-05-23T01:34:00Z">
              <w:r w:rsidRPr="006F62C8">
                <w:rPr>
                  <w:rFonts w:ascii="Arial" w:eastAsia="DengXian" w:hAnsi="Arial" w:cs="Arial"/>
                  <w:strike/>
                  <w:color w:val="FF0000"/>
                  <w:sz w:val="16"/>
                  <w:szCs w:val="16"/>
                  <w:highlight w:val="yellow"/>
                  <w:lang w:eastAsia="zh-CN"/>
                </w:rPr>
                <w:t>Calculated</w:t>
              </w:r>
            </w:ins>
          </w:p>
          <w:p w14:paraId="145272CA"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002" w:author="Xiaodong Shen" w:date="2024-05-23T00:18:00Z">
                  <w:rPr>
                    <w:rFonts w:eastAsia="DengXian"/>
                    <w:highlight w:val="yellow"/>
                    <w:lang w:eastAsia="zh-CN"/>
                  </w:rPr>
                </w:rPrChange>
              </w:rPr>
            </w:pPr>
            <w:ins w:id="1003" w:author="Xiaodong Shen" w:date="2024-05-23T01:34:00Z">
              <w:r w:rsidRPr="006F62C8">
                <w:rPr>
                  <w:rFonts w:ascii="Arial" w:eastAsia="DengXian" w:hAnsi="Arial" w:cs="Arial"/>
                  <w:color w:val="FF0000"/>
                  <w:sz w:val="16"/>
                  <w:szCs w:val="16"/>
                  <w:lang w:eastAsia="zh-CN"/>
                </w:rPr>
                <w:t>Calculated (see Note 1)</w:t>
              </w:r>
            </w:ins>
            <w:del w:id="1004" w:author="Xiaodong Shen" w:date="2024-05-23T01:34:00Z">
              <w:r w:rsidRPr="00570DF2" w:rsidDel="001E4CA8">
                <w:rPr>
                  <w:rFonts w:ascii="Arial" w:eastAsia="DengXian" w:hAnsi="Arial" w:cs="Arial"/>
                  <w:sz w:val="16"/>
                  <w:szCs w:val="16"/>
                  <w:highlight w:val="yellow"/>
                  <w:lang w:eastAsia="zh-CN"/>
                  <w:rPrChange w:id="1005" w:author="Xiaodong Shen" w:date="2024-05-23T00:18:00Z">
                    <w:rPr>
                      <w:rFonts w:eastAsia="DengXian"/>
                      <w:highlight w:val="yellow"/>
                      <w:lang w:eastAsia="zh-CN"/>
                    </w:rPr>
                  </w:rPrChange>
                </w:rPr>
                <w:delText>Calculated</w:delText>
              </w:r>
            </w:del>
          </w:p>
        </w:tc>
      </w:tr>
      <w:tr w:rsidR="00DD75D4" w:rsidRPr="00570DF2" w14:paraId="7D84C4EB"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B3A66B3"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006" w:author="Xiaodong Shen" w:date="2024-05-23T00:18:00Z">
                  <w:rPr>
                    <w:rFonts w:eastAsia="DengXian"/>
                  </w:rPr>
                </w:rPrChange>
              </w:rPr>
            </w:pPr>
            <w:r w:rsidRPr="00570DF2">
              <w:rPr>
                <w:rFonts w:ascii="Arial" w:eastAsia="DengXian" w:hAnsi="Arial" w:cs="Arial"/>
                <w:sz w:val="16"/>
                <w:szCs w:val="16"/>
                <w:rPrChange w:id="1007" w:author="Xiaodong Shen" w:date="2024-05-23T00:18:00Z">
                  <w:rPr>
                    <w:rFonts w:eastAsia="DengXian"/>
                  </w:rPr>
                </w:rPrChange>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2AA3B" w14:textId="77777777" w:rsidR="00DD75D4" w:rsidRPr="00570DF2" w:rsidRDefault="00DD75D4" w:rsidP="006F62C8">
            <w:pPr>
              <w:adjustRightInd w:val="0"/>
              <w:snapToGrid w:val="0"/>
              <w:rPr>
                <w:rFonts w:ascii="Arial" w:eastAsia="DengXian" w:hAnsi="Arial" w:cs="Arial"/>
                <w:sz w:val="16"/>
                <w:szCs w:val="16"/>
                <w:rPrChange w:id="1008" w:author="Xiaodong Shen" w:date="2024-05-23T00:18:00Z">
                  <w:rPr>
                    <w:rFonts w:eastAsia="DengXian"/>
                  </w:rPr>
                </w:rPrChange>
              </w:rPr>
            </w:pPr>
            <w:ins w:id="1009" w:author="Xiaodong Shen" w:date="2024-05-23T01:36:00Z">
              <w:r>
                <w:rPr>
                  <w:rFonts w:ascii="Arial" w:eastAsia="DengXian" w:hAnsi="Arial" w:cs="Arial"/>
                  <w:sz w:val="16"/>
                  <w:szCs w:val="16"/>
                </w:rPr>
                <w:t>Required SNR</w:t>
              </w:r>
              <w:r>
                <w:rPr>
                  <w:rFonts w:ascii="Arial" w:eastAsia="DengXian" w:hAnsi="Arial" w:cs="Arial" w:hint="eastAsia"/>
                  <w:color w:val="FF0000"/>
                  <w:sz w:val="16"/>
                  <w:szCs w:val="16"/>
                  <w:lang w:eastAsia="zh-CN"/>
                </w:rPr>
                <w:t>/CNR</w:t>
              </w:r>
            </w:ins>
            <w:del w:id="1010" w:author="Xiaodong Shen" w:date="2024-05-23T01:36:00Z">
              <w:r w:rsidRPr="00570DF2" w:rsidDel="00D5118E">
                <w:rPr>
                  <w:rFonts w:ascii="Arial" w:eastAsia="DengXian" w:hAnsi="Arial" w:cs="Arial"/>
                  <w:sz w:val="16"/>
                  <w:szCs w:val="16"/>
                  <w:rPrChange w:id="1011" w:author="Xiaodong Shen" w:date="2024-05-23T00:18:00Z">
                    <w:rPr>
                      <w:rFonts w:eastAsia="DengXian"/>
                    </w:rPr>
                  </w:rPrChange>
                </w:rPr>
                <w:delText>Required SNR</w:delText>
              </w:r>
            </w:del>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1C98509" w14:textId="77777777" w:rsidR="00DD75D4" w:rsidRPr="00570DF2" w:rsidRDefault="00DD75D4" w:rsidP="006F62C8">
            <w:pPr>
              <w:adjustRightInd w:val="0"/>
              <w:snapToGrid w:val="0"/>
              <w:jc w:val="center"/>
              <w:rPr>
                <w:rFonts w:ascii="Arial" w:eastAsia="DengXian" w:hAnsi="Arial" w:cs="Arial"/>
                <w:sz w:val="16"/>
                <w:szCs w:val="16"/>
                <w:lang w:eastAsia="zh-CN"/>
                <w:rPrChange w:id="1012" w:author="Xiaodong Shen" w:date="2024-05-23T00:18:00Z">
                  <w:rPr>
                    <w:rFonts w:eastAsia="DengXian"/>
                    <w:lang w:eastAsia="zh-CN"/>
                  </w:rPr>
                </w:rPrChange>
              </w:rPr>
            </w:pPr>
            <w:ins w:id="1013" w:author="Xiaodong Shen" w:date="2024-05-23T01:36:00Z">
              <w:r>
                <w:rPr>
                  <w:rFonts w:ascii="Arial" w:eastAsia="DengXian" w:hAnsi="Arial" w:cs="Arial"/>
                  <w:sz w:val="16"/>
                  <w:szCs w:val="16"/>
                  <w:lang w:eastAsia="zh-CN"/>
                </w:rPr>
                <w:t>Reported by company</w:t>
              </w:r>
            </w:ins>
            <w:del w:id="1014" w:author="Xiaodong Shen" w:date="2024-05-23T01:36:00Z">
              <w:r w:rsidRPr="00570DF2" w:rsidDel="00D5118E">
                <w:rPr>
                  <w:rFonts w:ascii="Arial" w:eastAsia="DengXian" w:hAnsi="Arial" w:cs="Arial"/>
                  <w:sz w:val="16"/>
                  <w:szCs w:val="16"/>
                  <w:lang w:eastAsia="zh-CN"/>
                  <w:rPrChange w:id="1015" w:author="Xiaodong Shen" w:date="2024-05-23T00:18:00Z">
                    <w:rPr>
                      <w:rFonts w:eastAsia="DengXian"/>
                      <w:lang w:eastAsia="zh-CN"/>
                    </w:rPr>
                  </w:rPrChange>
                </w:rPr>
                <w:delText>Reported by company</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015773" w14:textId="77777777" w:rsidR="00DD75D4" w:rsidRPr="00570DF2" w:rsidRDefault="00DD75D4" w:rsidP="006F62C8">
            <w:pPr>
              <w:adjustRightInd w:val="0"/>
              <w:snapToGrid w:val="0"/>
              <w:jc w:val="center"/>
              <w:rPr>
                <w:rFonts w:ascii="Arial" w:eastAsia="DengXian" w:hAnsi="Arial" w:cs="Arial"/>
                <w:sz w:val="16"/>
                <w:szCs w:val="16"/>
                <w:lang w:eastAsia="zh-CN"/>
                <w:rPrChange w:id="1016" w:author="Xiaodong Shen" w:date="2024-05-23T00:18:00Z">
                  <w:rPr>
                    <w:rFonts w:eastAsia="DengXian"/>
                    <w:lang w:eastAsia="zh-CN"/>
                  </w:rPr>
                </w:rPrChange>
              </w:rPr>
            </w:pPr>
            <w:ins w:id="1017" w:author="Xiaodong Shen" w:date="2024-05-23T01:36:00Z">
              <w:r>
                <w:rPr>
                  <w:rFonts w:ascii="Arial" w:eastAsia="DengXian" w:hAnsi="Arial" w:cs="Arial"/>
                  <w:sz w:val="16"/>
                  <w:szCs w:val="16"/>
                  <w:lang w:eastAsia="zh-CN"/>
                </w:rPr>
                <w:t>Reported by company</w:t>
              </w:r>
            </w:ins>
            <w:del w:id="1018" w:author="Xiaodong Shen" w:date="2024-05-23T01:36:00Z">
              <w:r w:rsidRPr="00570DF2" w:rsidDel="00D5118E">
                <w:rPr>
                  <w:rFonts w:ascii="Arial" w:eastAsia="DengXian" w:hAnsi="Arial" w:cs="Arial"/>
                  <w:sz w:val="16"/>
                  <w:szCs w:val="16"/>
                  <w:lang w:eastAsia="zh-CN"/>
                  <w:rPrChange w:id="1019" w:author="Xiaodong Shen" w:date="2024-05-23T00:18:00Z">
                    <w:rPr>
                      <w:rFonts w:eastAsia="DengXian"/>
                      <w:lang w:eastAsia="zh-CN"/>
                    </w:rPr>
                  </w:rPrChange>
                </w:rPr>
                <w:delText>Reported by company</w:delText>
              </w:r>
            </w:del>
          </w:p>
        </w:tc>
      </w:tr>
      <w:tr w:rsidR="00DD75D4" w:rsidRPr="00570DF2" w14:paraId="6120119B"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9836C2C" w14:textId="77777777" w:rsidR="00DD75D4" w:rsidRPr="003D3CBA" w:rsidRDefault="00DD75D4" w:rsidP="006F62C8">
            <w:pPr>
              <w:pStyle w:val="21"/>
              <w:adjustRightInd w:val="0"/>
              <w:snapToGrid w:val="0"/>
              <w:spacing w:before="0"/>
              <w:ind w:leftChars="0" w:hanging="840"/>
              <w:jc w:val="center"/>
              <w:rPr>
                <w:rFonts w:ascii="Arial" w:eastAsia="DengXian" w:hAnsi="Arial" w:cs="Arial"/>
                <w:strike/>
                <w:color w:val="FF0000"/>
                <w:sz w:val="16"/>
                <w:szCs w:val="16"/>
                <w:rPrChange w:id="1020" w:author="Xiaodong Shen" w:date="2024-05-23T01:49:00Z">
                  <w:rPr>
                    <w:rFonts w:eastAsia="DengXian"/>
                  </w:rPr>
                </w:rPrChange>
              </w:rPr>
            </w:pPr>
            <w:r w:rsidRPr="003D3CBA">
              <w:rPr>
                <w:rFonts w:ascii="Arial" w:eastAsia="DengXian" w:hAnsi="Arial" w:cs="Arial"/>
                <w:strike/>
                <w:color w:val="FF0000"/>
                <w:sz w:val="16"/>
                <w:szCs w:val="16"/>
                <w:rPrChange w:id="1021" w:author="Xiaodong Shen" w:date="2024-05-23T01:49:00Z">
                  <w:rPr>
                    <w:rFonts w:eastAsia="DengXian"/>
                  </w:rPr>
                </w:rPrChange>
              </w:rPr>
              <w:t>[2H]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9B71D" w14:textId="77777777" w:rsidR="00DD75D4" w:rsidRPr="003D3CBA" w:rsidRDefault="00DD75D4" w:rsidP="006F62C8">
            <w:pPr>
              <w:adjustRightInd w:val="0"/>
              <w:snapToGrid w:val="0"/>
              <w:rPr>
                <w:rFonts w:ascii="Arial" w:eastAsia="DengXian" w:hAnsi="Arial" w:cs="Arial"/>
                <w:strike/>
                <w:color w:val="FF0000"/>
                <w:sz w:val="16"/>
                <w:szCs w:val="16"/>
                <w:rPrChange w:id="1022" w:author="Xiaodong Shen" w:date="2024-05-23T01:49:00Z">
                  <w:rPr>
                    <w:rFonts w:eastAsia="DengXian"/>
                  </w:rPr>
                </w:rPrChange>
              </w:rPr>
            </w:pPr>
            <w:r w:rsidRPr="003D3CBA">
              <w:rPr>
                <w:rFonts w:ascii="Arial" w:eastAsia="DengXian" w:hAnsi="Arial" w:cs="Arial"/>
                <w:strike/>
                <w:color w:val="FF0000"/>
                <w:sz w:val="16"/>
                <w:szCs w:val="16"/>
                <w:lang w:eastAsia="zh-CN"/>
                <w:rPrChange w:id="1023" w:author="Xiaodong Shen" w:date="2024-05-23T01:49:00Z">
                  <w:rPr>
                    <w:rFonts w:eastAsia="DengXian"/>
                    <w:lang w:eastAsia="zh-CN"/>
                  </w:rPr>
                </w:rPrChange>
              </w:rPr>
              <w:t xml:space="preserve">FFS: </w:t>
            </w:r>
            <w:r w:rsidRPr="003D3CBA">
              <w:rPr>
                <w:rFonts w:ascii="Arial" w:eastAsia="DengXian" w:hAnsi="Arial" w:cs="Arial"/>
                <w:strike/>
                <w:color w:val="FF0000"/>
                <w:sz w:val="16"/>
                <w:szCs w:val="16"/>
                <w:rPrChange w:id="1024" w:author="Xiaodong Shen" w:date="2024-05-23T01:49:00Z">
                  <w:rPr>
                    <w:rFonts w:eastAsia="DengXian"/>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2B94A" w14:textId="77777777" w:rsidR="00DD75D4" w:rsidRPr="003D3CBA"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1025" w:author="Xiaodong Shen" w:date="2024-05-23T01:49:00Z">
                  <w:rPr>
                    <w:rFonts w:eastAsia="DengXian"/>
                    <w:highlight w:val="yellow"/>
                    <w:lang w:eastAsia="zh-CN"/>
                  </w:rPr>
                </w:rPrChange>
              </w:rPr>
            </w:pPr>
            <w:r w:rsidRPr="003D3CBA">
              <w:rPr>
                <w:rFonts w:ascii="Arial" w:eastAsia="DengXian" w:hAnsi="Arial" w:cs="Arial"/>
                <w:strike/>
                <w:color w:val="FF0000"/>
                <w:sz w:val="16"/>
                <w:szCs w:val="16"/>
                <w:highlight w:val="yellow"/>
                <w:lang w:eastAsia="zh-CN"/>
                <w:rPrChange w:id="1026" w:author="Xiaodong Shen" w:date="2024-05-23T01:49:00Z">
                  <w:rPr>
                    <w:rFonts w:eastAsia="DengXian"/>
                    <w:highlight w:val="yellow"/>
                    <w:lang w:eastAsia="zh-CN"/>
                  </w:rPr>
                </w:rPrChange>
              </w:rPr>
              <w:t xml:space="preserve">0.9dB or </w:t>
            </w:r>
            <w:r w:rsidRPr="003D3CBA">
              <w:rPr>
                <w:rFonts w:ascii="Arial" w:eastAsia="DengXian" w:hAnsi="Arial" w:cs="Arial"/>
                <w:strike/>
                <w:color w:val="FF0000"/>
                <w:sz w:val="16"/>
                <w:szCs w:val="16"/>
                <w:highlight w:val="yellow"/>
                <w:lang w:eastAsia="zh-CN"/>
                <w:rPrChange w:id="1027" w:author="Xiaodong Shen" w:date="2024-05-23T01:49:00Z">
                  <w:rPr>
                    <w:rFonts w:eastAsia="DengXian"/>
                    <w:szCs w:val="20"/>
                    <w:highlight w:val="yellow"/>
                    <w:lang w:eastAsia="zh-CN"/>
                  </w:rPr>
                </w:rPrChange>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89B1923" w14:textId="77777777" w:rsidR="00DD75D4" w:rsidRPr="003D3CBA"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1028" w:author="Xiaodong Shen" w:date="2024-05-23T01:49:00Z">
                  <w:rPr>
                    <w:rFonts w:eastAsia="DengXian"/>
                    <w:highlight w:val="yellow"/>
                    <w:lang w:eastAsia="zh-CN"/>
                  </w:rPr>
                </w:rPrChange>
              </w:rPr>
            </w:pPr>
            <w:r w:rsidRPr="003D3CBA">
              <w:rPr>
                <w:rFonts w:ascii="Arial" w:eastAsia="DengXian" w:hAnsi="Arial" w:cs="Arial"/>
                <w:strike/>
                <w:color w:val="FF0000"/>
                <w:sz w:val="16"/>
                <w:szCs w:val="16"/>
                <w:highlight w:val="yellow"/>
                <w:lang w:eastAsia="zh-CN"/>
                <w:rPrChange w:id="1029" w:author="Xiaodong Shen" w:date="2024-05-23T01:49:00Z">
                  <w:rPr>
                    <w:rFonts w:eastAsia="DengXian"/>
                    <w:highlight w:val="yellow"/>
                    <w:lang w:eastAsia="zh-CN"/>
                  </w:rPr>
                </w:rPrChange>
              </w:rPr>
              <w:t xml:space="preserve">0.9dB or </w:t>
            </w:r>
            <w:r w:rsidRPr="003D3CBA">
              <w:rPr>
                <w:rFonts w:ascii="Arial" w:eastAsia="DengXian" w:hAnsi="Arial" w:cs="Arial"/>
                <w:strike/>
                <w:color w:val="FF0000"/>
                <w:sz w:val="16"/>
                <w:szCs w:val="16"/>
                <w:highlight w:val="yellow"/>
                <w:lang w:eastAsia="zh-CN"/>
                <w:rPrChange w:id="1030" w:author="Xiaodong Shen" w:date="2024-05-23T01:49:00Z">
                  <w:rPr>
                    <w:rFonts w:eastAsia="DengXian"/>
                    <w:szCs w:val="20"/>
                    <w:highlight w:val="yellow"/>
                    <w:lang w:eastAsia="zh-CN"/>
                  </w:rPr>
                </w:rPrChange>
              </w:rPr>
              <w:t>10.4</w:t>
            </w:r>
          </w:p>
        </w:tc>
      </w:tr>
      <w:tr w:rsidR="00DD75D4" w:rsidRPr="00570DF2" w14:paraId="15EAF32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6504280"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031" w:author="Xiaodong Shen" w:date="2024-05-23T00:18:00Z">
                  <w:rPr>
                    <w:rFonts w:eastAsia="DengXian"/>
                  </w:rPr>
                </w:rPrChange>
              </w:rPr>
            </w:pPr>
            <w:r w:rsidRPr="00570DF2">
              <w:rPr>
                <w:rFonts w:ascii="Arial" w:eastAsia="DengXian" w:hAnsi="Arial" w:cs="Arial"/>
                <w:sz w:val="16"/>
                <w:szCs w:val="16"/>
                <w:rPrChange w:id="1032" w:author="Xiaodong Shen" w:date="2024-05-23T00:18:00Z">
                  <w:rPr>
                    <w:rFonts w:eastAsia="DengXian"/>
                  </w:rPr>
                </w:rPrChange>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3DE25" w14:textId="77777777" w:rsidR="00DD75D4" w:rsidRPr="00570DF2" w:rsidRDefault="00DD75D4" w:rsidP="006F62C8">
            <w:pPr>
              <w:adjustRightInd w:val="0"/>
              <w:snapToGrid w:val="0"/>
              <w:rPr>
                <w:rFonts w:ascii="Arial" w:eastAsia="DengXian" w:hAnsi="Arial" w:cs="Arial"/>
                <w:sz w:val="16"/>
                <w:szCs w:val="16"/>
                <w:rPrChange w:id="1033" w:author="Xiaodong Shen" w:date="2024-05-23T00:18:00Z">
                  <w:rPr>
                    <w:rFonts w:eastAsia="DengXian"/>
                  </w:rPr>
                </w:rPrChange>
              </w:rPr>
            </w:pPr>
            <w:r w:rsidRPr="00570DF2">
              <w:rPr>
                <w:rFonts w:ascii="Arial" w:eastAsia="DengXian" w:hAnsi="Arial" w:cs="Arial"/>
                <w:sz w:val="16"/>
                <w:szCs w:val="16"/>
                <w:lang w:eastAsia="zh-CN"/>
                <w:rPrChange w:id="1034" w:author="Xiaodong Shen" w:date="2024-05-23T00:18:00Z">
                  <w:rPr>
                    <w:rFonts w:eastAsia="DengXian"/>
                    <w:lang w:eastAsia="zh-CN"/>
                  </w:rPr>
                </w:rPrChange>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53E33BE" w14:textId="77777777" w:rsidR="00DD75D4" w:rsidRPr="003D3CBA" w:rsidRDefault="00DD75D4" w:rsidP="006F62C8">
            <w:pPr>
              <w:rPr>
                <w:rFonts w:ascii="Arial" w:eastAsia="DengXian" w:hAnsi="Arial" w:cs="Arial"/>
                <w:strike/>
                <w:color w:val="FF0000"/>
                <w:sz w:val="16"/>
                <w:szCs w:val="16"/>
                <w:lang w:eastAsia="zh-CN"/>
                <w:rPrChange w:id="1035" w:author="Xiaodong Shen" w:date="2024-05-23T01:50:00Z">
                  <w:rPr>
                    <w:rFonts w:eastAsia="DengXian"/>
                    <w:szCs w:val="20"/>
                    <w:lang w:eastAsia="zh-CN"/>
                  </w:rPr>
                </w:rPrChange>
              </w:rPr>
            </w:pPr>
            <w:r w:rsidRPr="003D3CBA">
              <w:rPr>
                <w:rFonts w:ascii="Arial" w:eastAsia="DengXian" w:hAnsi="Arial" w:cs="Arial"/>
                <w:strike/>
                <w:color w:val="FF0000"/>
                <w:sz w:val="16"/>
                <w:szCs w:val="16"/>
                <w:lang w:eastAsia="zh-CN"/>
                <w:rPrChange w:id="1036" w:author="Xiaodong Shen" w:date="2024-05-23T01:50:00Z">
                  <w:rPr>
                    <w:rFonts w:eastAsia="DengXian"/>
                    <w:lang w:eastAsia="zh-CN"/>
                  </w:rPr>
                </w:rPrChange>
              </w:rPr>
              <w:t xml:space="preserve">For </w:t>
            </w:r>
            <w:r w:rsidRPr="003D3CBA">
              <w:rPr>
                <w:rFonts w:ascii="Arial" w:eastAsia="DengXian" w:hAnsi="Arial" w:cs="Arial"/>
                <w:strike/>
                <w:color w:val="FF0000"/>
                <w:sz w:val="16"/>
                <w:szCs w:val="16"/>
                <w:lang w:eastAsia="zh-CN"/>
                <w:rPrChange w:id="1037" w:author="Xiaodong Shen" w:date="2024-05-23T01:50:00Z">
                  <w:rPr>
                    <w:rFonts w:eastAsia="DengXian"/>
                    <w:szCs w:val="20"/>
                    <w:lang w:eastAsia="zh-CN"/>
                  </w:rPr>
                </w:rPrChange>
              </w:rPr>
              <w:t xml:space="preserve">R2D link in the coverage </w:t>
            </w:r>
            <w:r w:rsidRPr="003D3CBA">
              <w:rPr>
                <w:rFonts w:ascii="Arial" w:hAnsi="Arial" w:cs="Arial"/>
                <w:strike/>
                <w:color w:val="FF0000"/>
                <w:sz w:val="16"/>
                <w:szCs w:val="16"/>
                <w:rPrChange w:id="1038" w:author="Xiaodong Shen" w:date="2024-05-23T01:50:00Z">
                  <w:rPr>
                    <w:szCs w:val="20"/>
                  </w:rPr>
                </w:rPrChange>
              </w:rPr>
              <w:t>evaluation</w:t>
            </w:r>
            <w:r w:rsidRPr="003D3CBA">
              <w:rPr>
                <w:rFonts w:ascii="Arial" w:eastAsia="DengXian" w:hAnsi="Arial" w:cs="Arial"/>
                <w:strike/>
                <w:color w:val="FF0000"/>
                <w:sz w:val="16"/>
                <w:szCs w:val="16"/>
                <w:lang w:eastAsia="zh-CN"/>
                <w:rPrChange w:id="1039" w:author="Xiaodong Shen" w:date="2024-05-23T01:50:00Z">
                  <w:rPr>
                    <w:rFonts w:eastAsia="DengXian"/>
                    <w:szCs w:val="20"/>
                    <w:lang w:eastAsia="zh-CN"/>
                  </w:rPr>
                </w:rPrChange>
              </w:rPr>
              <w:t>, for device 1</w:t>
            </w:r>
          </w:p>
          <w:p w14:paraId="7E53D510" w14:textId="77777777" w:rsidR="00DD75D4" w:rsidRPr="003D3CBA" w:rsidRDefault="00DD75D4" w:rsidP="006F62C8">
            <w:pPr>
              <w:pStyle w:val="af4"/>
              <w:numPr>
                <w:ilvl w:val="0"/>
                <w:numId w:val="9"/>
              </w:numPr>
              <w:ind w:firstLineChars="0"/>
              <w:rPr>
                <w:rFonts w:ascii="Arial" w:eastAsia="DengXian" w:hAnsi="Arial" w:cs="Arial"/>
                <w:strike/>
                <w:color w:val="FF0000"/>
                <w:sz w:val="16"/>
                <w:szCs w:val="16"/>
                <w:lang w:eastAsia="zh-CN"/>
                <w:rPrChange w:id="1040" w:author="Xiaodong Shen" w:date="2024-05-23T01:50:00Z">
                  <w:rPr>
                    <w:rFonts w:eastAsia="DengXian"/>
                    <w:lang w:eastAsia="zh-CN"/>
                  </w:rPr>
                </w:rPrChange>
              </w:rPr>
            </w:pPr>
            <w:r w:rsidRPr="003D3CBA">
              <w:rPr>
                <w:rFonts w:ascii="Arial" w:eastAsia="DengXian" w:hAnsi="Arial" w:cs="Arial"/>
                <w:i/>
                <w:iCs/>
                <w:strike/>
                <w:color w:val="FF0000"/>
                <w:sz w:val="16"/>
                <w:szCs w:val="16"/>
                <w:lang w:eastAsia="zh-CN"/>
                <w:rPrChange w:id="1041" w:author="Xiaodong Shen" w:date="2024-05-23T01:50:00Z">
                  <w:rPr>
                    <w:rFonts w:eastAsia="DengXian"/>
                    <w:i/>
                    <w:iCs/>
                    <w:szCs w:val="20"/>
                    <w:lang w:eastAsia="zh-CN"/>
                  </w:rPr>
                </w:rPrChange>
              </w:rPr>
              <w:t>Budget-Alt1</w:t>
            </w:r>
            <w:r w:rsidRPr="003D3CBA">
              <w:rPr>
                <w:rFonts w:ascii="Arial" w:eastAsia="DengXian" w:hAnsi="Arial" w:cs="Arial"/>
                <w:strike/>
                <w:color w:val="FF0000"/>
                <w:sz w:val="16"/>
                <w:szCs w:val="16"/>
                <w:lang w:eastAsia="zh-CN"/>
                <w:rPrChange w:id="1042" w:author="Xiaodong Shen" w:date="2024-05-23T01:50:00Z">
                  <w:rPr>
                    <w:rFonts w:eastAsia="DengXian"/>
                    <w:szCs w:val="20"/>
                    <w:lang w:eastAsia="zh-CN"/>
                  </w:rPr>
                </w:rPrChange>
              </w:rPr>
              <w:t xml:space="preserve"> is used (note: receiver architecture is RF ED)</w:t>
            </w:r>
          </w:p>
          <w:p w14:paraId="7121CD3B" w14:textId="77777777" w:rsidR="00DD75D4" w:rsidRPr="003D3CBA" w:rsidRDefault="00DD75D4" w:rsidP="006F62C8">
            <w:pPr>
              <w:adjustRightInd w:val="0"/>
              <w:snapToGrid w:val="0"/>
              <w:rPr>
                <w:ins w:id="1043" w:author="Xiaodong Shen" w:date="2024-05-23T01:50:00Z"/>
                <w:rFonts w:ascii="Arial" w:eastAsia="DengXian" w:hAnsi="Arial" w:cs="Arial"/>
                <w:strike/>
                <w:color w:val="FF0000"/>
                <w:sz w:val="16"/>
                <w:szCs w:val="16"/>
                <w:lang w:eastAsia="zh-CN"/>
                <w:rPrChange w:id="1044" w:author="Xiaodong Shen" w:date="2024-05-23T01:50:00Z">
                  <w:rPr>
                    <w:ins w:id="1045" w:author="Xiaodong Shen" w:date="2024-05-23T01:50:00Z"/>
                    <w:rFonts w:ascii="Arial" w:eastAsia="DengXian" w:hAnsi="Arial" w:cs="Arial"/>
                    <w:sz w:val="16"/>
                    <w:szCs w:val="16"/>
                    <w:lang w:eastAsia="zh-CN"/>
                  </w:rPr>
                </w:rPrChange>
              </w:rPr>
            </w:pPr>
            <w:r w:rsidRPr="003D3CBA">
              <w:rPr>
                <w:rFonts w:ascii="Arial" w:eastAsia="DengXian" w:hAnsi="Arial" w:cs="Arial"/>
                <w:strike/>
                <w:color w:val="FF0000"/>
                <w:sz w:val="16"/>
                <w:szCs w:val="16"/>
                <w:highlight w:val="yellow"/>
                <w:lang w:eastAsia="zh-CN"/>
                <w:rPrChange w:id="1046" w:author="Xiaodong Shen" w:date="2024-05-23T01:50:00Z">
                  <w:rPr>
                    <w:rFonts w:eastAsia="DengXian"/>
                    <w:highlight w:val="yellow"/>
                    <w:lang w:eastAsia="zh-CN"/>
                  </w:rPr>
                </w:rPrChange>
              </w:rPr>
              <w:t>FFS: device 2</w:t>
            </w:r>
          </w:p>
          <w:p w14:paraId="38CB4B8B" w14:textId="77777777" w:rsidR="00DD75D4" w:rsidRPr="00570DF2" w:rsidRDefault="00DD75D4" w:rsidP="006F62C8">
            <w:pPr>
              <w:adjustRightInd w:val="0"/>
              <w:snapToGrid w:val="0"/>
              <w:rPr>
                <w:rFonts w:ascii="Arial" w:eastAsia="DengXian" w:hAnsi="Arial" w:cs="Arial"/>
                <w:sz w:val="16"/>
                <w:szCs w:val="16"/>
                <w:lang w:eastAsia="zh-CN"/>
                <w:rPrChange w:id="1047" w:author="Xiaodong Shen" w:date="2024-05-23T00:18:00Z">
                  <w:rPr>
                    <w:rFonts w:eastAsia="DengXian"/>
                    <w:lang w:eastAsia="zh-CN"/>
                  </w:rPr>
                </w:rPrChange>
              </w:rPr>
            </w:pPr>
            <w:ins w:id="1048" w:author="Xiaodong Shen" w:date="2024-05-23T01:50:00Z">
              <w:r w:rsidRPr="003D3CBA">
                <w:rPr>
                  <w:rFonts w:ascii="Arial" w:eastAsia="DengXian" w:hAnsi="Arial" w:cs="Arial"/>
                  <w:color w:val="FF0000"/>
                  <w:sz w:val="16"/>
                  <w:szCs w:val="16"/>
                  <w:lang w:eastAsia="zh-CN"/>
                  <w:rPrChange w:id="1049" w:author="Xiaodong Shen" w:date="2024-05-23T01:50:00Z">
                    <w:rPr>
                      <w:rFonts w:ascii="Arial" w:eastAsia="DengXian" w:hAnsi="Arial" w:cs="Arial"/>
                      <w:sz w:val="16"/>
                      <w:szCs w:val="16"/>
                      <w:lang w:eastAsia="zh-CN"/>
                    </w:rPr>
                  </w:rPrChange>
                </w:rPr>
                <w:t>Budget-Alt1/ Budget-Alt2 (see note1)</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A1DD7C1" w14:textId="77777777" w:rsidR="00DD75D4" w:rsidRPr="00570DF2" w:rsidRDefault="00DD75D4" w:rsidP="006F62C8">
            <w:pPr>
              <w:adjustRightInd w:val="0"/>
              <w:snapToGrid w:val="0"/>
              <w:jc w:val="center"/>
              <w:rPr>
                <w:rFonts w:ascii="Arial" w:eastAsia="DengXian" w:hAnsi="Arial" w:cs="Arial"/>
                <w:sz w:val="16"/>
                <w:szCs w:val="16"/>
                <w:lang w:eastAsia="zh-CN"/>
                <w:rPrChange w:id="1050" w:author="Xiaodong Shen" w:date="2024-05-23T00:18:00Z">
                  <w:rPr>
                    <w:rFonts w:eastAsia="DengXian"/>
                    <w:lang w:eastAsia="zh-CN"/>
                  </w:rPr>
                </w:rPrChange>
              </w:rPr>
            </w:pPr>
            <w:r w:rsidRPr="00570DF2">
              <w:rPr>
                <w:rFonts w:ascii="Arial" w:eastAsia="DengXian" w:hAnsi="Arial" w:cs="Arial"/>
                <w:sz w:val="16"/>
                <w:szCs w:val="16"/>
                <w:lang w:eastAsia="zh-CN"/>
                <w:rPrChange w:id="1051" w:author="Xiaodong Shen" w:date="2024-05-23T00:18:00Z">
                  <w:rPr>
                    <w:rFonts w:eastAsia="DengXian"/>
                    <w:lang w:eastAsia="zh-CN"/>
                  </w:rPr>
                </w:rPrChange>
              </w:rPr>
              <w:t>Budget-Alt2</w:t>
            </w:r>
          </w:p>
        </w:tc>
      </w:tr>
      <w:tr w:rsidR="00DD75D4" w:rsidRPr="00570DF2" w14:paraId="47D4EA33"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7F42E2"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052" w:author="Xiaodong Shen" w:date="2024-05-23T00:18:00Z">
                  <w:rPr>
                    <w:rFonts w:eastAsia="DengXian"/>
                  </w:rPr>
                </w:rPrChange>
              </w:rPr>
            </w:pPr>
            <w:r w:rsidRPr="00570DF2">
              <w:rPr>
                <w:rFonts w:ascii="Arial" w:eastAsia="DengXian" w:hAnsi="Arial" w:cs="Arial"/>
                <w:sz w:val="16"/>
                <w:szCs w:val="16"/>
                <w:rPrChange w:id="1053" w:author="Xiaodong Shen" w:date="2024-05-23T00:18:00Z">
                  <w:rPr>
                    <w:rFonts w:eastAsia="DengXian"/>
                  </w:rPr>
                </w:rPrChange>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5D3E2" w14:textId="77777777" w:rsidR="00DD75D4" w:rsidRPr="00570DF2" w:rsidRDefault="00DD75D4" w:rsidP="006F62C8">
            <w:pPr>
              <w:adjustRightInd w:val="0"/>
              <w:snapToGrid w:val="0"/>
              <w:rPr>
                <w:rFonts w:ascii="Arial" w:eastAsia="DengXian" w:hAnsi="Arial" w:cs="Arial"/>
                <w:sz w:val="16"/>
                <w:szCs w:val="16"/>
                <w:lang w:eastAsia="zh-CN"/>
                <w:rPrChange w:id="1054" w:author="Xiaodong Shen" w:date="2024-05-23T00:18:00Z">
                  <w:rPr>
                    <w:rFonts w:eastAsia="DengXian"/>
                    <w:lang w:eastAsia="zh-CN"/>
                  </w:rPr>
                </w:rPrChange>
              </w:rPr>
            </w:pPr>
            <w:r w:rsidRPr="00570DF2">
              <w:rPr>
                <w:rFonts w:ascii="Arial" w:eastAsia="DengXian" w:hAnsi="Arial" w:cs="Arial"/>
                <w:sz w:val="16"/>
                <w:szCs w:val="16"/>
                <w:lang w:eastAsia="zh-CN"/>
                <w:rPrChange w:id="1055" w:author="Xiaodong Shen" w:date="2024-05-23T00:18:00Z">
                  <w:rPr>
                    <w:rFonts w:eastAsia="DengXian"/>
                    <w:lang w:eastAsia="zh-CN"/>
                  </w:rPr>
                </w:rPrChange>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E0E61A3" w14:textId="77777777" w:rsidR="00DD75D4" w:rsidRPr="00570DF2" w:rsidRDefault="00DD75D4" w:rsidP="006F62C8">
            <w:pPr>
              <w:adjustRightInd w:val="0"/>
              <w:snapToGrid w:val="0"/>
              <w:jc w:val="center"/>
              <w:rPr>
                <w:rFonts w:ascii="Arial" w:eastAsia="DengXian" w:hAnsi="Arial" w:cs="Arial"/>
                <w:sz w:val="16"/>
                <w:szCs w:val="16"/>
                <w:lang w:eastAsia="zh-CN"/>
                <w:rPrChange w:id="1056" w:author="Xiaodong Shen" w:date="2024-05-23T00:18:00Z">
                  <w:rPr>
                    <w:rFonts w:eastAsia="DengXian"/>
                    <w:lang w:eastAsia="zh-CN"/>
                  </w:rPr>
                </w:rPrChange>
              </w:rPr>
            </w:pPr>
            <w:r w:rsidRPr="00570DF2">
              <w:rPr>
                <w:rFonts w:ascii="Arial" w:eastAsia="DengXian" w:hAnsi="Arial" w:cs="Arial"/>
                <w:sz w:val="16"/>
                <w:szCs w:val="16"/>
                <w:lang w:eastAsia="zh-CN"/>
                <w:rPrChange w:id="1057" w:author="Xiaodong Shen" w:date="2024-05-23T00:18:00Z">
                  <w:rPr>
                    <w:rFonts w:eastAsia="DengXian"/>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C49091" w14:textId="77777777" w:rsidR="00DD75D4" w:rsidRPr="00DE3BAF" w:rsidRDefault="00DD75D4" w:rsidP="006F62C8">
            <w:pPr>
              <w:adjustRightInd w:val="0"/>
              <w:snapToGrid w:val="0"/>
              <w:rPr>
                <w:rFonts w:ascii="Arial" w:eastAsia="DengXian" w:hAnsi="Arial" w:cs="Arial"/>
                <w:strike/>
                <w:color w:val="FF0000"/>
                <w:sz w:val="16"/>
                <w:szCs w:val="16"/>
                <w:highlight w:val="yellow"/>
                <w:lang w:eastAsia="zh-CN"/>
                <w:rPrChange w:id="1058" w:author="Xiaodong Shen" w:date="2024-05-23T02:05:00Z">
                  <w:rPr>
                    <w:rFonts w:eastAsia="DengXian"/>
                    <w:highlight w:val="yellow"/>
                    <w:lang w:eastAsia="zh-CN"/>
                  </w:rPr>
                </w:rPrChange>
              </w:rPr>
            </w:pPr>
            <w:r w:rsidRPr="00DE3BAF">
              <w:rPr>
                <w:rFonts w:ascii="Arial" w:eastAsia="DengXian" w:hAnsi="Arial" w:cs="Arial"/>
                <w:strike/>
                <w:color w:val="FF0000"/>
                <w:sz w:val="16"/>
                <w:szCs w:val="16"/>
                <w:highlight w:val="yellow"/>
                <w:lang w:eastAsia="zh-CN"/>
                <w:rPrChange w:id="1059" w:author="Xiaodong Shen" w:date="2024-05-23T02:05:00Z">
                  <w:rPr>
                    <w:rFonts w:eastAsia="DengXian"/>
                    <w:highlight w:val="yellow"/>
                    <w:lang w:eastAsia="zh-CN"/>
                  </w:rPr>
                </w:rPrChange>
              </w:rPr>
              <w:t>For [monostatic backscatter], FFS</w:t>
            </w:r>
          </w:p>
          <w:p w14:paraId="37EAE929" w14:textId="77777777" w:rsidR="00DD75D4" w:rsidRPr="00DE3BAF"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1060" w:author="Xiaodong Shen" w:date="2024-05-23T02:05:00Z">
                  <w:rPr>
                    <w:rFonts w:eastAsia="DengXian"/>
                    <w:highlight w:val="yellow"/>
                    <w:lang w:eastAsia="zh-CN"/>
                  </w:rPr>
                </w:rPrChange>
              </w:rPr>
            </w:pPr>
            <w:r w:rsidRPr="00DE3BAF">
              <w:rPr>
                <w:rFonts w:ascii="Arial" w:eastAsia="DengXian" w:hAnsi="Arial" w:cs="Arial"/>
                <w:strike/>
                <w:color w:val="FF0000"/>
                <w:sz w:val="16"/>
                <w:szCs w:val="16"/>
                <w:highlight w:val="yellow"/>
                <w:lang w:eastAsia="zh-CN"/>
                <w:rPrChange w:id="1061" w:author="Xiaodong Shen" w:date="2024-05-23T02:05:00Z">
                  <w:rPr>
                    <w:rFonts w:eastAsia="DengXian"/>
                    <w:highlight w:val="yellow"/>
                    <w:lang w:eastAsia="zh-CN"/>
                  </w:rPr>
                </w:rPrChange>
              </w:rPr>
              <w:t>[</w:t>
            </w:r>
            <w:r w:rsidRPr="00DE3BAF">
              <w:rPr>
                <w:rFonts w:ascii="Arial" w:eastAsia="DengXian" w:hAnsi="Arial" w:cs="Arial"/>
                <w:strike/>
                <w:color w:val="FF0000"/>
                <w:sz w:val="16"/>
                <w:szCs w:val="16"/>
                <w:highlight w:val="yellow"/>
                <w:rPrChange w:id="1062" w:author="Xiaodong Shen" w:date="2024-05-23T02:05:00Z">
                  <w:rPr>
                    <w:rFonts w:eastAsia="DengXian"/>
                    <w:highlight w:val="yellow"/>
                  </w:rPr>
                </w:rPrChange>
              </w:rPr>
              <w:t>140dB</w:t>
            </w:r>
            <w:r w:rsidRPr="00DE3BAF">
              <w:rPr>
                <w:rFonts w:ascii="Arial" w:eastAsia="DengXian" w:hAnsi="Arial" w:cs="Arial"/>
                <w:strike/>
                <w:color w:val="FF0000"/>
                <w:sz w:val="16"/>
                <w:szCs w:val="16"/>
                <w:highlight w:val="yellow"/>
                <w:lang w:eastAsia="zh-CN"/>
                <w:rPrChange w:id="1063" w:author="Xiaodong Shen" w:date="2024-05-23T02:05:00Z">
                  <w:rPr>
                    <w:rFonts w:eastAsia="DengXian"/>
                    <w:highlight w:val="yellow"/>
                    <w:lang w:eastAsia="zh-CN"/>
                  </w:rPr>
                </w:rPrChange>
              </w:rPr>
              <w:t xml:space="preserve"> for BS]</w:t>
            </w:r>
          </w:p>
          <w:p w14:paraId="49FFA59B" w14:textId="77777777" w:rsidR="00DD75D4" w:rsidRPr="00DE3BAF" w:rsidRDefault="00DD75D4" w:rsidP="006F62C8">
            <w:pPr>
              <w:pStyle w:val="af4"/>
              <w:numPr>
                <w:ilvl w:val="0"/>
                <w:numId w:val="10"/>
              </w:numPr>
              <w:adjustRightInd w:val="0"/>
              <w:snapToGrid w:val="0"/>
              <w:ind w:firstLineChars="0"/>
              <w:rPr>
                <w:rFonts w:ascii="Arial" w:eastAsia="DengXian" w:hAnsi="Arial" w:cs="Arial"/>
                <w:strike/>
                <w:color w:val="FF0000"/>
                <w:sz w:val="16"/>
                <w:szCs w:val="16"/>
                <w:highlight w:val="yellow"/>
                <w:lang w:eastAsia="zh-CN"/>
                <w:rPrChange w:id="1064" w:author="Xiaodong Shen" w:date="2024-05-23T02:05:00Z">
                  <w:rPr>
                    <w:rFonts w:eastAsia="DengXian"/>
                    <w:highlight w:val="yellow"/>
                    <w:lang w:eastAsia="zh-CN"/>
                  </w:rPr>
                </w:rPrChange>
              </w:rPr>
            </w:pPr>
            <w:r w:rsidRPr="00DE3BAF">
              <w:rPr>
                <w:rFonts w:ascii="Arial" w:eastAsia="DengXian" w:hAnsi="Arial" w:cs="Arial"/>
                <w:strike/>
                <w:color w:val="FF0000"/>
                <w:sz w:val="16"/>
                <w:szCs w:val="16"/>
                <w:highlight w:val="yellow"/>
                <w:lang w:eastAsia="zh-CN"/>
                <w:rPrChange w:id="1065" w:author="Xiaodong Shen" w:date="2024-05-23T02:05:00Z">
                  <w:rPr>
                    <w:rFonts w:eastAsia="DengXian"/>
                    <w:highlight w:val="yellow"/>
                    <w:lang w:eastAsia="zh-CN"/>
                  </w:rPr>
                </w:rPrChange>
              </w:rPr>
              <w:t>[120dB for UE]</w:t>
            </w:r>
          </w:p>
          <w:p w14:paraId="6F8111BC" w14:textId="77777777" w:rsidR="00DD75D4" w:rsidRPr="00DE3BAF" w:rsidRDefault="00DD75D4" w:rsidP="006F62C8">
            <w:pPr>
              <w:adjustRightInd w:val="0"/>
              <w:snapToGrid w:val="0"/>
              <w:rPr>
                <w:rFonts w:ascii="Arial" w:eastAsia="DengXian" w:hAnsi="Arial" w:cs="Arial"/>
                <w:strike/>
                <w:color w:val="FF0000"/>
                <w:sz w:val="16"/>
                <w:szCs w:val="16"/>
                <w:highlight w:val="yellow"/>
                <w:lang w:eastAsia="zh-CN"/>
                <w:rPrChange w:id="1066" w:author="Xiaodong Shen" w:date="2024-05-23T02:05:00Z">
                  <w:rPr>
                    <w:rFonts w:eastAsia="DengXian"/>
                    <w:highlight w:val="yellow"/>
                    <w:lang w:eastAsia="zh-CN"/>
                  </w:rPr>
                </w:rPrChange>
              </w:rPr>
            </w:pPr>
          </w:p>
          <w:p w14:paraId="45923EC0" w14:textId="77777777" w:rsidR="00DD75D4" w:rsidRPr="00DE3BAF" w:rsidRDefault="00DD75D4" w:rsidP="006F62C8">
            <w:pPr>
              <w:adjustRightInd w:val="0"/>
              <w:snapToGrid w:val="0"/>
              <w:rPr>
                <w:rFonts w:ascii="Arial" w:eastAsia="DengXian" w:hAnsi="Arial" w:cs="Arial"/>
                <w:strike/>
                <w:color w:val="FF0000"/>
                <w:sz w:val="16"/>
                <w:szCs w:val="16"/>
                <w:highlight w:val="yellow"/>
                <w:lang w:eastAsia="zh-CN"/>
                <w:rPrChange w:id="1067" w:author="Xiaodong Shen" w:date="2024-05-23T02:05:00Z">
                  <w:rPr>
                    <w:rFonts w:eastAsia="DengXian"/>
                    <w:highlight w:val="yellow"/>
                    <w:lang w:eastAsia="zh-CN"/>
                  </w:rPr>
                </w:rPrChange>
              </w:rPr>
            </w:pPr>
            <w:r w:rsidRPr="00DE3BAF">
              <w:rPr>
                <w:rFonts w:ascii="Arial" w:eastAsia="DengXian" w:hAnsi="Arial" w:cs="Arial"/>
                <w:strike/>
                <w:color w:val="FF0000"/>
                <w:sz w:val="16"/>
                <w:szCs w:val="16"/>
                <w:highlight w:val="yellow"/>
                <w:lang w:eastAsia="zh-CN"/>
                <w:rPrChange w:id="1068" w:author="Xiaodong Shen" w:date="2024-05-23T02:05:00Z">
                  <w:rPr>
                    <w:rFonts w:eastAsia="DengXian"/>
                    <w:highlight w:val="yellow"/>
                    <w:lang w:eastAsia="zh-CN"/>
                  </w:rPr>
                </w:rPrChange>
              </w:rPr>
              <w:t>For [bistatic backscatter]</w:t>
            </w:r>
          </w:p>
          <w:p w14:paraId="167E237E" w14:textId="77777777" w:rsidR="00DD75D4" w:rsidRPr="00DE3BAF" w:rsidRDefault="00DD75D4" w:rsidP="006F62C8">
            <w:pPr>
              <w:pStyle w:val="af4"/>
              <w:numPr>
                <w:ilvl w:val="0"/>
                <w:numId w:val="10"/>
              </w:numPr>
              <w:adjustRightInd w:val="0"/>
              <w:snapToGrid w:val="0"/>
              <w:ind w:firstLineChars="0"/>
              <w:rPr>
                <w:ins w:id="1069" w:author="Xiaodong Shen" w:date="2024-05-23T02:00:00Z"/>
                <w:rFonts w:ascii="Arial" w:eastAsia="DengXian" w:hAnsi="Arial" w:cs="Arial"/>
                <w:strike/>
                <w:color w:val="FF0000"/>
                <w:sz w:val="16"/>
                <w:szCs w:val="16"/>
                <w:lang w:eastAsia="zh-CN"/>
                <w:rPrChange w:id="1070" w:author="Xiaodong Shen" w:date="2024-05-23T02:05:00Z">
                  <w:rPr>
                    <w:ins w:id="1071" w:author="Xiaodong Shen" w:date="2024-05-23T02:00:00Z"/>
                    <w:rFonts w:ascii="Arial" w:eastAsia="DengXian" w:hAnsi="Arial" w:cs="Arial"/>
                    <w:sz w:val="16"/>
                    <w:szCs w:val="16"/>
                    <w:lang w:eastAsia="zh-CN"/>
                  </w:rPr>
                </w:rPrChange>
              </w:rPr>
            </w:pPr>
            <w:r w:rsidRPr="00DE3BAF">
              <w:rPr>
                <w:rFonts w:ascii="Arial" w:eastAsia="DengXian" w:hAnsi="Arial" w:cs="Arial"/>
                <w:strike/>
                <w:color w:val="FF0000"/>
                <w:sz w:val="16"/>
                <w:szCs w:val="16"/>
                <w:highlight w:val="yellow"/>
                <w:lang w:eastAsia="zh-CN"/>
                <w:rPrChange w:id="1072" w:author="Xiaodong Shen" w:date="2024-05-23T02:05:00Z">
                  <w:rPr>
                    <w:rFonts w:eastAsia="DengXian"/>
                    <w:highlight w:val="yellow"/>
                    <w:lang w:eastAsia="zh-CN"/>
                  </w:rPr>
                </w:rPrChange>
              </w:rPr>
              <w:t>Assuming CW has no impact to the receiver sensitivity loss.</w:t>
            </w:r>
            <w:r w:rsidRPr="00DE3BAF">
              <w:rPr>
                <w:rFonts w:ascii="Arial" w:eastAsia="DengXian" w:hAnsi="Arial" w:cs="Arial"/>
                <w:strike/>
                <w:color w:val="FF0000"/>
                <w:sz w:val="16"/>
                <w:szCs w:val="16"/>
                <w:lang w:eastAsia="zh-CN"/>
                <w:rPrChange w:id="1073" w:author="Xiaodong Shen" w:date="2024-05-23T02:05:00Z">
                  <w:rPr>
                    <w:rFonts w:eastAsia="DengXian"/>
                    <w:lang w:eastAsia="zh-CN"/>
                  </w:rPr>
                </w:rPrChange>
              </w:rPr>
              <w:t xml:space="preserve"> </w:t>
            </w:r>
          </w:p>
          <w:p w14:paraId="00246727" w14:textId="77777777" w:rsidR="00DD75D4" w:rsidRPr="00DE3BAF" w:rsidRDefault="00DD75D4" w:rsidP="006F62C8">
            <w:pPr>
              <w:adjustRightInd w:val="0"/>
              <w:snapToGrid w:val="0"/>
              <w:rPr>
                <w:ins w:id="1074" w:author="Xiaodong Shen" w:date="2024-05-23T02:00:00Z"/>
                <w:rFonts w:ascii="Arial" w:eastAsia="DengXian" w:hAnsi="Arial" w:cs="Arial"/>
                <w:color w:val="FF0000"/>
                <w:sz w:val="16"/>
                <w:szCs w:val="16"/>
                <w:lang w:eastAsia="zh-CN"/>
                <w:rPrChange w:id="1075" w:author="Xiaodong Shen" w:date="2024-05-23T02:05:00Z">
                  <w:rPr>
                    <w:ins w:id="1076" w:author="Xiaodong Shen" w:date="2024-05-23T02:00:00Z"/>
                    <w:rFonts w:ascii="Arial" w:eastAsia="DengXian" w:hAnsi="Arial" w:cs="Arial"/>
                    <w:sz w:val="16"/>
                    <w:szCs w:val="16"/>
                    <w:lang w:eastAsia="zh-CN"/>
                  </w:rPr>
                </w:rPrChange>
              </w:rPr>
            </w:pPr>
          </w:p>
          <w:p w14:paraId="0F95F67F" w14:textId="77777777" w:rsidR="00DD75D4" w:rsidRPr="00DE3BAF" w:rsidRDefault="00DD75D4" w:rsidP="006F62C8">
            <w:pPr>
              <w:adjustRightInd w:val="0"/>
              <w:snapToGrid w:val="0"/>
              <w:rPr>
                <w:ins w:id="1077" w:author="Xiaodong Shen" w:date="2024-05-23T02:00:00Z"/>
                <w:rFonts w:ascii="Arial" w:eastAsia="DengXian" w:hAnsi="Arial" w:cs="Arial"/>
                <w:color w:val="FF0000"/>
                <w:sz w:val="16"/>
                <w:szCs w:val="16"/>
                <w:lang w:eastAsia="zh-CN"/>
                <w:rPrChange w:id="1078" w:author="Xiaodong Shen" w:date="2024-05-23T02:05:00Z">
                  <w:rPr>
                    <w:ins w:id="1079" w:author="Xiaodong Shen" w:date="2024-05-23T02:00:00Z"/>
                    <w:rFonts w:eastAsia="DengXian"/>
                    <w:lang w:eastAsia="zh-CN"/>
                  </w:rPr>
                </w:rPrChange>
              </w:rPr>
            </w:pPr>
            <w:ins w:id="1080" w:author="Xiaodong Shen" w:date="2024-05-23T02:00:00Z">
              <w:r w:rsidRPr="00DE3BAF">
                <w:rPr>
                  <w:rFonts w:ascii="Arial" w:eastAsia="DengXian" w:hAnsi="Arial" w:cs="Arial"/>
                  <w:color w:val="FF0000"/>
                  <w:sz w:val="16"/>
                  <w:szCs w:val="16"/>
                  <w:lang w:eastAsia="zh-CN"/>
                  <w:rPrChange w:id="1081" w:author="Xiaodong Shen" w:date="2024-05-23T02:05:00Z">
                    <w:rPr>
                      <w:rFonts w:eastAsia="DengXian"/>
                      <w:lang w:eastAsia="zh-CN"/>
                    </w:rPr>
                  </w:rPrChange>
                </w:rPr>
                <w:t xml:space="preserve">For scenario A2, </w:t>
              </w:r>
            </w:ins>
          </w:p>
          <w:p w14:paraId="071E29E1" w14:textId="77777777" w:rsidR="00DD75D4" w:rsidRPr="00DE3BAF" w:rsidRDefault="00DD75D4" w:rsidP="006F62C8">
            <w:pPr>
              <w:pStyle w:val="af4"/>
              <w:numPr>
                <w:ilvl w:val="0"/>
                <w:numId w:val="10"/>
              </w:numPr>
              <w:adjustRightInd w:val="0"/>
              <w:snapToGrid w:val="0"/>
              <w:ind w:firstLineChars="0"/>
              <w:rPr>
                <w:ins w:id="1082" w:author="Xiaodong Shen" w:date="2024-05-23T02:00:00Z"/>
                <w:rFonts w:ascii="Arial" w:eastAsia="DengXian" w:hAnsi="Arial" w:cs="Arial"/>
                <w:color w:val="FF0000"/>
                <w:sz w:val="16"/>
                <w:szCs w:val="16"/>
                <w:lang w:eastAsia="zh-CN"/>
                <w:rPrChange w:id="1083" w:author="Xiaodong Shen" w:date="2024-05-23T02:05:00Z">
                  <w:rPr>
                    <w:ins w:id="1084" w:author="Xiaodong Shen" w:date="2024-05-23T02:00:00Z"/>
                    <w:rFonts w:eastAsia="DengXian"/>
                    <w:lang w:eastAsia="zh-CN"/>
                  </w:rPr>
                </w:rPrChange>
              </w:rPr>
            </w:pPr>
            <w:ins w:id="1085" w:author="Xiaodong Shen" w:date="2024-05-23T02:00:00Z">
              <w:r w:rsidRPr="00DE3BAF">
                <w:rPr>
                  <w:rFonts w:ascii="Arial" w:eastAsia="DengXian" w:hAnsi="Arial" w:cs="Arial"/>
                  <w:color w:val="FF0000"/>
                  <w:sz w:val="16"/>
                  <w:szCs w:val="16"/>
                  <w:rPrChange w:id="1086" w:author="Xiaodong Shen" w:date="2024-05-23T02:05:00Z">
                    <w:rPr>
                      <w:rFonts w:eastAsia="DengXian"/>
                    </w:rPr>
                  </w:rPrChange>
                </w:rPr>
                <w:t>140dB</w:t>
              </w:r>
              <w:r w:rsidRPr="00DE3BAF">
                <w:rPr>
                  <w:rFonts w:ascii="Arial" w:eastAsia="DengXian" w:hAnsi="Arial" w:cs="Arial"/>
                  <w:color w:val="FF0000"/>
                  <w:sz w:val="16"/>
                  <w:szCs w:val="16"/>
                  <w:lang w:eastAsia="zh-CN"/>
                  <w:rPrChange w:id="1087" w:author="Xiaodong Shen" w:date="2024-05-23T02:05:00Z">
                    <w:rPr>
                      <w:rFonts w:eastAsia="DengXian"/>
                      <w:lang w:eastAsia="zh-CN"/>
                    </w:rPr>
                  </w:rPrChange>
                </w:rPr>
                <w:t xml:space="preserve"> for BS</w:t>
              </w:r>
            </w:ins>
          </w:p>
          <w:p w14:paraId="2B394003" w14:textId="77777777" w:rsidR="00DD75D4" w:rsidRPr="00DE3BAF" w:rsidRDefault="00DD75D4" w:rsidP="006F62C8">
            <w:pPr>
              <w:pStyle w:val="af4"/>
              <w:numPr>
                <w:ilvl w:val="0"/>
                <w:numId w:val="10"/>
              </w:numPr>
              <w:adjustRightInd w:val="0"/>
              <w:snapToGrid w:val="0"/>
              <w:ind w:firstLineChars="0"/>
              <w:rPr>
                <w:ins w:id="1088" w:author="Xiaodong Shen" w:date="2024-05-23T02:00:00Z"/>
                <w:rFonts w:ascii="Arial" w:eastAsia="DengXian" w:hAnsi="Arial" w:cs="Arial"/>
                <w:color w:val="FF0000"/>
                <w:sz w:val="16"/>
                <w:szCs w:val="16"/>
                <w:lang w:eastAsia="zh-CN"/>
                <w:rPrChange w:id="1089" w:author="Xiaodong Shen" w:date="2024-05-23T02:05:00Z">
                  <w:rPr>
                    <w:ins w:id="1090" w:author="Xiaodong Shen" w:date="2024-05-23T02:00:00Z"/>
                    <w:rFonts w:eastAsia="DengXian"/>
                    <w:lang w:eastAsia="zh-CN"/>
                  </w:rPr>
                </w:rPrChange>
              </w:rPr>
            </w:pPr>
            <w:ins w:id="1091" w:author="Xiaodong Shen" w:date="2024-05-23T02:00:00Z">
              <w:r w:rsidRPr="00DE3BAF">
                <w:rPr>
                  <w:rFonts w:ascii="Arial" w:eastAsia="DengXian" w:hAnsi="Arial" w:cs="Arial"/>
                  <w:color w:val="FF0000"/>
                  <w:sz w:val="16"/>
                  <w:szCs w:val="16"/>
                  <w:lang w:eastAsia="zh-CN"/>
                  <w:rPrChange w:id="1092" w:author="Xiaodong Shen" w:date="2024-05-23T02:05:00Z">
                    <w:rPr>
                      <w:rFonts w:eastAsia="DengXian"/>
                      <w:lang w:eastAsia="zh-CN"/>
                    </w:rPr>
                  </w:rPrChange>
                </w:rPr>
                <w:t>120dB for intermediate UE</w:t>
              </w:r>
            </w:ins>
          </w:p>
          <w:p w14:paraId="4E59839E" w14:textId="77777777" w:rsidR="00DD75D4" w:rsidRPr="00DE3BAF" w:rsidRDefault="00DD75D4" w:rsidP="006F62C8">
            <w:pPr>
              <w:adjustRightInd w:val="0"/>
              <w:snapToGrid w:val="0"/>
              <w:rPr>
                <w:ins w:id="1093" w:author="Xiaodong Shen" w:date="2024-05-23T02:00:00Z"/>
                <w:rFonts w:ascii="Arial" w:eastAsia="DengXian" w:hAnsi="Arial" w:cs="Arial"/>
                <w:color w:val="FF0000"/>
                <w:sz w:val="16"/>
                <w:szCs w:val="16"/>
                <w:lang w:eastAsia="zh-CN"/>
                <w:rPrChange w:id="1094" w:author="Xiaodong Shen" w:date="2024-05-23T02:05:00Z">
                  <w:rPr>
                    <w:ins w:id="1095" w:author="Xiaodong Shen" w:date="2024-05-23T02:00:00Z"/>
                    <w:rFonts w:eastAsia="DengXian"/>
                    <w:lang w:eastAsia="zh-CN"/>
                  </w:rPr>
                </w:rPrChange>
              </w:rPr>
            </w:pPr>
          </w:p>
          <w:p w14:paraId="5B1B3038" w14:textId="77777777" w:rsidR="00DD75D4" w:rsidRPr="00DE3BAF" w:rsidRDefault="00DD75D4" w:rsidP="006F62C8">
            <w:pPr>
              <w:adjustRightInd w:val="0"/>
              <w:snapToGrid w:val="0"/>
              <w:rPr>
                <w:ins w:id="1096" w:author="Xiaodong Shen" w:date="2024-05-23T02:00:00Z"/>
                <w:rFonts w:ascii="Arial" w:eastAsia="DengXian" w:hAnsi="Arial" w:cs="Arial"/>
                <w:color w:val="FF0000"/>
                <w:sz w:val="16"/>
                <w:szCs w:val="16"/>
                <w:lang w:eastAsia="zh-CN"/>
                <w:rPrChange w:id="1097" w:author="Xiaodong Shen" w:date="2024-05-23T02:05:00Z">
                  <w:rPr>
                    <w:ins w:id="1098" w:author="Xiaodong Shen" w:date="2024-05-23T02:00:00Z"/>
                    <w:rFonts w:eastAsia="DengXian"/>
                    <w:lang w:eastAsia="zh-CN"/>
                  </w:rPr>
                </w:rPrChange>
              </w:rPr>
            </w:pPr>
            <w:ins w:id="1099" w:author="Xiaodong Shen" w:date="2024-05-23T02:00:00Z">
              <w:r w:rsidRPr="00DE3BAF">
                <w:rPr>
                  <w:rFonts w:ascii="Arial" w:eastAsia="DengXian" w:hAnsi="Arial" w:cs="Arial"/>
                  <w:color w:val="FF0000"/>
                  <w:sz w:val="16"/>
                  <w:szCs w:val="16"/>
                  <w:lang w:eastAsia="zh-CN"/>
                  <w:rPrChange w:id="1100" w:author="Xiaodong Shen" w:date="2024-05-23T02:05:00Z">
                    <w:rPr>
                      <w:rFonts w:eastAsia="DengXian"/>
                      <w:lang w:eastAsia="zh-CN"/>
                    </w:rPr>
                  </w:rPrChange>
                </w:rPr>
                <w:t xml:space="preserve">For scenario A1/B, </w:t>
              </w:r>
            </w:ins>
          </w:p>
          <w:p w14:paraId="3D15BCCB" w14:textId="77777777" w:rsidR="00DD75D4" w:rsidRPr="00DE3BAF" w:rsidRDefault="00DD75D4" w:rsidP="006F62C8">
            <w:pPr>
              <w:pStyle w:val="af4"/>
              <w:numPr>
                <w:ilvl w:val="0"/>
                <w:numId w:val="10"/>
              </w:numPr>
              <w:adjustRightInd w:val="0"/>
              <w:snapToGrid w:val="0"/>
              <w:ind w:firstLineChars="0"/>
              <w:rPr>
                <w:ins w:id="1101" w:author="Xiaodong Shen" w:date="2024-05-23T02:00:00Z"/>
                <w:rFonts w:ascii="Arial" w:eastAsia="DengXian" w:hAnsi="Arial" w:cs="Arial"/>
                <w:color w:val="FF0000"/>
                <w:sz w:val="16"/>
                <w:szCs w:val="16"/>
                <w:lang w:eastAsia="zh-CN"/>
                <w:rPrChange w:id="1102" w:author="Xiaodong Shen" w:date="2024-05-23T02:05:00Z">
                  <w:rPr>
                    <w:ins w:id="1103" w:author="Xiaodong Shen" w:date="2024-05-23T02:00:00Z"/>
                    <w:rFonts w:eastAsia="DengXian"/>
                    <w:lang w:eastAsia="zh-CN"/>
                  </w:rPr>
                </w:rPrChange>
              </w:rPr>
            </w:pPr>
            <w:ins w:id="1104" w:author="Xiaodong Shen" w:date="2024-05-23T02:00:00Z">
              <w:r w:rsidRPr="00DE3BAF">
                <w:rPr>
                  <w:rFonts w:ascii="Arial" w:eastAsia="DengXian" w:hAnsi="Arial" w:cs="Arial"/>
                  <w:color w:val="FF0000"/>
                  <w:sz w:val="16"/>
                  <w:szCs w:val="16"/>
                  <w:lang w:eastAsia="zh-CN"/>
                  <w:rPrChange w:id="1105" w:author="Xiaodong Shen" w:date="2024-05-23T02:05:00Z">
                    <w:rPr>
                      <w:rFonts w:eastAsia="DengXian"/>
                      <w:lang w:eastAsia="zh-CN"/>
                    </w:rPr>
                  </w:rPrChange>
                </w:rPr>
                <w:t>{</w:t>
              </w:r>
              <w:r w:rsidRPr="00DE3BAF">
                <w:rPr>
                  <w:rFonts w:ascii="Arial" w:eastAsia="DengXian" w:hAnsi="Arial" w:cs="Arial"/>
                  <w:color w:val="FF0000"/>
                  <w:sz w:val="16"/>
                  <w:szCs w:val="16"/>
                  <w:rPrChange w:id="1106" w:author="Xiaodong Shen" w:date="2024-05-23T02:05:00Z">
                    <w:rPr>
                      <w:rFonts w:eastAsia="DengXian"/>
                    </w:rPr>
                  </w:rPrChange>
                </w:rPr>
                <w:t>140</w:t>
              </w:r>
              <w:proofErr w:type="gramStart"/>
              <w:r w:rsidRPr="00DE3BAF">
                <w:rPr>
                  <w:rFonts w:ascii="Arial" w:eastAsia="DengXian" w:hAnsi="Arial" w:cs="Arial"/>
                  <w:color w:val="FF0000"/>
                  <w:sz w:val="16"/>
                  <w:szCs w:val="16"/>
                  <w:rPrChange w:id="1107" w:author="Xiaodong Shen" w:date="2024-05-23T02:05:00Z">
                    <w:rPr>
                      <w:rFonts w:eastAsia="DengXian"/>
                    </w:rPr>
                  </w:rPrChange>
                </w:rPr>
                <w:t>dB</w:t>
              </w:r>
              <w:r w:rsidRPr="00DE3BAF">
                <w:rPr>
                  <w:rFonts w:ascii="Arial" w:eastAsia="DengXian" w:hAnsi="Arial" w:cs="Arial"/>
                  <w:color w:val="FF0000"/>
                  <w:sz w:val="16"/>
                  <w:szCs w:val="16"/>
                  <w:lang w:eastAsia="zh-CN"/>
                  <w:rPrChange w:id="1108" w:author="Xiaodong Shen" w:date="2024-05-23T02:05:00Z">
                    <w:rPr>
                      <w:rFonts w:eastAsia="DengXian"/>
                      <w:lang w:eastAsia="zh-CN"/>
                    </w:rPr>
                  </w:rPrChange>
                </w:rPr>
                <w:t xml:space="preserve"> ,</w:t>
              </w:r>
              <w:proofErr w:type="gramEnd"/>
              <w:r w:rsidRPr="00DE3BAF">
                <w:rPr>
                  <w:rFonts w:ascii="Arial" w:eastAsia="DengXian" w:hAnsi="Arial" w:cs="Arial"/>
                  <w:color w:val="FF0000"/>
                  <w:sz w:val="16"/>
                  <w:szCs w:val="16"/>
                  <w:lang w:eastAsia="zh-CN"/>
                  <w:rPrChange w:id="1109" w:author="Xiaodong Shen" w:date="2024-05-23T02:05:00Z">
                    <w:rPr>
                      <w:rFonts w:eastAsia="DengXian"/>
                      <w:lang w:eastAsia="zh-CN"/>
                    </w:rPr>
                  </w:rPrChange>
                </w:rPr>
                <w:t xml:space="preserve"> 150dB, 160dB, Ideal } for BS</w:t>
              </w:r>
            </w:ins>
          </w:p>
          <w:p w14:paraId="05F89988" w14:textId="77777777" w:rsidR="00DD75D4" w:rsidRPr="00DE3BAF" w:rsidRDefault="00DD75D4" w:rsidP="006F62C8">
            <w:pPr>
              <w:pStyle w:val="af4"/>
              <w:numPr>
                <w:ilvl w:val="0"/>
                <w:numId w:val="10"/>
              </w:numPr>
              <w:adjustRightInd w:val="0"/>
              <w:snapToGrid w:val="0"/>
              <w:ind w:firstLineChars="0"/>
              <w:rPr>
                <w:ins w:id="1110" w:author="Xiaodong Shen" w:date="2024-05-23T02:00:00Z"/>
                <w:rFonts w:ascii="Arial" w:eastAsia="DengXian" w:hAnsi="Arial" w:cs="Arial"/>
                <w:color w:val="FF0000"/>
                <w:sz w:val="16"/>
                <w:szCs w:val="16"/>
                <w:lang w:eastAsia="zh-CN"/>
                <w:rPrChange w:id="1111" w:author="Xiaodong Shen" w:date="2024-05-23T02:05:00Z">
                  <w:rPr>
                    <w:ins w:id="1112" w:author="Xiaodong Shen" w:date="2024-05-23T02:00:00Z"/>
                    <w:rFonts w:eastAsia="DengXian"/>
                    <w:lang w:eastAsia="zh-CN"/>
                  </w:rPr>
                </w:rPrChange>
              </w:rPr>
            </w:pPr>
            <w:ins w:id="1113" w:author="Xiaodong Shen" w:date="2024-05-23T02:00:00Z">
              <w:r w:rsidRPr="00DE3BAF">
                <w:rPr>
                  <w:rFonts w:ascii="Arial" w:eastAsia="DengXian" w:hAnsi="Arial" w:cs="Arial"/>
                  <w:color w:val="FF0000"/>
                  <w:sz w:val="16"/>
                  <w:szCs w:val="16"/>
                  <w:lang w:eastAsia="zh-CN"/>
                  <w:rPrChange w:id="1114" w:author="Xiaodong Shen" w:date="2024-05-23T02:05:00Z">
                    <w:rPr>
                      <w:rFonts w:eastAsia="DengXian"/>
                      <w:lang w:eastAsia="zh-CN"/>
                    </w:rPr>
                  </w:rPrChange>
                </w:rPr>
                <w:t>{95</w:t>
              </w:r>
              <w:proofErr w:type="gramStart"/>
              <w:r w:rsidRPr="00DE3BAF">
                <w:rPr>
                  <w:rFonts w:ascii="Arial" w:eastAsia="DengXian" w:hAnsi="Arial" w:cs="Arial"/>
                  <w:color w:val="FF0000"/>
                  <w:sz w:val="16"/>
                  <w:szCs w:val="16"/>
                  <w:lang w:eastAsia="zh-CN"/>
                  <w:rPrChange w:id="1115" w:author="Xiaodong Shen" w:date="2024-05-23T02:05:00Z">
                    <w:rPr>
                      <w:rFonts w:eastAsia="DengXian"/>
                      <w:lang w:eastAsia="zh-CN"/>
                    </w:rPr>
                  </w:rPrChange>
                </w:rPr>
                <w:t>dB?,</w:t>
              </w:r>
              <w:proofErr w:type="gramEnd"/>
              <w:r w:rsidRPr="00DE3BAF">
                <w:rPr>
                  <w:rFonts w:ascii="Arial" w:eastAsia="DengXian" w:hAnsi="Arial" w:cs="Arial"/>
                  <w:color w:val="FF0000"/>
                  <w:sz w:val="16"/>
                  <w:szCs w:val="16"/>
                  <w:lang w:eastAsia="zh-CN"/>
                  <w:rPrChange w:id="1116" w:author="Xiaodong Shen" w:date="2024-05-23T02:05:00Z">
                    <w:rPr>
                      <w:rFonts w:eastAsia="DengXian"/>
                      <w:lang w:eastAsia="zh-CN"/>
                    </w:rPr>
                  </w:rPrChange>
                </w:rPr>
                <w:t xml:space="preserve"> 100dB?, 120dB, 140dB, Ideal } for intermediate UE</w:t>
              </w:r>
            </w:ins>
          </w:p>
          <w:p w14:paraId="2D26AB75" w14:textId="77777777" w:rsidR="00DD75D4" w:rsidRPr="00DE3BAF" w:rsidRDefault="00DD75D4" w:rsidP="006F62C8">
            <w:pPr>
              <w:adjustRightInd w:val="0"/>
              <w:snapToGrid w:val="0"/>
              <w:rPr>
                <w:ins w:id="1117" w:author="Xiaodong Shen" w:date="2024-05-23T02:00:00Z"/>
                <w:rFonts w:ascii="Arial" w:eastAsia="DengXian" w:hAnsi="Arial" w:cs="Arial"/>
                <w:strike/>
                <w:color w:val="FF0000"/>
                <w:sz w:val="16"/>
                <w:szCs w:val="16"/>
                <w:lang w:eastAsia="zh-CN" w:bidi="ar"/>
                <w:rPrChange w:id="1118" w:author="Xiaodong Shen" w:date="2024-05-23T02:05:00Z">
                  <w:rPr>
                    <w:ins w:id="1119" w:author="Xiaodong Shen" w:date="2024-05-23T02:00:00Z"/>
                    <w:rFonts w:eastAsia="DengXian"/>
                    <w:strike/>
                    <w:color w:val="FF0000"/>
                    <w:szCs w:val="20"/>
                    <w:lang w:eastAsia="zh-CN" w:bidi="ar"/>
                  </w:rPr>
                </w:rPrChange>
              </w:rPr>
            </w:pPr>
          </w:p>
          <w:p w14:paraId="3F8C720F" w14:textId="77777777" w:rsidR="00DD75D4" w:rsidRPr="005F0DED" w:rsidRDefault="00DD75D4" w:rsidP="006F62C8">
            <w:pPr>
              <w:adjustRightInd w:val="0"/>
              <w:snapToGrid w:val="0"/>
              <w:rPr>
                <w:ins w:id="1120" w:author="Xiaodong Shen" w:date="2024-05-23T02:06:00Z"/>
                <w:rFonts w:ascii="Arial" w:eastAsia="DengXian" w:hAnsi="Arial" w:cs="Arial"/>
                <w:color w:val="FF0000"/>
                <w:sz w:val="16"/>
                <w:szCs w:val="16"/>
                <w:lang w:eastAsia="zh-CN" w:bidi="ar"/>
                <w:rPrChange w:id="1121" w:author="Xiaodong Shen" w:date="2024-05-23T02:06:00Z">
                  <w:rPr>
                    <w:ins w:id="1122" w:author="Xiaodong Shen" w:date="2024-05-23T02:06:00Z"/>
                    <w:lang w:eastAsia="zh-CN" w:bidi="ar"/>
                  </w:rPr>
                </w:rPrChange>
              </w:rPr>
            </w:pPr>
            <w:ins w:id="1123" w:author="Xiaodong Shen" w:date="2024-05-23T02:06:00Z">
              <w:r w:rsidRPr="005F0DED">
                <w:rPr>
                  <w:rFonts w:ascii="Arial" w:eastAsia="DengXian" w:hAnsi="Arial" w:cs="Arial"/>
                  <w:color w:val="FF0000"/>
                  <w:sz w:val="16"/>
                  <w:szCs w:val="16"/>
                  <w:lang w:eastAsia="zh-CN" w:bidi="ar"/>
                  <w:rPrChange w:id="1124" w:author="Xiaodong Shen" w:date="2024-05-23T02:06:00Z">
                    <w:rPr>
                      <w:lang w:eastAsia="zh-CN" w:bidi="ar"/>
                    </w:rPr>
                  </w:rPrChange>
                </w:rPr>
                <w:t>FFS other values</w:t>
              </w:r>
            </w:ins>
          </w:p>
          <w:p w14:paraId="0A007907" w14:textId="77777777" w:rsidR="00DD75D4" w:rsidRPr="00DE3BAF" w:rsidRDefault="00DD75D4" w:rsidP="006F62C8">
            <w:pPr>
              <w:adjustRightInd w:val="0"/>
              <w:snapToGrid w:val="0"/>
              <w:rPr>
                <w:ins w:id="1125" w:author="Xiaodong Shen" w:date="2024-05-23T02:00:00Z"/>
                <w:rFonts w:ascii="Arial" w:eastAsia="DengXian" w:hAnsi="Arial" w:cs="Arial"/>
                <w:color w:val="FF0000"/>
                <w:sz w:val="16"/>
                <w:szCs w:val="16"/>
                <w:lang w:eastAsia="zh-CN" w:bidi="ar"/>
                <w:rPrChange w:id="1126" w:author="Xiaodong Shen" w:date="2024-05-23T02:05:00Z">
                  <w:rPr>
                    <w:ins w:id="1127" w:author="Xiaodong Shen" w:date="2024-05-23T02:00:00Z"/>
                    <w:rFonts w:eastAsia="DengXian"/>
                    <w:szCs w:val="20"/>
                    <w:lang w:eastAsia="zh-CN" w:bidi="ar"/>
                  </w:rPr>
                </w:rPrChange>
              </w:rPr>
            </w:pPr>
          </w:p>
          <w:p w14:paraId="4F2FB146" w14:textId="77777777" w:rsidR="00DD75D4" w:rsidRPr="00DE3BAF" w:rsidRDefault="00DD75D4" w:rsidP="006F62C8">
            <w:pPr>
              <w:adjustRightInd w:val="0"/>
              <w:snapToGrid w:val="0"/>
              <w:rPr>
                <w:ins w:id="1128" w:author="Xiaodong Shen" w:date="2024-05-23T02:00:00Z"/>
                <w:rFonts w:ascii="Arial" w:eastAsia="DengXian" w:hAnsi="Arial" w:cs="Arial"/>
                <w:color w:val="FF0000"/>
                <w:sz w:val="16"/>
                <w:szCs w:val="16"/>
                <w:lang w:eastAsia="zh-CN" w:bidi="ar"/>
                <w:rPrChange w:id="1129" w:author="Xiaodong Shen" w:date="2024-05-23T02:05:00Z">
                  <w:rPr>
                    <w:ins w:id="1130" w:author="Xiaodong Shen" w:date="2024-05-23T02:00:00Z"/>
                    <w:rFonts w:eastAsia="DengXian"/>
                    <w:szCs w:val="20"/>
                    <w:lang w:eastAsia="zh-CN" w:bidi="ar"/>
                  </w:rPr>
                </w:rPrChange>
              </w:rPr>
            </w:pPr>
            <w:ins w:id="1131" w:author="Xiaodong Shen" w:date="2024-05-23T02:00:00Z">
              <w:r w:rsidRPr="00DE3BAF">
                <w:rPr>
                  <w:rFonts w:ascii="Arial" w:eastAsia="DengXian" w:hAnsi="Arial" w:cs="Arial"/>
                  <w:color w:val="FF0000"/>
                  <w:sz w:val="16"/>
                  <w:szCs w:val="16"/>
                  <w:lang w:eastAsia="zh-CN" w:bidi="ar"/>
                  <w:rPrChange w:id="1132" w:author="Xiaodong Shen" w:date="2024-05-23T02:05:00Z">
                    <w:rPr>
                      <w:rFonts w:eastAsia="DengXian"/>
                      <w:szCs w:val="20"/>
                      <w:lang w:eastAsia="zh-CN" w:bidi="ar"/>
                    </w:rPr>
                  </w:rPrChange>
                </w:rPr>
                <w:t xml:space="preserve">Note: </w:t>
              </w:r>
            </w:ins>
          </w:p>
          <w:p w14:paraId="73B098F4" w14:textId="77777777" w:rsidR="00DD75D4" w:rsidRPr="00DE3BAF" w:rsidRDefault="00DD75D4" w:rsidP="006F62C8">
            <w:pPr>
              <w:pStyle w:val="af4"/>
              <w:numPr>
                <w:ilvl w:val="0"/>
                <w:numId w:val="10"/>
              </w:numPr>
              <w:adjustRightInd w:val="0"/>
              <w:snapToGrid w:val="0"/>
              <w:ind w:firstLineChars="0"/>
              <w:rPr>
                <w:ins w:id="1133" w:author="Xiaodong Shen" w:date="2024-05-23T02:01:00Z"/>
                <w:rFonts w:ascii="Arial" w:eastAsia="DengXian" w:hAnsi="Arial" w:cs="Arial"/>
                <w:color w:val="FF0000"/>
                <w:sz w:val="16"/>
                <w:szCs w:val="16"/>
                <w:lang w:eastAsia="zh-CN" w:bidi="ar"/>
                <w:rPrChange w:id="1134" w:author="Xiaodong Shen" w:date="2024-05-23T02:05:00Z">
                  <w:rPr>
                    <w:ins w:id="1135" w:author="Xiaodong Shen" w:date="2024-05-23T02:01:00Z"/>
                    <w:rFonts w:eastAsia="DengXian"/>
                    <w:szCs w:val="20"/>
                    <w:lang w:eastAsia="zh-CN" w:bidi="ar"/>
                  </w:rPr>
                </w:rPrChange>
              </w:rPr>
            </w:pPr>
            <w:ins w:id="1136" w:author="Xiaodong Shen" w:date="2024-05-23T02:00:00Z">
              <w:r w:rsidRPr="00DE3BAF">
                <w:rPr>
                  <w:rFonts w:ascii="Arial" w:eastAsia="DengXian" w:hAnsi="Arial" w:cs="Arial"/>
                  <w:color w:val="FF0000"/>
                  <w:sz w:val="16"/>
                  <w:szCs w:val="16"/>
                  <w:lang w:eastAsia="zh-CN" w:bidi="ar"/>
                  <w:rPrChange w:id="1137" w:author="Xiaodong Shen" w:date="2024-05-23T02:05:00Z">
                    <w:rPr>
                      <w:rFonts w:eastAsia="DengXian"/>
                      <w:szCs w:val="20"/>
                      <w:lang w:eastAsia="zh-CN" w:bidi="ar"/>
                    </w:rPr>
                  </w:rPrChange>
                </w:rPr>
                <w:t>‘Ideal’ implies that the evaluation does not account for the impact of CW interference on receiver sensitivity</w:t>
              </w:r>
            </w:ins>
          </w:p>
          <w:p w14:paraId="58E8B044" w14:textId="77777777" w:rsidR="00DD75D4" w:rsidRPr="00DE3BAF" w:rsidRDefault="00DD75D4" w:rsidP="006F62C8">
            <w:pPr>
              <w:pStyle w:val="af4"/>
              <w:numPr>
                <w:ilvl w:val="0"/>
                <w:numId w:val="10"/>
              </w:numPr>
              <w:adjustRightInd w:val="0"/>
              <w:snapToGrid w:val="0"/>
              <w:ind w:firstLineChars="0"/>
              <w:rPr>
                <w:ins w:id="1138" w:author="Xiaodong Shen" w:date="2024-05-23T02:02:00Z"/>
                <w:rFonts w:eastAsia="DengXian"/>
                <w:color w:val="FF0000"/>
                <w:szCs w:val="20"/>
                <w:lang w:eastAsia="zh-CN" w:bidi="ar"/>
                <w:rPrChange w:id="1139" w:author="Xiaodong Shen" w:date="2024-05-23T02:05:00Z">
                  <w:rPr>
                    <w:ins w:id="1140" w:author="Xiaodong Shen" w:date="2024-05-23T02:02:00Z"/>
                    <w:rFonts w:ascii="Arial" w:eastAsia="DengXian" w:hAnsi="Arial" w:cs="Arial"/>
                    <w:color w:val="FF0000"/>
                    <w:sz w:val="16"/>
                    <w:szCs w:val="16"/>
                    <w:lang w:eastAsia="zh-CN" w:bidi="ar"/>
                  </w:rPr>
                </w:rPrChange>
              </w:rPr>
            </w:pPr>
            <w:ins w:id="1141" w:author="Xiaodong Shen" w:date="2024-05-23T02:00:00Z">
              <w:r w:rsidRPr="00DE3BAF">
                <w:rPr>
                  <w:rFonts w:ascii="Arial" w:eastAsia="DengXian" w:hAnsi="Arial" w:cs="Arial"/>
                  <w:color w:val="FF0000"/>
                  <w:sz w:val="16"/>
                  <w:szCs w:val="16"/>
                  <w:lang w:eastAsia="zh-CN" w:bidi="ar"/>
                  <w:rPrChange w:id="1142" w:author="Xiaodong Shen" w:date="2024-05-23T02:05:00Z">
                    <w:rPr>
                      <w:lang w:eastAsia="zh-CN" w:bidi="ar"/>
                    </w:rPr>
                  </w:rPrChange>
                </w:rPr>
                <w:t>Only applicable for device 1/2a</w:t>
              </w:r>
            </w:ins>
          </w:p>
          <w:p w14:paraId="71BF02A2" w14:textId="77777777" w:rsidR="00DD75D4" w:rsidRPr="00DE3BAF" w:rsidRDefault="00DD75D4" w:rsidP="006F62C8">
            <w:pPr>
              <w:pStyle w:val="af4"/>
              <w:numPr>
                <w:ilvl w:val="0"/>
                <w:numId w:val="10"/>
              </w:numPr>
              <w:adjustRightInd w:val="0"/>
              <w:snapToGrid w:val="0"/>
              <w:ind w:firstLineChars="0"/>
              <w:rPr>
                <w:rFonts w:eastAsia="DengXian"/>
                <w:color w:val="FF0000"/>
                <w:szCs w:val="20"/>
                <w:lang w:eastAsia="zh-CN" w:bidi="ar"/>
                <w:rPrChange w:id="1143" w:author="Xiaodong Shen" w:date="2024-05-23T02:05:00Z">
                  <w:rPr>
                    <w:rFonts w:eastAsia="DengXian"/>
                    <w:lang w:eastAsia="zh-CN"/>
                  </w:rPr>
                </w:rPrChange>
              </w:rPr>
            </w:pPr>
            <w:ins w:id="1144" w:author="Xiaodong Shen" w:date="2024-05-23T02:04:00Z">
              <w:r w:rsidRPr="00DE3BAF">
                <w:rPr>
                  <w:rFonts w:ascii="Arial" w:eastAsia="DengXian" w:hAnsi="Arial" w:cs="Arial"/>
                  <w:color w:val="FF0000"/>
                  <w:sz w:val="16"/>
                  <w:szCs w:val="16"/>
                  <w:lang w:eastAsia="zh-CN" w:bidi="ar"/>
                </w:rPr>
                <w:t xml:space="preserve">The value provided is for </w:t>
              </w:r>
            </w:ins>
            <w:ins w:id="1145" w:author="Xiaodong Shen" w:date="2024-05-23T02:05:00Z">
              <w:r w:rsidRPr="00DE3BAF">
                <w:rPr>
                  <w:rFonts w:ascii="Arial" w:eastAsia="DengXian" w:hAnsi="Arial" w:cs="Arial" w:hint="eastAsia"/>
                  <w:color w:val="FF0000"/>
                  <w:sz w:val="16"/>
                  <w:szCs w:val="16"/>
                  <w:lang w:eastAsia="zh-CN" w:bidi="ar"/>
                </w:rPr>
                <w:t xml:space="preserve">the </w:t>
              </w:r>
            </w:ins>
            <w:ins w:id="1146" w:author="Xiaodong Shen" w:date="2024-05-23T02:04:00Z">
              <w:r w:rsidRPr="00DE3BAF">
                <w:rPr>
                  <w:rFonts w:ascii="Arial" w:eastAsia="DengXian" w:hAnsi="Arial" w:cs="Arial"/>
                  <w:color w:val="FF0000"/>
                  <w:sz w:val="16"/>
                  <w:szCs w:val="16"/>
                  <w:lang w:eastAsia="zh-CN" w:bidi="ar"/>
                </w:rPr>
                <w:t xml:space="preserve">unmodulated single-tone CW. The impact of a multi-tone CW, </w:t>
              </w:r>
            </w:ins>
            <w:ins w:id="1147" w:author="Xiaodong Shen" w:date="2024-05-23T02:05:00Z">
              <w:r w:rsidRPr="00DE3BAF">
                <w:rPr>
                  <w:rFonts w:ascii="Arial" w:eastAsia="DengXian" w:hAnsi="Arial" w:cs="Arial" w:hint="eastAsia"/>
                  <w:color w:val="FF0000"/>
                  <w:sz w:val="16"/>
                  <w:szCs w:val="16"/>
                  <w:lang w:eastAsia="zh-CN" w:bidi="ar"/>
                </w:rPr>
                <w:t xml:space="preserve">e.g., </w:t>
              </w:r>
            </w:ins>
            <w:ins w:id="1148" w:author="Xiaodong Shen" w:date="2024-05-23T02:04:00Z">
              <w:r w:rsidRPr="00DE3BAF">
                <w:rPr>
                  <w:rFonts w:ascii="Arial" w:eastAsia="DengXian" w:hAnsi="Arial" w:cs="Arial"/>
                  <w:color w:val="FF0000"/>
                  <w:sz w:val="16"/>
                  <w:szCs w:val="16"/>
                  <w:lang w:eastAsia="zh-CN" w:bidi="ar"/>
                </w:rPr>
                <w:t>assuming an [X] dB difference, is</w:t>
              </w:r>
            </w:ins>
            <w:ins w:id="1149" w:author="Xiaodong Shen" w:date="2024-05-23T02:05:00Z">
              <w:r w:rsidRPr="00DE3BAF">
                <w:rPr>
                  <w:rFonts w:ascii="Arial" w:eastAsia="DengXian" w:hAnsi="Arial" w:cs="Arial" w:hint="eastAsia"/>
                  <w:color w:val="FF0000"/>
                  <w:sz w:val="16"/>
                  <w:szCs w:val="16"/>
                  <w:lang w:eastAsia="zh-CN" w:bidi="ar"/>
                </w:rPr>
                <w:t xml:space="preserve"> FFS</w:t>
              </w:r>
            </w:ins>
          </w:p>
        </w:tc>
      </w:tr>
      <w:tr w:rsidR="00DD75D4" w:rsidRPr="00570DF2" w14:paraId="47391051"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E298F5A"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150" w:author="Xiaodong Shen" w:date="2024-05-23T00:18:00Z">
                  <w:rPr>
                    <w:rFonts w:eastAsia="DengXian"/>
                  </w:rPr>
                </w:rPrChange>
              </w:rPr>
            </w:pPr>
            <w:r w:rsidRPr="00570DF2">
              <w:rPr>
                <w:rFonts w:ascii="Arial" w:eastAsia="DengXian" w:hAnsi="Arial" w:cs="Arial"/>
                <w:sz w:val="16"/>
                <w:szCs w:val="16"/>
                <w:rPrChange w:id="1151" w:author="Xiaodong Shen" w:date="2024-05-23T00:18:00Z">
                  <w:rPr>
                    <w:rFonts w:eastAsia="DengXian"/>
                  </w:rPr>
                </w:rPrChange>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D4DF5" w14:textId="77777777" w:rsidR="00DD75D4" w:rsidRPr="00570DF2" w:rsidRDefault="00DD75D4" w:rsidP="006F62C8">
            <w:pPr>
              <w:adjustRightInd w:val="0"/>
              <w:snapToGrid w:val="0"/>
              <w:rPr>
                <w:rFonts w:ascii="Arial" w:eastAsia="DengXian" w:hAnsi="Arial" w:cs="Arial"/>
                <w:sz w:val="16"/>
                <w:szCs w:val="16"/>
                <w:lang w:eastAsia="zh-CN"/>
                <w:rPrChange w:id="1152" w:author="Xiaodong Shen" w:date="2024-05-23T00:18:00Z">
                  <w:rPr>
                    <w:rFonts w:eastAsia="DengXian"/>
                    <w:lang w:eastAsia="zh-CN"/>
                  </w:rPr>
                </w:rPrChange>
              </w:rPr>
            </w:pPr>
            <w:r w:rsidRPr="00570DF2">
              <w:rPr>
                <w:rFonts w:ascii="Arial" w:eastAsia="DengXian" w:hAnsi="Arial" w:cs="Arial"/>
                <w:sz w:val="16"/>
                <w:szCs w:val="16"/>
                <w:lang w:eastAsia="zh-CN"/>
                <w:rPrChange w:id="1153" w:author="Xiaodong Shen" w:date="2024-05-23T00:18:00Z">
                  <w:rPr>
                    <w:rFonts w:eastAsia="DengXian"/>
                    <w:lang w:eastAsia="zh-CN"/>
                  </w:rPr>
                </w:rPrChange>
              </w:rPr>
              <w:t>Remaining CW 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B5476D0"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154" w:author="Xiaodong Shen" w:date="2024-05-23T00:18:00Z">
                  <w:rPr>
                    <w:rFonts w:eastAsia="DengXian"/>
                    <w:highlight w:val="yellow"/>
                    <w:lang w:eastAsia="zh-CN"/>
                  </w:rPr>
                </w:rPrChange>
              </w:rPr>
            </w:pPr>
            <w:r w:rsidRPr="00570DF2">
              <w:rPr>
                <w:rFonts w:ascii="Arial" w:eastAsia="DengXian" w:hAnsi="Arial" w:cs="Arial"/>
                <w:sz w:val="16"/>
                <w:szCs w:val="16"/>
                <w:lang w:eastAsia="zh-CN"/>
                <w:rPrChange w:id="1155" w:author="Xiaodong Shen" w:date="2024-05-23T00:18:00Z">
                  <w:rPr>
                    <w:rFonts w:eastAsia="DengXian"/>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25ED5FE" w14:textId="77777777" w:rsidR="00DD75D4" w:rsidRPr="006F62C8" w:rsidRDefault="00DD75D4" w:rsidP="006F62C8">
            <w:pPr>
              <w:adjustRightInd w:val="0"/>
              <w:snapToGrid w:val="0"/>
              <w:jc w:val="center"/>
              <w:rPr>
                <w:ins w:id="1156" w:author="Xiaodong Shen" w:date="2024-05-23T02:07:00Z"/>
                <w:rFonts w:ascii="Arial" w:eastAsia="DengXian" w:hAnsi="Arial" w:cs="Arial"/>
                <w:strike/>
                <w:color w:val="FF0000"/>
                <w:sz w:val="16"/>
                <w:szCs w:val="16"/>
                <w:highlight w:val="yellow"/>
                <w:lang w:eastAsia="zh-CN"/>
              </w:rPr>
            </w:pPr>
            <w:ins w:id="1157" w:author="Xiaodong Shen" w:date="2024-05-23T02:07:00Z">
              <w:r w:rsidRPr="006F62C8">
                <w:rPr>
                  <w:rFonts w:ascii="Arial" w:eastAsia="DengXian" w:hAnsi="Arial" w:cs="Arial"/>
                  <w:strike/>
                  <w:color w:val="FF0000"/>
                  <w:sz w:val="16"/>
                  <w:szCs w:val="16"/>
                  <w:highlight w:val="yellow"/>
                  <w:lang w:eastAsia="zh-CN"/>
                </w:rPr>
                <w:t>Calculated</w:t>
              </w:r>
            </w:ins>
          </w:p>
          <w:p w14:paraId="5B442F3D" w14:textId="77777777" w:rsidR="00DD75D4" w:rsidRPr="0087225F" w:rsidRDefault="00DD75D4">
            <w:pPr>
              <w:adjustRightInd w:val="0"/>
              <w:snapToGrid w:val="0"/>
              <w:jc w:val="center"/>
              <w:rPr>
                <w:ins w:id="1158" w:author="Xiaodong Shen" w:date="2024-05-23T02:07:00Z"/>
                <w:rFonts w:ascii="Arial" w:eastAsia="DengXian" w:hAnsi="Arial" w:cs="Arial"/>
                <w:color w:val="FF0000"/>
                <w:sz w:val="16"/>
                <w:szCs w:val="16"/>
                <w:lang w:eastAsia="zh-CN"/>
                <w:rPrChange w:id="1159" w:author="Xiaodong Shen" w:date="2024-05-23T02:07:00Z">
                  <w:rPr>
                    <w:ins w:id="1160" w:author="Xiaodong Shen" w:date="2024-05-23T02:07:00Z"/>
                    <w:rFonts w:eastAsia="DengXian"/>
                    <w:lang w:eastAsia="zh-CN" w:bidi="ar"/>
                  </w:rPr>
                </w:rPrChange>
              </w:rPr>
              <w:pPrChange w:id="1161" w:author="Xiaodong Shen" w:date="2024-05-23T02:07:00Z">
                <w:pPr>
                  <w:adjustRightInd w:val="0"/>
                  <w:snapToGrid w:val="0"/>
                </w:pPr>
              </w:pPrChange>
            </w:pPr>
            <w:ins w:id="1162" w:author="Xiaodong Shen" w:date="2024-05-23T02:07:00Z">
              <w:r w:rsidRPr="006F62C8">
                <w:rPr>
                  <w:rFonts w:ascii="Arial" w:eastAsia="DengXian" w:hAnsi="Arial" w:cs="Arial"/>
                  <w:color w:val="FF0000"/>
                  <w:sz w:val="16"/>
                  <w:szCs w:val="16"/>
                  <w:lang w:eastAsia="zh-CN"/>
                </w:rPr>
                <w:t>Calculated (see Note 1)</w:t>
              </w:r>
            </w:ins>
            <w:del w:id="1163" w:author="Xiaodong Shen" w:date="2024-05-23T02:07:00Z">
              <w:r w:rsidRPr="0087225F" w:rsidDel="0087225F">
                <w:rPr>
                  <w:rFonts w:ascii="Arial" w:eastAsia="DengXian" w:hAnsi="Arial" w:cs="Arial"/>
                  <w:color w:val="FF0000"/>
                  <w:sz w:val="16"/>
                  <w:szCs w:val="16"/>
                  <w:lang w:eastAsia="zh-CN"/>
                  <w:rPrChange w:id="1164" w:author="Xiaodong Shen" w:date="2024-05-23T02:07:00Z">
                    <w:rPr>
                      <w:rFonts w:eastAsia="DengXian"/>
                      <w:highlight w:val="yellow"/>
                      <w:lang w:eastAsia="zh-CN"/>
                    </w:rPr>
                  </w:rPrChange>
                </w:rPr>
                <w:delText>Calculated</w:delText>
              </w:r>
            </w:del>
          </w:p>
          <w:p w14:paraId="61D51951"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165" w:author="Xiaodong Shen" w:date="2024-05-23T00:18:00Z">
                  <w:rPr>
                    <w:rFonts w:eastAsia="DengXian"/>
                    <w:highlight w:val="yellow"/>
                    <w:lang w:eastAsia="zh-CN"/>
                  </w:rPr>
                </w:rPrChange>
              </w:rPr>
            </w:pPr>
            <w:ins w:id="1166" w:author="Xiaodong Shen" w:date="2024-05-23T02:07:00Z">
              <w:r w:rsidRPr="0087225F">
                <w:rPr>
                  <w:rFonts w:ascii="Arial" w:eastAsia="DengXian" w:hAnsi="Arial" w:cs="Arial"/>
                  <w:color w:val="FF0000"/>
                  <w:sz w:val="16"/>
                  <w:szCs w:val="16"/>
                  <w:lang w:eastAsia="zh-CN"/>
                  <w:rPrChange w:id="1167" w:author="Xiaodong Shen" w:date="2024-05-23T02:07:00Z">
                    <w:rPr>
                      <w:rFonts w:eastAsia="DengXian"/>
                      <w:lang w:eastAsia="zh-CN" w:bidi="ar"/>
                    </w:rPr>
                  </w:rPrChange>
                </w:rPr>
                <w:t>Note: only applicable for device 1/2a</w:t>
              </w:r>
            </w:ins>
          </w:p>
        </w:tc>
      </w:tr>
      <w:tr w:rsidR="00DD75D4" w:rsidRPr="00570DF2" w14:paraId="3B4AF05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333CFBC"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168" w:author="Xiaodong Shen" w:date="2024-05-23T00:18:00Z">
                  <w:rPr>
                    <w:rFonts w:eastAsia="DengXian"/>
                  </w:rPr>
                </w:rPrChange>
              </w:rPr>
            </w:pPr>
            <w:r w:rsidRPr="00570DF2">
              <w:rPr>
                <w:rFonts w:ascii="Arial" w:eastAsia="DengXian" w:hAnsi="Arial" w:cs="Arial"/>
                <w:sz w:val="16"/>
                <w:szCs w:val="16"/>
                <w:rPrChange w:id="1169" w:author="Xiaodong Shen" w:date="2024-05-23T00:18:00Z">
                  <w:rPr>
                    <w:rFonts w:eastAsia="DengXian"/>
                  </w:rPr>
                </w:rPrChange>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5571C" w14:textId="77777777" w:rsidR="00DD75D4" w:rsidRPr="00570DF2" w:rsidRDefault="00DD75D4" w:rsidP="006F62C8">
            <w:pPr>
              <w:adjustRightInd w:val="0"/>
              <w:snapToGrid w:val="0"/>
              <w:rPr>
                <w:rFonts w:ascii="Arial" w:eastAsia="DengXian" w:hAnsi="Arial" w:cs="Arial"/>
                <w:sz w:val="16"/>
                <w:szCs w:val="16"/>
                <w:lang w:eastAsia="zh-CN"/>
                <w:rPrChange w:id="1170" w:author="Xiaodong Shen" w:date="2024-05-23T00:18:00Z">
                  <w:rPr>
                    <w:rFonts w:eastAsia="DengXian"/>
                    <w:lang w:eastAsia="zh-CN"/>
                  </w:rPr>
                </w:rPrChange>
              </w:rPr>
            </w:pPr>
            <w:r w:rsidRPr="00570DF2">
              <w:rPr>
                <w:rFonts w:ascii="Arial" w:eastAsia="DengXian" w:hAnsi="Arial" w:cs="Arial"/>
                <w:sz w:val="16"/>
                <w:szCs w:val="16"/>
                <w:lang w:eastAsia="zh-CN"/>
                <w:rPrChange w:id="1171" w:author="Xiaodong Shen" w:date="2024-05-23T00:18:00Z">
                  <w:rPr>
                    <w:rFonts w:eastAsia="DengXian"/>
                    <w:lang w:eastAsia="zh-CN"/>
                  </w:rPr>
                </w:rPrChange>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DB91BB"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172" w:author="Xiaodong Shen" w:date="2024-05-23T00:18:00Z">
                  <w:rPr>
                    <w:rFonts w:eastAsia="DengXian"/>
                    <w:highlight w:val="yellow"/>
                    <w:lang w:eastAsia="zh-CN"/>
                  </w:rPr>
                </w:rPrChange>
              </w:rPr>
            </w:pPr>
            <w:r w:rsidRPr="00570DF2">
              <w:rPr>
                <w:rFonts w:ascii="Arial" w:eastAsia="DengXian" w:hAnsi="Arial" w:cs="Arial"/>
                <w:sz w:val="16"/>
                <w:szCs w:val="16"/>
                <w:lang w:eastAsia="zh-CN"/>
                <w:rPrChange w:id="1173" w:author="Xiaodong Shen" w:date="2024-05-23T00:18:00Z">
                  <w:rPr>
                    <w:rFonts w:eastAsia="DengXian"/>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A72947D" w14:textId="77777777" w:rsidR="00DD75D4" w:rsidRPr="006F62C8" w:rsidRDefault="00DD75D4" w:rsidP="006F62C8">
            <w:pPr>
              <w:adjustRightInd w:val="0"/>
              <w:snapToGrid w:val="0"/>
              <w:jc w:val="center"/>
              <w:rPr>
                <w:ins w:id="1174" w:author="Xiaodong Shen" w:date="2024-05-23T02:08:00Z"/>
                <w:rFonts w:ascii="Arial" w:eastAsia="DengXian" w:hAnsi="Arial" w:cs="Arial"/>
                <w:strike/>
                <w:color w:val="FF0000"/>
                <w:sz w:val="16"/>
                <w:szCs w:val="16"/>
                <w:highlight w:val="yellow"/>
                <w:lang w:eastAsia="zh-CN"/>
              </w:rPr>
            </w:pPr>
            <w:ins w:id="1175" w:author="Xiaodong Shen" w:date="2024-05-23T02:08:00Z">
              <w:r w:rsidRPr="006F62C8">
                <w:rPr>
                  <w:rFonts w:ascii="Arial" w:eastAsia="DengXian" w:hAnsi="Arial" w:cs="Arial"/>
                  <w:strike/>
                  <w:color w:val="FF0000"/>
                  <w:sz w:val="16"/>
                  <w:szCs w:val="16"/>
                  <w:highlight w:val="yellow"/>
                  <w:lang w:eastAsia="zh-CN"/>
                </w:rPr>
                <w:t>Calculated</w:t>
              </w:r>
            </w:ins>
          </w:p>
          <w:p w14:paraId="78B76C47" w14:textId="77777777" w:rsidR="00DD75D4" w:rsidRPr="006F62C8" w:rsidRDefault="00DD75D4" w:rsidP="006F62C8">
            <w:pPr>
              <w:adjustRightInd w:val="0"/>
              <w:snapToGrid w:val="0"/>
              <w:jc w:val="center"/>
              <w:rPr>
                <w:ins w:id="1176" w:author="Xiaodong Shen" w:date="2024-05-23T02:08:00Z"/>
                <w:rFonts w:ascii="Arial" w:eastAsia="DengXian" w:hAnsi="Arial" w:cs="Arial"/>
                <w:color w:val="FF0000"/>
                <w:sz w:val="16"/>
                <w:szCs w:val="16"/>
                <w:lang w:eastAsia="zh-CN"/>
              </w:rPr>
            </w:pPr>
            <w:ins w:id="1177" w:author="Xiaodong Shen" w:date="2024-05-23T02:08:00Z">
              <w:r w:rsidRPr="006F62C8">
                <w:rPr>
                  <w:rFonts w:ascii="Arial" w:eastAsia="DengXian" w:hAnsi="Arial" w:cs="Arial"/>
                  <w:color w:val="FF0000"/>
                  <w:sz w:val="16"/>
                  <w:szCs w:val="16"/>
                  <w:lang w:eastAsia="zh-CN"/>
                </w:rPr>
                <w:t>Calculated (see Note 1)</w:t>
              </w:r>
            </w:ins>
          </w:p>
          <w:p w14:paraId="2FC1DD13"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178" w:author="Xiaodong Shen" w:date="2024-05-23T00:18:00Z">
                  <w:rPr>
                    <w:rFonts w:eastAsia="DengXian"/>
                    <w:highlight w:val="yellow"/>
                    <w:lang w:eastAsia="zh-CN"/>
                  </w:rPr>
                </w:rPrChange>
              </w:rPr>
            </w:pPr>
            <w:ins w:id="1179" w:author="Xiaodong Shen" w:date="2024-05-23T02:08:00Z">
              <w:r w:rsidRPr="006F62C8">
                <w:rPr>
                  <w:rFonts w:ascii="Arial" w:eastAsia="DengXian" w:hAnsi="Arial" w:cs="Arial" w:hint="eastAsia"/>
                  <w:color w:val="FF0000"/>
                  <w:sz w:val="16"/>
                  <w:szCs w:val="16"/>
                  <w:lang w:eastAsia="zh-CN"/>
                </w:rPr>
                <w:t>Note: only applicable for device 1/2a</w:t>
              </w:r>
            </w:ins>
            <w:del w:id="1180" w:author="Xiaodong Shen" w:date="2024-05-23T02:08:00Z">
              <w:r w:rsidRPr="00570DF2" w:rsidDel="00646447">
                <w:rPr>
                  <w:rFonts w:ascii="Arial" w:eastAsia="DengXian" w:hAnsi="Arial" w:cs="Arial"/>
                  <w:sz w:val="16"/>
                  <w:szCs w:val="16"/>
                  <w:highlight w:val="yellow"/>
                  <w:lang w:eastAsia="zh-CN"/>
                  <w:rPrChange w:id="1181" w:author="Xiaodong Shen" w:date="2024-05-23T00:18:00Z">
                    <w:rPr>
                      <w:rFonts w:eastAsia="DengXian"/>
                      <w:highlight w:val="yellow"/>
                      <w:lang w:eastAsia="zh-CN"/>
                    </w:rPr>
                  </w:rPrChange>
                </w:rPr>
                <w:delText>Calculated</w:delText>
              </w:r>
            </w:del>
          </w:p>
        </w:tc>
      </w:tr>
      <w:tr w:rsidR="00DD75D4" w:rsidRPr="00570DF2" w14:paraId="7279AD94"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F38D5A"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182" w:author="Xiaodong Shen" w:date="2024-05-23T00:18:00Z">
                  <w:rPr>
                    <w:rFonts w:eastAsia="DengXian"/>
                  </w:rPr>
                </w:rPrChange>
              </w:rPr>
            </w:pPr>
            <w:r w:rsidRPr="00570DF2">
              <w:rPr>
                <w:rFonts w:ascii="Arial" w:eastAsia="DengXian" w:hAnsi="Arial" w:cs="Arial"/>
                <w:sz w:val="16"/>
                <w:szCs w:val="16"/>
                <w:rPrChange w:id="1183" w:author="Xiaodong Shen" w:date="2024-05-23T00:18:00Z">
                  <w:rPr>
                    <w:rFonts w:eastAsia="DengXian"/>
                  </w:rPr>
                </w:rPrChange>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29BAC" w14:textId="77777777" w:rsidR="00DD75D4" w:rsidRPr="00570DF2" w:rsidRDefault="00DD75D4" w:rsidP="006F62C8">
            <w:pPr>
              <w:adjustRightInd w:val="0"/>
              <w:snapToGrid w:val="0"/>
              <w:rPr>
                <w:rFonts w:ascii="Arial" w:eastAsia="DengXian" w:hAnsi="Arial" w:cs="Arial"/>
                <w:sz w:val="16"/>
                <w:szCs w:val="16"/>
                <w:rPrChange w:id="1184" w:author="Xiaodong Shen" w:date="2024-05-23T00:18:00Z">
                  <w:rPr>
                    <w:rFonts w:eastAsia="DengXian"/>
                  </w:rPr>
                </w:rPrChange>
              </w:rPr>
            </w:pPr>
            <w:r w:rsidRPr="00570DF2">
              <w:rPr>
                <w:rFonts w:ascii="Arial" w:eastAsia="DengXian" w:hAnsi="Arial" w:cs="Arial"/>
                <w:sz w:val="16"/>
                <w:szCs w:val="16"/>
                <w:rPrChange w:id="1185" w:author="Xiaodong Shen" w:date="2024-05-23T00:18:00Z">
                  <w:rPr>
                    <w:rFonts w:eastAsia="DengXian"/>
                  </w:rPr>
                </w:rPrChange>
              </w:rPr>
              <w:t>Receiver Sensitivity (dBm)</w:t>
            </w:r>
          </w:p>
          <w:p w14:paraId="039AF77F" w14:textId="77777777" w:rsidR="00DD75D4" w:rsidRPr="00570DF2" w:rsidRDefault="00DD75D4" w:rsidP="006F62C8">
            <w:pPr>
              <w:adjustRightInd w:val="0"/>
              <w:snapToGrid w:val="0"/>
              <w:rPr>
                <w:rFonts w:ascii="Arial" w:eastAsia="DengXian" w:hAnsi="Arial" w:cs="Arial"/>
                <w:sz w:val="16"/>
                <w:szCs w:val="16"/>
                <w:rPrChange w:id="1186" w:author="Xiaodong Shen" w:date="2024-05-23T00:18:00Z">
                  <w:rPr>
                    <w:rFonts w:eastAsia="DengXian"/>
                  </w:rPr>
                </w:rPrChange>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B1566BA" w14:textId="77777777" w:rsidR="00DD75D4" w:rsidRPr="00570DF2" w:rsidRDefault="00DD75D4" w:rsidP="006F62C8">
            <w:pPr>
              <w:adjustRightInd w:val="0"/>
              <w:snapToGrid w:val="0"/>
              <w:rPr>
                <w:rFonts w:ascii="Arial" w:eastAsia="DengXian" w:hAnsi="Arial" w:cs="Arial"/>
                <w:sz w:val="16"/>
                <w:szCs w:val="16"/>
                <w:lang w:eastAsia="zh-CN"/>
                <w:rPrChange w:id="1187" w:author="Xiaodong Shen" w:date="2024-05-23T00:18:00Z">
                  <w:rPr>
                    <w:rFonts w:eastAsia="DengXian"/>
                    <w:lang w:eastAsia="zh-CN"/>
                  </w:rPr>
                </w:rPrChange>
              </w:rPr>
            </w:pPr>
            <w:r w:rsidRPr="00570DF2">
              <w:rPr>
                <w:rFonts w:ascii="Arial" w:eastAsia="DengXian" w:hAnsi="Arial" w:cs="Arial"/>
                <w:sz w:val="16"/>
                <w:szCs w:val="16"/>
                <w:lang w:eastAsia="zh-CN"/>
                <w:rPrChange w:id="1188" w:author="Xiaodong Shen" w:date="2024-05-23T00:18:00Z">
                  <w:rPr>
                    <w:rFonts w:eastAsia="DengXian"/>
                    <w:lang w:eastAsia="zh-CN"/>
                  </w:rPr>
                </w:rPrChange>
              </w:rPr>
              <w:t xml:space="preserve">For Budget-Alt1, </w:t>
            </w:r>
          </w:p>
          <w:p w14:paraId="2F12D220"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rPrChange w:id="1189" w:author="Xiaodong Shen" w:date="2024-05-23T00:18:00Z">
                  <w:rPr>
                    <w:rFonts w:eastAsia="DengXian"/>
                    <w:lang w:eastAsia="zh-CN"/>
                  </w:rPr>
                </w:rPrChange>
              </w:rPr>
            </w:pPr>
            <w:r w:rsidRPr="00570DF2">
              <w:rPr>
                <w:rFonts w:ascii="Arial" w:eastAsia="DengXian" w:hAnsi="Arial" w:cs="Arial"/>
                <w:sz w:val="16"/>
                <w:szCs w:val="16"/>
                <w:lang w:eastAsia="zh-CN"/>
                <w:rPrChange w:id="1190" w:author="Xiaodong Shen" w:date="2024-05-23T00:18:00Z">
                  <w:rPr>
                    <w:rFonts w:eastAsia="DengXian"/>
                    <w:lang w:eastAsia="zh-CN"/>
                  </w:rPr>
                </w:rPrChange>
              </w:rPr>
              <w:t>For device 1 (RF-ED),</w:t>
            </w:r>
          </w:p>
          <w:p w14:paraId="0013E67A" w14:textId="77777777" w:rsidR="00DD75D4" w:rsidRPr="00D230FE" w:rsidRDefault="00DD75D4" w:rsidP="006F62C8">
            <w:pPr>
              <w:pStyle w:val="af4"/>
              <w:numPr>
                <w:ilvl w:val="1"/>
                <w:numId w:val="10"/>
              </w:numPr>
              <w:adjustRightInd w:val="0"/>
              <w:snapToGrid w:val="0"/>
              <w:ind w:firstLineChars="0"/>
              <w:rPr>
                <w:ins w:id="1191" w:author="Xiaodong Shen" w:date="2024-05-23T02:21:00Z"/>
                <w:rFonts w:ascii="Arial" w:eastAsia="DengXian" w:hAnsi="Arial" w:cs="Arial"/>
                <w:strike/>
                <w:color w:val="FF0000"/>
                <w:sz w:val="16"/>
                <w:szCs w:val="16"/>
                <w:lang w:eastAsia="zh-CN"/>
                <w:rPrChange w:id="1192" w:author="Xiaodong Shen" w:date="2024-05-23T02:21:00Z">
                  <w:rPr>
                    <w:ins w:id="1193" w:author="Xiaodong Shen" w:date="2024-05-23T02:21:00Z"/>
                    <w:rFonts w:ascii="Arial" w:eastAsia="DengXian" w:hAnsi="Arial" w:cs="Arial"/>
                    <w:color w:val="FF0000"/>
                    <w:sz w:val="16"/>
                    <w:szCs w:val="16"/>
                    <w:lang w:eastAsia="zh-CN"/>
                  </w:rPr>
                </w:rPrChange>
              </w:rPr>
            </w:pPr>
            <w:proofErr w:type="gramStart"/>
            <w:r w:rsidRPr="00D230FE">
              <w:rPr>
                <w:rFonts w:ascii="Arial" w:eastAsia="DengXian" w:hAnsi="Arial" w:cs="Arial"/>
                <w:strike/>
                <w:color w:val="FF0000"/>
                <w:sz w:val="16"/>
                <w:szCs w:val="16"/>
                <w:lang w:eastAsia="zh-CN"/>
                <w:rPrChange w:id="1194" w:author="Xiaodong Shen" w:date="2024-05-23T02:21:00Z">
                  <w:rPr>
                    <w:rFonts w:eastAsia="DengXian"/>
                    <w:lang w:eastAsia="zh-CN"/>
                  </w:rPr>
                </w:rPrChange>
              </w:rPr>
              <w:t>FFS:{</w:t>
            </w:r>
            <w:proofErr w:type="gramEnd"/>
            <w:r w:rsidRPr="00D230FE">
              <w:rPr>
                <w:rFonts w:ascii="Arial" w:eastAsia="DengXian" w:hAnsi="Arial" w:cs="Arial"/>
                <w:strike/>
                <w:color w:val="FF0000"/>
                <w:sz w:val="16"/>
                <w:szCs w:val="16"/>
                <w:lang w:eastAsia="zh-CN"/>
                <w:rPrChange w:id="1195" w:author="Xiaodong Shen" w:date="2024-05-23T02:21:00Z">
                  <w:rPr>
                    <w:rFonts w:eastAsia="DengXian"/>
                    <w:lang w:eastAsia="zh-CN"/>
                  </w:rPr>
                </w:rPrChange>
              </w:rPr>
              <w:t>-30dBm ~ -36dBm}</w:t>
            </w:r>
          </w:p>
          <w:p w14:paraId="167D896D" w14:textId="77777777" w:rsidR="00DD75D4" w:rsidRPr="00D230FE" w:rsidRDefault="00DD75D4" w:rsidP="006F62C8">
            <w:pPr>
              <w:pStyle w:val="af4"/>
              <w:numPr>
                <w:ilvl w:val="1"/>
                <w:numId w:val="10"/>
              </w:numPr>
              <w:adjustRightInd w:val="0"/>
              <w:snapToGrid w:val="0"/>
              <w:ind w:firstLineChars="0"/>
              <w:rPr>
                <w:rFonts w:ascii="Arial" w:eastAsia="DengXian" w:hAnsi="Arial" w:cs="Arial"/>
                <w:color w:val="FF0000"/>
                <w:sz w:val="16"/>
                <w:szCs w:val="16"/>
                <w:lang w:eastAsia="zh-CN"/>
                <w:rPrChange w:id="1196" w:author="Xiaodong Shen" w:date="2024-05-23T02:21:00Z">
                  <w:rPr>
                    <w:rFonts w:eastAsia="DengXian"/>
                    <w:lang w:eastAsia="zh-CN"/>
                  </w:rPr>
                </w:rPrChange>
              </w:rPr>
            </w:pPr>
            <w:ins w:id="1197" w:author="Xiaodong Shen" w:date="2024-05-23T02:21:00Z">
              <w:r w:rsidRPr="00D230FE">
                <w:rPr>
                  <w:rFonts w:ascii="Arial" w:eastAsia="DengXian" w:hAnsi="Arial" w:cs="Arial"/>
                  <w:color w:val="FF0000"/>
                  <w:sz w:val="16"/>
                  <w:szCs w:val="16"/>
                  <w:lang w:eastAsia="zh-CN"/>
                </w:rPr>
                <w:t>{</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-30dBm</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 xml:space="preserve">, </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-36dBm</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 xml:space="preserve">, </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-40dBm</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w:t>
              </w:r>
            </w:ins>
          </w:p>
          <w:p w14:paraId="690DC96D" w14:textId="77777777" w:rsidR="00DD75D4" w:rsidRPr="00570DF2" w:rsidRDefault="00DD75D4" w:rsidP="006F62C8">
            <w:pPr>
              <w:pStyle w:val="af4"/>
              <w:adjustRightInd w:val="0"/>
              <w:snapToGrid w:val="0"/>
              <w:ind w:left="800" w:firstLine="320"/>
              <w:rPr>
                <w:rFonts w:ascii="Arial" w:eastAsia="DengXian" w:hAnsi="Arial" w:cs="Arial"/>
                <w:sz w:val="16"/>
                <w:szCs w:val="16"/>
                <w:lang w:eastAsia="zh-CN"/>
                <w:rPrChange w:id="1198" w:author="Xiaodong Shen" w:date="2024-05-23T00:18:00Z">
                  <w:rPr>
                    <w:rFonts w:eastAsia="DengXian"/>
                    <w:lang w:eastAsia="zh-CN"/>
                  </w:rPr>
                </w:rPrChange>
              </w:rPr>
            </w:pPr>
          </w:p>
          <w:p w14:paraId="50F5563F" w14:textId="77777777" w:rsidR="00DD75D4" w:rsidRPr="00570DF2" w:rsidRDefault="00DD75D4" w:rsidP="006F62C8">
            <w:pPr>
              <w:pStyle w:val="af4"/>
              <w:numPr>
                <w:ilvl w:val="0"/>
                <w:numId w:val="10"/>
              </w:numPr>
              <w:adjustRightInd w:val="0"/>
              <w:snapToGrid w:val="0"/>
              <w:ind w:firstLineChars="0"/>
              <w:rPr>
                <w:rFonts w:ascii="Arial" w:eastAsia="DengXian" w:hAnsi="Arial" w:cs="Arial"/>
                <w:sz w:val="16"/>
                <w:szCs w:val="16"/>
                <w:lang w:eastAsia="zh-CN"/>
                <w:rPrChange w:id="1199" w:author="Xiaodong Shen" w:date="2024-05-23T00:18:00Z">
                  <w:rPr>
                    <w:rFonts w:eastAsia="DengXian"/>
                    <w:lang w:eastAsia="zh-CN"/>
                  </w:rPr>
                </w:rPrChange>
              </w:rPr>
            </w:pPr>
            <w:r w:rsidRPr="00570DF2">
              <w:rPr>
                <w:rFonts w:ascii="Arial" w:eastAsia="DengXian" w:hAnsi="Arial" w:cs="Arial"/>
                <w:sz w:val="16"/>
                <w:szCs w:val="16"/>
                <w:lang w:eastAsia="zh-CN"/>
                <w:rPrChange w:id="1200" w:author="Xiaodong Shen" w:date="2024-05-23T00:18:00Z">
                  <w:rPr>
                    <w:rFonts w:eastAsia="DengXian"/>
                    <w:lang w:eastAsia="zh-CN"/>
                  </w:rPr>
                </w:rPrChange>
              </w:rPr>
              <w:t>For device 2 if RF-ED is used</w:t>
            </w:r>
          </w:p>
          <w:p w14:paraId="6EFA9BFB" w14:textId="77777777" w:rsidR="00DD75D4" w:rsidRPr="00D230FE" w:rsidRDefault="00DD75D4" w:rsidP="006F62C8">
            <w:pPr>
              <w:pStyle w:val="af4"/>
              <w:numPr>
                <w:ilvl w:val="1"/>
                <w:numId w:val="10"/>
              </w:numPr>
              <w:adjustRightInd w:val="0"/>
              <w:snapToGrid w:val="0"/>
              <w:ind w:firstLineChars="0"/>
              <w:rPr>
                <w:ins w:id="1201" w:author="Xiaodong Shen" w:date="2024-05-23T02:21:00Z"/>
                <w:rFonts w:ascii="Arial" w:eastAsia="DengXian" w:hAnsi="Arial" w:cs="Arial"/>
                <w:strike/>
                <w:color w:val="FF0000"/>
                <w:sz w:val="16"/>
                <w:szCs w:val="16"/>
                <w:lang w:eastAsia="zh-CN"/>
                <w:rPrChange w:id="1202" w:author="Xiaodong Shen" w:date="2024-05-23T02:21:00Z">
                  <w:rPr>
                    <w:ins w:id="1203" w:author="Xiaodong Shen" w:date="2024-05-23T02:21:00Z"/>
                    <w:rFonts w:ascii="Arial" w:eastAsia="DengXian" w:hAnsi="Arial" w:cs="Arial"/>
                    <w:color w:val="FF0000"/>
                    <w:sz w:val="16"/>
                    <w:szCs w:val="16"/>
                    <w:lang w:eastAsia="zh-CN"/>
                  </w:rPr>
                </w:rPrChange>
              </w:rPr>
            </w:pPr>
            <w:r w:rsidRPr="00D230FE">
              <w:rPr>
                <w:rFonts w:ascii="Arial" w:eastAsia="DengXian" w:hAnsi="Arial" w:cs="Arial"/>
                <w:strike/>
                <w:color w:val="FF0000"/>
                <w:sz w:val="16"/>
                <w:szCs w:val="16"/>
                <w:lang w:eastAsia="zh-CN"/>
                <w:rPrChange w:id="1204" w:author="Xiaodong Shen" w:date="2024-05-23T02:21:00Z">
                  <w:rPr>
                    <w:rFonts w:eastAsia="DengXian"/>
                    <w:lang w:eastAsia="zh-CN"/>
                  </w:rPr>
                </w:rPrChange>
              </w:rPr>
              <w:t>FFS</w:t>
            </w:r>
          </w:p>
          <w:p w14:paraId="1F3ED802" w14:textId="77777777" w:rsidR="00DD75D4" w:rsidRPr="00D230FE" w:rsidRDefault="00DD75D4" w:rsidP="006F62C8">
            <w:pPr>
              <w:pStyle w:val="af4"/>
              <w:numPr>
                <w:ilvl w:val="1"/>
                <w:numId w:val="10"/>
              </w:numPr>
              <w:ind w:firstLineChars="0"/>
              <w:rPr>
                <w:ins w:id="1205" w:author="Xiaodong Shen" w:date="2024-05-23T02:21:00Z"/>
                <w:rFonts w:ascii="Arial" w:eastAsia="DengXian" w:hAnsi="Arial" w:cs="Arial"/>
                <w:color w:val="FF0000"/>
                <w:sz w:val="16"/>
                <w:szCs w:val="16"/>
                <w:lang w:eastAsia="zh-CN"/>
              </w:rPr>
            </w:pPr>
            <w:ins w:id="1206" w:author="Xiaodong Shen" w:date="2024-05-23T02:21:00Z">
              <w:r w:rsidRPr="00D230FE">
                <w:rPr>
                  <w:rFonts w:ascii="Arial" w:eastAsia="DengXian" w:hAnsi="Arial" w:cs="Arial"/>
                  <w:color w:val="FF0000"/>
                  <w:sz w:val="16"/>
                  <w:szCs w:val="16"/>
                  <w:lang w:eastAsia="zh-CN"/>
                </w:rPr>
                <w:t>{</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-40dBm</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 xml:space="preserve">, </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-45dBm</w:t>
              </w:r>
              <w:r>
                <w:rPr>
                  <w:rFonts w:ascii="Arial" w:eastAsia="DengXian" w:hAnsi="Arial" w:cs="Arial" w:hint="eastAsia"/>
                  <w:color w:val="FF0000"/>
                  <w:sz w:val="16"/>
                  <w:szCs w:val="16"/>
                  <w:lang w:eastAsia="zh-CN"/>
                </w:rPr>
                <w:t>]</w:t>
              </w:r>
              <w:r w:rsidRPr="00D230FE">
                <w:rPr>
                  <w:rFonts w:ascii="Arial" w:eastAsia="DengXian" w:hAnsi="Arial" w:cs="Arial"/>
                  <w:color w:val="FF0000"/>
                  <w:sz w:val="16"/>
                  <w:szCs w:val="16"/>
                  <w:lang w:eastAsia="zh-CN"/>
                </w:rPr>
                <w:t>}</w:t>
              </w:r>
            </w:ins>
          </w:p>
          <w:p w14:paraId="48F186E3" w14:textId="77777777" w:rsidR="00DD75D4" w:rsidRPr="00261140" w:rsidRDefault="00DD75D4">
            <w:pPr>
              <w:adjustRightInd w:val="0"/>
              <w:snapToGrid w:val="0"/>
              <w:rPr>
                <w:rFonts w:ascii="Arial" w:eastAsia="DengXian" w:hAnsi="Arial" w:cs="Arial"/>
                <w:color w:val="FF0000"/>
                <w:sz w:val="16"/>
                <w:szCs w:val="16"/>
                <w:lang w:eastAsia="zh-CN"/>
                <w:rPrChange w:id="1207" w:author="Xiaodong Shen" w:date="2024-05-23T02:25:00Z">
                  <w:rPr>
                    <w:rFonts w:eastAsia="DengXian"/>
                    <w:lang w:eastAsia="zh-CN"/>
                  </w:rPr>
                </w:rPrChange>
              </w:rPr>
              <w:pPrChange w:id="1208" w:author="Xiaodong Shen" w:date="2024-05-23T02:25:00Z">
                <w:pPr>
                  <w:pStyle w:val="af4"/>
                  <w:numPr>
                    <w:ilvl w:val="1"/>
                    <w:numId w:val="10"/>
                  </w:numPr>
                  <w:adjustRightInd w:val="0"/>
                  <w:snapToGrid w:val="0"/>
                  <w:ind w:left="880" w:firstLineChars="0" w:hanging="440"/>
                </w:pPr>
              </w:pPrChange>
            </w:pPr>
          </w:p>
          <w:p w14:paraId="74D09B36" w14:textId="77777777" w:rsidR="00DD75D4" w:rsidRPr="00261140" w:rsidRDefault="00DD75D4" w:rsidP="006F62C8">
            <w:pPr>
              <w:pStyle w:val="af4"/>
              <w:adjustRightInd w:val="0"/>
              <w:snapToGrid w:val="0"/>
              <w:ind w:left="800" w:firstLine="320"/>
              <w:rPr>
                <w:rFonts w:ascii="Arial" w:eastAsia="DengXian" w:hAnsi="Arial" w:cs="Arial"/>
                <w:strike/>
                <w:color w:val="FF0000"/>
                <w:sz w:val="16"/>
                <w:szCs w:val="16"/>
                <w:lang w:eastAsia="zh-CN"/>
                <w:rPrChange w:id="1209" w:author="Xiaodong Shen" w:date="2024-05-23T02:25:00Z">
                  <w:rPr>
                    <w:rFonts w:eastAsia="DengXian"/>
                    <w:lang w:eastAsia="zh-CN"/>
                  </w:rPr>
                </w:rPrChange>
              </w:rPr>
            </w:pPr>
          </w:p>
          <w:p w14:paraId="01DF6447" w14:textId="77777777" w:rsidR="00DD75D4" w:rsidRPr="00261140" w:rsidRDefault="00DD75D4" w:rsidP="006F62C8">
            <w:pPr>
              <w:pStyle w:val="af4"/>
              <w:numPr>
                <w:ilvl w:val="0"/>
                <w:numId w:val="10"/>
              </w:numPr>
              <w:adjustRightInd w:val="0"/>
              <w:snapToGrid w:val="0"/>
              <w:ind w:firstLineChars="0"/>
              <w:rPr>
                <w:rFonts w:ascii="Arial" w:eastAsia="DengXian" w:hAnsi="Arial" w:cs="Arial"/>
                <w:strike/>
                <w:color w:val="FF0000"/>
                <w:sz w:val="16"/>
                <w:szCs w:val="16"/>
                <w:lang w:eastAsia="zh-CN"/>
                <w:rPrChange w:id="1210" w:author="Xiaodong Shen" w:date="2024-05-23T02:25:00Z">
                  <w:rPr>
                    <w:rFonts w:eastAsia="DengXian"/>
                    <w:lang w:eastAsia="zh-CN"/>
                  </w:rPr>
                </w:rPrChange>
              </w:rPr>
            </w:pPr>
            <w:r w:rsidRPr="00261140">
              <w:rPr>
                <w:rFonts w:ascii="Arial" w:eastAsia="DengXian" w:hAnsi="Arial" w:cs="Arial"/>
                <w:strike/>
                <w:color w:val="FF0000"/>
                <w:sz w:val="16"/>
                <w:szCs w:val="16"/>
                <w:lang w:eastAsia="zh-CN"/>
                <w:rPrChange w:id="1211" w:author="Xiaodong Shen" w:date="2024-05-23T02:25:00Z">
                  <w:rPr>
                    <w:rFonts w:eastAsia="DengXian"/>
                    <w:lang w:eastAsia="zh-CN"/>
                  </w:rPr>
                </w:rPrChange>
              </w:rPr>
              <w:t>For device 2 if RF-ED is not used</w:t>
            </w:r>
          </w:p>
          <w:p w14:paraId="72169C6E" w14:textId="77777777" w:rsidR="00DD75D4" w:rsidRPr="00261140" w:rsidRDefault="00DD75D4" w:rsidP="006F62C8">
            <w:pPr>
              <w:pStyle w:val="af4"/>
              <w:numPr>
                <w:ilvl w:val="1"/>
                <w:numId w:val="10"/>
              </w:numPr>
              <w:adjustRightInd w:val="0"/>
              <w:snapToGrid w:val="0"/>
              <w:ind w:firstLineChars="0"/>
              <w:rPr>
                <w:ins w:id="1212" w:author="Xiaodong Shen" w:date="2024-05-23T02:22:00Z"/>
                <w:rFonts w:ascii="Arial" w:eastAsia="DengXian" w:hAnsi="Arial" w:cs="Arial"/>
                <w:strike/>
                <w:color w:val="FF0000"/>
                <w:sz w:val="16"/>
                <w:szCs w:val="16"/>
                <w:lang w:eastAsia="zh-CN"/>
                <w:rPrChange w:id="1213" w:author="Xiaodong Shen" w:date="2024-05-23T02:25:00Z">
                  <w:rPr>
                    <w:ins w:id="1214" w:author="Xiaodong Shen" w:date="2024-05-23T02:22:00Z"/>
                    <w:rFonts w:ascii="Arial" w:eastAsia="DengXian" w:hAnsi="Arial" w:cs="Arial"/>
                    <w:sz w:val="16"/>
                    <w:szCs w:val="16"/>
                    <w:lang w:eastAsia="zh-CN"/>
                  </w:rPr>
                </w:rPrChange>
              </w:rPr>
            </w:pPr>
            <w:r w:rsidRPr="00261140">
              <w:rPr>
                <w:rFonts w:ascii="Arial" w:eastAsia="DengXian" w:hAnsi="Arial" w:cs="Arial"/>
                <w:strike/>
                <w:color w:val="FF0000"/>
                <w:sz w:val="16"/>
                <w:szCs w:val="16"/>
                <w:lang w:eastAsia="zh-CN"/>
                <w:rPrChange w:id="1215" w:author="Xiaodong Shen" w:date="2024-05-23T02:25:00Z">
                  <w:rPr>
                    <w:rFonts w:eastAsia="DengXian"/>
                    <w:lang w:eastAsia="zh-CN"/>
                  </w:rPr>
                </w:rPrChange>
              </w:rPr>
              <w:t>N/A</w:t>
            </w:r>
          </w:p>
          <w:p w14:paraId="687C2158" w14:textId="77777777" w:rsidR="00DD75D4" w:rsidRPr="00261140" w:rsidDel="00D230FE" w:rsidRDefault="00DD75D4" w:rsidP="006F62C8">
            <w:pPr>
              <w:pStyle w:val="af4"/>
              <w:numPr>
                <w:ilvl w:val="1"/>
                <w:numId w:val="10"/>
              </w:numPr>
              <w:adjustRightInd w:val="0"/>
              <w:snapToGrid w:val="0"/>
              <w:ind w:firstLineChars="0"/>
              <w:rPr>
                <w:del w:id="1216" w:author="Xiaodong Shen" w:date="2024-05-23T02:22:00Z"/>
                <w:rFonts w:ascii="Arial" w:eastAsia="DengXian" w:hAnsi="Arial" w:cs="Arial"/>
                <w:strike/>
                <w:color w:val="FF0000"/>
                <w:sz w:val="16"/>
                <w:szCs w:val="16"/>
                <w:lang w:eastAsia="zh-CN"/>
                <w:rPrChange w:id="1217" w:author="Xiaodong Shen" w:date="2024-05-23T02:25:00Z">
                  <w:rPr>
                    <w:del w:id="1218" w:author="Xiaodong Shen" w:date="2024-05-23T02:22:00Z"/>
                    <w:rFonts w:eastAsia="DengXian"/>
                    <w:lang w:eastAsia="zh-CN"/>
                  </w:rPr>
                </w:rPrChange>
              </w:rPr>
            </w:pPr>
          </w:p>
          <w:p w14:paraId="7D1827C6" w14:textId="77777777" w:rsidR="00DD75D4" w:rsidRPr="00261140" w:rsidRDefault="00DD75D4" w:rsidP="006F62C8">
            <w:pPr>
              <w:adjustRightInd w:val="0"/>
              <w:snapToGrid w:val="0"/>
              <w:rPr>
                <w:rFonts w:ascii="Arial" w:eastAsia="DengXian" w:hAnsi="Arial" w:cs="Arial"/>
                <w:strike/>
                <w:color w:val="FF0000"/>
                <w:sz w:val="16"/>
                <w:szCs w:val="16"/>
                <w:lang w:eastAsia="zh-CN"/>
                <w:rPrChange w:id="1219" w:author="Xiaodong Shen" w:date="2024-05-23T02:25:00Z">
                  <w:rPr>
                    <w:rFonts w:eastAsia="DengXian"/>
                    <w:lang w:eastAsia="zh-CN"/>
                  </w:rPr>
                </w:rPrChange>
              </w:rPr>
            </w:pPr>
          </w:p>
          <w:p w14:paraId="22BACBF8" w14:textId="77777777" w:rsidR="00DD75D4" w:rsidRPr="00261140" w:rsidRDefault="00DD75D4" w:rsidP="006F62C8">
            <w:pPr>
              <w:adjustRightInd w:val="0"/>
              <w:snapToGrid w:val="0"/>
              <w:rPr>
                <w:rFonts w:ascii="Arial" w:eastAsia="DengXian" w:hAnsi="Arial" w:cs="Arial"/>
                <w:strike/>
                <w:color w:val="FF0000"/>
                <w:sz w:val="16"/>
                <w:szCs w:val="16"/>
                <w:lang w:eastAsia="zh-CN"/>
                <w:rPrChange w:id="1220" w:author="Xiaodong Shen" w:date="2024-05-23T02:25:00Z">
                  <w:rPr>
                    <w:rFonts w:eastAsia="DengXian"/>
                    <w:lang w:eastAsia="zh-CN"/>
                  </w:rPr>
                </w:rPrChange>
              </w:rPr>
            </w:pPr>
          </w:p>
          <w:p w14:paraId="732FB871" w14:textId="77777777" w:rsidR="00DD75D4" w:rsidRPr="00570DF2" w:rsidRDefault="00DD75D4" w:rsidP="006F62C8">
            <w:pPr>
              <w:adjustRightInd w:val="0"/>
              <w:snapToGrid w:val="0"/>
              <w:rPr>
                <w:rFonts w:ascii="Arial" w:eastAsia="DengXian" w:hAnsi="Arial" w:cs="Arial"/>
                <w:sz w:val="16"/>
                <w:szCs w:val="16"/>
                <w:lang w:eastAsia="zh-CN"/>
                <w:rPrChange w:id="1221" w:author="Xiaodong Shen" w:date="2024-05-23T00:18:00Z">
                  <w:rPr>
                    <w:rFonts w:eastAsia="DengXian"/>
                    <w:lang w:eastAsia="zh-CN"/>
                  </w:rPr>
                </w:rPrChange>
              </w:rPr>
            </w:pPr>
            <w:r w:rsidRPr="00570DF2">
              <w:rPr>
                <w:rFonts w:ascii="Arial" w:eastAsia="DengXian" w:hAnsi="Arial" w:cs="Arial"/>
                <w:sz w:val="16"/>
                <w:szCs w:val="16"/>
                <w:lang w:eastAsia="zh-CN"/>
                <w:rPrChange w:id="1222" w:author="Xiaodong Shen" w:date="2024-05-23T00:18:00Z">
                  <w:rPr>
                    <w:rFonts w:eastAsia="DengXian"/>
                    <w:lang w:eastAsia="zh-CN"/>
                  </w:rPr>
                </w:rPrChange>
              </w:rPr>
              <w:t xml:space="preserve">For Budget-Alt2, </w:t>
            </w:r>
          </w:p>
          <w:p w14:paraId="08C3AE9B" w14:textId="77777777" w:rsidR="00DD75D4" w:rsidRPr="00D230FE" w:rsidRDefault="00DD75D4" w:rsidP="006F62C8">
            <w:pPr>
              <w:pStyle w:val="af4"/>
              <w:numPr>
                <w:ilvl w:val="0"/>
                <w:numId w:val="10"/>
              </w:numPr>
              <w:adjustRightInd w:val="0"/>
              <w:snapToGrid w:val="0"/>
              <w:ind w:firstLineChars="0"/>
              <w:rPr>
                <w:ins w:id="1223" w:author="Xiaodong Shen" w:date="2024-05-23T02:22:00Z"/>
                <w:rFonts w:ascii="Arial" w:eastAsia="DengXian" w:hAnsi="Arial" w:cs="Arial"/>
                <w:strike/>
                <w:color w:val="FF0000"/>
                <w:sz w:val="16"/>
                <w:szCs w:val="16"/>
                <w:highlight w:val="yellow"/>
                <w:lang w:eastAsia="zh-CN"/>
                <w:rPrChange w:id="1224" w:author="Xiaodong Shen" w:date="2024-05-23T02:23:00Z">
                  <w:rPr>
                    <w:ins w:id="1225" w:author="Xiaodong Shen" w:date="2024-05-23T02:22:00Z"/>
                    <w:rFonts w:ascii="Arial" w:eastAsia="DengXian" w:hAnsi="Arial" w:cs="Arial"/>
                    <w:sz w:val="16"/>
                    <w:szCs w:val="16"/>
                    <w:highlight w:val="yellow"/>
                    <w:lang w:eastAsia="zh-CN"/>
                  </w:rPr>
                </w:rPrChange>
              </w:rPr>
            </w:pPr>
            <w:r w:rsidRPr="00D230FE">
              <w:rPr>
                <w:rFonts w:ascii="Arial" w:eastAsia="DengXian" w:hAnsi="Arial" w:cs="Arial"/>
                <w:strike/>
                <w:color w:val="FF0000"/>
                <w:sz w:val="16"/>
                <w:szCs w:val="16"/>
                <w:highlight w:val="yellow"/>
                <w:lang w:eastAsia="zh-CN"/>
                <w:rPrChange w:id="1226" w:author="Xiaodong Shen" w:date="2024-05-23T02:23:00Z">
                  <w:rPr>
                    <w:rFonts w:eastAsia="DengXian"/>
                    <w:highlight w:val="yellow"/>
                    <w:lang w:eastAsia="zh-CN"/>
                  </w:rPr>
                </w:rPrChange>
              </w:rPr>
              <w:t>Calculated</w:t>
            </w:r>
          </w:p>
          <w:p w14:paraId="560E24FB" w14:textId="77777777" w:rsidR="00DD75D4" w:rsidRPr="00D230FE" w:rsidRDefault="00DD75D4">
            <w:pPr>
              <w:pStyle w:val="af4"/>
              <w:numPr>
                <w:ilvl w:val="0"/>
                <w:numId w:val="10"/>
              </w:numPr>
              <w:ind w:firstLineChars="0"/>
              <w:rPr>
                <w:rFonts w:ascii="Arial" w:eastAsia="DengXian" w:hAnsi="Arial" w:cs="Arial"/>
                <w:color w:val="FF0000"/>
                <w:sz w:val="16"/>
                <w:szCs w:val="16"/>
                <w:lang w:eastAsia="zh-CN"/>
                <w:rPrChange w:id="1227" w:author="Xiaodong Shen" w:date="2024-05-23T02:23:00Z">
                  <w:rPr>
                    <w:rFonts w:eastAsia="DengXian"/>
                    <w:highlight w:val="yellow"/>
                    <w:lang w:eastAsia="zh-CN"/>
                  </w:rPr>
                </w:rPrChange>
              </w:rPr>
              <w:pPrChange w:id="1228" w:author="Xiaodong Shen" w:date="2024-05-23T02:22:00Z">
                <w:pPr>
                  <w:pStyle w:val="af4"/>
                  <w:numPr>
                    <w:numId w:val="10"/>
                  </w:numPr>
                  <w:adjustRightInd w:val="0"/>
                  <w:snapToGrid w:val="0"/>
                  <w:ind w:left="420" w:firstLineChars="0" w:hanging="420"/>
                </w:pPr>
              </w:pPrChange>
            </w:pPr>
            <w:ins w:id="1229" w:author="Xiaodong Shen" w:date="2024-05-23T02:22:00Z">
              <w:r w:rsidRPr="00D230FE">
                <w:rPr>
                  <w:rFonts w:ascii="Arial" w:eastAsia="DengXian" w:hAnsi="Arial" w:cs="Arial"/>
                  <w:color w:val="FF0000"/>
                  <w:sz w:val="16"/>
                  <w:szCs w:val="16"/>
                  <w:lang w:eastAsia="zh-CN"/>
                  <w:rPrChange w:id="1230" w:author="Xiaodong Shen" w:date="2024-05-23T02:23:00Z">
                    <w:rPr>
                      <w:rFonts w:ascii="Arial" w:eastAsia="DengXian" w:hAnsi="Arial" w:cs="Arial"/>
                      <w:sz w:val="16"/>
                      <w:szCs w:val="16"/>
                      <w:lang w:eastAsia="zh-CN"/>
                    </w:rPr>
                  </w:rPrChange>
                </w:rPr>
                <w:t>Calculated (see note1)</w:t>
              </w:r>
            </w:ins>
          </w:p>
          <w:p w14:paraId="77ADA59E" w14:textId="77777777" w:rsidR="00DD75D4" w:rsidRPr="00570DF2" w:rsidRDefault="00DD75D4" w:rsidP="006F62C8">
            <w:pPr>
              <w:adjustRightInd w:val="0"/>
              <w:snapToGrid w:val="0"/>
              <w:jc w:val="center"/>
              <w:rPr>
                <w:rFonts w:ascii="Arial" w:eastAsia="DengXian" w:hAnsi="Arial" w:cs="Arial"/>
                <w:sz w:val="16"/>
                <w:szCs w:val="16"/>
                <w:lang w:eastAsia="zh-CN"/>
                <w:rPrChange w:id="1231" w:author="Xiaodong Shen" w:date="2024-05-23T00:18:00Z">
                  <w:rPr>
                    <w:rFonts w:eastAsia="DengXian"/>
                    <w:lang w:eastAsia="zh-CN"/>
                  </w:rPr>
                </w:rPrChange>
              </w:rPr>
            </w:pPr>
          </w:p>
          <w:p w14:paraId="5BB7A8F1" w14:textId="77777777" w:rsidR="00DD75D4" w:rsidRPr="00570DF2" w:rsidRDefault="00DD75D4" w:rsidP="006F62C8">
            <w:pPr>
              <w:adjustRightInd w:val="0"/>
              <w:snapToGrid w:val="0"/>
              <w:jc w:val="center"/>
              <w:rPr>
                <w:rFonts w:ascii="Arial" w:eastAsia="DengXian" w:hAnsi="Arial" w:cs="Arial"/>
                <w:sz w:val="16"/>
                <w:szCs w:val="16"/>
                <w:lang w:eastAsia="zh-CN"/>
                <w:rPrChange w:id="1232" w:author="Xiaodong Shen" w:date="2024-05-23T00:18:00Z">
                  <w:rPr>
                    <w:rFonts w:eastAsia="DengXian"/>
                    <w:lang w:eastAsia="zh-CN"/>
                  </w:rPr>
                </w:rPrChange>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FD8F9D9" w14:textId="77777777" w:rsidR="00DD75D4" w:rsidRPr="006F62C8" w:rsidRDefault="00DD75D4" w:rsidP="006F62C8">
            <w:pPr>
              <w:adjustRightInd w:val="0"/>
              <w:snapToGrid w:val="0"/>
              <w:jc w:val="center"/>
              <w:rPr>
                <w:ins w:id="1233" w:author="Xiaodong Shen" w:date="2024-05-23T02:10:00Z"/>
                <w:rFonts w:ascii="Arial" w:eastAsia="DengXian" w:hAnsi="Arial" w:cs="Arial"/>
                <w:strike/>
                <w:color w:val="FF0000"/>
                <w:sz w:val="16"/>
                <w:szCs w:val="16"/>
                <w:highlight w:val="yellow"/>
                <w:lang w:eastAsia="zh-CN"/>
              </w:rPr>
            </w:pPr>
            <w:ins w:id="1234" w:author="Xiaodong Shen" w:date="2024-05-23T02:10:00Z">
              <w:r w:rsidRPr="006F62C8">
                <w:rPr>
                  <w:rFonts w:ascii="Arial" w:eastAsia="DengXian" w:hAnsi="Arial" w:cs="Arial"/>
                  <w:strike/>
                  <w:color w:val="FF0000"/>
                  <w:sz w:val="16"/>
                  <w:szCs w:val="16"/>
                  <w:highlight w:val="yellow"/>
                  <w:lang w:eastAsia="zh-CN"/>
                </w:rPr>
                <w:t>Calculated</w:t>
              </w:r>
            </w:ins>
          </w:p>
          <w:p w14:paraId="31F5BA92" w14:textId="77777777" w:rsidR="00DD75D4" w:rsidRPr="006F62C8" w:rsidRDefault="00DD75D4" w:rsidP="006F62C8">
            <w:pPr>
              <w:adjustRightInd w:val="0"/>
              <w:snapToGrid w:val="0"/>
              <w:jc w:val="center"/>
              <w:rPr>
                <w:ins w:id="1235" w:author="Xiaodong Shen" w:date="2024-05-23T02:10:00Z"/>
                <w:rFonts w:ascii="Arial" w:eastAsia="DengXian" w:hAnsi="Arial" w:cs="Arial"/>
                <w:color w:val="FF0000"/>
                <w:sz w:val="16"/>
                <w:szCs w:val="16"/>
                <w:lang w:eastAsia="zh-CN"/>
              </w:rPr>
            </w:pPr>
            <w:ins w:id="1236" w:author="Xiaodong Shen" w:date="2024-05-23T02:10:00Z">
              <w:r w:rsidRPr="006F62C8">
                <w:rPr>
                  <w:rFonts w:ascii="Arial" w:eastAsia="DengXian" w:hAnsi="Arial" w:cs="Arial"/>
                  <w:color w:val="FF0000"/>
                  <w:sz w:val="16"/>
                  <w:szCs w:val="16"/>
                  <w:lang w:eastAsia="zh-CN"/>
                </w:rPr>
                <w:t>Calculated (see Note 1)</w:t>
              </w:r>
            </w:ins>
          </w:p>
          <w:p w14:paraId="3B034A7B" w14:textId="77777777" w:rsidR="00DD75D4" w:rsidRPr="00570DF2" w:rsidDel="00CE7C36" w:rsidRDefault="00DD75D4" w:rsidP="006F62C8">
            <w:pPr>
              <w:adjustRightInd w:val="0"/>
              <w:snapToGrid w:val="0"/>
              <w:jc w:val="center"/>
              <w:rPr>
                <w:del w:id="1237" w:author="Xiaodong Shen" w:date="2024-05-23T02:10:00Z"/>
                <w:rFonts w:ascii="Arial" w:eastAsia="DengXian" w:hAnsi="Arial" w:cs="Arial"/>
                <w:sz w:val="16"/>
                <w:szCs w:val="16"/>
                <w:lang w:eastAsia="zh-CN"/>
                <w:rPrChange w:id="1238" w:author="Xiaodong Shen" w:date="2024-05-23T00:18:00Z">
                  <w:rPr>
                    <w:del w:id="1239" w:author="Xiaodong Shen" w:date="2024-05-23T02:10:00Z"/>
                    <w:rFonts w:eastAsia="DengXian"/>
                    <w:lang w:eastAsia="zh-CN"/>
                  </w:rPr>
                </w:rPrChange>
              </w:rPr>
            </w:pPr>
            <w:del w:id="1240" w:author="Xiaodong Shen" w:date="2024-05-23T02:10:00Z">
              <w:r w:rsidRPr="00570DF2" w:rsidDel="00CE7C36">
                <w:rPr>
                  <w:rFonts w:ascii="Arial" w:eastAsia="DengXian" w:hAnsi="Arial" w:cs="Arial"/>
                  <w:sz w:val="16"/>
                  <w:szCs w:val="16"/>
                  <w:highlight w:val="yellow"/>
                  <w:lang w:eastAsia="zh-CN"/>
                  <w:rPrChange w:id="1241" w:author="Xiaodong Shen" w:date="2024-05-23T00:18:00Z">
                    <w:rPr>
                      <w:rFonts w:eastAsia="DengXian"/>
                      <w:highlight w:val="yellow"/>
                      <w:lang w:eastAsia="zh-CN"/>
                    </w:rPr>
                  </w:rPrChange>
                </w:rPr>
                <w:delText>Calculated</w:delText>
              </w:r>
            </w:del>
          </w:p>
          <w:p w14:paraId="084D298D" w14:textId="77777777" w:rsidR="00DD75D4" w:rsidRPr="00570DF2" w:rsidDel="00CE7C36" w:rsidRDefault="00DD75D4" w:rsidP="006F62C8">
            <w:pPr>
              <w:adjustRightInd w:val="0"/>
              <w:snapToGrid w:val="0"/>
              <w:jc w:val="center"/>
              <w:rPr>
                <w:del w:id="1242" w:author="Xiaodong Shen" w:date="2024-05-23T02:10:00Z"/>
                <w:rFonts w:ascii="Arial" w:eastAsia="DengXian" w:hAnsi="Arial" w:cs="Arial"/>
                <w:sz w:val="16"/>
                <w:szCs w:val="16"/>
                <w:lang w:eastAsia="zh-CN"/>
                <w:rPrChange w:id="1243" w:author="Xiaodong Shen" w:date="2024-05-23T00:18:00Z">
                  <w:rPr>
                    <w:del w:id="1244" w:author="Xiaodong Shen" w:date="2024-05-23T02:10:00Z"/>
                    <w:rFonts w:eastAsia="DengXian"/>
                    <w:lang w:eastAsia="zh-CN"/>
                  </w:rPr>
                </w:rPrChange>
              </w:rPr>
            </w:pPr>
          </w:p>
          <w:p w14:paraId="133FCA09" w14:textId="77777777" w:rsidR="00DD75D4" w:rsidRPr="00570DF2" w:rsidRDefault="00DD75D4" w:rsidP="006F62C8">
            <w:pPr>
              <w:adjustRightInd w:val="0"/>
              <w:snapToGrid w:val="0"/>
              <w:jc w:val="center"/>
              <w:rPr>
                <w:rFonts w:ascii="Arial" w:eastAsia="DengXian" w:hAnsi="Arial" w:cs="Arial"/>
                <w:sz w:val="16"/>
                <w:szCs w:val="16"/>
                <w:lang w:eastAsia="zh-CN"/>
                <w:rPrChange w:id="1245" w:author="Xiaodong Shen" w:date="2024-05-23T00:18:00Z">
                  <w:rPr>
                    <w:rFonts w:eastAsia="DengXian"/>
                    <w:lang w:eastAsia="zh-CN"/>
                  </w:rPr>
                </w:rPrChange>
              </w:rPr>
            </w:pPr>
            <w:r w:rsidRPr="00570DF2">
              <w:rPr>
                <w:rFonts w:ascii="Arial" w:eastAsia="DengXian" w:hAnsi="Arial" w:cs="Arial"/>
                <w:sz w:val="16"/>
                <w:szCs w:val="16"/>
                <w:lang w:eastAsia="zh-CN"/>
                <w:rPrChange w:id="1246" w:author="Xiaodong Shen" w:date="2024-05-23T00:18:00Z">
                  <w:rPr>
                    <w:rFonts w:eastAsia="DengXian"/>
                    <w:lang w:eastAsia="zh-CN"/>
                  </w:rPr>
                </w:rPrChange>
              </w:rPr>
              <w:t>Note: the receiver sensitivity includes the receiver sensitivity loss [2K2], i.e. after CW cancellation at least if ‘A2’ scenario is used</w:t>
            </w:r>
          </w:p>
          <w:p w14:paraId="11367D82" w14:textId="77777777" w:rsidR="00DD75D4" w:rsidRPr="00570DF2" w:rsidRDefault="00DD75D4" w:rsidP="006F62C8">
            <w:pPr>
              <w:adjustRightInd w:val="0"/>
              <w:snapToGrid w:val="0"/>
              <w:jc w:val="center"/>
              <w:rPr>
                <w:rFonts w:ascii="Arial" w:eastAsia="DengXian" w:hAnsi="Arial" w:cs="Arial"/>
                <w:sz w:val="16"/>
                <w:szCs w:val="16"/>
                <w:lang w:eastAsia="zh-CN"/>
                <w:rPrChange w:id="1247" w:author="Xiaodong Shen" w:date="2024-05-23T00:18:00Z">
                  <w:rPr>
                    <w:rFonts w:eastAsia="DengXian"/>
                    <w:lang w:eastAsia="zh-CN"/>
                  </w:rPr>
                </w:rPrChange>
              </w:rPr>
            </w:pPr>
          </w:p>
        </w:tc>
      </w:tr>
      <w:tr w:rsidR="00DD75D4" w:rsidRPr="00570DF2" w14:paraId="77E9556C" w14:textId="77777777" w:rsidTr="0094673B">
        <w:trPr>
          <w:trHeight w:val="531"/>
        </w:trPr>
        <w:tc>
          <w:tcPr>
            <w:tcW w:w="5000" w:type="pct"/>
            <w:gridSpan w:val="4"/>
            <w:vAlign w:val="center"/>
          </w:tcPr>
          <w:p w14:paraId="4105004D" w14:textId="77777777" w:rsidR="00DD75D4" w:rsidRPr="00570DF2" w:rsidRDefault="00DD75D4" w:rsidP="006F62C8">
            <w:pPr>
              <w:adjustRightInd w:val="0"/>
              <w:snapToGrid w:val="0"/>
              <w:jc w:val="center"/>
              <w:rPr>
                <w:rFonts w:ascii="Arial" w:eastAsia="DengXian" w:hAnsi="Arial" w:cs="Arial"/>
                <w:b/>
                <w:bCs/>
                <w:sz w:val="16"/>
                <w:szCs w:val="16"/>
                <w:lang w:eastAsia="zh-CN"/>
                <w:rPrChange w:id="1248" w:author="Xiaodong Shen" w:date="2024-05-23T00:18:00Z">
                  <w:rPr>
                    <w:rFonts w:eastAsia="DengXian"/>
                    <w:b/>
                    <w:bCs/>
                    <w:szCs w:val="20"/>
                    <w:lang w:eastAsia="zh-CN"/>
                  </w:rPr>
                </w:rPrChange>
              </w:rPr>
            </w:pPr>
            <w:r w:rsidRPr="00570DF2">
              <w:rPr>
                <w:rFonts w:ascii="Arial" w:eastAsia="DengXian" w:hAnsi="Arial" w:cs="Arial"/>
                <w:b/>
                <w:bCs/>
                <w:sz w:val="16"/>
                <w:szCs w:val="16"/>
                <w:lang w:eastAsia="zh-CN"/>
                <w:rPrChange w:id="1249" w:author="Xiaodong Shen" w:date="2024-05-23T00:18:00Z">
                  <w:rPr>
                    <w:rFonts w:eastAsia="DengXian"/>
                    <w:b/>
                    <w:bCs/>
                    <w:szCs w:val="20"/>
                    <w:lang w:eastAsia="zh-CN"/>
                  </w:rPr>
                </w:rPrChange>
              </w:rPr>
              <w:t>(3) System margins</w:t>
            </w:r>
          </w:p>
        </w:tc>
      </w:tr>
      <w:tr w:rsidR="00DD75D4" w:rsidRPr="00570DF2" w14:paraId="14F61AF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7F0D10"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250" w:author="Xiaodong Shen" w:date="2024-05-23T00:18:00Z">
                  <w:rPr>
                    <w:rFonts w:eastAsia="DengXian"/>
                  </w:rPr>
                </w:rPrChange>
              </w:rPr>
            </w:pPr>
            <w:r w:rsidRPr="00570DF2">
              <w:rPr>
                <w:rFonts w:ascii="Arial" w:eastAsia="DengXian" w:hAnsi="Arial" w:cs="Arial"/>
                <w:sz w:val="16"/>
                <w:szCs w:val="16"/>
                <w:rPrChange w:id="1251" w:author="Xiaodong Shen" w:date="2024-05-23T00:18:00Z">
                  <w:rPr>
                    <w:rFonts w:eastAsia="DengXian"/>
                  </w:rPr>
                </w:rPrChange>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51055" w14:textId="77777777" w:rsidR="00DD75D4" w:rsidRPr="00570DF2" w:rsidRDefault="00DD75D4" w:rsidP="006F62C8">
            <w:pPr>
              <w:adjustRightInd w:val="0"/>
              <w:snapToGrid w:val="0"/>
              <w:rPr>
                <w:rFonts w:ascii="Arial" w:eastAsia="DengXian" w:hAnsi="Arial" w:cs="Arial"/>
                <w:sz w:val="16"/>
                <w:szCs w:val="16"/>
                <w:lang w:eastAsia="zh-CN"/>
                <w:rPrChange w:id="1252" w:author="Xiaodong Shen" w:date="2024-05-23T00:18:00Z">
                  <w:rPr>
                    <w:rFonts w:eastAsia="DengXian"/>
                    <w:lang w:eastAsia="zh-CN"/>
                  </w:rPr>
                </w:rPrChange>
              </w:rPr>
            </w:pPr>
            <w:r w:rsidRPr="00570DF2">
              <w:rPr>
                <w:rFonts w:ascii="Arial" w:hAnsi="Arial" w:cs="Arial"/>
                <w:sz w:val="16"/>
                <w:szCs w:val="16"/>
                <w:rPrChange w:id="1253" w:author="Xiaodong Shen" w:date="2024-05-23T00:18:00Z">
                  <w:rPr/>
                </w:rPrChange>
              </w:rPr>
              <w:t>Shadow fading margin (function of the cell area reliability and lognormal shadow fading std deviation)</w:t>
            </w:r>
            <w:r w:rsidRPr="00570DF2">
              <w:rPr>
                <w:rFonts w:ascii="Arial" w:eastAsia="DengXian" w:hAnsi="Arial" w:cs="Arial"/>
                <w:sz w:val="16"/>
                <w:szCs w:val="16"/>
                <w:lang w:eastAsia="zh-CN"/>
                <w:rPrChange w:id="1254" w:author="Xiaodong Shen" w:date="2024-05-23T00:18:00Z">
                  <w:rPr>
                    <w:rFonts w:eastAsia="DengXian"/>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F0477A" w14:textId="77777777" w:rsidR="00DD75D4" w:rsidRDefault="00DD75D4" w:rsidP="006F62C8">
            <w:pPr>
              <w:adjustRightInd w:val="0"/>
              <w:snapToGrid w:val="0"/>
              <w:rPr>
                <w:ins w:id="1255" w:author="Xiaodong Shen" w:date="2024-05-23T02:31:00Z"/>
                <w:rFonts w:ascii="Arial" w:eastAsia="DengXian" w:hAnsi="Arial" w:cs="Arial"/>
                <w:strike/>
                <w:color w:val="538135" w:themeColor="accent6" w:themeShade="BF"/>
                <w:sz w:val="16"/>
                <w:szCs w:val="16"/>
                <w:highlight w:val="yellow"/>
                <w:lang w:eastAsia="zh-CN" w:bidi="ar"/>
              </w:rPr>
            </w:pPr>
            <w:r w:rsidRPr="00662A10">
              <w:rPr>
                <w:rFonts w:ascii="Arial" w:eastAsia="DengXian" w:hAnsi="Arial" w:cs="Arial"/>
                <w:strike/>
                <w:color w:val="538135" w:themeColor="accent6" w:themeShade="BF"/>
                <w:sz w:val="16"/>
                <w:szCs w:val="16"/>
                <w:highlight w:val="yellow"/>
                <w:lang w:eastAsia="zh-CN" w:bidi="ar"/>
                <w:rPrChange w:id="1256" w:author="Xiaodong Shen" w:date="2024-05-23T02:31:00Z">
                  <w:rPr>
                    <w:rFonts w:eastAsia="DengXian"/>
                    <w:szCs w:val="20"/>
                    <w:highlight w:val="yellow"/>
                    <w:lang w:eastAsia="zh-CN" w:bidi="ar"/>
                  </w:rPr>
                </w:rPrChange>
              </w:rPr>
              <w:t>TBD</w:t>
            </w:r>
          </w:p>
          <w:p w14:paraId="32F2C872" w14:textId="77777777" w:rsidR="00DD75D4" w:rsidRDefault="00DD75D4" w:rsidP="006F62C8">
            <w:pPr>
              <w:adjustRightInd w:val="0"/>
              <w:snapToGrid w:val="0"/>
              <w:rPr>
                <w:ins w:id="1257" w:author="Xiaodong Shen" w:date="2024-05-23T02:31:00Z"/>
                <w:rFonts w:ascii="Arial" w:eastAsia="DengXian" w:hAnsi="Arial" w:cs="Arial"/>
                <w:strike/>
                <w:color w:val="538135" w:themeColor="accent6" w:themeShade="BF"/>
                <w:sz w:val="16"/>
                <w:szCs w:val="16"/>
                <w:highlight w:val="yellow"/>
                <w:lang w:eastAsia="zh-CN" w:bidi="ar"/>
              </w:rPr>
            </w:pPr>
          </w:p>
          <w:p w14:paraId="27008EF0" w14:textId="77777777" w:rsidR="00DD75D4" w:rsidRPr="00662A10" w:rsidRDefault="00DD75D4" w:rsidP="006F62C8">
            <w:pPr>
              <w:adjustRightInd w:val="0"/>
              <w:snapToGrid w:val="0"/>
              <w:rPr>
                <w:ins w:id="1258" w:author="Xiaodong Shen" w:date="2024-05-23T02:31:00Z"/>
                <w:rFonts w:ascii="Arial" w:eastAsia="DengXian" w:hAnsi="Arial" w:cs="Arial"/>
                <w:color w:val="538135" w:themeColor="accent6" w:themeShade="BF"/>
                <w:sz w:val="16"/>
                <w:szCs w:val="16"/>
                <w:lang w:eastAsia="zh-CN"/>
                <w:rPrChange w:id="1259" w:author="Xiaodong Shen" w:date="2024-05-23T02:31:00Z">
                  <w:rPr>
                    <w:ins w:id="1260" w:author="Xiaodong Shen" w:date="2024-05-23T02:31:00Z"/>
                    <w:rFonts w:ascii="Arial" w:eastAsia="DengXian" w:hAnsi="Arial" w:cs="Arial"/>
                    <w:strike/>
                    <w:color w:val="538135" w:themeColor="accent6" w:themeShade="BF"/>
                    <w:sz w:val="16"/>
                    <w:szCs w:val="16"/>
                    <w:lang w:eastAsia="zh-CN"/>
                  </w:rPr>
                </w:rPrChange>
              </w:rPr>
            </w:pPr>
            <w:ins w:id="1261" w:author="Xiaodong Shen" w:date="2024-05-23T02:31:00Z">
              <w:r w:rsidRPr="00662A10">
                <w:rPr>
                  <w:rFonts w:ascii="Arial" w:eastAsia="DengXian" w:hAnsi="Arial" w:cs="Arial"/>
                  <w:color w:val="538135" w:themeColor="accent6" w:themeShade="BF"/>
                  <w:sz w:val="16"/>
                  <w:szCs w:val="16"/>
                  <w:lang w:eastAsia="zh-CN"/>
                  <w:rPrChange w:id="1262" w:author="Xiaodong Shen" w:date="2024-05-23T02:31:00Z">
                    <w:rPr>
                      <w:rFonts w:ascii="Arial" w:eastAsia="DengXian" w:hAnsi="Arial" w:cs="Arial"/>
                      <w:strike/>
                      <w:color w:val="538135" w:themeColor="accent6" w:themeShade="BF"/>
                      <w:sz w:val="16"/>
                      <w:szCs w:val="16"/>
                      <w:lang w:eastAsia="zh-CN"/>
                    </w:rPr>
                  </w:rPrChange>
                </w:rPr>
                <w:t>For D1T1: 4 dB</w:t>
              </w:r>
            </w:ins>
          </w:p>
          <w:p w14:paraId="5B7858A4" w14:textId="77777777" w:rsidR="00DD75D4" w:rsidRPr="00662A10" w:rsidRDefault="00DD75D4" w:rsidP="006F62C8">
            <w:pPr>
              <w:adjustRightInd w:val="0"/>
              <w:snapToGrid w:val="0"/>
              <w:rPr>
                <w:ins w:id="1263" w:author="Xiaodong Shen" w:date="2024-05-23T02:31:00Z"/>
                <w:rFonts w:ascii="Arial" w:eastAsia="DengXian" w:hAnsi="Arial" w:cs="Arial"/>
                <w:color w:val="538135" w:themeColor="accent6" w:themeShade="BF"/>
                <w:sz w:val="16"/>
                <w:szCs w:val="16"/>
                <w:lang w:eastAsia="zh-CN"/>
                <w:rPrChange w:id="1264" w:author="Xiaodong Shen" w:date="2024-05-23T02:31:00Z">
                  <w:rPr>
                    <w:ins w:id="1265" w:author="Xiaodong Shen" w:date="2024-05-23T02:31:00Z"/>
                    <w:rFonts w:ascii="Arial" w:eastAsia="DengXian" w:hAnsi="Arial" w:cs="Arial"/>
                    <w:strike/>
                    <w:color w:val="538135" w:themeColor="accent6" w:themeShade="BF"/>
                    <w:sz w:val="16"/>
                    <w:szCs w:val="16"/>
                    <w:lang w:eastAsia="zh-CN"/>
                  </w:rPr>
                </w:rPrChange>
              </w:rPr>
            </w:pPr>
          </w:p>
          <w:p w14:paraId="32ED620C" w14:textId="77777777" w:rsidR="00DD75D4" w:rsidRPr="00662A10" w:rsidRDefault="00DD75D4" w:rsidP="006F62C8">
            <w:pPr>
              <w:adjustRightInd w:val="0"/>
              <w:snapToGrid w:val="0"/>
              <w:rPr>
                <w:ins w:id="1266" w:author="Xiaodong Shen" w:date="2024-05-23T02:31:00Z"/>
                <w:rFonts w:ascii="Arial" w:eastAsia="DengXian" w:hAnsi="Arial" w:cs="Arial"/>
                <w:color w:val="538135" w:themeColor="accent6" w:themeShade="BF"/>
                <w:sz w:val="16"/>
                <w:szCs w:val="16"/>
                <w:lang w:eastAsia="zh-CN"/>
                <w:rPrChange w:id="1267" w:author="Xiaodong Shen" w:date="2024-05-23T02:31:00Z">
                  <w:rPr>
                    <w:ins w:id="1268" w:author="Xiaodong Shen" w:date="2024-05-23T02:31:00Z"/>
                    <w:rFonts w:ascii="Arial" w:eastAsia="DengXian" w:hAnsi="Arial" w:cs="Arial"/>
                    <w:strike/>
                    <w:color w:val="538135" w:themeColor="accent6" w:themeShade="BF"/>
                    <w:sz w:val="16"/>
                    <w:szCs w:val="16"/>
                    <w:lang w:eastAsia="zh-CN"/>
                  </w:rPr>
                </w:rPrChange>
              </w:rPr>
            </w:pPr>
            <w:ins w:id="1269" w:author="Xiaodong Shen" w:date="2024-05-23T02:31:00Z">
              <w:r w:rsidRPr="00662A10">
                <w:rPr>
                  <w:rFonts w:ascii="Arial" w:eastAsia="DengXian" w:hAnsi="Arial" w:cs="Arial"/>
                  <w:color w:val="538135" w:themeColor="accent6" w:themeShade="BF"/>
                  <w:sz w:val="16"/>
                  <w:szCs w:val="16"/>
                  <w:lang w:eastAsia="zh-CN"/>
                  <w:rPrChange w:id="1270" w:author="Xiaodong Shen" w:date="2024-05-23T02:31:00Z">
                    <w:rPr>
                      <w:rFonts w:ascii="Arial" w:eastAsia="DengXian" w:hAnsi="Arial" w:cs="Arial"/>
                      <w:strike/>
                      <w:color w:val="538135" w:themeColor="accent6" w:themeShade="BF"/>
                      <w:sz w:val="16"/>
                      <w:szCs w:val="16"/>
                      <w:lang w:eastAsia="zh-CN"/>
                    </w:rPr>
                  </w:rPrChange>
                </w:rPr>
                <w:t>For D2T2: 3dB for InH-LOS</w:t>
              </w:r>
            </w:ins>
          </w:p>
          <w:p w14:paraId="57D7315D" w14:textId="77777777" w:rsidR="00DD75D4" w:rsidRPr="00662A10" w:rsidRDefault="00DD75D4" w:rsidP="006F62C8">
            <w:pPr>
              <w:adjustRightInd w:val="0"/>
              <w:snapToGrid w:val="0"/>
              <w:rPr>
                <w:rFonts w:ascii="Arial" w:eastAsia="DengXian" w:hAnsi="Arial" w:cs="Arial"/>
                <w:strike/>
                <w:color w:val="538135" w:themeColor="accent6" w:themeShade="BF"/>
                <w:sz w:val="16"/>
                <w:szCs w:val="16"/>
                <w:highlight w:val="yellow"/>
                <w:lang w:eastAsia="zh-CN"/>
                <w:rPrChange w:id="1271" w:author="Xiaodong Shen" w:date="2024-05-23T02:31:00Z">
                  <w:rPr>
                    <w:rFonts w:eastAsia="DengXian"/>
                    <w:highlight w:val="yellow"/>
                    <w:lang w:eastAsia="zh-CN"/>
                  </w:rPr>
                </w:rPrChange>
              </w:rPr>
            </w:pPr>
            <w:ins w:id="1272" w:author="Xiaodong Shen" w:date="2024-05-23T02:31:00Z">
              <w:r w:rsidRPr="00662A10">
                <w:rPr>
                  <w:rFonts w:ascii="Arial" w:eastAsia="DengXian" w:hAnsi="Arial" w:cs="Arial"/>
                  <w:color w:val="538135" w:themeColor="accent6" w:themeShade="BF"/>
                  <w:sz w:val="16"/>
                  <w:szCs w:val="16"/>
                  <w:lang w:eastAsia="zh-CN"/>
                  <w:rPrChange w:id="1273" w:author="Xiaodong Shen" w:date="2024-05-23T02:31:00Z">
                    <w:rPr>
                      <w:rFonts w:ascii="Arial" w:eastAsia="DengXian" w:hAnsi="Arial" w:cs="Arial"/>
                      <w:strike/>
                      <w:color w:val="538135" w:themeColor="accent6" w:themeShade="BF"/>
                      <w:sz w:val="16"/>
                      <w:szCs w:val="16"/>
                      <w:lang w:eastAsia="zh-CN"/>
                    </w:rPr>
                  </w:rPrChange>
                </w:rPr>
                <w:t>7.2dB for InF-DL-NLOS</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8D8FCE" w14:textId="77777777" w:rsidR="00DD75D4" w:rsidRDefault="00DD75D4" w:rsidP="006F62C8">
            <w:pPr>
              <w:adjustRightInd w:val="0"/>
              <w:snapToGrid w:val="0"/>
              <w:rPr>
                <w:ins w:id="1274" w:author="Xiaodong Shen" w:date="2024-05-23T02:31:00Z"/>
                <w:rFonts w:ascii="Arial" w:eastAsia="DengXian" w:hAnsi="Arial" w:cs="Arial"/>
                <w:strike/>
                <w:color w:val="538135" w:themeColor="accent6" w:themeShade="BF"/>
                <w:sz w:val="16"/>
                <w:szCs w:val="16"/>
                <w:highlight w:val="yellow"/>
                <w:lang w:eastAsia="zh-CN" w:bidi="ar"/>
              </w:rPr>
            </w:pPr>
            <w:r w:rsidRPr="00662A10">
              <w:rPr>
                <w:rFonts w:ascii="Arial" w:eastAsia="DengXian" w:hAnsi="Arial" w:cs="Arial"/>
                <w:strike/>
                <w:color w:val="538135" w:themeColor="accent6" w:themeShade="BF"/>
                <w:sz w:val="16"/>
                <w:szCs w:val="16"/>
                <w:highlight w:val="yellow"/>
                <w:lang w:eastAsia="zh-CN" w:bidi="ar"/>
                <w:rPrChange w:id="1275" w:author="Xiaodong Shen" w:date="2024-05-23T02:31:00Z">
                  <w:rPr>
                    <w:rFonts w:eastAsia="DengXian"/>
                    <w:szCs w:val="20"/>
                    <w:highlight w:val="yellow"/>
                    <w:lang w:eastAsia="zh-CN" w:bidi="ar"/>
                  </w:rPr>
                </w:rPrChange>
              </w:rPr>
              <w:t>TBD</w:t>
            </w:r>
          </w:p>
          <w:p w14:paraId="52D2B591" w14:textId="77777777" w:rsidR="00DD75D4" w:rsidRDefault="00DD75D4" w:rsidP="006F62C8">
            <w:pPr>
              <w:adjustRightInd w:val="0"/>
              <w:snapToGrid w:val="0"/>
              <w:rPr>
                <w:ins w:id="1276" w:author="Xiaodong Shen" w:date="2024-05-23T02:31:00Z"/>
                <w:rFonts w:ascii="Arial" w:eastAsia="DengXian" w:hAnsi="Arial" w:cs="Arial"/>
                <w:strike/>
                <w:color w:val="538135" w:themeColor="accent6" w:themeShade="BF"/>
                <w:sz w:val="16"/>
                <w:szCs w:val="16"/>
                <w:highlight w:val="yellow"/>
                <w:lang w:eastAsia="zh-CN" w:bidi="ar"/>
              </w:rPr>
            </w:pPr>
          </w:p>
          <w:p w14:paraId="788C4C85" w14:textId="77777777" w:rsidR="00DD75D4" w:rsidRPr="006F62C8" w:rsidRDefault="00DD75D4" w:rsidP="006F62C8">
            <w:pPr>
              <w:adjustRightInd w:val="0"/>
              <w:snapToGrid w:val="0"/>
              <w:rPr>
                <w:ins w:id="1277" w:author="Xiaodong Shen" w:date="2024-05-23T02:31:00Z"/>
                <w:rFonts w:ascii="Arial" w:eastAsia="DengXian" w:hAnsi="Arial" w:cs="Arial"/>
                <w:color w:val="538135" w:themeColor="accent6" w:themeShade="BF"/>
                <w:sz w:val="16"/>
                <w:szCs w:val="16"/>
                <w:lang w:eastAsia="zh-CN"/>
              </w:rPr>
            </w:pPr>
            <w:ins w:id="1278" w:author="Xiaodong Shen" w:date="2024-05-23T02:31:00Z">
              <w:r w:rsidRPr="006F62C8">
                <w:rPr>
                  <w:rFonts w:ascii="Arial" w:eastAsia="DengXian" w:hAnsi="Arial" w:cs="Arial"/>
                  <w:color w:val="538135" w:themeColor="accent6" w:themeShade="BF"/>
                  <w:sz w:val="16"/>
                  <w:szCs w:val="16"/>
                  <w:lang w:eastAsia="zh-CN"/>
                </w:rPr>
                <w:t>For D1T1: 4 dB</w:t>
              </w:r>
            </w:ins>
          </w:p>
          <w:p w14:paraId="39608A25" w14:textId="77777777" w:rsidR="00DD75D4" w:rsidRPr="006F62C8" w:rsidRDefault="00DD75D4" w:rsidP="006F62C8">
            <w:pPr>
              <w:adjustRightInd w:val="0"/>
              <w:snapToGrid w:val="0"/>
              <w:rPr>
                <w:ins w:id="1279" w:author="Xiaodong Shen" w:date="2024-05-23T02:31:00Z"/>
                <w:rFonts w:ascii="Arial" w:eastAsia="DengXian" w:hAnsi="Arial" w:cs="Arial"/>
                <w:color w:val="538135" w:themeColor="accent6" w:themeShade="BF"/>
                <w:sz w:val="16"/>
                <w:szCs w:val="16"/>
                <w:lang w:eastAsia="zh-CN"/>
              </w:rPr>
            </w:pPr>
          </w:p>
          <w:p w14:paraId="47A082C9" w14:textId="77777777" w:rsidR="00DD75D4" w:rsidRPr="006F62C8" w:rsidRDefault="00DD75D4" w:rsidP="006F62C8">
            <w:pPr>
              <w:adjustRightInd w:val="0"/>
              <w:snapToGrid w:val="0"/>
              <w:rPr>
                <w:ins w:id="1280" w:author="Xiaodong Shen" w:date="2024-05-23T02:31:00Z"/>
                <w:rFonts w:ascii="Arial" w:eastAsia="DengXian" w:hAnsi="Arial" w:cs="Arial"/>
                <w:color w:val="538135" w:themeColor="accent6" w:themeShade="BF"/>
                <w:sz w:val="16"/>
                <w:szCs w:val="16"/>
                <w:lang w:eastAsia="zh-CN"/>
              </w:rPr>
            </w:pPr>
            <w:ins w:id="1281" w:author="Xiaodong Shen" w:date="2024-05-23T02:31:00Z">
              <w:r w:rsidRPr="006F62C8">
                <w:rPr>
                  <w:rFonts w:ascii="Arial" w:eastAsia="DengXian" w:hAnsi="Arial" w:cs="Arial"/>
                  <w:color w:val="538135" w:themeColor="accent6" w:themeShade="BF"/>
                  <w:sz w:val="16"/>
                  <w:szCs w:val="16"/>
                  <w:lang w:eastAsia="zh-CN"/>
                </w:rPr>
                <w:t>For D2T2: 3dB for InH-LOS</w:t>
              </w:r>
            </w:ins>
          </w:p>
          <w:p w14:paraId="73C62E96" w14:textId="77777777" w:rsidR="00DD75D4" w:rsidRPr="00662A10" w:rsidRDefault="00DD75D4" w:rsidP="006F62C8">
            <w:pPr>
              <w:adjustRightInd w:val="0"/>
              <w:snapToGrid w:val="0"/>
              <w:rPr>
                <w:rFonts w:ascii="Arial" w:eastAsia="DengXian" w:hAnsi="Arial" w:cs="Arial"/>
                <w:strike/>
                <w:color w:val="538135" w:themeColor="accent6" w:themeShade="BF"/>
                <w:sz w:val="16"/>
                <w:szCs w:val="16"/>
                <w:highlight w:val="yellow"/>
                <w:lang w:eastAsia="zh-CN"/>
                <w:rPrChange w:id="1282" w:author="Xiaodong Shen" w:date="2024-05-23T02:31:00Z">
                  <w:rPr>
                    <w:rFonts w:eastAsia="DengXian"/>
                    <w:highlight w:val="yellow"/>
                    <w:lang w:eastAsia="zh-CN"/>
                  </w:rPr>
                </w:rPrChange>
              </w:rPr>
            </w:pPr>
            <w:ins w:id="1283" w:author="Xiaodong Shen" w:date="2024-05-23T02:31:00Z">
              <w:r w:rsidRPr="006F62C8">
                <w:rPr>
                  <w:rFonts w:ascii="Arial" w:eastAsia="DengXian" w:hAnsi="Arial" w:cs="Arial"/>
                  <w:color w:val="538135" w:themeColor="accent6" w:themeShade="BF"/>
                  <w:sz w:val="16"/>
                  <w:szCs w:val="16"/>
                  <w:lang w:eastAsia="zh-CN"/>
                </w:rPr>
                <w:t>7.2dB for InF-DL-NLOS</w:t>
              </w:r>
            </w:ins>
          </w:p>
        </w:tc>
      </w:tr>
      <w:tr w:rsidR="00DD75D4" w:rsidRPr="00570DF2" w14:paraId="5ED1AE2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7553EA"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284" w:author="Xiaodong Shen" w:date="2024-05-23T00:18:00Z">
                  <w:rPr>
                    <w:rFonts w:eastAsia="DengXian"/>
                  </w:rPr>
                </w:rPrChange>
              </w:rPr>
            </w:pPr>
            <w:r w:rsidRPr="00570DF2">
              <w:rPr>
                <w:rFonts w:ascii="Arial" w:eastAsia="DengXian" w:hAnsi="Arial" w:cs="Arial"/>
                <w:sz w:val="16"/>
                <w:szCs w:val="16"/>
                <w:rPrChange w:id="1285" w:author="Xiaodong Shen" w:date="2024-05-23T00:18:00Z">
                  <w:rPr>
                    <w:rFonts w:eastAsia="DengXian"/>
                  </w:rPr>
                </w:rPrChange>
              </w:rPr>
              <w:lastRenderedPageBreak/>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11E35" w14:textId="77777777" w:rsidR="00DD75D4" w:rsidRPr="00570DF2" w:rsidRDefault="00DD75D4" w:rsidP="006F62C8">
            <w:pPr>
              <w:adjustRightInd w:val="0"/>
              <w:snapToGrid w:val="0"/>
              <w:rPr>
                <w:rFonts w:ascii="Arial" w:eastAsia="DengXian" w:hAnsi="Arial" w:cs="Arial"/>
                <w:sz w:val="16"/>
                <w:szCs w:val="16"/>
                <w:lang w:eastAsia="zh-CN"/>
                <w:rPrChange w:id="1286" w:author="Xiaodong Shen" w:date="2024-05-23T00:18:00Z">
                  <w:rPr>
                    <w:rFonts w:eastAsia="DengXian"/>
                    <w:lang w:eastAsia="zh-CN"/>
                  </w:rPr>
                </w:rPrChange>
              </w:rPr>
            </w:pPr>
            <w:r w:rsidRPr="00570DF2">
              <w:rPr>
                <w:rFonts w:ascii="Arial" w:hAnsi="Arial" w:cs="Arial"/>
                <w:sz w:val="16"/>
                <w:szCs w:val="16"/>
                <w:rPrChange w:id="1287" w:author="Xiaodong Shen" w:date="2024-05-23T00:18:00Z">
                  <w:rPr/>
                </w:rPrChange>
              </w:rPr>
              <w:t>polarization mismatching loss</w:t>
            </w:r>
            <w:r w:rsidRPr="00570DF2">
              <w:rPr>
                <w:rFonts w:ascii="Arial" w:eastAsia="DengXian" w:hAnsi="Arial" w:cs="Arial"/>
                <w:sz w:val="16"/>
                <w:szCs w:val="16"/>
                <w:lang w:eastAsia="zh-CN"/>
                <w:rPrChange w:id="1288" w:author="Xiaodong Shen" w:date="2024-05-23T00:18:00Z">
                  <w:rPr>
                    <w:rFonts w:eastAsia="DengXian"/>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90CE2A" w14:textId="77777777" w:rsidR="00DD75D4" w:rsidRPr="00570DF2" w:rsidRDefault="00DD75D4" w:rsidP="006F62C8">
            <w:pPr>
              <w:adjustRightInd w:val="0"/>
              <w:snapToGrid w:val="0"/>
              <w:jc w:val="center"/>
              <w:rPr>
                <w:rFonts w:ascii="Arial" w:eastAsia="DengXian" w:hAnsi="Arial" w:cs="Arial"/>
                <w:sz w:val="16"/>
                <w:szCs w:val="16"/>
                <w:lang w:eastAsia="zh-CN"/>
                <w:rPrChange w:id="1289" w:author="Xiaodong Shen" w:date="2024-05-23T00:18:00Z">
                  <w:rPr>
                    <w:rFonts w:eastAsia="DengXian"/>
                    <w:lang w:eastAsia="zh-CN"/>
                  </w:rPr>
                </w:rPrChange>
              </w:rPr>
            </w:pPr>
            <w:r w:rsidRPr="00570DF2">
              <w:rPr>
                <w:rFonts w:ascii="Arial" w:eastAsia="DengXian" w:hAnsi="Arial" w:cs="Arial"/>
                <w:sz w:val="16"/>
                <w:szCs w:val="16"/>
                <w:lang w:eastAsia="zh-CN"/>
                <w:rPrChange w:id="1290" w:author="Xiaodong Shen" w:date="2024-05-23T00:18:00Z">
                  <w:rPr>
                    <w:rFonts w:eastAsia="DengXian"/>
                    <w:lang w:eastAsia="zh-CN"/>
                  </w:rPr>
                </w:rPrChange>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420549" w14:textId="77777777" w:rsidR="00DD75D4" w:rsidRPr="00570DF2" w:rsidRDefault="00DD75D4" w:rsidP="006F62C8">
            <w:pPr>
              <w:adjustRightInd w:val="0"/>
              <w:snapToGrid w:val="0"/>
              <w:jc w:val="center"/>
              <w:rPr>
                <w:rFonts w:ascii="Arial" w:eastAsia="DengXian" w:hAnsi="Arial" w:cs="Arial"/>
                <w:sz w:val="16"/>
                <w:szCs w:val="16"/>
                <w:lang w:eastAsia="zh-CN"/>
                <w:rPrChange w:id="1291" w:author="Xiaodong Shen" w:date="2024-05-23T00:18:00Z">
                  <w:rPr>
                    <w:rFonts w:eastAsia="DengXian"/>
                    <w:lang w:eastAsia="zh-CN"/>
                  </w:rPr>
                </w:rPrChange>
              </w:rPr>
            </w:pPr>
            <w:r w:rsidRPr="00570DF2">
              <w:rPr>
                <w:rFonts w:ascii="Arial" w:eastAsia="DengXian" w:hAnsi="Arial" w:cs="Arial"/>
                <w:sz w:val="16"/>
                <w:szCs w:val="16"/>
                <w:lang w:eastAsia="zh-CN"/>
                <w:rPrChange w:id="1292" w:author="Xiaodong Shen" w:date="2024-05-23T00:18:00Z">
                  <w:rPr>
                    <w:rFonts w:eastAsia="DengXian"/>
                    <w:lang w:eastAsia="zh-CN"/>
                  </w:rPr>
                </w:rPrChange>
              </w:rPr>
              <w:t>3 dB</w:t>
            </w:r>
          </w:p>
        </w:tc>
      </w:tr>
      <w:tr w:rsidR="00DD75D4" w:rsidRPr="00570DF2" w14:paraId="75E522F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1369C9"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293" w:author="Xiaodong Shen" w:date="2024-05-23T00:18:00Z">
                  <w:rPr>
                    <w:rFonts w:eastAsia="DengXian"/>
                  </w:rPr>
                </w:rPrChange>
              </w:rPr>
            </w:pPr>
            <w:r w:rsidRPr="00570DF2">
              <w:rPr>
                <w:rFonts w:ascii="Arial" w:eastAsia="DengXian" w:hAnsi="Arial" w:cs="Arial"/>
                <w:sz w:val="16"/>
                <w:szCs w:val="16"/>
                <w:rPrChange w:id="1294" w:author="Xiaodong Shen" w:date="2024-05-23T00:18:00Z">
                  <w:rPr>
                    <w:rFonts w:eastAsia="DengXian"/>
                  </w:rPr>
                </w:rPrChange>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E0668" w14:textId="77777777" w:rsidR="00DD75D4" w:rsidRPr="00570DF2" w:rsidRDefault="00DD75D4" w:rsidP="006F62C8">
            <w:pPr>
              <w:adjustRightInd w:val="0"/>
              <w:snapToGrid w:val="0"/>
              <w:rPr>
                <w:rFonts w:ascii="Arial" w:eastAsia="DengXian" w:hAnsi="Arial" w:cs="Arial"/>
                <w:sz w:val="16"/>
                <w:szCs w:val="16"/>
                <w:rPrChange w:id="1295" w:author="Xiaodong Shen" w:date="2024-05-23T00:18:00Z">
                  <w:rPr>
                    <w:rFonts w:eastAsia="DengXian"/>
                  </w:rPr>
                </w:rPrChange>
              </w:rPr>
            </w:pPr>
            <w:r w:rsidRPr="00570DF2">
              <w:rPr>
                <w:rFonts w:ascii="Arial" w:hAnsi="Arial" w:cs="Arial"/>
                <w:color w:val="000000"/>
                <w:sz w:val="16"/>
                <w:szCs w:val="16"/>
                <w:rPrChange w:id="1296" w:author="Xiaodong Shen" w:date="2024-05-23T00:18:00Z">
                  <w:rPr>
                    <w:color w:val="000000"/>
                  </w:rPr>
                </w:rPrChange>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6D89B12" w14:textId="77777777" w:rsidR="00DD75D4" w:rsidRPr="00570DF2" w:rsidRDefault="00DD75D4" w:rsidP="006F62C8">
            <w:pPr>
              <w:adjustRightInd w:val="0"/>
              <w:snapToGrid w:val="0"/>
              <w:jc w:val="center"/>
              <w:rPr>
                <w:rFonts w:ascii="Arial" w:eastAsia="DengXian" w:hAnsi="Arial" w:cs="Arial"/>
                <w:sz w:val="16"/>
                <w:szCs w:val="16"/>
                <w:lang w:eastAsia="zh-CN"/>
                <w:rPrChange w:id="1297" w:author="Xiaodong Shen" w:date="2024-05-23T00:18:00Z">
                  <w:rPr>
                    <w:rFonts w:eastAsia="DengXian"/>
                    <w:lang w:eastAsia="zh-CN"/>
                  </w:rPr>
                </w:rPrChange>
              </w:rPr>
            </w:pPr>
            <w:r w:rsidRPr="00570DF2">
              <w:rPr>
                <w:rFonts w:ascii="Arial" w:eastAsia="DengXian" w:hAnsi="Arial" w:cs="Arial"/>
                <w:sz w:val="16"/>
                <w:szCs w:val="16"/>
                <w:lang w:eastAsia="zh-CN"/>
                <w:rPrChange w:id="1298" w:author="Xiaodong Shen" w:date="2024-05-23T00:18:00Z">
                  <w:rPr>
                    <w:rFonts w:eastAsia="DengXian"/>
                    <w:lang w:eastAsia="zh-CN"/>
                  </w:rPr>
                </w:rPrChange>
              </w:rPr>
              <w:t xml:space="preserve">0 dB </w:t>
            </w:r>
          </w:p>
          <w:p w14:paraId="1EC1F2D5" w14:textId="77777777" w:rsidR="00DD75D4" w:rsidRPr="00570DF2" w:rsidRDefault="00DD75D4" w:rsidP="006F62C8">
            <w:pPr>
              <w:adjustRightInd w:val="0"/>
              <w:snapToGrid w:val="0"/>
              <w:jc w:val="center"/>
              <w:rPr>
                <w:rFonts w:ascii="Arial" w:eastAsia="DengXian" w:hAnsi="Arial" w:cs="Arial"/>
                <w:sz w:val="16"/>
                <w:szCs w:val="16"/>
                <w:lang w:eastAsia="zh-CN"/>
                <w:rPrChange w:id="1299" w:author="Xiaodong Shen" w:date="2024-05-23T00:18:00Z">
                  <w:rPr>
                    <w:rFonts w:eastAsia="DengXian"/>
                    <w:lang w:eastAsia="zh-CN"/>
                  </w:rPr>
                </w:rPrChange>
              </w:rPr>
            </w:pPr>
          </w:p>
          <w:p w14:paraId="118DA16F" w14:textId="77777777" w:rsidR="00DD75D4" w:rsidRPr="00570DF2" w:rsidRDefault="00DD75D4" w:rsidP="006F62C8">
            <w:pPr>
              <w:adjustRightInd w:val="0"/>
              <w:snapToGrid w:val="0"/>
              <w:jc w:val="center"/>
              <w:rPr>
                <w:rFonts w:ascii="Arial" w:eastAsia="DengXian" w:hAnsi="Arial" w:cs="Arial"/>
                <w:sz w:val="16"/>
                <w:szCs w:val="16"/>
                <w:lang w:eastAsia="zh-CN"/>
                <w:rPrChange w:id="1300" w:author="Xiaodong Shen" w:date="2024-05-23T00:18:00Z">
                  <w:rPr>
                    <w:rFonts w:eastAsia="DengXian"/>
                    <w:lang w:eastAsia="zh-CN"/>
                  </w:rPr>
                </w:rPrChange>
              </w:rPr>
            </w:pPr>
            <w:r w:rsidRPr="00570DF2">
              <w:rPr>
                <w:rFonts w:ascii="Arial" w:eastAsia="DengXian" w:hAnsi="Arial" w:cs="Arial"/>
                <w:sz w:val="16"/>
                <w:szCs w:val="16"/>
                <w:lang w:eastAsia="zh-CN"/>
                <w:rPrChange w:id="1301" w:author="Xiaodong Shen" w:date="2024-05-23T00:18:00Z">
                  <w:rPr>
                    <w:rFonts w:eastAsia="DengXian"/>
                    <w:lang w:eastAsia="zh-CN"/>
                  </w:rPr>
                </w:rPrChange>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176E0D1" w14:textId="77777777" w:rsidR="00DD75D4" w:rsidRPr="00570DF2" w:rsidRDefault="00DD75D4" w:rsidP="006F62C8">
            <w:pPr>
              <w:adjustRightInd w:val="0"/>
              <w:snapToGrid w:val="0"/>
              <w:jc w:val="center"/>
              <w:rPr>
                <w:rFonts w:ascii="Arial" w:eastAsia="DengXian" w:hAnsi="Arial" w:cs="Arial"/>
                <w:sz w:val="16"/>
                <w:szCs w:val="16"/>
                <w:lang w:eastAsia="zh-CN"/>
                <w:rPrChange w:id="1302" w:author="Xiaodong Shen" w:date="2024-05-23T00:18:00Z">
                  <w:rPr>
                    <w:rFonts w:eastAsia="DengXian"/>
                    <w:lang w:eastAsia="zh-CN"/>
                  </w:rPr>
                </w:rPrChange>
              </w:rPr>
            </w:pPr>
            <w:r w:rsidRPr="00570DF2">
              <w:rPr>
                <w:rFonts w:ascii="Arial" w:eastAsia="DengXian" w:hAnsi="Arial" w:cs="Arial"/>
                <w:sz w:val="16"/>
                <w:szCs w:val="16"/>
                <w:lang w:eastAsia="zh-CN"/>
                <w:rPrChange w:id="1303" w:author="Xiaodong Shen" w:date="2024-05-23T00:18:00Z">
                  <w:rPr>
                    <w:rFonts w:eastAsia="DengXian"/>
                    <w:lang w:eastAsia="zh-CN"/>
                  </w:rPr>
                </w:rPrChange>
              </w:rPr>
              <w:t>0 dB</w:t>
            </w:r>
          </w:p>
          <w:p w14:paraId="489B5BF6" w14:textId="77777777" w:rsidR="00DD75D4" w:rsidRPr="00570DF2" w:rsidRDefault="00DD75D4" w:rsidP="006F62C8">
            <w:pPr>
              <w:adjustRightInd w:val="0"/>
              <w:snapToGrid w:val="0"/>
              <w:jc w:val="center"/>
              <w:rPr>
                <w:rFonts w:ascii="Arial" w:eastAsia="DengXian" w:hAnsi="Arial" w:cs="Arial"/>
                <w:sz w:val="16"/>
                <w:szCs w:val="16"/>
                <w:lang w:eastAsia="zh-CN"/>
                <w:rPrChange w:id="1304" w:author="Xiaodong Shen" w:date="2024-05-23T00:18:00Z">
                  <w:rPr>
                    <w:rFonts w:eastAsia="DengXian"/>
                    <w:lang w:eastAsia="zh-CN"/>
                  </w:rPr>
                </w:rPrChange>
              </w:rPr>
            </w:pPr>
          </w:p>
          <w:p w14:paraId="0B23C264" w14:textId="77777777" w:rsidR="00DD75D4" w:rsidRPr="00570DF2" w:rsidRDefault="00DD75D4" w:rsidP="006F62C8">
            <w:pPr>
              <w:adjustRightInd w:val="0"/>
              <w:snapToGrid w:val="0"/>
              <w:jc w:val="center"/>
              <w:rPr>
                <w:rFonts w:ascii="Arial" w:eastAsia="DengXian" w:hAnsi="Arial" w:cs="Arial"/>
                <w:sz w:val="16"/>
                <w:szCs w:val="16"/>
                <w:lang w:eastAsia="zh-CN"/>
                <w:rPrChange w:id="1305" w:author="Xiaodong Shen" w:date="2024-05-23T00:18:00Z">
                  <w:rPr>
                    <w:rFonts w:eastAsia="DengXian"/>
                    <w:lang w:eastAsia="zh-CN"/>
                  </w:rPr>
                </w:rPrChange>
              </w:rPr>
            </w:pPr>
            <w:r w:rsidRPr="00570DF2">
              <w:rPr>
                <w:rFonts w:ascii="Arial" w:eastAsia="DengXian" w:hAnsi="Arial" w:cs="Arial"/>
                <w:sz w:val="16"/>
                <w:szCs w:val="16"/>
                <w:lang w:eastAsia="zh-CN"/>
                <w:rPrChange w:id="1306" w:author="Xiaodong Shen" w:date="2024-05-23T00:18:00Z">
                  <w:rPr>
                    <w:rFonts w:eastAsia="DengXian"/>
                    <w:lang w:eastAsia="zh-CN"/>
                  </w:rPr>
                </w:rPrChange>
              </w:rPr>
              <w:t>FFS: other values are not precluded</w:t>
            </w:r>
          </w:p>
        </w:tc>
      </w:tr>
      <w:tr w:rsidR="00DD75D4" w:rsidRPr="00570DF2" w14:paraId="3A73E253"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27C0146"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307" w:author="Xiaodong Shen" w:date="2024-05-23T00:18:00Z">
                  <w:rPr>
                    <w:rFonts w:eastAsia="DengXian"/>
                  </w:rPr>
                </w:rPrChange>
              </w:rPr>
            </w:pPr>
            <w:r w:rsidRPr="00570DF2">
              <w:rPr>
                <w:rFonts w:ascii="Arial" w:eastAsia="DengXian" w:hAnsi="Arial" w:cs="Arial"/>
                <w:sz w:val="16"/>
                <w:szCs w:val="16"/>
                <w:rPrChange w:id="1308" w:author="Xiaodong Shen" w:date="2024-05-23T00:18:00Z">
                  <w:rPr>
                    <w:rFonts w:eastAsia="DengXian"/>
                  </w:rPr>
                </w:rPrChange>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9D1A5" w14:textId="77777777" w:rsidR="00DD75D4" w:rsidRPr="00570DF2" w:rsidRDefault="00DD75D4" w:rsidP="006F62C8">
            <w:pPr>
              <w:adjustRightInd w:val="0"/>
              <w:snapToGrid w:val="0"/>
              <w:rPr>
                <w:rFonts w:ascii="Arial" w:eastAsia="DengXian" w:hAnsi="Arial" w:cs="Arial"/>
                <w:sz w:val="16"/>
                <w:szCs w:val="16"/>
                <w:rPrChange w:id="1309" w:author="Xiaodong Shen" w:date="2024-05-23T00:18:00Z">
                  <w:rPr>
                    <w:rFonts w:eastAsia="DengXian"/>
                  </w:rPr>
                </w:rPrChange>
              </w:rPr>
            </w:pPr>
            <w:r w:rsidRPr="00570DF2">
              <w:rPr>
                <w:rFonts w:ascii="Arial" w:hAnsi="Arial" w:cs="Arial"/>
                <w:color w:val="000000"/>
                <w:sz w:val="16"/>
                <w:szCs w:val="16"/>
                <w:rPrChange w:id="1310" w:author="Xiaodong Shen" w:date="2024-05-23T00:18:00Z">
                  <w:rPr>
                    <w:color w:val="000000"/>
                  </w:rPr>
                </w:rPrChange>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FC5A1F" w14:textId="77777777" w:rsidR="00DD75D4" w:rsidRPr="00570DF2" w:rsidRDefault="00DD75D4" w:rsidP="006F62C8">
            <w:pPr>
              <w:adjustRightInd w:val="0"/>
              <w:snapToGrid w:val="0"/>
              <w:jc w:val="center"/>
              <w:rPr>
                <w:rFonts w:ascii="Arial" w:eastAsia="DengXian" w:hAnsi="Arial" w:cs="Arial"/>
                <w:sz w:val="16"/>
                <w:szCs w:val="16"/>
                <w:lang w:eastAsia="zh-CN"/>
                <w:rPrChange w:id="1311" w:author="Xiaodong Shen" w:date="2024-05-23T00:18:00Z">
                  <w:rPr>
                    <w:rFonts w:eastAsia="DengXian"/>
                    <w:lang w:eastAsia="zh-CN"/>
                  </w:rPr>
                </w:rPrChange>
              </w:rPr>
            </w:pPr>
            <w:r w:rsidRPr="00570DF2">
              <w:rPr>
                <w:rFonts w:ascii="Arial" w:eastAsia="DengXian" w:hAnsi="Arial" w:cs="Arial"/>
                <w:sz w:val="16"/>
                <w:szCs w:val="16"/>
                <w:lang w:eastAsia="zh-CN"/>
                <w:rPrChange w:id="1312" w:author="Xiaodong Shen" w:date="2024-05-23T00:18:00Z">
                  <w:rPr>
                    <w:rFonts w:eastAsia="DengXian"/>
                    <w:lang w:eastAsia="zh-CN"/>
                  </w:rPr>
                </w:rPrChange>
              </w:rPr>
              <w:t>Reported by companies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1A0D10" w14:textId="77777777" w:rsidR="00DD75D4" w:rsidRPr="00570DF2" w:rsidRDefault="00DD75D4" w:rsidP="006F62C8">
            <w:pPr>
              <w:adjustRightInd w:val="0"/>
              <w:snapToGrid w:val="0"/>
              <w:jc w:val="center"/>
              <w:rPr>
                <w:rFonts w:ascii="Arial" w:eastAsia="DengXian" w:hAnsi="Arial" w:cs="Arial"/>
                <w:sz w:val="16"/>
                <w:szCs w:val="16"/>
                <w:lang w:eastAsia="zh-CN"/>
                <w:rPrChange w:id="1313" w:author="Xiaodong Shen" w:date="2024-05-23T00:18:00Z">
                  <w:rPr>
                    <w:rFonts w:eastAsia="DengXian"/>
                    <w:lang w:eastAsia="zh-CN"/>
                  </w:rPr>
                </w:rPrChange>
              </w:rPr>
            </w:pPr>
            <w:r w:rsidRPr="00570DF2">
              <w:rPr>
                <w:rFonts w:ascii="Arial" w:eastAsia="DengXian" w:hAnsi="Arial" w:cs="Arial"/>
                <w:sz w:val="16"/>
                <w:szCs w:val="16"/>
                <w:lang w:eastAsia="zh-CN"/>
                <w:rPrChange w:id="1314" w:author="Xiaodong Shen" w:date="2024-05-23T00:18:00Z">
                  <w:rPr>
                    <w:rFonts w:eastAsia="DengXian"/>
                    <w:lang w:eastAsia="zh-CN"/>
                  </w:rPr>
                </w:rPrChange>
              </w:rPr>
              <w:t>Reported by companies with justification</w:t>
            </w:r>
          </w:p>
        </w:tc>
      </w:tr>
      <w:tr w:rsidR="00DD75D4" w:rsidRPr="00570DF2" w14:paraId="4317CF94" w14:textId="77777777" w:rsidTr="0094673B">
        <w:trPr>
          <w:trHeight w:val="531"/>
        </w:trPr>
        <w:tc>
          <w:tcPr>
            <w:tcW w:w="5000" w:type="pct"/>
            <w:gridSpan w:val="4"/>
            <w:vAlign w:val="center"/>
          </w:tcPr>
          <w:p w14:paraId="0ABE56E2" w14:textId="77777777" w:rsidR="00DD75D4" w:rsidRPr="00570DF2" w:rsidRDefault="00DD75D4" w:rsidP="006F62C8">
            <w:pPr>
              <w:adjustRightInd w:val="0"/>
              <w:snapToGrid w:val="0"/>
              <w:jc w:val="center"/>
              <w:rPr>
                <w:rFonts w:ascii="Arial" w:eastAsia="DengXian" w:hAnsi="Arial" w:cs="Arial"/>
                <w:b/>
                <w:bCs/>
                <w:sz w:val="16"/>
                <w:szCs w:val="16"/>
                <w:lang w:eastAsia="zh-CN"/>
                <w:rPrChange w:id="1315" w:author="Xiaodong Shen" w:date="2024-05-23T00:18:00Z">
                  <w:rPr>
                    <w:rFonts w:eastAsia="DengXian"/>
                    <w:b/>
                    <w:bCs/>
                    <w:szCs w:val="20"/>
                    <w:lang w:eastAsia="zh-CN"/>
                  </w:rPr>
                </w:rPrChange>
              </w:rPr>
            </w:pPr>
            <w:r w:rsidRPr="00570DF2">
              <w:rPr>
                <w:rFonts w:ascii="Arial" w:eastAsia="DengXian" w:hAnsi="Arial" w:cs="Arial"/>
                <w:b/>
                <w:bCs/>
                <w:sz w:val="16"/>
                <w:szCs w:val="16"/>
                <w:lang w:eastAsia="zh-CN"/>
                <w:rPrChange w:id="1316" w:author="Xiaodong Shen" w:date="2024-05-23T00:18:00Z">
                  <w:rPr>
                    <w:rFonts w:eastAsia="DengXian"/>
                    <w:b/>
                    <w:bCs/>
                    <w:szCs w:val="20"/>
                    <w:lang w:eastAsia="zh-CN"/>
                  </w:rPr>
                </w:rPrChange>
              </w:rPr>
              <w:t>(4) MPL / distance</w:t>
            </w:r>
          </w:p>
        </w:tc>
      </w:tr>
      <w:tr w:rsidR="00DD75D4" w:rsidRPr="00570DF2" w14:paraId="31F2E08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3833271"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317" w:author="Xiaodong Shen" w:date="2024-05-23T00:18:00Z">
                  <w:rPr>
                    <w:rFonts w:eastAsia="DengXian"/>
                  </w:rPr>
                </w:rPrChange>
              </w:rPr>
            </w:pPr>
            <w:ins w:id="1318" w:author="Xiaodong Shen" w:date="2024-05-23T02:36:00Z">
              <w:r>
                <w:rPr>
                  <w:rFonts w:ascii="Arial" w:eastAsia="DengXian" w:hAnsi="Arial" w:cs="Arial" w:hint="eastAsia"/>
                  <w:sz w:val="16"/>
                  <w:szCs w:val="16"/>
                </w:rPr>
                <w:t>[</w:t>
              </w:r>
            </w:ins>
            <w:r w:rsidRPr="00570DF2">
              <w:rPr>
                <w:rFonts w:ascii="Arial" w:eastAsia="DengXian" w:hAnsi="Arial" w:cs="Arial"/>
                <w:sz w:val="16"/>
                <w:szCs w:val="16"/>
                <w:rPrChange w:id="1319" w:author="Xiaodong Shen" w:date="2024-05-23T00:18:00Z">
                  <w:rPr>
                    <w:rFonts w:eastAsia="DengXian"/>
                  </w:rPr>
                </w:rPrChange>
              </w:rPr>
              <w:t>4A</w:t>
            </w:r>
            <w:ins w:id="1320" w:author="Xiaodong Shen" w:date="2024-05-23T02:36:00Z">
              <w:r>
                <w:rPr>
                  <w:rFonts w:ascii="Arial" w:eastAsia="DengXian"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CC13" w14:textId="77777777" w:rsidR="00DD75D4" w:rsidRPr="00570DF2" w:rsidRDefault="00DD75D4" w:rsidP="006F62C8">
            <w:pPr>
              <w:adjustRightInd w:val="0"/>
              <w:snapToGrid w:val="0"/>
              <w:rPr>
                <w:rFonts w:ascii="Arial" w:eastAsia="DengXian" w:hAnsi="Arial" w:cs="Arial"/>
                <w:sz w:val="16"/>
                <w:szCs w:val="16"/>
                <w:lang w:eastAsia="zh-CN"/>
                <w:rPrChange w:id="1321" w:author="Xiaodong Shen" w:date="2024-05-23T00:18:00Z">
                  <w:rPr>
                    <w:rFonts w:eastAsia="DengXian"/>
                    <w:lang w:eastAsia="zh-CN"/>
                  </w:rPr>
                </w:rPrChange>
              </w:rPr>
            </w:pPr>
            <w:r w:rsidRPr="00570DF2">
              <w:rPr>
                <w:rFonts w:ascii="Arial" w:eastAsia="DengXian" w:hAnsi="Arial" w:cs="Arial"/>
                <w:sz w:val="16"/>
                <w:szCs w:val="16"/>
                <w:lang w:eastAsia="zh-CN"/>
                <w:rPrChange w:id="1322" w:author="Xiaodong Shen" w:date="2024-05-23T00:18:00Z">
                  <w:rPr>
                    <w:rFonts w:eastAsia="DengXian"/>
                    <w:lang w:eastAsia="zh-CN"/>
                  </w:rPr>
                </w:rPrChange>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6CBE97E" w14:textId="77777777" w:rsidR="00DD75D4" w:rsidRPr="006F62C8" w:rsidRDefault="00DD75D4" w:rsidP="006F62C8">
            <w:pPr>
              <w:adjustRightInd w:val="0"/>
              <w:snapToGrid w:val="0"/>
              <w:jc w:val="center"/>
              <w:rPr>
                <w:ins w:id="1323" w:author="Xiaodong Shen" w:date="2024-05-23T02:35:00Z"/>
                <w:rFonts w:ascii="Arial" w:eastAsia="DengXian" w:hAnsi="Arial" w:cs="Arial"/>
                <w:strike/>
                <w:color w:val="FF0000"/>
                <w:sz w:val="16"/>
                <w:szCs w:val="16"/>
                <w:highlight w:val="yellow"/>
                <w:lang w:eastAsia="zh-CN"/>
              </w:rPr>
            </w:pPr>
            <w:ins w:id="1324" w:author="Xiaodong Shen" w:date="2024-05-23T02:35:00Z">
              <w:r w:rsidRPr="006F62C8">
                <w:rPr>
                  <w:rFonts w:ascii="Arial" w:eastAsia="DengXian" w:hAnsi="Arial" w:cs="Arial"/>
                  <w:strike/>
                  <w:color w:val="FF0000"/>
                  <w:sz w:val="16"/>
                  <w:szCs w:val="16"/>
                  <w:highlight w:val="yellow"/>
                  <w:lang w:eastAsia="zh-CN"/>
                </w:rPr>
                <w:t>Calculated</w:t>
              </w:r>
            </w:ins>
          </w:p>
          <w:p w14:paraId="17C95287"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325" w:author="Xiaodong Shen" w:date="2024-05-23T00:18:00Z">
                  <w:rPr>
                    <w:rFonts w:eastAsia="DengXian"/>
                    <w:highlight w:val="yellow"/>
                    <w:lang w:eastAsia="zh-CN"/>
                  </w:rPr>
                </w:rPrChange>
              </w:rPr>
            </w:pPr>
            <w:ins w:id="1326" w:author="Xiaodong Shen" w:date="2024-05-23T02:35:00Z">
              <w:r w:rsidRPr="006F62C8">
                <w:rPr>
                  <w:rFonts w:ascii="Arial" w:eastAsia="DengXian" w:hAnsi="Arial" w:cs="Arial"/>
                  <w:color w:val="FF0000"/>
                  <w:sz w:val="16"/>
                  <w:szCs w:val="16"/>
                  <w:lang w:eastAsia="zh-CN"/>
                </w:rPr>
                <w:t>Calculated (see Note 1)</w:t>
              </w:r>
            </w:ins>
            <w:del w:id="1327" w:author="Xiaodong Shen" w:date="2024-05-23T02:35:00Z">
              <w:r w:rsidRPr="00570DF2" w:rsidDel="00662A10">
                <w:rPr>
                  <w:rFonts w:ascii="Arial" w:eastAsia="DengXian" w:hAnsi="Arial" w:cs="Arial"/>
                  <w:sz w:val="16"/>
                  <w:szCs w:val="16"/>
                  <w:highlight w:val="yellow"/>
                  <w:lang w:eastAsia="zh-CN"/>
                  <w:rPrChange w:id="1328" w:author="Xiaodong Shen" w:date="2024-05-23T00:18:00Z">
                    <w:rPr>
                      <w:rFonts w:eastAsia="DengXian"/>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16FD106" w14:textId="77777777" w:rsidR="00DD75D4" w:rsidRPr="006F62C8" w:rsidRDefault="00DD75D4" w:rsidP="006F62C8">
            <w:pPr>
              <w:adjustRightInd w:val="0"/>
              <w:snapToGrid w:val="0"/>
              <w:jc w:val="center"/>
              <w:rPr>
                <w:ins w:id="1329" w:author="Xiaodong Shen" w:date="2024-05-23T02:35:00Z"/>
                <w:rFonts w:ascii="Arial" w:eastAsia="DengXian" w:hAnsi="Arial" w:cs="Arial"/>
                <w:strike/>
                <w:color w:val="FF0000"/>
                <w:sz w:val="16"/>
                <w:szCs w:val="16"/>
                <w:highlight w:val="yellow"/>
                <w:lang w:eastAsia="zh-CN"/>
              </w:rPr>
            </w:pPr>
            <w:ins w:id="1330" w:author="Xiaodong Shen" w:date="2024-05-23T02:35:00Z">
              <w:r w:rsidRPr="006F62C8">
                <w:rPr>
                  <w:rFonts w:ascii="Arial" w:eastAsia="DengXian" w:hAnsi="Arial" w:cs="Arial"/>
                  <w:strike/>
                  <w:color w:val="FF0000"/>
                  <w:sz w:val="16"/>
                  <w:szCs w:val="16"/>
                  <w:highlight w:val="yellow"/>
                  <w:lang w:eastAsia="zh-CN"/>
                </w:rPr>
                <w:t>Calculated</w:t>
              </w:r>
            </w:ins>
          </w:p>
          <w:p w14:paraId="59B28DB3"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331" w:author="Xiaodong Shen" w:date="2024-05-23T00:18:00Z">
                  <w:rPr>
                    <w:rFonts w:eastAsia="DengXian"/>
                    <w:highlight w:val="yellow"/>
                    <w:lang w:eastAsia="zh-CN"/>
                  </w:rPr>
                </w:rPrChange>
              </w:rPr>
            </w:pPr>
            <w:ins w:id="1332" w:author="Xiaodong Shen" w:date="2024-05-23T02:35:00Z">
              <w:r w:rsidRPr="006F62C8">
                <w:rPr>
                  <w:rFonts w:ascii="Arial" w:eastAsia="DengXian" w:hAnsi="Arial" w:cs="Arial"/>
                  <w:color w:val="FF0000"/>
                  <w:sz w:val="16"/>
                  <w:szCs w:val="16"/>
                  <w:lang w:eastAsia="zh-CN"/>
                </w:rPr>
                <w:t>Calculated (see Note 1)</w:t>
              </w:r>
            </w:ins>
            <w:del w:id="1333" w:author="Xiaodong Shen" w:date="2024-05-23T02:35:00Z">
              <w:r w:rsidRPr="00570DF2" w:rsidDel="00662A10">
                <w:rPr>
                  <w:rFonts w:ascii="Arial" w:eastAsia="DengXian" w:hAnsi="Arial" w:cs="Arial"/>
                  <w:sz w:val="16"/>
                  <w:szCs w:val="16"/>
                  <w:highlight w:val="yellow"/>
                  <w:lang w:eastAsia="zh-CN"/>
                  <w:rPrChange w:id="1334" w:author="Xiaodong Shen" w:date="2024-05-23T00:18:00Z">
                    <w:rPr>
                      <w:rFonts w:eastAsia="DengXian"/>
                      <w:highlight w:val="yellow"/>
                      <w:lang w:eastAsia="zh-CN"/>
                    </w:rPr>
                  </w:rPrChange>
                </w:rPr>
                <w:delText>Calculated</w:delText>
              </w:r>
            </w:del>
          </w:p>
        </w:tc>
      </w:tr>
      <w:tr w:rsidR="00DD75D4" w:rsidRPr="00570DF2" w14:paraId="13739515"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9D3080" w14:textId="77777777" w:rsidR="00DD75D4" w:rsidRPr="00570DF2" w:rsidRDefault="00DD75D4" w:rsidP="006F62C8">
            <w:pPr>
              <w:pStyle w:val="21"/>
              <w:adjustRightInd w:val="0"/>
              <w:snapToGrid w:val="0"/>
              <w:spacing w:before="0"/>
              <w:ind w:leftChars="0" w:hanging="840"/>
              <w:jc w:val="center"/>
              <w:rPr>
                <w:rFonts w:ascii="Arial" w:eastAsia="DengXian" w:hAnsi="Arial" w:cs="Arial"/>
                <w:sz w:val="16"/>
                <w:szCs w:val="16"/>
                <w:rPrChange w:id="1335" w:author="Xiaodong Shen" w:date="2024-05-23T00:18:00Z">
                  <w:rPr>
                    <w:rFonts w:eastAsia="DengXian"/>
                  </w:rPr>
                </w:rPrChange>
              </w:rPr>
            </w:pPr>
            <w:ins w:id="1336" w:author="Xiaodong Shen" w:date="2024-05-23T02:36:00Z">
              <w:r>
                <w:rPr>
                  <w:rFonts w:ascii="Arial" w:eastAsia="DengXian" w:hAnsi="Arial" w:cs="Arial" w:hint="eastAsia"/>
                  <w:sz w:val="16"/>
                  <w:szCs w:val="16"/>
                </w:rPr>
                <w:t>[</w:t>
              </w:r>
            </w:ins>
            <w:r w:rsidRPr="00570DF2">
              <w:rPr>
                <w:rFonts w:ascii="Arial" w:eastAsia="DengXian" w:hAnsi="Arial" w:cs="Arial"/>
                <w:sz w:val="16"/>
                <w:szCs w:val="16"/>
                <w:rPrChange w:id="1337" w:author="Xiaodong Shen" w:date="2024-05-23T00:18:00Z">
                  <w:rPr>
                    <w:rFonts w:eastAsia="DengXian"/>
                  </w:rPr>
                </w:rPrChange>
              </w:rPr>
              <w:t>4B</w:t>
            </w:r>
            <w:ins w:id="1338" w:author="Xiaodong Shen" w:date="2024-05-23T02:36:00Z">
              <w:r>
                <w:rPr>
                  <w:rFonts w:ascii="Arial" w:eastAsia="DengXian"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A8FF2" w14:textId="77777777" w:rsidR="00DD75D4" w:rsidRPr="00570DF2" w:rsidRDefault="00DD75D4" w:rsidP="006F62C8">
            <w:pPr>
              <w:pStyle w:val="21"/>
              <w:adjustRightInd w:val="0"/>
              <w:snapToGrid w:val="0"/>
              <w:spacing w:before="0"/>
              <w:ind w:leftChars="0" w:hanging="840"/>
              <w:jc w:val="both"/>
              <w:rPr>
                <w:rFonts w:ascii="Arial" w:eastAsia="DengXian" w:hAnsi="Arial" w:cs="Arial"/>
                <w:bCs/>
                <w:sz w:val="16"/>
                <w:szCs w:val="16"/>
                <w:rPrChange w:id="1339" w:author="Xiaodong Shen" w:date="2024-05-23T00:18:00Z">
                  <w:rPr>
                    <w:rFonts w:eastAsia="DengXian"/>
                    <w:bCs/>
                  </w:rPr>
                </w:rPrChange>
              </w:rPr>
            </w:pPr>
            <w:r w:rsidRPr="00570DF2">
              <w:rPr>
                <w:rFonts w:ascii="Arial" w:eastAsia="DengXian" w:hAnsi="Arial" w:cs="Arial"/>
                <w:bCs/>
                <w:sz w:val="16"/>
                <w:szCs w:val="16"/>
                <w:rPrChange w:id="1340" w:author="Xiaodong Shen" w:date="2024-05-23T00:18:00Z">
                  <w:rPr>
                    <w:rFonts w:eastAsia="DengXian"/>
                    <w:bCs/>
                  </w:rPr>
                </w:rPrChange>
              </w:rPr>
              <w:t>Distance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50EA8B" w14:textId="77777777" w:rsidR="00DD75D4" w:rsidRPr="006F62C8" w:rsidRDefault="00DD75D4" w:rsidP="006F62C8">
            <w:pPr>
              <w:adjustRightInd w:val="0"/>
              <w:snapToGrid w:val="0"/>
              <w:jc w:val="center"/>
              <w:rPr>
                <w:ins w:id="1341" w:author="Xiaodong Shen" w:date="2024-05-23T02:35:00Z"/>
                <w:rFonts w:ascii="Arial" w:eastAsia="DengXian" w:hAnsi="Arial" w:cs="Arial"/>
                <w:strike/>
                <w:color w:val="FF0000"/>
                <w:sz w:val="16"/>
                <w:szCs w:val="16"/>
                <w:highlight w:val="yellow"/>
                <w:lang w:eastAsia="zh-CN"/>
              </w:rPr>
            </w:pPr>
            <w:ins w:id="1342" w:author="Xiaodong Shen" w:date="2024-05-23T02:35:00Z">
              <w:r w:rsidRPr="006F62C8">
                <w:rPr>
                  <w:rFonts w:ascii="Arial" w:eastAsia="DengXian" w:hAnsi="Arial" w:cs="Arial"/>
                  <w:strike/>
                  <w:color w:val="FF0000"/>
                  <w:sz w:val="16"/>
                  <w:szCs w:val="16"/>
                  <w:highlight w:val="yellow"/>
                  <w:lang w:eastAsia="zh-CN"/>
                </w:rPr>
                <w:t>Calculated</w:t>
              </w:r>
            </w:ins>
          </w:p>
          <w:p w14:paraId="46428FBE"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343" w:author="Xiaodong Shen" w:date="2024-05-23T00:18:00Z">
                  <w:rPr>
                    <w:rFonts w:eastAsia="DengXian"/>
                    <w:highlight w:val="yellow"/>
                    <w:lang w:eastAsia="zh-CN"/>
                  </w:rPr>
                </w:rPrChange>
              </w:rPr>
            </w:pPr>
            <w:ins w:id="1344" w:author="Xiaodong Shen" w:date="2024-05-23T02:35:00Z">
              <w:r w:rsidRPr="006F62C8">
                <w:rPr>
                  <w:rFonts w:ascii="Arial" w:eastAsia="DengXian" w:hAnsi="Arial" w:cs="Arial"/>
                  <w:color w:val="FF0000"/>
                  <w:sz w:val="16"/>
                  <w:szCs w:val="16"/>
                  <w:lang w:eastAsia="zh-CN"/>
                </w:rPr>
                <w:t>Calculated (see Note 1)</w:t>
              </w:r>
            </w:ins>
            <w:del w:id="1345" w:author="Xiaodong Shen" w:date="2024-05-23T02:35:00Z">
              <w:r w:rsidRPr="00570DF2" w:rsidDel="00662A10">
                <w:rPr>
                  <w:rFonts w:ascii="Arial" w:eastAsia="DengXian" w:hAnsi="Arial" w:cs="Arial"/>
                  <w:sz w:val="16"/>
                  <w:szCs w:val="16"/>
                  <w:highlight w:val="yellow"/>
                  <w:lang w:eastAsia="zh-CN"/>
                  <w:rPrChange w:id="1346" w:author="Xiaodong Shen" w:date="2024-05-23T00:18:00Z">
                    <w:rPr>
                      <w:rFonts w:eastAsia="DengXian"/>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913D2D" w14:textId="77777777" w:rsidR="00DD75D4" w:rsidRPr="006F62C8" w:rsidRDefault="00DD75D4" w:rsidP="006F62C8">
            <w:pPr>
              <w:adjustRightInd w:val="0"/>
              <w:snapToGrid w:val="0"/>
              <w:jc w:val="center"/>
              <w:rPr>
                <w:ins w:id="1347" w:author="Xiaodong Shen" w:date="2024-05-23T02:35:00Z"/>
                <w:rFonts w:ascii="Arial" w:eastAsia="DengXian" w:hAnsi="Arial" w:cs="Arial"/>
                <w:strike/>
                <w:color w:val="FF0000"/>
                <w:sz w:val="16"/>
                <w:szCs w:val="16"/>
                <w:highlight w:val="yellow"/>
                <w:lang w:eastAsia="zh-CN"/>
              </w:rPr>
            </w:pPr>
            <w:ins w:id="1348" w:author="Xiaodong Shen" w:date="2024-05-23T02:35:00Z">
              <w:r w:rsidRPr="006F62C8">
                <w:rPr>
                  <w:rFonts w:ascii="Arial" w:eastAsia="DengXian" w:hAnsi="Arial" w:cs="Arial"/>
                  <w:strike/>
                  <w:color w:val="FF0000"/>
                  <w:sz w:val="16"/>
                  <w:szCs w:val="16"/>
                  <w:highlight w:val="yellow"/>
                  <w:lang w:eastAsia="zh-CN"/>
                </w:rPr>
                <w:t>Calculated</w:t>
              </w:r>
            </w:ins>
          </w:p>
          <w:p w14:paraId="18E48FF6" w14:textId="77777777" w:rsidR="00DD75D4" w:rsidRPr="00570DF2" w:rsidRDefault="00DD75D4" w:rsidP="006F62C8">
            <w:pPr>
              <w:adjustRightInd w:val="0"/>
              <w:snapToGrid w:val="0"/>
              <w:jc w:val="center"/>
              <w:rPr>
                <w:rFonts w:ascii="Arial" w:eastAsia="DengXian" w:hAnsi="Arial" w:cs="Arial"/>
                <w:sz w:val="16"/>
                <w:szCs w:val="16"/>
                <w:highlight w:val="yellow"/>
                <w:lang w:eastAsia="zh-CN"/>
                <w:rPrChange w:id="1349" w:author="Xiaodong Shen" w:date="2024-05-23T00:18:00Z">
                  <w:rPr>
                    <w:rFonts w:eastAsia="DengXian"/>
                    <w:highlight w:val="yellow"/>
                    <w:lang w:eastAsia="zh-CN"/>
                  </w:rPr>
                </w:rPrChange>
              </w:rPr>
            </w:pPr>
            <w:ins w:id="1350" w:author="Xiaodong Shen" w:date="2024-05-23T02:35:00Z">
              <w:r w:rsidRPr="006F62C8">
                <w:rPr>
                  <w:rFonts w:ascii="Arial" w:eastAsia="DengXian" w:hAnsi="Arial" w:cs="Arial"/>
                  <w:color w:val="FF0000"/>
                  <w:sz w:val="16"/>
                  <w:szCs w:val="16"/>
                  <w:lang w:eastAsia="zh-CN"/>
                </w:rPr>
                <w:t>Calculated (see Note 1)</w:t>
              </w:r>
            </w:ins>
            <w:del w:id="1351" w:author="Xiaodong Shen" w:date="2024-05-23T02:35:00Z">
              <w:r w:rsidRPr="00570DF2" w:rsidDel="00662A10">
                <w:rPr>
                  <w:rFonts w:ascii="Arial" w:eastAsia="DengXian" w:hAnsi="Arial" w:cs="Arial"/>
                  <w:sz w:val="16"/>
                  <w:szCs w:val="16"/>
                  <w:highlight w:val="yellow"/>
                  <w:lang w:eastAsia="zh-CN"/>
                  <w:rPrChange w:id="1352" w:author="Xiaodong Shen" w:date="2024-05-23T00:18:00Z">
                    <w:rPr>
                      <w:rFonts w:eastAsia="DengXian"/>
                      <w:highlight w:val="yellow"/>
                      <w:lang w:eastAsia="zh-CN"/>
                    </w:rPr>
                  </w:rPrChange>
                </w:rPr>
                <w:delText>Calculated</w:delText>
              </w:r>
            </w:del>
          </w:p>
        </w:tc>
      </w:tr>
      <w:tr w:rsidR="00DD75D4" w:rsidRPr="00354993" w14:paraId="10BB249F" w14:textId="77777777" w:rsidTr="00354993">
        <w:trPr>
          <w:trHeight w:val="276"/>
          <w:ins w:id="1353" w:author="Xiaodong Shen" w:date="2024-05-23T00:25: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42B0066" w14:textId="77777777" w:rsidR="00DD75D4" w:rsidRPr="00AD2774" w:rsidRDefault="00DD75D4" w:rsidP="006F62C8">
            <w:pPr>
              <w:adjustRightInd w:val="0"/>
              <w:snapToGrid w:val="0"/>
              <w:jc w:val="center"/>
              <w:rPr>
                <w:ins w:id="1354" w:author="Xiaodong Shen" w:date="2024-05-23T00:25:00Z"/>
                <w:rFonts w:ascii="Arial" w:eastAsia="DengXian" w:hAnsi="Arial" w:cs="Arial"/>
                <w:color w:val="FF0000"/>
                <w:sz w:val="16"/>
                <w:szCs w:val="16"/>
                <w:lang w:eastAsia="zh-CN"/>
                <w:rPrChange w:id="1355" w:author="Xiaodong Shen" w:date="2024-05-23T00:25:00Z">
                  <w:rPr>
                    <w:ins w:id="1356" w:author="Xiaodong Shen" w:date="2024-05-23T00:25:00Z"/>
                    <w:rFonts w:ascii="Arial" w:eastAsia="DengXian" w:hAnsi="Arial" w:cs="Arial"/>
                    <w:sz w:val="16"/>
                    <w:szCs w:val="16"/>
                    <w:highlight w:val="yellow"/>
                    <w:lang w:eastAsia="zh-CN"/>
                  </w:rPr>
                </w:rPrChange>
              </w:rPr>
            </w:pPr>
            <w:ins w:id="1357" w:author="Xiaodong Shen" w:date="2024-05-23T00:25:00Z">
              <w:r w:rsidRPr="00AD2774">
                <w:rPr>
                  <w:rFonts w:ascii="Arial" w:eastAsia="DengXian" w:hAnsi="Arial" w:cs="Arial" w:hint="eastAsia"/>
                  <w:b/>
                  <w:bCs/>
                  <w:color w:val="FF0000"/>
                  <w:sz w:val="16"/>
                  <w:szCs w:val="16"/>
                  <w:lang w:eastAsia="zh-CN"/>
                  <w:rPrChange w:id="1358" w:author="Xiaodong Shen" w:date="2024-05-23T00:25:00Z">
                    <w:rPr>
                      <w:rFonts w:ascii="Arial" w:eastAsia="DengXian" w:hAnsi="Arial" w:cs="Arial" w:hint="eastAsia"/>
                      <w:sz w:val="16"/>
                      <w:szCs w:val="16"/>
                      <w:highlight w:val="yellow"/>
                      <w:lang w:eastAsia="zh-CN"/>
                    </w:rPr>
                  </w:rPrChange>
                </w:rPr>
                <w:t>（</w:t>
              </w:r>
              <w:r w:rsidRPr="00AD2774">
                <w:rPr>
                  <w:rFonts w:ascii="Arial" w:eastAsia="DengXian" w:hAnsi="Arial" w:cs="Arial"/>
                  <w:b/>
                  <w:bCs/>
                  <w:color w:val="FF0000"/>
                  <w:sz w:val="16"/>
                  <w:szCs w:val="16"/>
                  <w:lang w:eastAsia="zh-CN"/>
                  <w:rPrChange w:id="1359" w:author="Xiaodong Shen" w:date="2024-05-23T00:25:00Z">
                    <w:rPr>
                      <w:rFonts w:ascii="Arial" w:eastAsia="DengXian" w:hAnsi="Arial" w:cs="Arial"/>
                      <w:sz w:val="16"/>
                      <w:szCs w:val="16"/>
                      <w:highlight w:val="yellow"/>
                      <w:lang w:eastAsia="zh-CN"/>
                    </w:rPr>
                  </w:rPrChange>
                </w:rPr>
                <w:t>5</w:t>
              </w:r>
              <w:r w:rsidRPr="00AD2774">
                <w:rPr>
                  <w:rFonts w:ascii="Arial" w:eastAsia="DengXian" w:hAnsi="Arial" w:cs="Arial" w:hint="eastAsia"/>
                  <w:b/>
                  <w:bCs/>
                  <w:color w:val="FF0000"/>
                  <w:sz w:val="16"/>
                  <w:szCs w:val="16"/>
                  <w:lang w:eastAsia="zh-CN"/>
                  <w:rPrChange w:id="1360" w:author="Xiaodong Shen" w:date="2024-05-23T00:25:00Z">
                    <w:rPr>
                      <w:rFonts w:ascii="Arial" w:eastAsia="DengXian" w:hAnsi="Arial" w:hint="eastAsia"/>
                      <w:highlight w:val="yellow"/>
                      <w:lang w:eastAsia="zh-CN"/>
                    </w:rPr>
                  </w:rPrChange>
                </w:rPr>
                <w:t>）</w:t>
              </w:r>
              <w:r w:rsidRPr="00AD2774">
                <w:rPr>
                  <w:rFonts w:ascii="Arial" w:eastAsia="DengXian" w:hAnsi="Arial" w:cs="Arial"/>
                  <w:b/>
                  <w:bCs/>
                  <w:color w:val="FF0000"/>
                  <w:sz w:val="16"/>
                  <w:szCs w:val="16"/>
                  <w:lang w:eastAsia="zh-CN"/>
                  <w:rPrChange w:id="1361" w:author="Xiaodong Shen" w:date="2024-05-23T00:25:00Z">
                    <w:rPr>
                      <w:rFonts w:ascii="Arial" w:eastAsia="DengXian" w:hAnsi="Arial"/>
                      <w:highlight w:val="yellow"/>
                      <w:lang w:eastAsia="zh-CN"/>
                    </w:rPr>
                  </w:rPrChange>
                </w:rPr>
                <w:t xml:space="preserve">Other </w:t>
              </w:r>
            </w:ins>
          </w:p>
        </w:tc>
      </w:tr>
      <w:tr w:rsidR="00DD75D4" w:rsidRPr="00354993" w14:paraId="261171DC" w14:textId="77777777" w:rsidTr="0094673B">
        <w:trPr>
          <w:trHeight w:val="276"/>
          <w:ins w:id="1362" w:author="Xiaodong Shen" w:date="2024-05-23T00:25:00Z"/>
        </w:trPr>
        <w:tc>
          <w:tcPr>
            <w:tcW w:w="510" w:type="pct"/>
            <w:tcBorders>
              <w:top w:val="single" w:sz="4" w:space="0" w:color="auto"/>
              <w:left w:val="single" w:sz="4" w:space="0" w:color="auto"/>
              <w:bottom w:val="single" w:sz="4" w:space="0" w:color="auto"/>
              <w:right w:val="single" w:sz="4" w:space="0" w:color="auto"/>
            </w:tcBorders>
            <w:vAlign w:val="center"/>
          </w:tcPr>
          <w:p w14:paraId="767899E3" w14:textId="77777777" w:rsidR="00DD75D4" w:rsidRPr="00AD2774" w:rsidRDefault="00DD75D4" w:rsidP="006F62C8">
            <w:pPr>
              <w:pStyle w:val="21"/>
              <w:adjustRightInd w:val="0"/>
              <w:snapToGrid w:val="0"/>
              <w:spacing w:before="0"/>
              <w:ind w:leftChars="0" w:hanging="840"/>
              <w:jc w:val="center"/>
              <w:rPr>
                <w:ins w:id="1363" w:author="Xiaodong Shen" w:date="2024-05-23T00:25:00Z"/>
                <w:rFonts w:ascii="Arial" w:eastAsia="DengXian" w:hAnsi="Arial" w:cs="Arial"/>
                <w:color w:val="FF0000"/>
                <w:sz w:val="16"/>
                <w:szCs w:val="16"/>
              </w:rPr>
            </w:pPr>
            <w:ins w:id="1364" w:author="Xiaodong Shen" w:date="2024-05-23T02:36:00Z">
              <w:r w:rsidRPr="00AD2774">
                <w:rPr>
                  <w:rFonts w:ascii="Arial" w:eastAsia="DengXian" w:hAnsi="Arial" w:cs="Arial" w:hint="eastAsia"/>
                  <w:color w:val="FF0000"/>
                  <w:sz w:val="16"/>
                  <w:szCs w:val="16"/>
                </w:rPr>
                <w:t>[</w:t>
              </w:r>
            </w:ins>
            <w:ins w:id="1365" w:author="Xiaodong Shen" w:date="2024-05-23T00:25:00Z">
              <w:r w:rsidRPr="00AD2774">
                <w:rPr>
                  <w:rFonts w:ascii="Arial" w:eastAsia="DengXian" w:hAnsi="Arial" w:cs="Arial" w:hint="eastAsia"/>
                  <w:color w:val="FF0000"/>
                  <w:sz w:val="16"/>
                  <w:szCs w:val="16"/>
                </w:rPr>
                <w:t>5A</w:t>
              </w:r>
            </w:ins>
            <w:ins w:id="1366" w:author="Xiaodong Shen" w:date="2024-05-23T02:36:00Z">
              <w:r w:rsidRPr="00AD2774">
                <w:rPr>
                  <w:rFonts w:ascii="Arial" w:eastAsia="DengXian" w:hAnsi="Arial" w:cs="Arial" w:hint="eastAsia"/>
                  <w:color w:val="FF0000"/>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4872A" w14:textId="77777777" w:rsidR="00DD75D4" w:rsidRPr="00AD2774" w:rsidRDefault="00DD75D4" w:rsidP="006F62C8">
            <w:pPr>
              <w:pStyle w:val="21"/>
              <w:adjustRightInd w:val="0"/>
              <w:snapToGrid w:val="0"/>
              <w:spacing w:before="0"/>
              <w:ind w:leftChars="0" w:hanging="840"/>
              <w:jc w:val="both"/>
              <w:rPr>
                <w:ins w:id="1367" w:author="Xiaodong Shen" w:date="2024-05-23T00:25:00Z"/>
                <w:rFonts w:ascii="Arial" w:eastAsia="DengXian" w:hAnsi="Arial" w:cs="Arial"/>
                <w:bCs/>
                <w:color w:val="FF0000"/>
                <w:sz w:val="16"/>
                <w:szCs w:val="16"/>
              </w:rPr>
            </w:pPr>
            <w:ins w:id="1368" w:author="Xiaodong Shen" w:date="2024-05-23T00:25:00Z">
              <w:r w:rsidRPr="00AD2774">
                <w:rPr>
                  <w:rFonts w:ascii="Arial" w:eastAsia="DengXian" w:hAnsi="Arial" w:cs="Arial" w:hint="eastAsia"/>
                  <w:bCs/>
                  <w:color w:val="FF0000"/>
                  <w:sz w:val="16"/>
                  <w:szCs w:val="16"/>
                </w:rPr>
                <w:t>Other notes</w:t>
              </w:r>
            </w:ins>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7B206BD" w14:textId="77777777" w:rsidR="00DD75D4" w:rsidRPr="00AD2774" w:rsidRDefault="00DD75D4" w:rsidP="006F62C8">
            <w:pPr>
              <w:adjustRightInd w:val="0"/>
              <w:snapToGrid w:val="0"/>
              <w:jc w:val="center"/>
              <w:rPr>
                <w:ins w:id="1369" w:author="Xiaodong Shen" w:date="2024-05-23T00:25:00Z"/>
                <w:rFonts w:ascii="Arial" w:eastAsia="DengXian" w:hAnsi="Arial" w:cs="Arial"/>
                <w:color w:val="FF0000"/>
                <w:sz w:val="16"/>
                <w:szCs w:val="16"/>
                <w:highlight w:val="yellow"/>
                <w:lang w:eastAsia="zh-CN"/>
              </w:rPr>
            </w:pPr>
            <w:r w:rsidRPr="00AD2774">
              <w:rPr>
                <w:rFonts w:ascii="Arial" w:eastAsia="DengXian" w:hAnsi="Arial" w:cs="Arial"/>
                <w:color w:val="FF0000"/>
                <w:sz w:val="16"/>
                <w:szCs w:val="16"/>
                <w:lang w:eastAsia="zh-CN"/>
              </w:rPr>
              <w:t>C</w:t>
            </w:r>
            <w:r w:rsidRPr="00AD2774">
              <w:rPr>
                <w:rFonts w:ascii="Arial" w:eastAsia="DengXian" w:hAnsi="Arial" w:cs="Arial" w:hint="eastAsia"/>
                <w:color w:val="FF0000"/>
                <w:sz w:val="16"/>
                <w:szCs w:val="16"/>
                <w:lang w:eastAsia="zh-CN"/>
              </w:rPr>
              <w:t>ompanies to report</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B94824" w14:textId="77777777" w:rsidR="00DD75D4" w:rsidRPr="00AD2774" w:rsidRDefault="00DD75D4" w:rsidP="006F62C8">
            <w:pPr>
              <w:adjustRightInd w:val="0"/>
              <w:snapToGrid w:val="0"/>
              <w:jc w:val="center"/>
              <w:rPr>
                <w:ins w:id="1370" w:author="Xiaodong Shen" w:date="2024-05-23T00:25:00Z"/>
                <w:rFonts w:ascii="Arial" w:eastAsia="DengXian" w:hAnsi="Arial" w:cs="Arial"/>
                <w:color w:val="FF0000"/>
                <w:sz w:val="16"/>
                <w:szCs w:val="16"/>
                <w:lang w:eastAsia="zh-CN"/>
                <w:rPrChange w:id="1371" w:author="Xiaodong Shen" w:date="2024-05-23T00:25:00Z">
                  <w:rPr>
                    <w:ins w:id="1372" w:author="Xiaodong Shen" w:date="2024-05-23T00:25:00Z"/>
                    <w:rFonts w:ascii="Arial" w:eastAsia="DengXian" w:hAnsi="Arial" w:cs="Arial"/>
                    <w:sz w:val="16"/>
                    <w:szCs w:val="16"/>
                    <w:highlight w:val="yellow"/>
                    <w:lang w:eastAsia="zh-CN"/>
                  </w:rPr>
                </w:rPrChange>
              </w:rPr>
            </w:pPr>
            <w:r w:rsidRPr="00AD2774">
              <w:rPr>
                <w:rFonts w:ascii="Arial" w:eastAsia="DengXian" w:hAnsi="Arial" w:cs="Arial"/>
                <w:color w:val="FF0000"/>
                <w:sz w:val="16"/>
                <w:szCs w:val="16"/>
                <w:lang w:eastAsia="zh-CN"/>
              </w:rPr>
              <w:t>C</w:t>
            </w:r>
            <w:r w:rsidRPr="00AD2774">
              <w:rPr>
                <w:rFonts w:ascii="Arial" w:eastAsia="DengXian" w:hAnsi="Arial" w:cs="Arial" w:hint="eastAsia"/>
                <w:color w:val="FF0000"/>
                <w:sz w:val="16"/>
                <w:szCs w:val="16"/>
                <w:lang w:eastAsia="zh-CN"/>
              </w:rPr>
              <w:t>ompanies to report</w:t>
            </w:r>
          </w:p>
        </w:tc>
      </w:tr>
    </w:tbl>
    <w:p w14:paraId="0649C43D" w14:textId="77777777" w:rsidR="00DD75D4" w:rsidRDefault="00DD75D4" w:rsidP="00DD75D4">
      <w:pPr>
        <w:rPr>
          <w:rFonts w:eastAsia="DengXian"/>
          <w:i/>
          <w:iCs/>
          <w:lang w:eastAsia="zh-CN"/>
        </w:rPr>
      </w:pPr>
    </w:p>
    <w:p w14:paraId="56FA1E4B" w14:textId="77777777" w:rsidR="00DD75D4" w:rsidRDefault="00DD75D4" w:rsidP="00DD75D4">
      <w:pPr>
        <w:rPr>
          <w:rFonts w:eastAsia="DengXian"/>
          <w:i/>
          <w:iCs/>
          <w:highlight w:val="lightGray"/>
          <w:lang w:eastAsia="zh-CN"/>
        </w:rPr>
      </w:pPr>
      <w:r>
        <w:rPr>
          <w:rFonts w:eastAsia="DengXian" w:hint="eastAsia"/>
          <w:i/>
          <w:iCs/>
          <w:highlight w:val="lightGray"/>
          <w:lang w:eastAsia="zh-CN"/>
        </w:rPr>
        <w:t xml:space="preserve">&lt;Editor Notes: Note 1 will be updated once the table has </w:t>
      </w:r>
      <w:r>
        <w:rPr>
          <w:rFonts w:eastAsia="DengXian"/>
          <w:i/>
          <w:iCs/>
          <w:highlight w:val="lightGray"/>
          <w:lang w:eastAsia="zh-CN"/>
        </w:rPr>
        <w:t>stabilized</w:t>
      </w:r>
      <w:r>
        <w:rPr>
          <w:rFonts w:eastAsia="DengXian" w:hint="eastAsia"/>
          <w:i/>
          <w:iCs/>
          <w:highlight w:val="lightGray"/>
          <w:lang w:eastAsia="zh-CN"/>
        </w:rPr>
        <w:t xml:space="preserve"> &gt;</w:t>
      </w:r>
    </w:p>
    <w:p w14:paraId="5468FDAF" w14:textId="77777777" w:rsidR="00DD75D4" w:rsidRDefault="00DD75D4" w:rsidP="00DD75D4">
      <w:pPr>
        <w:rPr>
          <w:rFonts w:eastAsia="DengXian"/>
          <w:bCs/>
          <w:u w:val="single"/>
          <w:lang w:eastAsia="zh-CN"/>
        </w:rPr>
      </w:pPr>
      <w:r>
        <w:rPr>
          <w:rFonts w:eastAsia="DengXian" w:hint="eastAsia"/>
          <w:bCs/>
          <w:u w:val="single"/>
          <w:lang w:eastAsia="zh-CN"/>
        </w:rPr>
        <w:t xml:space="preserve">Note1: calculated values in the Table XXXX are derived according to the followings, </w:t>
      </w:r>
    </w:p>
    <w:p w14:paraId="5AD905A1" w14:textId="77777777" w:rsidR="00DD75D4" w:rsidRPr="00CE7C36" w:rsidRDefault="00DD75D4" w:rsidP="00DD75D4">
      <w:pPr>
        <w:pStyle w:val="af4"/>
        <w:numPr>
          <w:ilvl w:val="0"/>
          <w:numId w:val="73"/>
        </w:numPr>
        <w:ind w:firstLineChars="0"/>
        <w:rPr>
          <w:rFonts w:eastAsia="DengXian"/>
          <w:strike/>
          <w:color w:val="FF0000"/>
          <w:highlight w:val="yellow"/>
          <w:lang w:eastAsia="zh-CN"/>
          <w:rPrChange w:id="1373" w:author="Xiaodong Shen" w:date="2024-05-23T02:13:00Z">
            <w:rPr>
              <w:rFonts w:eastAsia="DengXian"/>
              <w:highlight w:val="yellow"/>
              <w:lang w:eastAsia="zh-CN"/>
            </w:rPr>
          </w:rPrChange>
        </w:rPr>
      </w:pPr>
      <w:r w:rsidRPr="00CE7C36">
        <w:rPr>
          <w:rFonts w:eastAsia="DengXian"/>
          <w:strike/>
          <w:color w:val="FF0000"/>
          <w:highlight w:val="yellow"/>
          <w:lang w:eastAsia="zh-CN"/>
          <w:rPrChange w:id="1374" w:author="Xiaodong Shen" w:date="2024-05-23T02:13:00Z">
            <w:rPr>
              <w:rFonts w:eastAsia="DengXian"/>
              <w:highlight w:val="yellow"/>
              <w:lang w:eastAsia="zh-CN"/>
            </w:rPr>
          </w:rPrChange>
        </w:rPr>
        <w:t>1E</w:t>
      </w:r>
    </w:p>
    <w:p w14:paraId="52B9D046" w14:textId="77777777" w:rsidR="00DD75D4" w:rsidRPr="00CE7C36" w:rsidRDefault="00DD75D4" w:rsidP="00DD75D4">
      <w:pPr>
        <w:pStyle w:val="af4"/>
        <w:numPr>
          <w:ilvl w:val="1"/>
          <w:numId w:val="73"/>
        </w:numPr>
        <w:ind w:firstLineChars="0"/>
        <w:rPr>
          <w:rFonts w:eastAsia="DengXian"/>
          <w:strike/>
          <w:color w:val="FF0000"/>
          <w:highlight w:val="yellow"/>
          <w:lang w:eastAsia="zh-CN"/>
          <w:rPrChange w:id="1375" w:author="Xiaodong Shen" w:date="2024-05-23T02:13:00Z">
            <w:rPr>
              <w:rFonts w:eastAsia="DengXian"/>
              <w:highlight w:val="yellow"/>
              <w:lang w:eastAsia="zh-CN"/>
            </w:rPr>
          </w:rPrChange>
        </w:rPr>
      </w:pPr>
      <w:r w:rsidRPr="00CE7C36">
        <w:rPr>
          <w:rFonts w:eastAsia="DengXian"/>
          <w:strike/>
          <w:color w:val="FF0000"/>
          <w:highlight w:val="yellow"/>
          <w:lang w:eastAsia="zh-CN"/>
          <w:rPrChange w:id="1376" w:author="Xiaodong Shen" w:date="2024-05-23T02:13:00Z">
            <w:rPr>
              <w:rFonts w:eastAsia="DengXian"/>
              <w:highlight w:val="yellow"/>
              <w:lang w:eastAsia="zh-CN"/>
            </w:rPr>
          </w:rPrChange>
        </w:rPr>
        <w:t xml:space="preserve">For D2R, </w:t>
      </w:r>
      <w:r w:rsidRPr="00CE7C36">
        <w:rPr>
          <w:rFonts w:ascii="Times New Roman" w:eastAsia="DengXian" w:hAnsi="Times New Roman"/>
          <w:strike/>
          <w:color w:val="FF0000"/>
          <w:szCs w:val="20"/>
          <w:highlight w:val="yellow"/>
          <w:lang w:eastAsia="zh-CN" w:bidi="ar"/>
          <w:rPrChange w:id="1377" w:author="Xiaodong Shen" w:date="2024-05-23T02:13:00Z">
            <w:rPr>
              <w:rFonts w:ascii="Times New Roman" w:eastAsia="DengXian" w:hAnsi="Times New Roman"/>
              <w:szCs w:val="20"/>
              <w:highlight w:val="yellow"/>
              <w:lang w:eastAsia="zh-CN" w:bidi="ar"/>
            </w:rPr>
          </w:rPrChange>
        </w:rPr>
        <w:t xml:space="preserve">and device 1/2(backscatter), whether this value is need (not regarded as an input variable but regarded as indirect variable), or based on </w:t>
      </w:r>
      <w:r w:rsidRPr="00CE7C36">
        <w:rPr>
          <w:rFonts w:eastAsia="DengXian"/>
          <w:strike/>
          <w:color w:val="FF0000"/>
          <w:highlight w:val="yellow"/>
          <w:rPrChange w:id="1378" w:author="Xiaodong Shen" w:date="2024-05-23T02:13:00Z">
            <w:rPr>
              <w:rFonts w:eastAsia="DengXian"/>
              <w:highlight w:val="yellow"/>
            </w:rPr>
          </w:rPrChange>
        </w:rPr>
        <w:t>backscatter activation power threshold</w:t>
      </w:r>
    </w:p>
    <w:p w14:paraId="3D77DEA7" w14:textId="77777777" w:rsidR="00DD75D4" w:rsidRPr="00CE7C36" w:rsidRDefault="00DD75D4" w:rsidP="00DD75D4">
      <w:pPr>
        <w:pStyle w:val="af4"/>
        <w:numPr>
          <w:ilvl w:val="0"/>
          <w:numId w:val="73"/>
        </w:numPr>
        <w:ind w:firstLineChars="0"/>
        <w:rPr>
          <w:rFonts w:eastAsia="DengXian"/>
          <w:strike/>
          <w:color w:val="FF0000"/>
          <w:highlight w:val="yellow"/>
          <w:lang w:eastAsia="zh-CN"/>
          <w:rPrChange w:id="1379" w:author="Xiaodong Shen" w:date="2024-05-23T02:13:00Z">
            <w:rPr>
              <w:rFonts w:eastAsia="DengXian"/>
              <w:highlight w:val="yellow"/>
              <w:lang w:eastAsia="zh-CN"/>
            </w:rPr>
          </w:rPrChange>
        </w:rPr>
      </w:pPr>
      <w:r w:rsidRPr="00CE7C36">
        <w:rPr>
          <w:rFonts w:eastAsia="DengXian"/>
          <w:strike/>
          <w:color w:val="FF0000"/>
          <w:highlight w:val="yellow"/>
          <w:lang w:eastAsia="zh-CN"/>
          <w:rPrChange w:id="1380" w:author="Xiaodong Shen" w:date="2024-05-23T02:13:00Z">
            <w:rPr>
              <w:rFonts w:eastAsia="DengXian"/>
              <w:highlight w:val="yellow"/>
              <w:lang w:eastAsia="zh-CN"/>
            </w:rPr>
          </w:rPrChange>
        </w:rPr>
        <w:t>1M</w:t>
      </w:r>
    </w:p>
    <w:p w14:paraId="3AA5829D" w14:textId="77777777" w:rsidR="00DD75D4" w:rsidRPr="00CE7C36" w:rsidRDefault="00DD75D4" w:rsidP="00DD75D4">
      <w:pPr>
        <w:pStyle w:val="af4"/>
        <w:numPr>
          <w:ilvl w:val="1"/>
          <w:numId w:val="73"/>
        </w:numPr>
        <w:ind w:firstLineChars="0"/>
        <w:rPr>
          <w:rFonts w:eastAsia="DengXian"/>
          <w:strike/>
          <w:color w:val="FF0000"/>
          <w:highlight w:val="yellow"/>
          <w:lang w:eastAsia="zh-CN"/>
          <w:rPrChange w:id="1381" w:author="Xiaodong Shen" w:date="2024-05-23T02:13:00Z">
            <w:rPr>
              <w:rFonts w:eastAsia="DengXian"/>
              <w:highlight w:val="yellow"/>
              <w:lang w:eastAsia="zh-CN"/>
            </w:rPr>
          </w:rPrChange>
        </w:rPr>
      </w:pPr>
      <w:r w:rsidRPr="00CE7C36">
        <w:rPr>
          <w:rFonts w:eastAsia="DengXian"/>
          <w:strike/>
          <w:color w:val="FF0000"/>
          <w:highlight w:val="yellow"/>
          <w:lang w:eastAsia="zh-CN"/>
          <w:rPrChange w:id="1382" w:author="Xiaodong Shen" w:date="2024-05-23T02:13:00Z">
            <w:rPr>
              <w:rFonts w:eastAsia="DengXian"/>
              <w:highlight w:val="yellow"/>
              <w:lang w:eastAsia="zh-CN"/>
            </w:rPr>
          </w:rPrChange>
        </w:rPr>
        <w:t xml:space="preserve">For R2D, </w:t>
      </w:r>
      <m:oMath>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383" w:author="Xiaodong Shen" w:date="2024-05-23T02:13:00Z">
                  <w:rPr>
                    <w:rFonts w:ascii="Cambria Math" w:eastAsia="DengXian" w:hAnsi="Cambria Math"/>
                    <w:highlight w:val="yellow"/>
                    <w:lang w:eastAsia="zh-CN"/>
                  </w:rPr>
                </w:rPrChange>
              </w:rPr>
              <m:t>1M</m:t>
            </m:r>
          </m:e>
        </m:d>
        <m:r>
          <w:rPr>
            <w:rFonts w:ascii="Cambria Math" w:eastAsia="DengXian" w:hAnsi="Cambria Math"/>
            <w:strike/>
            <w:color w:val="FF0000"/>
            <w:highlight w:val="yellow"/>
            <w:lang w:eastAsia="zh-CN"/>
            <w:rPrChange w:id="1384"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385" w:author="Xiaodong Shen" w:date="2024-05-23T02:13:00Z">
                  <w:rPr>
                    <w:rFonts w:ascii="Cambria Math" w:eastAsia="DengXian" w:hAnsi="Cambria Math"/>
                    <w:highlight w:val="yellow"/>
                    <w:lang w:eastAsia="zh-CN"/>
                  </w:rPr>
                </w:rPrChange>
              </w:rPr>
              <m:t>1E</m:t>
            </m:r>
          </m:e>
        </m:d>
        <m:r>
          <w:rPr>
            <w:rFonts w:ascii="Cambria Math" w:eastAsia="DengXian" w:hAnsi="Cambria Math"/>
            <w:strike/>
            <w:color w:val="FF0000"/>
            <w:highlight w:val="yellow"/>
            <w:lang w:eastAsia="zh-CN"/>
            <w:rPrChange w:id="1386"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387" w:author="Xiaodong Shen" w:date="2024-05-23T02:13:00Z">
                  <w:rPr>
                    <w:rFonts w:ascii="Cambria Math" w:eastAsia="DengXian" w:hAnsi="Cambria Math"/>
                    <w:highlight w:val="yellow"/>
                    <w:lang w:eastAsia="zh-CN"/>
                  </w:rPr>
                </w:rPrChange>
              </w:rPr>
              <m:t>1G</m:t>
            </m:r>
          </m:e>
        </m:d>
      </m:oMath>
      <w:r w:rsidRPr="00CE7C36">
        <w:rPr>
          <w:rFonts w:eastAsia="DengXian"/>
          <w:strike/>
          <w:color w:val="FF0000"/>
          <w:highlight w:val="yellow"/>
          <w:lang w:eastAsia="zh-CN"/>
          <w:rPrChange w:id="1388" w:author="Xiaodong Shen" w:date="2024-05-23T02:13:00Z">
            <w:rPr>
              <w:rFonts w:eastAsia="DengXian"/>
              <w:highlight w:val="yellow"/>
              <w:lang w:eastAsia="zh-CN"/>
            </w:rPr>
          </w:rPrChange>
        </w:rPr>
        <w:t xml:space="preserve"> </w:t>
      </w:r>
    </w:p>
    <w:p w14:paraId="7A90819F" w14:textId="77777777" w:rsidR="00DD75D4" w:rsidRPr="00CE7C36" w:rsidRDefault="00DD75D4" w:rsidP="00DD75D4">
      <w:pPr>
        <w:pStyle w:val="af4"/>
        <w:numPr>
          <w:ilvl w:val="1"/>
          <w:numId w:val="73"/>
        </w:numPr>
        <w:ind w:firstLineChars="0"/>
        <w:rPr>
          <w:rFonts w:eastAsia="DengXian"/>
          <w:strike/>
          <w:color w:val="FF0000"/>
          <w:highlight w:val="yellow"/>
          <w:lang w:eastAsia="zh-CN"/>
          <w:rPrChange w:id="1389" w:author="Xiaodong Shen" w:date="2024-05-23T02:13:00Z">
            <w:rPr>
              <w:rFonts w:eastAsia="DengXian"/>
              <w:highlight w:val="yellow"/>
              <w:lang w:eastAsia="zh-CN"/>
            </w:rPr>
          </w:rPrChange>
        </w:rPr>
      </w:pPr>
      <w:r w:rsidRPr="00CE7C36">
        <w:rPr>
          <w:rFonts w:eastAsia="DengXian"/>
          <w:strike/>
          <w:color w:val="FF0000"/>
          <w:highlight w:val="yellow"/>
          <w:lang w:eastAsia="zh-CN"/>
          <w:rPrChange w:id="1390" w:author="Xiaodong Shen" w:date="2024-05-23T02:13:00Z">
            <w:rPr>
              <w:rFonts w:eastAsia="DengXian"/>
              <w:highlight w:val="yellow"/>
              <w:lang w:eastAsia="zh-CN"/>
            </w:rPr>
          </w:rPrChange>
        </w:rPr>
        <w:t xml:space="preserve">For D2R, </w:t>
      </w:r>
    </w:p>
    <w:p w14:paraId="14C9A0A2" w14:textId="77777777" w:rsidR="00DD75D4" w:rsidRPr="00CE7C36" w:rsidRDefault="00DD75D4" w:rsidP="00DD75D4">
      <w:pPr>
        <w:pStyle w:val="af4"/>
        <w:numPr>
          <w:ilvl w:val="2"/>
          <w:numId w:val="78"/>
        </w:numPr>
        <w:ind w:firstLineChars="0"/>
        <w:rPr>
          <w:rFonts w:eastAsia="DengXian"/>
          <w:strike/>
          <w:color w:val="FF0000"/>
          <w:highlight w:val="yellow"/>
          <w:lang w:eastAsia="zh-CN"/>
          <w:rPrChange w:id="1391" w:author="Xiaodong Shen" w:date="2024-05-23T02:13:00Z">
            <w:rPr>
              <w:rFonts w:eastAsia="DengXian"/>
              <w:highlight w:val="yellow"/>
              <w:lang w:eastAsia="zh-CN"/>
            </w:rPr>
          </w:rPrChange>
        </w:rPr>
      </w:pPr>
      <w:r w:rsidRPr="00CE7C36">
        <w:rPr>
          <w:rFonts w:eastAsia="DengXian"/>
          <w:strike/>
          <w:color w:val="FF0000"/>
          <w:highlight w:val="yellow"/>
          <w:lang w:eastAsia="zh-CN"/>
          <w:rPrChange w:id="1392" w:author="Xiaodong Shen" w:date="2024-05-23T02:13:00Z">
            <w:rPr>
              <w:rFonts w:eastAsia="DengXian"/>
              <w:highlight w:val="yellow"/>
              <w:lang w:eastAsia="zh-CN"/>
            </w:rPr>
          </w:rPrChange>
        </w:rPr>
        <w:t xml:space="preserve">Device 1: </w:t>
      </w:r>
      <m:oMath>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393" w:author="Xiaodong Shen" w:date="2024-05-23T02:13:00Z">
                  <w:rPr>
                    <w:rFonts w:ascii="Cambria Math" w:eastAsia="DengXian" w:hAnsi="Cambria Math"/>
                    <w:highlight w:val="yellow"/>
                    <w:lang w:eastAsia="zh-CN"/>
                  </w:rPr>
                </w:rPrChange>
              </w:rPr>
              <m:t>1M</m:t>
            </m:r>
          </m:e>
        </m:d>
        <m:r>
          <w:rPr>
            <w:rFonts w:ascii="Cambria Math" w:eastAsia="DengXian" w:hAnsi="Cambria Math"/>
            <w:strike/>
            <w:color w:val="FF0000"/>
            <w:highlight w:val="yellow"/>
            <w:lang w:eastAsia="zh-CN"/>
            <w:rPrChange w:id="1394"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395" w:author="Xiaodong Shen" w:date="2024-05-23T02:13:00Z">
                  <w:rPr>
                    <w:rFonts w:ascii="Cambria Math" w:eastAsia="DengXian" w:hAnsi="Cambria Math"/>
                    <w:highlight w:val="yellow"/>
                    <w:lang w:eastAsia="zh-CN"/>
                  </w:rPr>
                </w:rPrChange>
              </w:rPr>
              <m:t>1E</m:t>
            </m:r>
          </m:e>
        </m:d>
        <m:r>
          <w:rPr>
            <w:rFonts w:ascii="Cambria Math" w:eastAsia="DengXian" w:hAnsi="Cambria Math"/>
            <w:strike/>
            <w:color w:val="FF0000"/>
            <w:highlight w:val="yellow"/>
            <w:lang w:eastAsia="zh-CN"/>
            <w:rPrChange w:id="1396"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397" w:author="Xiaodong Shen" w:date="2024-05-23T02:13:00Z">
                  <w:rPr>
                    <w:rFonts w:ascii="Cambria Math" w:eastAsia="DengXian" w:hAnsi="Cambria Math"/>
                    <w:highlight w:val="yellow"/>
                    <w:lang w:eastAsia="zh-CN"/>
                  </w:rPr>
                </w:rPrChange>
              </w:rPr>
              <m:t>1G</m:t>
            </m:r>
          </m:e>
        </m:d>
        <m:r>
          <w:rPr>
            <w:rFonts w:ascii="Cambria Math" w:eastAsia="DengXian" w:hAnsi="Cambria Math"/>
            <w:strike/>
            <w:color w:val="FF0000"/>
            <w:highlight w:val="yellow"/>
            <w:lang w:eastAsia="zh-CN"/>
            <w:rPrChange w:id="1398"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399" w:author="Xiaodong Shen" w:date="2024-05-23T02:13:00Z">
                  <w:rPr>
                    <w:rFonts w:ascii="Cambria Math" w:eastAsia="DengXian" w:hAnsi="Cambria Math"/>
                    <w:highlight w:val="yellow"/>
                    <w:lang w:eastAsia="zh-CN"/>
                  </w:rPr>
                </w:rPrChange>
              </w:rPr>
              <m:t>1H</m:t>
            </m:r>
          </m:e>
        </m:d>
        <m:r>
          <w:rPr>
            <w:rFonts w:ascii="Cambria Math" w:eastAsia="DengXian" w:hAnsi="Cambria Math"/>
            <w:strike/>
            <w:color w:val="FF0000"/>
            <w:highlight w:val="yellow"/>
            <w:lang w:eastAsia="zh-CN"/>
            <w:rPrChange w:id="1400"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01" w:author="Xiaodong Shen" w:date="2024-05-23T02:13:00Z">
                  <w:rPr>
                    <w:rFonts w:ascii="Cambria Math" w:eastAsia="DengXian" w:hAnsi="Cambria Math"/>
                    <w:highlight w:val="yellow"/>
                    <w:lang w:eastAsia="zh-CN"/>
                  </w:rPr>
                </w:rPrChange>
              </w:rPr>
              <m:t>1J</m:t>
            </m:r>
          </m:e>
        </m:d>
        <m:r>
          <w:rPr>
            <w:rFonts w:ascii="Cambria Math" w:eastAsia="DengXian" w:hAnsi="Cambria Math"/>
            <w:strike/>
            <w:color w:val="FF0000"/>
            <w:highlight w:val="yellow"/>
            <w:lang w:eastAsia="zh-CN"/>
            <w:rPrChange w:id="1402"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03" w:author="Xiaodong Shen" w:date="2024-05-23T02:13:00Z">
                  <w:rPr>
                    <w:rFonts w:ascii="Cambria Math" w:eastAsia="DengXian" w:hAnsi="Cambria Math"/>
                    <w:highlight w:val="yellow"/>
                    <w:lang w:eastAsia="zh-CN"/>
                  </w:rPr>
                </w:rPrChange>
              </w:rPr>
              <m:t>1L</m:t>
            </m:r>
          </m:e>
        </m:d>
      </m:oMath>
    </w:p>
    <w:p w14:paraId="162421AC" w14:textId="77777777" w:rsidR="00DD75D4" w:rsidRPr="00CE7C36" w:rsidRDefault="00DD75D4" w:rsidP="00DD75D4">
      <w:pPr>
        <w:pStyle w:val="af4"/>
        <w:numPr>
          <w:ilvl w:val="2"/>
          <w:numId w:val="78"/>
        </w:numPr>
        <w:ind w:firstLineChars="0"/>
        <w:rPr>
          <w:rFonts w:eastAsia="DengXian"/>
          <w:strike/>
          <w:color w:val="FF0000"/>
          <w:highlight w:val="yellow"/>
          <w:lang w:eastAsia="zh-CN"/>
          <w:rPrChange w:id="1404" w:author="Xiaodong Shen" w:date="2024-05-23T02:13:00Z">
            <w:rPr>
              <w:rFonts w:eastAsia="DengXian"/>
              <w:highlight w:val="yellow"/>
              <w:lang w:eastAsia="zh-CN"/>
            </w:rPr>
          </w:rPrChange>
        </w:rPr>
      </w:pPr>
      <w:r w:rsidRPr="00CE7C36">
        <w:rPr>
          <w:rFonts w:eastAsia="DengXian"/>
          <w:strike/>
          <w:color w:val="FF0000"/>
          <w:highlight w:val="yellow"/>
          <w:lang w:eastAsia="zh-CN"/>
          <w:rPrChange w:id="1405" w:author="Xiaodong Shen" w:date="2024-05-23T02:13:00Z">
            <w:rPr>
              <w:rFonts w:eastAsia="DengXian"/>
              <w:highlight w:val="yellow"/>
              <w:lang w:eastAsia="zh-CN"/>
            </w:rPr>
          </w:rPrChange>
        </w:rPr>
        <w:t xml:space="preserve">Device 2a: </w:t>
      </w:r>
      <m:oMath>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06" w:author="Xiaodong Shen" w:date="2024-05-23T02:13:00Z">
                  <w:rPr>
                    <w:rFonts w:ascii="Cambria Math" w:eastAsia="DengXian" w:hAnsi="Cambria Math"/>
                    <w:highlight w:val="yellow"/>
                    <w:lang w:eastAsia="zh-CN"/>
                  </w:rPr>
                </w:rPrChange>
              </w:rPr>
              <m:t>1M</m:t>
            </m:r>
          </m:e>
        </m:d>
        <m:r>
          <w:rPr>
            <w:rFonts w:ascii="Cambria Math" w:eastAsia="DengXian" w:hAnsi="Cambria Math"/>
            <w:strike/>
            <w:color w:val="FF0000"/>
            <w:highlight w:val="yellow"/>
            <w:lang w:eastAsia="zh-CN"/>
            <w:rPrChange w:id="1407"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08" w:author="Xiaodong Shen" w:date="2024-05-23T02:13:00Z">
                  <w:rPr>
                    <w:rFonts w:ascii="Cambria Math" w:eastAsia="DengXian" w:hAnsi="Cambria Math"/>
                    <w:highlight w:val="yellow"/>
                    <w:lang w:eastAsia="zh-CN"/>
                  </w:rPr>
                </w:rPrChange>
              </w:rPr>
              <m:t>1E</m:t>
            </m:r>
          </m:e>
        </m:d>
        <m:r>
          <w:rPr>
            <w:rFonts w:ascii="Cambria Math" w:eastAsia="DengXian" w:hAnsi="Cambria Math"/>
            <w:strike/>
            <w:color w:val="FF0000"/>
            <w:highlight w:val="yellow"/>
            <w:lang w:eastAsia="zh-CN"/>
            <w:rPrChange w:id="1409"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10" w:author="Xiaodong Shen" w:date="2024-05-23T02:13:00Z">
                  <w:rPr>
                    <w:rFonts w:ascii="Cambria Math" w:eastAsia="DengXian" w:hAnsi="Cambria Math"/>
                    <w:highlight w:val="yellow"/>
                    <w:lang w:eastAsia="zh-CN"/>
                  </w:rPr>
                </w:rPrChange>
              </w:rPr>
              <m:t>1G</m:t>
            </m:r>
          </m:e>
        </m:d>
        <m:r>
          <w:rPr>
            <w:rFonts w:ascii="Cambria Math" w:eastAsia="DengXian" w:hAnsi="Cambria Math"/>
            <w:strike/>
            <w:color w:val="FF0000"/>
            <w:highlight w:val="yellow"/>
            <w:lang w:eastAsia="zh-CN"/>
            <w:rPrChange w:id="1411"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12" w:author="Xiaodong Shen" w:date="2024-05-23T02:13:00Z">
                  <w:rPr>
                    <w:rFonts w:ascii="Cambria Math" w:eastAsia="DengXian" w:hAnsi="Cambria Math"/>
                    <w:highlight w:val="yellow"/>
                    <w:lang w:eastAsia="zh-CN"/>
                  </w:rPr>
                </w:rPrChange>
              </w:rPr>
              <m:t>1J</m:t>
            </m:r>
          </m:e>
        </m:d>
        <m:r>
          <w:rPr>
            <w:rFonts w:ascii="Cambria Math" w:eastAsia="DengXian" w:hAnsi="Cambria Math"/>
            <w:strike/>
            <w:color w:val="FF0000"/>
            <w:highlight w:val="yellow"/>
            <w:lang w:eastAsia="zh-CN"/>
            <w:rPrChange w:id="1413"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14" w:author="Xiaodong Shen" w:date="2024-05-23T02:13:00Z">
                  <w:rPr>
                    <w:rFonts w:ascii="Cambria Math" w:eastAsia="DengXian" w:hAnsi="Cambria Math"/>
                    <w:highlight w:val="yellow"/>
                    <w:lang w:eastAsia="zh-CN"/>
                  </w:rPr>
                </w:rPrChange>
              </w:rPr>
              <m:t>1K</m:t>
            </m:r>
          </m:e>
        </m:d>
        <m:r>
          <w:rPr>
            <w:rFonts w:ascii="Cambria Math" w:eastAsia="DengXian" w:hAnsi="Cambria Math"/>
            <w:strike/>
            <w:color w:val="FF0000"/>
            <w:highlight w:val="yellow"/>
            <w:lang w:eastAsia="zh-CN"/>
            <w:rPrChange w:id="1415"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16" w:author="Xiaodong Shen" w:date="2024-05-23T02:13:00Z">
                  <w:rPr>
                    <w:rFonts w:ascii="Cambria Math" w:eastAsia="DengXian" w:hAnsi="Cambria Math"/>
                    <w:highlight w:val="yellow"/>
                    <w:lang w:eastAsia="zh-CN"/>
                  </w:rPr>
                </w:rPrChange>
              </w:rPr>
              <m:t>1L</m:t>
            </m:r>
          </m:e>
        </m:d>
      </m:oMath>
    </w:p>
    <w:p w14:paraId="032C8D84" w14:textId="77777777" w:rsidR="00DD75D4" w:rsidRPr="00CE7C36" w:rsidRDefault="00DD75D4" w:rsidP="00DD75D4">
      <w:pPr>
        <w:pStyle w:val="af4"/>
        <w:numPr>
          <w:ilvl w:val="2"/>
          <w:numId w:val="78"/>
        </w:numPr>
        <w:ind w:firstLineChars="0"/>
        <w:rPr>
          <w:rFonts w:eastAsia="DengXian"/>
          <w:strike/>
          <w:color w:val="FF0000"/>
          <w:highlight w:val="yellow"/>
          <w:lang w:eastAsia="zh-CN"/>
          <w:rPrChange w:id="1417" w:author="Xiaodong Shen" w:date="2024-05-23T02:13:00Z">
            <w:rPr>
              <w:rFonts w:eastAsia="DengXian"/>
              <w:highlight w:val="yellow"/>
              <w:lang w:eastAsia="zh-CN"/>
            </w:rPr>
          </w:rPrChange>
        </w:rPr>
      </w:pPr>
      <w:r w:rsidRPr="00CE7C36">
        <w:rPr>
          <w:rFonts w:eastAsia="DengXian"/>
          <w:strike/>
          <w:color w:val="FF0000"/>
          <w:highlight w:val="yellow"/>
          <w:lang w:eastAsia="zh-CN"/>
          <w:rPrChange w:id="1418" w:author="Xiaodong Shen" w:date="2024-05-23T02:13:00Z">
            <w:rPr>
              <w:rFonts w:eastAsia="DengXian"/>
              <w:highlight w:val="yellow"/>
              <w:lang w:eastAsia="zh-CN"/>
            </w:rPr>
          </w:rPrChange>
        </w:rPr>
        <w:t xml:space="preserve">Device 2b: </w:t>
      </w:r>
      <m:oMath>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19" w:author="Xiaodong Shen" w:date="2024-05-23T02:13:00Z">
                  <w:rPr>
                    <w:rFonts w:ascii="Cambria Math" w:eastAsia="DengXian" w:hAnsi="Cambria Math"/>
                    <w:highlight w:val="yellow"/>
                    <w:lang w:eastAsia="zh-CN"/>
                  </w:rPr>
                </w:rPrChange>
              </w:rPr>
              <m:t>1M</m:t>
            </m:r>
          </m:e>
        </m:d>
        <m:r>
          <w:rPr>
            <w:rFonts w:ascii="Cambria Math" w:eastAsia="DengXian" w:hAnsi="Cambria Math"/>
            <w:strike/>
            <w:color w:val="FF0000"/>
            <w:highlight w:val="yellow"/>
            <w:lang w:eastAsia="zh-CN"/>
            <w:rPrChange w:id="1420"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21" w:author="Xiaodong Shen" w:date="2024-05-23T02:13:00Z">
                  <w:rPr>
                    <w:rFonts w:ascii="Cambria Math" w:eastAsia="DengXian" w:hAnsi="Cambria Math"/>
                    <w:highlight w:val="yellow"/>
                    <w:lang w:eastAsia="zh-CN"/>
                  </w:rPr>
                </w:rPrChange>
              </w:rPr>
              <m:t>1E</m:t>
            </m:r>
          </m:e>
        </m:d>
        <m:r>
          <w:rPr>
            <w:rFonts w:ascii="Cambria Math" w:eastAsia="DengXian" w:hAnsi="Cambria Math"/>
            <w:strike/>
            <w:color w:val="FF0000"/>
            <w:highlight w:val="yellow"/>
            <w:lang w:eastAsia="zh-CN"/>
            <w:rPrChange w:id="1422"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23" w:author="Xiaodong Shen" w:date="2024-05-23T02:13:00Z">
                  <w:rPr>
                    <w:rFonts w:ascii="Cambria Math" w:eastAsia="DengXian" w:hAnsi="Cambria Math"/>
                    <w:highlight w:val="yellow"/>
                    <w:lang w:eastAsia="zh-CN"/>
                  </w:rPr>
                </w:rPrChange>
              </w:rPr>
              <m:t>1G</m:t>
            </m:r>
          </m:e>
        </m:d>
        <m:r>
          <w:rPr>
            <w:rFonts w:ascii="Cambria Math" w:eastAsia="DengXian" w:hAnsi="Cambria Math"/>
            <w:strike/>
            <w:color w:val="FF0000"/>
            <w:highlight w:val="yellow"/>
            <w:lang w:eastAsia="zh-CN"/>
            <w:rPrChange w:id="1424"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25" w:author="Xiaodong Shen" w:date="2024-05-23T02:13:00Z">
                  <w:rPr>
                    <w:rFonts w:ascii="Cambria Math" w:eastAsia="DengXian" w:hAnsi="Cambria Math"/>
                    <w:highlight w:val="yellow"/>
                    <w:lang w:eastAsia="zh-CN"/>
                  </w:rPr>
                </w:rPrChange>
              </w:rPr>
              <m:t>1J</m:t>
            </m:r>
          </m:e>
        </m:d>
        <m:r>
          <w:rPr>
            <w:rFonts w:ascii="Cambria Math" w:eastAsia="DengXian" w:hAnsi="Cambria Math"/>
            <w:strike/>
            <w:color w:val="FF0000"/>
            <w:highlight w:val="yellow"/>
            <w:lang w:eastAsia="zh-CN"/>
            <w:rPrChange w:id="1426"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27" w:author="Xiaodong Shen" w:date="2024-05-23T02:13:00Z">
                  <w:rPr>
                    <w:rFonts w:ascii="Cambria Math" w:eastAsia="DengXian" w:hAnsi="Cambria Math"/>
                    <w:highlight w:val="yellow"/>
                    <w:lang w:eastAsia="zh-CN"/>
                  </w:rPr>
                </w:rPrChange>
              </w:rPr>
              <m:t>1L</m:t>
            </m:r>
          </m:e>
        </m:d>
      </m:oMath>
    </w:p>
    <w:p w14:paraId="5F3DC61C" w14:textId="77777777" w:rsidR="00DD75D4" w:rsidRPr="00CE7C36" w:rsidRDefault="00DD75D4" w:rsidP="00DD75D4">
      <w:pPr>
        <w:pStyle w:val="af4"/>
        <w:numPr>
          <w:ilvl w:val="0"/>
          <w:numId w:val="73"/>
        </w:numPr>
        <w:ind w:firstLineChars="0"/>
        <w:rPr>
          <w:rFonts w:eastAsia="DengXian"/>
          <w:strike/>
          <w:color w:val="FF0000"/>
          <w:highlight w:val="yellow"/>
          <w:lang w:eastAsia="zh-CN"/>
          <w:rPrChange w:id="1428" w:author="Xiaodong Shen" w:date="2024-05-23T02:13:00Z">
            <w:rPr>
              <w:rFonts w:eastAsia="DengXian"/>
              <w:highlight w:val="yellow"/>
              <w:lang w:eastAsia="zh-CN"/>
            </w:rPr>
          </w:rPrChange>
        </w:rPr>
      </w:pPr>
      <w:r w:rsidRPr="00CE7C36">
        <w:rPr>
          <w:rFonts w:eastAsia="DengXian"/>
          <w:strike/>
          <w:color w:val="FF0000"/>
          <w:highlight w:val="yellow"/>
          <w:lang w:eastAsia="zh-CN"/>
          <w:rPrChange w:id="1429" w:author="Xiaodong Shen" w:date="2024-05-23T02:13:00Z">
            <w:rPr>
              <w:rFonts w:eastAsia="DengXian"/>
              <w:highlight w:val="yellow"/>
              <w:lang w:eastAsia="zh-CN"/>
            </w:rPr>
          </w:rPrChange>
        </w:rPr>
        <w:t xml:space="preserve">2F: </w:t>
      </w:r>
      <m:oMath>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30" w:author="Xiaodong Shen" w:date="2024-05-23T02:13:00Z">
                  <w:rPr>
                    <w:rFonts w:ascii="Cambria Math" w:eastAsia="DengXian" w:hAnsi="Cambria Math"/>
                    <w:highlight w:val="yellow"/>
                    <w:lang w:eastAsia="zh-CN"/>
                  </w:rPr>
                </w:rPrChange>
              </w:rPr>
              <m:t>2F</m:t>
            </m:r>
          </m:e>
        </m:d>
        <m:r>
          <w:rPr>
            <w:rFonts w:ascii="Cambria Math" w:eastAsia="DengXian" w:hAnsi="Cambria Math"/>
            <w:strike/>
            <w:color w:val="FF0000"/>
            <w:highlight w:val="yellow"/>
            <w:lang w:eastAsia="zh-CN"/>
            <w:rPrChange w:id="1431"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32" w:author="Xiaodong Shen" w:date="2024-05-23T02:13:00Z">
                  <w:rPr>
                    <w:rFonts w:ascii="Cambria Math" w:eastAsia="DengXian" w:hAnsi="Cambria Math"/>
                    <w:highlight w:val="yellow"/>
                    <w:lang w:eastAsia="zh-CN"/>
                  </w:rPr>
                </w:rPrChange>
              </w:rPr>
              <m:t>2E</m:t>
            </m:r>
          </m:e>
        </m:d>
        <m:r>
          <w:rPr>
            <w:rFonts w:ascii="Cambria Math" w:eastAsia="DengXian" w:hAnsi="Cambria Math"/>
            <w:strike/>
            <w:color w:val="FF0000"/>
            <w:highlight w:val="yellow"/>
            <w:lang w:eastAsia="zh-CN"/>
            <w:rPrChange w:id="1433"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34" w:author="Xiaodong Shen" w:date="2024-05-23T02:13:00Z">
                  <w:rPr>
                    <w:rFonts w:ascii="Cambria Math" w:eastAsia="DengXian" w:hAnsi="Cambria Math"/>
                    <w:highlight w:val="yellow"/>
                    <w:lang w:eastAsia="zh-CN"/>
                  </w:rPr>
                </w:rPrChange>
              </w:rPr>
              <m:t>2D</m:t>
            </m:r>
          </m:e>
        </m:d>
        <m:r>
          <w:rPr>
            <w:rFonts w:ascii="Cambria Math" w:eastAsia="DengXian" w:hAnsi="Cambria Math"/>
            <w:strike/>
            <w:color w:val="FF0000"/>
            <w:highlight w:val="yellow"/>
            <w:lang w:eastAsia="zh-CN"/>
            <w:rPrChange w:id="1435" w:author="Xiaodong Shen" w:date="2024-05-23T02:13:00Z">
              <w:rPr>
                <w:rFonts w:ascii="Cambria Math" w:eastAsia="DengXian" w:hAnsi="Cambria Math"/>
                <w:highlight w:val="yellow"/>
                <w:lang w:eastAsia="zh-CN"/>
              </w:rPr>
            </w:rPrChange>
          </w:rPr>
          <m:t>+lin2dB([2B])</m:t>
        </m:r>
      </m:oMath>
    </w:p>
    <w:p w14:paraId="5FE6131D" w14:textId="77777777" w:rsidR="00DD75D4" w:rsidRPr="00CE7C36" w:rsidRDefault="00DD75D4" w:rsidP="00DD75D4">
      <w:pPr>
        <w:pStyle w:val="af4"/>
        <w:numPr>
          <w:ilvl w:val="0"/>
          <w:numId w:val="73"/>
        </w:numPr>
        <w:ind w:firstLineChars="0"/>
        <w:rPr>
          <w:rFonts w:eastAsia="DengXian"/>
          <w:strike/>
          <w:color w:val="FF0000"/>
          <w:highlight w:val="yellow"/>
          <w:lang w:eastAsia="zh-CN"/>
          <w:rPrChange w:id="1436" w:author="Xiaodong Shen" w:date="2024-05-23T02:13:00Z">
            <w:rPr>
              <w:rFonts w:eastAsia="DengXian"/>
              <w:highlight w:val="yellow"/>
              <w:lang w:eastAsia="zh-CN"/>
            </w:rPr>
          </w:rPrChange>
        </w:rPr>
      </w:pPr>
      <w:r w:rsidRPr="00CE7C36">
        <w:rPr>
          <w:rFonts w:eastAsia="DengXian"/>
          <w:strike/>
          <w:color w:val="FF0000"/>
          <w:highlight w:val="yellow"/>
          <w:lang w:eastAsia="zh-CN"/>
          <w:rPrChange w:id="1437" w:author="Xiaodong Shen" w:date="2024-05-23T02:13:00Z">
            <w:rPr>
              <w:rFonts w:eastAsia="DengXian"/>
              <w:highlight w:val="yellow"/>
              <w:lang w:eastAsia="zh-CN"/>
            </w:rPr>
          </w:rPrChange>
        </w:rPr>
        <w:t>2L</w:t>
      </w:r>
    </w:p>
    <w:p w14:paraId="18782271" w14:textId="77777777" w:rsidR="00DD75D4" w:rsidRPr="00CE7C36" w:rsidRDefault="00DD75D4" w:rsidP="00DD75D4">
      <w:pPr>
        <w:pStyle w:val="af4"/>
        <w:numPr>
          <w:ilvl w:val="1"/>
          <w:numId w:val="73"/>
        </w:numPr>
        <w:ind w:firstLineChars="0"/>
        <w:rPr>
          <w:rFonts w:eastAsia="DengXian"/>
          <w:strike/>
          <w:color w:val="FF0000"/>
          <w:highlight w:val="yellow"/>
          <w:lang w:eastAsia="zh-CN"/>
          <w:rPrChange w:id="1438" w:author="Xiaodong Shen" w:date="2024-05-23T02:13:00Z">
            <w:rPr>
              <w:rFonts w:eastAsia="DengXian"/>
              <w:highlight w:val="yellow"/>
              <w:lang w:eastAsia="zh-CN"/>
            </w:rPr>
          </w:rPrChange>
        </w:rPr>
      </w:pPr>
      <w:r w:rsidRPr="00CE7C36">
        <w:rPr>
          <w:rFonts w:eastAsia="DengXian"/>
          <w:strike/>
          <w:color w:val="FF0000"/>
          <w:highlight w:val="yellow"/>
          <w:lang w:eastAsia="zh-CN"/>
          <w:rPrChange w:id="1439" w:author="Xiaodong Shen" w:date="2024-05-23T02:13:00Z">
            <w:rPr>
              <w:rFonts w:eastAsia="DengXian"/>
              <w:highlight w:val="yellow"/>
              <w:lang w:eastAsia="zh-CN"/>
            </w:rPr>
          </w:rPrChange>
        </w:rPr>
        <w:t>For R2D and Budget-Alt1, [2L] = [2H]</w:t>
      </w:r>
    </w:p>
    <w:p w14:paraId="53CE19E6" w14:textId="77777777" w:rsidR="00DD75D4" w:rsidRPr="00CE7C36" w:rsidRDefault="00DD75D4" w:rsidP="00DD75D4">
      <w:pPr>
        <w:pStyle w:val="af4"/>
        <w:numPr>
          <w:ilvl w:val="1"/>
          <w:numId w:val="73"/>
        </w:numPr>
        <w:ind w:firstLineChars="0"/>
        <w:rPr>
          <w:rFonts w:eastAsia="DengXian"/>
          <w:strike/>
          <w:color w:val="FF0000"/>
          <w:highlight w:val="yellow"/>
          <w:lang w:eastAsia="zh-CN"/>
          <w:rPrChange w:id="1440" w:author="Xiaodong Shen" w:date="2024-05-23T02:13:00Z">
            <w:rPr>
              <w:rFonts w:eastAsia="DengXian"/>
              <w:highlight w:val="yellow"/>
              <w:lang w:eastAsia="zh-CN"/>
            </w:rPr>
          </w:rPrChange>
        </w:rPr>
      </w:pPr>
      <w:r w:rsidRPr="00CE7C36">
        <w:rPr>
          <w:rFonts w:eastAsia="DengXian"/>
          <w:strike/>
          <w:color w:val="FF0000"/>
          <w:highlight w:val="yellow"/>
          <w:lang w:eastAsia="zh-CN"/>
          <w:rPrChange w:id="1441" w:author="Xiaodong Shen" w:date="2024-05-23T02:13:00Z">
            <w:rPr>
              <w:rFonts w:eastAsia="DengXian"/>
              <w:highlight w:val="yellow"/>
              <w:lang w:eastAsia="zh-CN"/>
            </w:rPr>
          </w:rPrChange>
        </w:rPr>
        <w:t>For R2D and Budget-Alt2, [2L] = [2</w:t>
      </w:r>
      <w:proofErr w:type="gramStart"/>
      <w:r w:rsidRPr="00CE7C36">
        <w:rPr>
          <w:rFonts w:eastAsia="DengXian"/>
          <w:strike/>
          <w:color w:val="FF0000"/>
          <w:highlight w:val="yellow"/>
          <w:lang w:eastAsia="zh-CN"/>
          <w:rPrChange w:id="1442" w:author="Xiaodong Shen" w:date="2024-05-23T02:13:00Z">
            <w:rPr>
              <w:rFonts w:eastAsia="DengXian"/>
              <w:highlight w:val="yellow"/>
              <w:lang w:eastAsia="zh-CN"/>
            </w:rPr>
          </w:rPrChange>
        </w:rPr>
        <w:t>G]+</w:t>
      </w:r>
      <w:proofErr w:type="gramEnd"/>
      <w:r w:rsidRPr="00CE7C36">
        <w:rPr>
          <w:rFonts w:eastAsia="DengXian"/>
          <w:strike/>
          <w:color w:val="FF0000"/>
          <w:highlight w:val="yellow"/>
          <w:lang w:eastAsia="zh-CN"/>
          <w:rPrChange w:id="1443" w:author="Xiaodong Shen" w:date="2024-05-23T02:13:00Z">
            <w:rPr>
              <w:rFonts w:eastAsia="DengXian"/>
              <w:highlight w:val="yellow"/>
              <w:lang w:eastAsia="zh-CN"/>
            </w:rPr>
          </w:rPrChange>
        </w:rPr>
        <w:t>[2F]</w:t>
      </w:r>
    </w:p>
    <w:p w14:paraId="24C46605" w14:textId="77777777" w:rsidR="00DD75D4" w:rsidRPr="00CE7C36" w:rsidRDefault="00DD75D4" w:rsidP="00DD75D4">
      <w:pPr>
        <w:pStyle w:val="af4"/>
        <w:numPr>
          <w:ilvl w:val="1"/>
          <w:numId w:val="73"/>
        </w:numPr>
        <w:ind w:firstLineChars="0"/>
        <w:rPr>
          <w:rFonts w:eastAsia="DengXian"/>
          <w:strike/>
          <w:color w:val="FF0000"/>
          <w:highlight w:val="yellow"/>
          <w:lang w:eastAsia="zh-CN"/>
          <w:rPrChange w:id="1444" w:author="Xiaodong Shen" w:date="2024-05-23T02:13:00Z">
            <w:rPr>
              <w:rFonts w:eastAsia="DengXian"/>
              <w:highlight w:val="yellow"/>
              <w:lang w:eastAsia="zh-CN"/>
            </w:rPr>
          </w:rPrChange>
        </w:rPr>
      </w:pPr>
      <w:r w:rsidRPr="00CE7C36">
        <w:rPr>
          <w:rFonts w:eastAsia="DengXian"/>
          <w:strike/>
          <w:color w:val="FF0000"/>
          <w:highlight w:val="yellow"/>
          <w:lang w:eastAsia="zh-CN"/>
          <w:rPrChange w:id="1445" w:author="Xiaodong Shen" w:date="2024-05-23T02:13:00Z">
            <w:rPr>
              <w:rFonts w:eastAsia="DengXian"/>
              <w:highlight w:val="yellow"/>
              <w:lang w:eastAsia="zh-CN"/>
            </w:rPr>
          </w:rPrChange>
        </w:rPr>
        <w:t>For D2R and Budget-Alt2, Refer to section [xxx] (Proposal [P4-3])</w:t>
      </w:r>
    </w:p>
    <w:p w14:paraId="1D8AA303" w14:textId="77777777" w:rsidR="00DD75D4" w:rsidRPr="00CE7C36" w:rsidRDefault="00DD75D4" w:rsidP="00DD75D4">
      <w:pPr>
        <w:pStyle w:val="af4"/>
        <w:numPr>
          <w:ilvl w:val="0"/>
          <w:numId w:val="73"/>
        </w:numPr>
        <w:ind w:firstLineChars="0"/>
        <w:rPr>
          <w:rFonts w:eastAsia="DengXian"/>
          <w:strike/>
          <w:color w:val="FF0000"/>
          <w:highlight w:val="yellow"/>
          <w:lang w:eastAsia="zh-CN"/>
          <w:rPrChange w:id="1446" w:author="Xiaodong Shen" w:date="2024-05-23T02:13:00Z">
            <w:rPr>
              <w:rFonts w:eastAsia="DengXian"/>
              <w:highlight w:val="yellow"/>
              <w:lang w:eastAsia="zh-CN"/>
            </w:rPr>
          </w:rPrChange>
        </w:rPr>
      </w:pPr>
      <w:r w:rsidRPr="00CE7C36">
        <w:rPr>
          <w:rFonts w:eastAsia="DengXian"/>
          <w:strike/>
          <w:color w:val="FF0000"/>
          <w:highlight w:val="yellow"/>
          <w:lang w:eastAsia="zh-CN"/>
          <w:rPrChange w:id="1447" w:author="Xiaodong Shen" w:date="2024-05-23T02:13:00Z">
            <w:rPr>
              <w:rFonts w:eastAsia="DengXian"/>
              <w:highlight w:val="yellow"/>
              <w:lang w:eastAsia="zh-CN"/>
            </w:rPr>
          </w:rPrChange>
        </w:rPr>
        <w:t>4A</w:t>
      </w:r>
    </w:p>
    <w:p w14:paraId="6A9C71B8" w14:textId="77777777" w:rsidR="00DD75D4" w:rsidRPr="00CE7C36" w:rsidRDefault="00E230AE" w:rsidP="00DD75D4">
      <w:pPr>
        <w:pStyle w:val="af4"/>
        <w:numPr>
          <w:ilvl w:val="1"/>
          <w:numId w:val="73"/>
        </w:numPr>
        <w:ind w:firstLineChars="0"/>
        <w:rPr>
          <w:rFonts w:eastAsia="DengXian"/>
          <w:strike/>
          <w:color w:val="FF0000"/>
          <w:highlight w:val="yellow"/>
          <w:lang w:eastAsia="zh-CN"/>
          <w:rPrChange w:id="1448" w:author="Xiaodong Shen" w:date="2024-05-23T02:13:00Z">
            <w:rPr>
              <w:rFonts w:eastAsia="DengXian"/>
              <w:highlight w:val="yellow"/>
              <w:lang w:eastAsia="zh-CN"/>
            </w:rPr>
          </w:rPrChange>
        </w:rPr>
      </w:pPr>
      <m:oMath>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49" w:author="Xiaodong Shen" w:date="2024-05-23T02:13:00Z">
                  <w:rPr>
                    <w:rFonts w:ascii="Cambria Math" w:eastAsia="DengXian" w:hAnsi="Cambria Math"/>
                    <w:highlight w:val="yellow"/>
                    <w:lang w:eastAsia="zh-CN"/>
                  </w:rPr>
                </w:rPrChange>
              </w:rPr>
              <m:t>4A</m:t>
            </m:r>
          </m:e>
        </m:d>
        <m:r>
          <w:rPr>
            <w:rFonts w:ascii="Cambria Math" w:eastAsia="DengXian" w:hAnsi="Cambria Math"/>
            <w:strike/>
            <w:color w:val="FF0000"/>
            <w:highlight w:val="yellow"/>
            <w:lang w:eastAsia="zh-CN"/>
            <w:rPrChange w:id="1450"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51" w:author="Xiaodong Shen" w:date="2024-05-23T02:13:00Z">
                  <w:rPr>
                    <w:rFonts w:ascii="Cambria Math" w:eastAsia="DengXian" w:hAnsi="Cambria Math"/>
                    <w:highlight w:val="yellow"/>
                    <w:lang w:eastAsia="zh-CN"/>
                  </w:rPr>
                </w:rPrChange>
              </w:rPr>
              <m:t>1M</m:t>
            </m:r>
          </m:e>
        </m:d>
        <m:r>
          <w:rPr>
            <w:rFonts w:ascii="Cambria Math" w:eastAsia="DengXian" w:hAnsi="Cambria Math"/>
            <w:strike/>
            <w:color w:val="FF0000"/>
            <w:highlight w:val="yellow"/>
            <w:lang w:eastAsia="zh-CN"/>
            <w:rPrChange w:id="1452"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53" w:author="Xiaodong Shen" w:date="2024-05-23T02:13:00Z">
                  <w:rPr>
                    <w:rFonts w:ascii="Cambria Math" w:eastAsia="DengXian" w:hAnsi="Cambria Math"/>
                    <w:highlight w:val="yellow"/>
                    <w:lang w:eastAsia="zh-CN"/>
                  </w:rPr>
                </w:rPrChange>
              </w:rPr>
              <m:t>2C</m:t>
            </m:r>
          </m:e>
        </m:d>
        <m:r>
          <w:rPr>
            <w:rFonts w:ascii="Cambria Math" w:eastAsia="DengXian" w:hAnsi="Cambria Math"/>
            <w:strike/>
            <w:color w:val="FF0000"/>
            <w:highlight w:val="yellow"/>
            <w:lang w:eastAsia="zh-CN"/>
            <w:rPrChange w:id="1454"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55" w:author="Xiaodong Shen" w:date="2024-05-23T02:13:00Z">
                  <w:rPr>
                    <w:rFonts w:ascii="Cambria Math" w:eastAsia="DengXian" w:hAnsi="Cambria Math"/>
                    <w:highlight w:val="yellow"/>
                    <w:lang w:eastAsia="zh-CN"/>
                  </w:rPr>
                </w:rPrChange>
              </w:rPr>
              <m:t>2L</m:t>
            </m:r>
          </m:e>
        </m:d>
        <m:r>
          <w:rPr>
            <w:rFonts w:ascii="Cambria Math" w:eastAsia="DengXian" w:hAnsi="Cambria Math"/>
            <w:strike/>
            <w:color w:val="FF0000"/>
            <w:highlight w:val="yellow"/>
            <w:lang w:eastAsia="zh-CN"/>
            <w:rPrChange w:id="1456"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57" w:author="Xiaodong Shen" w:date="2024-05-23T02:13:00Z">
                  <w:rPr>
                    <w:rFonts w:ascii="Cambria Math" w:eastAsia="DengXian" w:hAnsi="Cambria Math"/>
                    <w:highlight w:val="yellow"/>
                    <w:lang w:eastAsia="zh-CN"/>
                  </w:rPr>
                </w:rPrChange>
              </w:rPr>
              <m:t>3A</m:t>
            </m:r>
          </m:e>
        </m:d>
        <m:r>
          <w:rPr>
            <w:rFonts w:ascii="Cambria Math" w:eastAsia="DengXian" w:hAnsi="Cambria Math"/>
            <w:strike/>
            <w:color w:val="FF0000"/>
            <w:highlight w:val="yellow"/>
            <w:lang w:eastAsia="zh-CN"/>
            <w:rPrChange w:id="1458"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59" w:author="Xiaodong Shen" w:date="2024-05-23T02:13:00Z">
                  <w:rPr>
                    <w:rFonts w:ascii="Cambria Math" w:eastAsia="DengXian" w:hAnsi="Cambria Math"/>
                    <w:highlight w:val="yellow"/>
                    <w:lang w:eastAsia="zh-CN"/>
                  </w:rPr>
                </w:rPrChange>
              </w:rPr>
              <m:t>3B</m:t>
            </m:r>
          </m:e>
        </m:d>
        <m:r>
          <w:rPr>
            <w:rFonts w:ascii="Cambria Math" w:eastAsia="DengXian" w:hAnsi="Cambria Math"/>
            <w:strike/>
            <w:color w:val="FF0000"/>
            <w:highlight w:val="yellow"/>
            <w:lang w:eastAsia="zh-CN"/>
            <w:rPrChange w:id="1460" w:author="Xiaodong Shen" w:date="2024-05-23T02:13:00Z">
              <w:rPr>
                <w:rFonts w:ascii="Cambria Math" w:eastAsia="DengXian" w:hAnsi="Cambria Math"/>
                <w:highlight w:val="yellow"/>
                <w:lang w:eastAsia="zh-CN"/>
              </w:rPr>
            </w:rPrChange>
          </w:rPr>
          <m:t>+</m:t>
        </m:r>
        <m:d>
          <m:dPr>
            <m:begChr m:val="["/>
            <m:endChr m:val="]"/>
            <m:ctrlPr>
              <w:rPr>
                <w:rFonts w:ascii="Cambria Math" w:eastAsia="DengXian" w:hAnsi="Cambria Math"/>
                <w:i/>
                <w:strike/>
                <w:color w:val="FF0000"/>
                <w:highlight w:val="yellow"/>
                <w:lang w:eastAsia="zh-CN"/>
              </w:rPr>
            </m:ctrlPr>
          </m:dPr>
          <m:e>
            <m:r>
              <w:rPr>
                <w:rFonts w:ascii="Cambria Math" w:eastAsia="DengXian" w:hAnsi="Cambria Math"/>
                <w:strike/>
                <w:color w:val="FF0000"/>
                <w:highlight w:val="yellow"/>
                <w:lang w:eastAsia="zh-CN"/>
                <w:rPrChange w:id="1461" w:author="Xiaodong Shen" w:date="2024-05-23T02:13:00Z">
                  <w:rPr>
                    <w:rFonts w:ascii="Cambria Math" w:eastAsia="DengXian" w:hAnsi="Cambria Math"/>
                    <w:highlight w:val="yellow"/>
                    <w:lang w:eastAsia="zh-CN"/>
                  </w:rPr>
                </w:rPrChange>
              </w:rPr>
              <m:t>3C</m:t>
            </m:r>
          </m:e>
        </m:d>
        <m:r>
          <w:rPr>
            <w:rFonts w:ascii="Cambria Math" w:eastAsia="DengXian" w:hAnsi="Cambria Math"/>
            <w:strike/>
            <w:color w:val="FF0000"/>
            <w:highlight w:val="yellow"/>
            <w:lang w:eastAsia="zh-CN"/>
            <w:rPrChange w:id="1462" w:author="Xiaodong Shen" w:date="2024-05-23T02:13:00Z">
              <w:rPr>
                <w:rFonts w:ascii="Cambria Math" w:eastAsia="DengXian" w:hAnsi="Cambria Math"/>
                <w:highlight w:val="yellow"/>
                <w:lang w:eastAsia="zh-CN"/>
              </w:rPr>
            </w:rPrChange>
          </w:rPr>
          <m:t>+[3D]</m:t>
        </m:r>
      </m:oMath>
    </w:p>
    <w:p w14:paraId="0EC39290" w14:textId="77777777" w:rsidR="00DD75D4" w:rsidRPr="00CE7C36" w:rsidRDefault="00DD75D4" w:rsidP="00DD75D4">
      <w:pPr>
        <w:pStyle w:val="af4"/>
        <w:numPr>
          <w:ilvl w:val="0"/>
          <w:numId w:val="73"/>
        </w:numPr>
        <w:ind w:firstLineChars="0"/>
        <w:rPr>
          <w:rFonts w:eastAsia="DengXian"/>
          <w:strike/>
          <w:color w:val="FF0000"/>
          <w:highlight w:val="yellow"/>
          <w:lang w:eastAsia="zh-CN"/>
          <w:rPrChange w:id="1463" w:author="Xiaodong Shen" w:date="2024-05-23T02:13:00Z">
            <w:rPr>
              <w:rFonts w:eastAsia="DengXian"/>
              <w:highlight w:val="yellow"/>
              <w:lang w:eastAsia="zh-CN"/>
            </w:rPr>
          </w:rPrChange>
        </w:rPr>
      </w:pPr>
      <w:r w:rsidRPr="00CE7C36">
        <w:rPr>
          <w:rFonts w:eastAsia="DengXian"/>
          <w:strike/>
          <w:color w:val="FF0000"/>
          <w:highlight w:val="yellow"/>
          <w:lang w:eastAsia="zh-CN"/>
          <w:rPrChange w:id="1464" w:author="Xiaodong Shen" w:date="2024-05-23T02:13:00Z">
            <w:rPr>
              <w:rFonts w:eastAsia="DengXian"/>
              <w:highlight w:val="yellow"/>
              <w:lang w:eastAsia="zh-CN"/>
            </w:rPr>
          </w:rPrChange>
        </w:rPr>
        <w:t xml:space="preserve">4B is derived from pathloss model </w:t>
      </w:r>
    </w:p>
    <w:p w14:paraId="7FDA554E" w14:textId="77777777" w:rsidR="00DD75D4" w:rsidRPr="00CE7C36" w:rsidRDefault="00DD75D4" w:rsidP="00DD75D4">
      <w:pPr>
        <w:pStyle w:val="af4"/>
        <w:numPr>
          <w:ilvl w:val="1"/>
          <w:numId w:val="73"/>
        </w:numPr>
        <w:ind w:firstLineChars="0"/>
        <w:rPr>
          <w:ins w:id="1465" w:author="Xiaodong Shen" w:date="2024-05-23T01:06:00Z"/>
          <w:rFonts w:eastAsia="DengXian"/>
          <w:strike/>
          <w:color w:val="FF0000"/>
          <w:highlight w:val="yellow"/>
          <w:lang w:eastAsia="zh-CN"/>
          <w:rPrChange w:id="1466" w:author="Xiaodong Shen" w:date="2024-05-23T02:13:00Z">
            <w:rPr>
              <w:ins w:id="1467" w:author="Xiaodong Shen" w:date="2024-05-23T01:06:00Z"/>
              <w:rFonts w:eastAsia="DengXian"/>
              <w:highlight w:val="yellow"/>
              <w:lang w:eastAsia="zh-CN"/>
            </w:rPr>
          </w:rPrChange>
        </w:rPr>
      </w:pPr>
      <w:r w:rsidRPr="00CE7C36">
        <w:rPr>
          <w:rFonts w:eastAsia="DengXian"/>
          <w:strike/>
          <w:color w:val="FF0000"/>
          <w:highlight w:val="yellow"/>
          <w:lang w:eastAsia="zh-CN"/>
          <w:rPrChange w:id="1468" w:author="Xiaodong Shen" w:date="2024-05-23T02:13:00Z">
            <w:rPr>
              <w:rFonts w:eastAsia="DengXian"/>
              <w:highlight w:val="yellow"/>
              <w:lang w:eastAsia="zh-CN"/>
            </w:rPr>
          </w:rPrChange>
        </w:rPr>
        <w:t>Refer to section [XXX] (Proposal [P4-3-2])</w:t>
      </w:r>
    </w:p>
    <w:p w14:paraId="76079DF9" w14:textId="77777777" w:rsidR="00DD75D4" w:rsidRDefault="00DD75D4" w:rsidP="00DD75D4">
      <w:pPr>
        <w:rPr>
          <w:ins w:id="1469" w:author="Xiaodong Shen" w:date="2024-05-23T01:06:00Z"/>
          <w:rFonts w:eastAsia="DengXian"/>
          <w:highlight w:val="yellow"/>
          <w:lang w:eastAsia="zh-CN"/>
        </w:rPr>
      </w:pPr>
    </w:p>
    <w:p w14:paraId="1D44576A" w14:textId="77777777" w:rsidR="00DD75D4" w:rsidDel="001E2BBD" w:rsidRDefault="00DD75D4" w:rsidP="00DD75D4">
      <w:pPr>
        <w:pStyle w:val="af4"/>
        <w:ind w:left="800" w:firstLine="400"/>
        <w:rPr>
          <w:del w:id="1470" w:author="Xiaodong Shen" w:date="2024-05-23T01:06:00Z"/>
          <w:rFonts w:eastAsia="DengXian"/>
          <w:highlight w:val="yellow"/>
          <w:lang w:eastAsia="zh-CN"/>
        </w:rPr>
      </w:pPr>
    </w:p>
    <w:p w14:paraId="61DA3E05" w14:textId="77777777" w:rsidR="00DD75D4" w:rsidRDefault="00DD75D4" w:rsidP="00DD75D4">
      <w:pPr>
        <w:rPr>
          <w:ins w:id="1471" w:author="Xiaodong Shen" w:date="2024-05-23T01:06:00Z"/>
          <w:rFonts w:eastAsiaTheme="minorEastAsia"/>
          <w:color w:val="FF0000"/>
          <w:lang w:eastAsia="zh-CN"/>
        </w:rPr>
      </w:pPr>
      <w:ins w:id="1472" w:author="Xiaodong Shen" w:date="2024-05-23T01:06:00Z">
        <w:r>
          <w:rPr>
            <w:rFonts w:eastAsiaTheme="minorEastAsia" w:hint="eastAsia"/>
            <w:color w:val="FF0000"/>
            <w:lang w:eastAsia="zh-CN"/>
          </w:rPr>
          <w:t>[1M]:</w:t>
        </w:r>
      </w:ins>
    </w:p>
    <w:p w14:paraId="0C8A2EB8" w14:textId="77777777" w:rsidR="00DD75D4" w:rsidRDefault="00DD75D4" w:rsidP="00DD75D4">
      <w:pPr>
        <w:pStyle w:val="af4"/>
        <w:numPr>
          <w:ilvl w:val="0"/>
          <w:numId w:val="10"/>
        </w:numPr>
        <w:adjustRightInd w:val="0"/>
        <w:snapToGrid w:val="0"/>
        <w:ind w:firstLineChars="0"/>
        <w:rPr>
          <w:ins w:id="1473" w:author="Xiaodong Shen" w:date="2024-05-23T01:06:00Z"/>
          <w:rFonts w:eastAsia="DengXian"/>
          <w:color w:val="FF0000"/>
          <w:lang w:eastAsia="zh-CN"/>
        </w:rPr>
      </w:pPr>
      <w:ins w:id="1474" w:author="Xiaodong Shen" w:date="2024-05-23T01:06:00Z">
        <w:r>
          <w:rPr>
            <w:rFonts w:eastAsia="DengXian"/>
            <w:color w:val="FF0000"/>
            <w:lang w:eastAsia="zh-CN"/>
          </w:rPr>
          <w:t>F</w:t>
        </w:r>
        <w:r>
          <w:rPr>
            <w:rFonts w:eastAsia="DengXian" w:hint="eastAsia"/>
            <w:color w:val="FF0000"/>
            <w:lang w:eastAsia="zh-CN"/>
          </w:rPr>
          <w:t xml:space="preserve">or R2D, </w:t>
        </w:r>
      </w:ins>
    </w:p>
    <w:p w14:paraId="2C2F07B6" w14:textId="77777777" w:rsidR="00DD75D4" w:rsidRDefault="00DD75D4" w:rsidP="00DD75D4">
      <w:pPr>
        <w:pStyle w:val="af4"/>
        <w:numPr>
          <w:ilvl w:val="1"/>
          <w:numId w:val="10"/>
        </w:numPr>
        <w:adjustRightInd w:val="0"/>
        <w:snapToGrid w:val="0"/>
        <w:ind w:firstLineChars="0"/>
        <w:rPr>
          <w:ins w:id="1475" w:author="Xiaodong Shen" w:date="2024-05-23T01:06:00Z"/>
          <w:rFonts w:eastAsia="DengXian"/>
          <w:color w:val="FF0000"/>
          <w:lang w:eastAsia="zh-CN"/>
        </w:rPr>
      </w:pPr>
      <w:ins w:id="1476" w:author="Xiaodong Shen" w:date="2024-05-23T01:06:00Z">
        <w:r>
          <w:rPr>
            <w:rFonts w:eastAsia="DengXian" w:hint="eastAsia"/>
            <w:color w:val="FF0000"/>
            <w:lang w:eastAsia="zh-CN"/>
          </w:rPr>
          <w:t xml:space="preserve">[1M] = [1E] + [1G] - </w:t>
        </w:r>
        <w:proofErr w:type="gramStart"/>
        <w:r>
          <w:rPr>
            <w:rFonts w:eastAsia="DengXian" w:hint="eastAsia"/>
            <w:color w:val="FF0000"/>
            <w:lang w:eastAsia="zh-CN"/>
          </w:rPr>
          <w:t>FFS:[</w:t>
        </w:r>
        <w:proofErr w:type="gramEnd"/>
        <w:r>
          <w:rPr>
            <w:rFonts w:eastAsia="DengXian" w:hint="eastAsia"/>
            <w:color w:val="FF0000"/>
            <w:lang w:eastAsia="zh-CN"/>
          </w:rPr>
          <w:t>1N] - FFS: [1J]</w:t>
        </w:r>
      </w:ins>
    </w:p>
    <w:p w14:paraId="234793CE" w14:textId="77777777" w:rsidR="00DD75D4" w:rsidRDefault="00DD75D4" w:rsidP="00DD75D4">
      <w:pPr>
        <w:pStyle w:val="af4"/>
        <w:numPr>
          <w:ilvl w:val="0"/>
          <w:numId w:val="10"/>
        </w:numPr>
        <w:adjustRightInd w:val="0"/>
        <w:snapToGrid w:val="0"/>
        <w:ind w:firstLineChars="0"/>
        <w:rPr>
          <w:ins w:id="1477" w:author="Xiaodong Shen" w:date="2024-05-23T01:06:00Z"/>
          <w:rFonts w:eastAsia="DengXian"/>
          <w:color w:val="FF0000"/>
          <w:lang w:eastAsia="zh-CN"/>
        </w:rPr>
      </w:pPr>
      <w:ins w:id="1478" w:author="Xiaodong Shen" w:date="2024-05-23T01:06:00Z">
        <w:r>
          <w:rPr>
            <w:rFonts w:eastAsia="DengXian" w:hint="eastAsia"/>
            <w:color w:val="FF0000"/>
            <w:lang w:eastAsia="zh-CN"/>
          </w:rPr>
          <w:lastRenderedPageBreak/>
          <w:t>For D2R</w:t>
        </w:r>
      </w:ins>
    </w:p>
    <w:p w14:paraId="0BFE12A4" w14:textId="77777777" w:rsidR="00DD75D4" w:rsidRDefault="00DD75D4" w:rsidP="00DD75D4">
      <w:pPr>
        <w:pStyle w:val="af4"/>
        <w:numPr>
          <w:ilvl w:val="1"/>
          <w:numId w:val="10"/>
        </w:numPr>
        <w:adjustRightInd w:val="0"/>
        <w:snapToGrid w:val="0"/>
        <w:ind w:firstLineChars="0"/>
        <w:rPr>
          <w:ins w:id="1479" w:author="Xiaodong Shen" w:date="2024-05-23T01:06:00Z"/>
          <w:rFonts w:eastAsia="DengXian"/>
          <w:color w:val="FF0000"/>
          <w:lang w:eastAsia="zh-CN"/>
        </w:rPr>
      </w:pPr>
      <w:ins w:id="1480" w:author="Xiaodong Shen" w:date="2024-05-23T01:06:00Z">
        <w:r>
          <w:rPr>
            <w:rFonts w:eastAsia="DengXian"/>
            <w:color w:val="FF0000"/>
            <w:lang w:eastAsia="zh-CN"/>
          </w:rPr>
          <w:t>D</w:t>
        </w:r>
        <w:r>
          <w:rPr>
            <w:rFonts w:eastAsia="DengXian" w:hint="eastAsia"/>
            <w:color w:val="FF0000"/>
            <w:lang w:eastAsia="zh-CN"/>
          </w:rPr>
          <w:t>evice 1:</w:t>
        </w:r>
      </w:ins>
    </w:p>
    <w:p w14:paraId="2D1DD806" w14:textId="77777777" w:rsidR="00DD75D4" w:rsidRDefault="00DD75D4" w:rsidP="00DD75D4">
      <w:pPr>
        <w:pStyle w:val="af4"/>
        <w:numPr>
          <w:ilvl w:val="2"/>
          <w:numId w:val="10"/>
        </w:numPr>
        <w:adjustRightInd w:val="0"/>
        <w:snapToGrid w:val="0"/>
        <w:ind w:firstLineChars="0"/>
        <w:rPr>
          <w:ins w:id="1481" w:author="Xiaodong Shen" w:date="2024-05-23T01:06:00Z"/>
          <w:rFonts w:eastAsia="DengXian"/>
          <w:color w:val="FF0000"/>
          <w:lang w:eastAsia="zh-CN"/>
        </w:rPr>
      </w:pPr>
      <w:ins w:id="1482" w:author="Xiaodong Shen" w:date="2024-05-23T01:06:00Z">
        <w:r>
          <w:rPr>
            <w:rFonts w:eastAsia="DengXian" w:hint="eastAsia"/>
            <w:color w:val="FF0000"/>
            <w:lang w:eastAsia="zh-CN"/>
          </w:rPr>
          <w:t xml:space="preserve">[1M] </w:t>
        </w:r>
        <w:proofErr w:type="gramStart"/>
        <w:r>
          <w:rPr>
            <w:rFonts w:eastAsia="DengXian" w:hint="eastAsia"/>
            <w:color w:val="FF0000"/>
            <w:lang w:eastAsia="zh-CN"/>
          </w:rPr>
          <w:t>=  [</w:t>
        </w:r>
        <w:proofErr w:type="gramEnd"/>
        <w:r>
          <w:rPr>
            <w:rFonts w:eastAsia="DengXian" w:hint="eastAsia"/>
            <w:color w:val="FF0000"/>
            <w:lang w:eastAsia="zh-CN"/>
          </w:rPr>
          <w:t>1E] + [1G] - FFS:[1H] - FFS:[1J]</w:t>
        </w:r>
      </w:ins>
    </w:p>
    <w:p w14:paraId="6CF52BBA" w14:textId="77777777" w:rsidR="00DD75D4" w:rsidRDefault="00DD75D4" w:rsidP="00DD75D4">
      <w:pPr>
        <w:pStyle w:val="af4"/>
        <w:numPr>
          <w:ilvl w:val="1"/>
          <w:numId w:val="10"/>
        </w:numPr>
        <w:adjustRightInd w:val="0"/>
        <w:snapToGrid w:val="0"/>
        <w:ind w:firstLineChars="0"/>
        <w:rPr>
          <w:ins w:id="1483" w:author="Xiaodong Shen" w:date="2024-05-23T01:06:00Z"/>
          <w:rFonts w:eastAsia="DengXian"/>
          <w:color w:val="FF0000"/>
          <w:lang w:eastAsia="zh-CN"/>
        </w:rPr>
      </w:pPr>
      <w:ins w:id="1484" w:author="Xiaodong Shen" w:date="2024-05-23T01:06:00Z">
        <w:r>
          <w:rPr>
            <w:rFonts w:eastAsia="DengXian" w:hint="eastAsia"/>
            <w:color w:val="FF0000"/>
            <w:lang w:eastAsia="zh-CN"/>
          </w:rPr>
          <w:t>Device 2a:</w:t>
        </w:r>
      </w:ins>
    </w:p>
    <w:p w14:paraId="149B7EB3" w14:textId="77777777" w:rsidR="00DD75D4" w:rsidRDefault="00DD75D4" w:rsidP="00DD75D4">
      <w:pPr>
        <w:pStyle w:val="af4"/>
        <w:numPr>
          <w:ilvl w:val="2"/>
          <w:numId w:val="10"/>
        </w:numPr>
        <w:adjustRightInd w:val="0"/>
        <w:snapToGrid w:val="0"/>
        <w:ind w:firstLineChars="0"/>
        <w:rPr>
          <w:ins w:id="1485" w:author="Xiaodong Shen" w:date="2024-05-23T01:06:00Z"/>
          <w:rFonts w:eastAsia="DengXian"/>
          <w:color w:val="FF0000"/>
          <w:lang w:eastAsia="zh-CN"/>
        </w:rPr>
      </w:pPr>
      <w:ins w:id="1486" w:author="Xiaodong Shen" w:date="2024-05-23T01:06:00Z">
        <w:r>
          <w:rPr>
            <w:rFonts w:eastAsia="DengXian" w:hint="eastAsia"/>
            <w:color w:val="FF0000"/>
            <w:lang w:eastAsia="zh-CN"/>
          </w:rPr>
          <w:t xml:space="preserve">[1M] </w:t>
        </w:r>
        <w:proofErr w:type="gramStart"/>
        <w:r>
          <w:rPr>
            <w:rFonts w:eastAsia="DengXian" w:hint="eastAsia"/>
            <w:color w:val="FF0000"/>
            <w:lang w:eastAsia="zh-CN"/>
          </w:rPr>
          <w:t>=  [</w:t>
        </w:r>
        <w:proofErr w:type="gramEnd"/>
        <w:r>
          <w:rPr>
            <w:rFonts w:eastAsia="DengXian" w:hint="eastAsia"/>
            <w:color w:val="FF0000"/>
            <w:lang w:eastAsia="zh-CN"/>
          </w:rPr>
          <w:t>1E] + [1G] + [1K] - FFS:[1H] - FFS:[1J]</w:t>
        </w:r>
      </w:ins>
    </w:p>
    <w:p w14:paraId="2C5863E2" w14:textId="77777777" w:rsidR="00DD75D4" w:rsidRDefault="00DD75D4" w:rsidP="00DD75D4">
      <w:pPr>
        <w:pStyle w:val="af4"/>
        <w:numPr>
          <w:ilvl w:val="1"/>
          <w:numId w:val="10"/>
        </w:numPr>
        <w:adjustRightInd w:val="0"/>
        <w:snapToGrid w:val="0"/>
        <w:ind w:firstLineChars="0"/>
        <w:rPr>
          <w:ins w:id="1487" w:author="Xiaodong Shen" w:date="2024-05-23T01:06:00Z"/>
          <w:rFonts w:eastAsia="DengXian"/>
          <w:color w:val="FF0000"/>
          <w:lang w:eastAsia="zh-CN"/>
        </w:rPr>
      </w:pPr>
      <w:ins w:id="1488" w:author="Xiaodong Shen" w:date="2024-05-23T01:06:00Z">
        <w:r>
          <w:rPr>
            <w:rFonts w:eastAsia="DengXian" w:hint="eastAsia"/>
            <w:color w:val="FF0000"/>
            <w:lang w:eastAsia="zh-CN"/>
          </w:rPr>
          <w:t>Device 2b:</w:t>
        </w:r>
      </w:ins>
    </w:p>
    <w:p w14:paraId="55FC9A2F" w14:textId="77777777" w:rsidR="00DD75D4" w:rsidRDefault="00DD75D4" w:rsidP="00DD75D4">
      <w:pPr>
        <w:pStyle w:val="af4"/>
        <w:numPr>
          <w:ilvl w:val="2"/>
          <w:numId w:val="10"/>
        </w:numPr>
        <w:adjustRightInd w:val="0"/>
        <w:snapToGrid w:val="0"/>
        <w:ind w:firstLineChars="0"/>
        <w:rPr>
          <w:ins w:id="1489" w:author="Xiaodong Shen" w:date="2024-05-23T01:06:00Z"/>
          <w:rFonts w:eastAsia="DengXian"/>
          <w:color w:val="FF0000"/>
          <w:lang w:eastAsia="zh-CN"/>
        </w:rPr>
      </w:pPr>
      <w:ins w:id="1490" w:author="Xiaodong Shen" w:date="2024-05-23T01:06:00Z">
        <w:r>
          <w:rPr>
            <w:rFonts w:eastAsia="DengXian" w:hint="eastAsia"/>
            <w:color w:val="FF0000"/>
            <w:lang w:eastAsia="zh-CN"/>
          </w:rPr>
          <w:t xml:space="preserve">[1M] </w:t>
        </w:r>
        <w:proofErr w:type="gramStart"/>
        <w:r>
          <w:rPr>
            <w:rFonts w:eastAsia="DengXian" w:hint="eastAsia"/>
            <w:color w:val="FF0000"/>
            <w:lang w:eastAsia="zh-CN"/>
          </w:rPr>
          <w:t>=  [</w:t>
        </w:r>
        <w:proofErr w:type="gramEnd"/>
        <w:r>
          <w:rPr>
            <w:rFonts w:eastAsia="DengXian" w:hint="eastAsia"/>
            <w:color w:val="FF0000"/>
            <w:lang w:eastAsia="zh-CN"/>
          </w:rPr>
          <w:t>1E] + [1G] - FFS:[1J]</w:t>
        </w:r>
      </w:ins>
    </w:p>
    <w:p w14:paraId="56B3E90B" w14:textId="77777777" w:rsidR="00DD75D4" w:rsidRDefault="00DD75D4" w:rsidP="00DD75D4">
      <w:pPr>
        <w:rPr>
          <w:ins w:id="1491" w:author="Xiaodong Shen" w:date="2024-05-23T01:35:00Z"/>
          <w:rFonts w:eastAsia="DengXian"/>
          <w:highlight w:val="yellow"/>
          <w:lang w:eastAsia="zh-CN"/>
        </w:rPr>
      </w:pPr>
    </w:p>
    <w:p w14:paraId="4F004162" w14:textId="77777777" w:rsidR="00DD75D4" w:rsidRPr="00B7092A" w:rsidRDefault="00DD75D4" w:rsidP="00DD75D4">
      <w:pPr>
        <w:rPr>
          <w:ins w:id="1492" w:author="Xiaodong Shen" w:date="2024-05-23T01:35:00Z"/>
          <w:rFonts w:eastAsiaTheme="minorEastAsia"/>
          <w:color w:val="FF0000"/>
          <w:lang w:eastAsia="zh-CN"/>
          <w:rPrChange w:id="1493" w:author="Xiaodong Shen" w:date="2024-05-23T01:35:00Z">
            <w:rPr>
              <w:ins w:id="1494" w:author="Xiaodong Shen" w:date="2024-05-23T01:35:00Z"/>
              <w:rFonts w:eastAsiaTheme="minorEastAsia"/>
              <w:lang w:eastAsia="zh-CN"/>
            </w:rPr>
          </w:rPrChange>
        </w:rPr>
      </w:pPr>
      <w:ins w:id="1495" w:author="Xiaodong Shen" w:date="2024-05-23T01:35:00Z">
        <w:r w:rsidRPr="00B7092A">
          <w:rPr>
            <w:rFonts w:eastAsiaTheme="minorEastAsia"/>
            <w:color w:val="FF0000"/>
            <w:lang w:eastAsia="zh-CN"/>
            <w:rPrChange w:id="1496" w:author="Xiaodong Shen" w:date="2024-05-23T01:35:00Z">
              <w:rPr>
                <w:rFonts w:eastAsiaTheme="minorEastAsia"/>
                <w:lang w:eastAsia="zh-CN"/>
              </w:rPr>
            </w:rPrChange>
          </w:rPr>
          <w:t>[2F]:</w:t>
        </w:r>
      </w:ins>
    </w:p>
    <w:p w14:paraId="57D92624" w14:textId="77777777" w:rsidR="00DD75D4" w:rsidRPr="00B7092A" w:rsidRDefault="00DD75D4">
      <w:pPr>
        <w:pStyle w:val="af4"/>
        <w:numPr>
          <w:ilvl w:val="0"/>
          <w:numId w:val="10"/>
        </w:numPr>
        <w:adjustRightInd w:val="0"/>
        <w:snapToGrid w:val="0"/>
        <w:ind w:firstLineChars="0"/>
        <w:rPr>
          <w:ins w:id="1497" w:author="Xiaodong Shen" w:date="2024-05-23T01:35:00Z"/>
          <w:rFonts w:eastAsia="DengXian"/>
          <w:color w:val="FF0000"/>
          <w:lang w:eastAsia="zh-CN"/>
          <w:rPrChange w:id="1498" w:author="Xiaodong Shen" w:date="2024-05-23T01:35:00Z">
            <w:rPr>
              <w:ins w:id="1499" w:author="Xiaodong Shen" w:date="2024-05-23T01:35:00Z"/>
              <w:rFonts w:eastAsia="DengXian"/>
              <w:lang w:eastAsia="zh-CN"/>
            </w:rPr>
          </w:rPrChange>
        </w:rPr>
        <w:pPrChange w:id="1500" w:author="Xiaodong Shen" w:date="2024-05-23T01:35:00Z">
          <w:pPr>
            <w:pStyle w:val="af4"/>
            <w:numPr>
              <w:ilvl w:val="1"/>
              <w:numId w:val="10"/>
            </w:numPr>
            <w:adjustRightInd w:val="0"/>
            <w:snapToGrid w:val="0"/>
            <w:ind w:left="880" w:firstLineChars="0" w:hanging="440"/>
          </w:pPr>
        </w:pPrChange>
      </w:pPr>
      <w:ins w:id="1501" w:author="Xiaodong Shen" w:date="2024-05-23T01:35:00Z">
        <w:r w:rsidRPr="00B7092A">
          <w:rPr>
            <w:rFonts w:eastAsia="DengXian"/>
            <w:color w:val="FF0000"/>
            <w:lang w:eastAsia="zh-CN"/>
            <w:rPrChange w:id="1502" w:author="Xiaodong Shen" w:date="2024-05-23T01:35:00Z">
              <w:rPr>
                <w:rFonts w:eastAsia="DengXian"/>
                <w:lang w:eastAsia="zh-CN"/>
              </w:rPr>
            </w:rPrChange>
          </w:rPr>
          <w:t>[2F] = [2D] + [2E]</w:t>
        </w:r>
        <w:r w:rsidRPr="00B7092A">
          <w:rPr>
            <w:rFonts w:ascii="Times New Roman" w:eastAsia="SimSun" w:hAnsi="Times New Roman"/>
            <w:color w:val="FF0000"/>
            <w:szCs w:val="20"/>
            <w:lang w:bidi="ar"/>
            <w:rPrChange w:id="1503" w:author="Xiaodong Shen" w:date="2024-05-23T01:35:00Z">
              <w:rPr>
                <w:rFonts w:ascii="Times New Roman" w:eastAsia="SimSun" w:hAnsi="Times New Roman"/>
                <w:szCs w:val="20"/>
                <w:lang w:bidi="ar"/>
              </w:rPr>
            </w:rPrChange>
          </w:rPr>
          <w:t xml:space="preserve"> +</w:t>
        </w:r>
        <w:r w:rsidRPr="00B7092A">
          <w:rPr>
            <w:rFonts w:ascii="Times New Roman" w:eastAsia="SimSun" w:hAnsi="Times New Roman"/>
            <w:i/>
            <w:iCs/>
            <w:color w:val="FF0000"/>
            <w:szCs w:val="20"/>
            <w:lang w:bidi="ar"/>
            <w:rPrChange w:id="1504" w:author="Xiaodong Shen" w:date="2024-05-23T01:35:00Z">
              <w:rPr>
                <w:rFonts w:ascii="Times New Roman" w:eastAsia="SimSun" w:hAnsi="Times New Roman"/>
                <w:i/>
                <w:iCs/>
                <w:szCs w:val="20"/>
                <w:lang w:bidi="ar"/>
              </w:rPr>
            </w:rPrChange>
          </w:rPr>
          <w:t>lin2dB</w:t>
        </w:r>
        <w:r w:rsidRPr="00B7092A">
          <w:rPr>
            <w:rFonts w:ascii="Times New Roman" w:eastAsia="SimSun" w:hAnsi="Times New Roman"/>
            <w:color w:val="FF0000"/>
            <w:szCs w:val="20"/>
            <w:lang w:bidi="ar"/>
            <w:rPrChange w:id="1505" w:author="Xiaodong Shen" w:date="2024-05-23T01:35:00Z">
              <w:rPr>
                <w:rFonts w:ascii="Times New Roman" w:eastAsia="SimSun" w:hAnsi="Times New Roman"/>
                <w:szCs w:val="20"/>
                <w:lang w:bidi="ar"/>
              </w:rPr>
            </w:rPrChange>
          </w:rPr>
          <w:t>([2B])</w:t>
        </w:r>
      </w:ins>
    </w:p>
    <w:p w14:paraId="40990F3D" w14:textId="77777777" w:rsidR="00DD75D4" w:rsidRPr="00730DF7" w:rsidRDefault="00DD75D4" w:rsidP="00DD75D4">
      <w:pPr>
        <w:rPr>
          <w:ins w:id="1506" w:author="Xiaodong Shen" w:date="2024-05-23T01:35:00Z"/>
          <w:rFonts w:eastAsiaTheme="minorEastAsia"/>
          <w:color w:val="FF0000"/>
          <w:lang w:eastAsia="zh-CN"/>
          <w:rPrChange w:id="1507" w:author="Xiaodong Shen" w:date="2024-05-23T01:43:00Z">
            <w:rPr>
              <w:ins w:id="1508" w:author="Xiaodong Shen" w:date="2024-05-23T01:35:00Z"/>
              <w:rFonts w:eastAsiaTheme="minorEastAsia"/>
              <w:lang w:eastAsia="zh-CN"/>
            </w:rPr>
          </w:rPrChange>
        </w:rPr>
      </w:pPr>
    </w:p>
    <w:p w14:paraId="4AEA8109" w14:textId="77777777" w:rsidR="00DD75D4" w:rsidRPr="00730DF7" w:rsidRDefault="00DD75D4" w:rsidP="00DD75D4">
      <w:pPr>
        <w:rPr>
          <w:ins w:id="1509" w:author="Xiaodong Shen" w:date="2024-05-23T01:42:00Z"/>
          <w:rFonts w:eastAsia="DengXian"/>
          <w:color w:val="FF0000"/>
          <w:lang w:eastAsia="zh-CN"/>
          <w:rPrChange w:id="1510" w:author="Xiaodong Shen" w:date="2024-05-23T01:43:00Z">
            <w:rPr>
              <w:ins w:id="1511" w:author="Xiaodong Shen" w:date="2024-05-23T01:42:00Z"/>
              <w:rFonts w:eastAsia="DengXian"/>
              <w:highlight w:val="yellow"/>
              <w:lang w:eastAsia="zh-CN"/>
            </w:rPr>
          </w:rPrChange>
        </w:rPr>
      </w:pPr>
      <w:ins w:id="1512" w:author="Xiaodong Shen" w:date="2024-05-23T01:42:00Z">
        <w:r w:rsidRPr="00730DF7">
          <w:rPr>
            <w:rFonts w:eastAsia="DengXian"/>
            <w:color w:val="FF0000"/>
            <w:lang w:eastAsia="zh-CN"/>
            <w:rPrChange w:id="1513" w:author="Xiaodong Shen" w:date="2024-05-23T01:43:00Z">
              <w:rPr>
                <w:rFonts w:eastAsia="DengXian"/>
                <w:highlight w:val="yellow"/>
                <w:lang w:eastAsia="zh-CN"/>
              </w:rPr>
            </w:rPrChange>
          </w:rPr>
          <w:t>[2G]</w:t>
        </w:r>
      </w:ins>
    </w:p>
    <w:p w14:paraId="21650300" w14:textId="77777777" w:rsidR="00DD75D4" w:rsidRPr="003D3CBA" w:rsidRDefault="00DD75D4" w:rsidP="00DD75D4">
      <w:pPr>
        <w:pStyle w:val="af4"/>
        <w:numPr>
          <w:ilvl w:val="0"/>
          <w:numId w:val="10"/>
        </w:numPr>
        <w:ind w:firstLineChars="0"/>
        <w:rPr>
          <w:ins w:id="1514" w:author="Xiaodong Shen" w:date="2024-05-23T01:48:00Z"/>
          <w:rFonts w:eastAsia="DengXian"/>
          <w:color w:val="538135" w:themeColor="accent6" w:themeShade="BF"/>
          <w:lang w:eastAsia="zh-CN"/>
          <w:rPrChange w:id="1515" w:author="Xiaodong Shen" w:date="2024-05-23T01:51:00Z">
            <w:rPr>
              <w:ins w:id="1516" w:author="Xiaodong Shen" w:date="2024-05-23T01:48:00Z"/>
              <w:rFonts w:eastAsiaTheme="minorEastAsia"/>
              <w:lang w:eastAsia="zh-CN"/>
            </w:rPr>
          </w:rPrChange>
        </w:rPr>
      </w:pPr>
      <w:ins w:id="1517" w:author="Xiaodong Shen" w:date="2024-05-23T01:47:00Z">
        <w:r w:rsidRPr="003D3CBA">
          <w:rPr>
            <w:color w:val="538135" w:themeColor="accent6" w:themeShade="BF"/>
            <w:rPrChange w:id="1518" w:author="Xiaodong Shen" w:date="2024-05-23T01:51:00Z">
              <w:rPr/>
            </w:rPrChange>
          </w:rPr>
          <w:t>For the R2D LLS for ED</w:t>
        </w:r>
        <w:r w:rsidRPr="003D3CBA">
          <w:rPr>
            <w:rFonts w:eastAsiaTheme="minorEastAsia"/>
            <w:color w:val="538135" w:themeColor="accent6" w:themeShade="BF"/>
            <w:lang w:eastAsia="zh-CN"/>
            <w:rPrChange w:id="1519" w:author="Xiaodong Shen" w:date="2024-05-23T01:51:00Z">
              <w:rPr>
                <w:rFonts w:eastAsiaTheme="minorEastAsia"/>
                <w:lang w:eastAsia="zh-CN"/>
              </w:rPr>
            </w:rPrChange>
          </w:rPr>
          <w:t xml:space="preserve">, </w:t>
        </w:r>
      </w:ins>
      <w:ins w:id="1520" w:author="Xiaodong Shen" w:date="2024-05-23T01:48:00Z">
        <w:r w:rsidRPr="003D3CBA">
          <w:rPr>
            <w:color w:val="538135" w:themeColor="accent6" w:themeShade="BF"/>
            <w:rPrChange w:id="1521" w:author="Xiaodong Shen" w:date="2024-05-23T01:51:00Z">
              <w:rPr/>
            </w:rPrChange>
          </w:rPr>
          <w:t>CINR/CNR</w:t>
        </w:r>
        <w:r w:rsidRPr="003D3CBA">
          <w:rPr>
            <w:rFonts w:eastAsiaTheme="minorEastAsia"/>
            <w:color w:val="538135" w:themeColor="accent6" w:themeShade="BF"/>
            <w:lang w:eastAsia="zh-CN"/>
            <w:rPrChange w:id="1522" w:author="Xiaodong Shen" w:date="2024-05-23T01:51:00Z">
              <w:rPr>
                <w:rFonts w:eastAsiaTheme="minorEastAsia"/>
                <w:lang w:eastAsia="zh-CN"/>
              </w:rPr>
            </w:rPrChange>
          </w:rPr>
          <w:t xml:space="preserve"> is reported</w:t>
        </w:r>
        <w:r w:rsidRPr="003D3CBA">
          <w:rPr>
            <w:color w:val="538135" w:themeColor="accent6" w:themeShade="BF"/>
            <w:rPrChange w:id="1523" w:author="Xiaodong Shen" w:date="2024-05-23T01:51:00Z">
              <w:rPr/>
            </w:rPrChange>
          </w:rPr>
          <w:t>, where CINR/CNR</w:t>
        </w:r>
        <w:r w:rsidRPr="003D3CBA">
          <w:rPr>
            <w:rStyle w:val="apple-converted-space"/>
            <w:color w:val="538135" w:themeColor="accent6" w:themeShade="BF"/>
            <w:rPrChange w:id="1524" w:author="Xiaodong Shen" w:date="2024-05-23T01:51:00Z">
              <w:rPr>
                <w:rStyle w:val="apple-converted-space"/>
              </w:rPr>
            </w:rPrChange>
          </w:rPr>
          <w:t> </w:t>
        </w:r>
        <w:r w:rsidRPr="003D3CBA">
          <w:rPr>
            <w:color w:val="538135" w:themeColor="accent6" w:themeShade="BF"/>
            <w:rPrChange w:id="1525" w:author="Xiaodong Shen" w:date="2024-05-23T01:51:00Z">
              <w:rPr/>
            </w:rPrChange>
          </w:rPr>
          <w:t>is defined as the ratio of</w:t>
        </w:r>
        <w:r w:rsidRPr="003D3CBA">
          <w:rPr>
            <w:rFonts w:cs="Times"/>
            <w:color w:val="538135" w:themeColor="accent6" w:themeShade="BF"/>
            <w:rPrChange w:id="1526" w:author="Xiaodong Shen" w:date="2024-05-23T01:51:00Z">
              <w:rPr>
                <w:rFonts w:cs="Times"/>
              </w:rPr>
            </w:rPrChange>
          </w:rPr>
          <w:t xml:space="preserve"> </w:t>
        </w:r>
        <w:r w:rsidRPr="003D3CBA">
          <w:rPr>
            <w:color w:val="538135" w:themeColor="accent6" w:themeShade="BF"/>
            <w:rPrChange w:id="1527" w:author="Xiaodong Shen" w:date="2024-05-23T01:51:00Z">
              <w:rPr/>
            </w:rPrChange>
          </w:rPr>
          <w:t>signal power spectral density in the transmission bandwidth to the noise and</w:t>
        </w:r>
        <w:r w:rsidRPr="003D3CBA">
          <w:rPr>
            <w:rStyle w:val="apple-converted-space"/>
            <w:color w:val="538135" w:themeColor="accent6" w:themeShade="BF"/>
            <w:rPrChange w:id="1528" w:author="Xiaodong Shen" w:date="2024-05-23T01:51:00Z">
              <w:rPr>
                <w:rStyle w:val="apple-converted-space"/>
              </w:rPr>
            </w:rPrChange>
          </w:rPr>
          <w:t> </w:t>
        </w:r>
        <w:r w:rsidRPr="003D3CBA">
          <w:rPr>
            <w:color w:val="538135" w:themeColor="accent6" w:themeShade="BF"/>
            <w:rPrChange w:id="1529" w:author="Xiaodong Shen" w:date="2024-05-23T01:51:00Z">
              <w:rPr/>
            </w:rPrChange>
          </w:rPr>
          <w:t>interference (if any) power spectral density in the device ED channel bandwidth</w:t>
        </w:r>
        <w:r w:rsidRPr="003D3CBA">
          <w:rPr>
            <w:rFonts w:eastAsiaTheme="minorEastAsia"/>
            <w:color w:val="538135" w:themeColor="accent6" w:themeShade="BF"/>
            <w:lang w:eastAsia="zh-CN"/>
            <w:rPrChange w:id="1530" w:author="Xiaodong Shen" w:date="2024-05-23T01:51:00Z">
              <w:rPr>
                <w:rFonts w:eastAsiaTheme="minorEastAsia"/>
                <w:lang w:eastAsia="zh-CN"/>
              </w:rPr>
            </w:rPrChange>
          </w:rPr>
          <w:t>.</w:t>
        </w:r>
      </w:ins>
    </w:p>
    <w:p w14:paraId="3B30CA7A" w14:textId="77777777" w:rsidR="00DD75D4" w:rsidRPr="00262912" w:rsidRDefault="00DD75D4" w:rsidP="00DD75D4">
      <w:pPr>
        <w:pStyle w:val="af4"/>
        <w:numPr>
          <w:ilvl w:val="0"/>
          <w:numId w:val="10"/>
        </w:numPr>
        <w:ind w:firstLineChars="0"/>
        <w:rPr>
          <w:ins w:id="1531" w:author="Xiaodong Shen" w:date="2024-05-23T01:48:00Z"/>
          <w:rFonts w:cs="Times"/>
          <w:color w:val="FF0000"/>
          <w:highlight w:val="yellow"/>
          <w:rPrChange w:id="1532" w:author="Xiaodong Shen" w:date="2024-05-23T01:48:00Z">
            <w:rPr>
              <w:ins w:id="1533" w:author="Xiaodong Shen" w:date="2024-05-23T01:48:00Z"/>
              <w:rFonts w:cs="Times"/>
            </w:rPr>
          </w:rPrChange>
        </w:rPr>
      </w:pPr>
      <w:ins w:id="1534" w:author="Xiaodong Shen" w:date="2024-05-23T01:48:00Z">
        <w:r w:rsidRPr="00262912">
          <w:rPr>
            <w:color w:val="FF0000"/>
            <w:highlight w:val="yellow"/>
            <w:rPrChange w:id="1535" w:author="Xiaodong Shen" w:date="2024-05-23T01:48:00Z">
              <w:rPr/>
            </w:rPrChange>
          </w:rPr>
          <w:t>FFS: which and how to report for R2D ZIF receiver and D2R</w:t>
        </w:r>
      </w:ins>
    </w:p>
    <w:p w14:paraId="59D47BFE" w14:textId="77777777" w:rsidR="00DD75D4" w:rsidRDefault="00DD75D4" w:rsidP="00DD75D4">
      <w:pPr>
        <w:rPr>
          <w:ins w:id="1536" w:author="Xiaodong Shen" w:date="2024-05-23T01:51:00Z"/>
          <w:rFonts w:eastAsia="DengXian"/>
          <w:color w:val="FF0000"/>
          <w:lang w:eastAsia="zh-CN"/>
        </w:rPr>
      </w:pPr>
    </w:p>
    <w:p w14:paraId="47A598AA" w14:textId="77777777" w:rsidR="00DD75D4" w:rsidRDefault="00DD75D4" w:rsidP="00DD75D4">
      <w:pPr>
        <w:rPr>
          <w:ins w:id="1537" w:author="Xiaodong Shen" w:date="2024-05-23T01:56:00Z"/>
          <w:rFonts w:eastAsia="DengXian"/>
          <w:color w:val="FF0000"/>
          <w:lang w:eastAsia="zh-CN"/>
        </w:rPr>
      </w:pPr>
      <w:ins w:id="1538" w:author="Xiaodong Shen" w:date="2024-05-23T01:51:00Z">
        <w:r>
          <w:rPr>
            <w:rFonts w:eastAsia="DengXian" w:hint="eastAsia"/>
            <w:color w:val="FF0000"/>
            <w:lang w:eastAsia="zh-CN"/>
          </w:rPr>
          <w:t>[2J]</w:t>
        </w:r>
      </w:ins>
    </w:p>
    <w:p w14:paraId="36DE7FFC" w14:textId="77777777" w:rsidR="00DD75D4" w:rsidRPr="006F62C8" w:rsidRDefault="00DD75D4" w:rsidP="00DD75D4">
      <w:pPr>
        <w:pStyle w:val="af4"/>
        <w:numPr>
          <w:ilvl w:val="0"/>
          <w:numId w:val="10"/>
        </w:numPr>
        <w:ind w:firstLineChars="0"/>
        <w:rPr>
          <w:ins w:id="1539" w:author="Xiaodong Shen" w:date="2024-05-23T01:56:00Z"/>
          <w:color w:val="538135" w:themeColor="accent6" w:themeShade="BF"/>
        </w:rPr>
      </w:pPr>
      <w:ins w:id="1540" w:author="Xiaodong Shen" w:date="2024-05-23T01:56:00Z">
        <w:r w:rsidRPr="006F62C8">
          <w:rPr>
            <w:color w:val="538135" w:themeColor="accent6" w:themeShade="BF"/>
          </w:rPr>
          <w:t>For R2D link in the coverage evaluation, for device 1</w:t>
        </w:r>
      </w:ins>
    </w:p>
    <w:p w14:paraId="10E0B24D" w14:textId="77777777" w:rsidR="00DD75D4" w:rsidRPr="006F62C8" w:rsidRDefault="00DD75D4" w:rsidP="00DD75D4">
      <w:pPr>
        <w:pStyle w:val="af4"/>
        <w:numPr>
          <w:ilvl w:val="1"/>
          <w:numId w:val="10"/>
        </w:numPr>
        <w:ind w:firstLineChars="0"/>
        <w:rPr>
          <w:ins w:id="1541" w:author="Xiaodong Shen" w:date="2024-05-23T01:56:00Z"/>
          <w:color w:val="538135" w:themeColor="accent6" w:themeShade="BF"/>
        </w:rPr>
      </w:pPr>
      <w:ins w:id="1542" w:author="Xiaodong Shen" w:date="2024-05-23T01:56:00Z">
        <w:r w:rsidRPr="006F62C8">
          <w:rPr>
            <w:color w:val="538135" w:themeColor="accent6" w:themeShade="BF"/>
          </w:rPr>
          <w:t>Budget-Alt1 is used (note: receiver architecture is RF ED)</w:t>
        </w:r>
      </w:ins>
    </w:p>
    <w:p w14:paraId="1724FFF4" w14:textId="77777777" w:rsidR="00DD75D4" w:rsidRPr="004B0180" w:rsidRDefault="00DD75D4" w:rsidP="00DD75D4">
      <w:pPr>
        <w:rPr>
          <w:ins w:id="1543" w:author="Xiaodong Shen" w:date="2024-05-23T01:51:00Z"/>
          <w:rFonts w:eastAsia="DengXian"/>
          <w:color w:val="FF0000"/>
          <w:lang w:eastAsia="zh-CN"/>
        </w:rPr>
      </w:pPr>
    </w:p>
    <w:p w14:paraId="017BEE2A" w14:textId="77777777" w:rsidR="00DD75D4" w:rsidRPr="003D3CBA" w:rsidRDefault="00DD75D4" w:rsidP="00DD75D4">
      <w:pPr>
        <w:pStyle w:val="af4"/>
        <w:numPr>
          <w:ilvl w:val="0"/>
          <w:numId w:val="10"/>
        </w:numPr>
        <w:ind w:firstLineChars="0"/>
        <w:rPr>
          <w:ins w:id="1544" w:author="Xiaodong Shen" w:date="2024-05-23T01:53:00Z"/>
          <w:rFonts w:eastAsia="DengXian"/>
          <w:color w:val="538135" w:themeColor="accent6" w:themeShade="BF"/>
          <w:lang w:eastAsia="zh-CN"/>
          <w:rPrChange w:id="1545" w:author="Xiaodong Shen" w:date="2024-05-23T01:54:00Z">
            <w:rPr>
              <w:ins w:id="1546" w:author="Xiaodong Shen" w:date="2024-05-23T01:53:00Z"/>
              <w:rFonts w:eastAsia="DengXian"/>
              <w:lang w:eastAsia="zh-CN"/>
            </w:rPr>
          </w:rPrChange>
        </w:rPr>
      </w:pPr>
      <w:ins w:id="1547" w:author="Xiaodong Shen" w:date="2024-05-23T01:53:00Z">
        <w:r w:rsidRPr="003D3CBA">
          <w:rPr>
            <w:rFonts w:eastAsia="DengXian"/>
            <w:color w:val="538135" w:themeColor="accent6" w:themeShade="BF"/>
            <w:lang w:eastAsia="zh-CN"/>
            <w:rPrChange w:id="1548" w:author="Xiaodong Shen" w:date="2024-05-23T01:54:00Z">
              <w:rPr>
                <w:rFonts w:eastAsia="DengXian"/>
                <w:lang w:eastAsia="zh-CN"/>
              </w:rPr>
            </w:rPrChange>
          </w:rPr>
          <w:t xml:space="preserve">For </w:t>
        </w:r>
        <w:r w:rsidRPr="003D3CBA">
          <w:rPr>
            <w:rFonts w:eastAsia="DengXian"/>
            <w:color w:val="538135" w:themeColor="accent6" w:themeShade="BF"/>
            <w:szCs w:val="20"/>
            <w:lang w:eastAsia="zh-CN"/>
            <w:rPrChange w:id="1549" w:author="Xiaodong Shen" w:date="2024-05-23T01:54:00Z">
              <w:rPr>
                <w:rFonts w:eastAsia="DengXian"/>
                <w:szCs w:val="20"/>
                <w:lang w:eastAsia="zh-CN"/>
              </w:rPr>
            </w:rPrChange>
          </w:rPr>
          <w:t xml:space="preserve">R2D link in the coverage </w:t>
        </w:r>
        <w:r w:rsidRPr="003D3CBA">
          <w:rPr>
            <w:color w:val="538135" w:themeColor="accent6" w:themeShade="BF"/>
            <w:szCs w:val="20"/>
            <w:rPrChange w:id="1550" w:author="Xiaodong Shen" w:date="2024-05-23T01:54:00Z">
              <w:rPr>
                <w:szCs w:val="20"/>
              </w:rPr>
            </w:rPrChange>
          </w:rPr>
          <w:t>evaluation</w:t>
        </w:r>
        <w:r w:rsidRPr="003D3CBA">
          <w:rPr>
            <w:rFonts w:eastAsia="DengXian"/>
            <w:color w:val="538135" w:themeColor="accent6" w:themeShade="BF"/>
            <w:szCs w:val="20"/>
            <w:lang w:eastAsia="zh-CN"/>
            <w:rPrChange w:id="1551" w:author="Xiaodong Shen" w:date="2024-05-23T01:54:00Z">
              <w:rPr>
                <w:rFonts w:eastAsia="DengXian"/>
                <w:szCs w:val="20"/>
                <w:lang w:eastAsia="zh-CN"/>
              </w:rPr>
            </w:rPrChange>
          </w:rPr>
          <w:t xml:space="preserve"> for device 2, </w:t>
        </w:r>
      </w:ins>
    </w:p>
    <w:p w14:paraId="0A6C6F6B" w14:textId="77777777" w:rsidR="00DD75D4" w:rsidRPr="003D3CBA" w:rsidRDefault="00DD75D4" w:rsidP="00DD75D4">
      <w:pPr>
        <w:pStyle w:val="af4"/>
        <w:numPr>
          <w:ilvl w:val="1"/>
          <w:numId w:val="10"/>
        </w:numPr>
        <w:ind w:firstLineChars="0"/>
        <w:rPr>
          <w:ins w:id="1552" w:author="Xiaodong Shen" w:date="2024-05-23T01:53:00Z"/>
          <w:rFonts w:eastAsia="DengXian"/>
          <w:color w:val="538135" w:themeColor="accent6" w:themeShade="BF"/>
          <w:lang w:eastAsia="zh-CN"/>
          <w:rPrChange w:id="1553" w:author="Xiaodong Shen" w:date="2024-05-23T01:54:00Z">
            <w:rPr>
              <w:ins w:id="1554" w:author="Xiaodong Shen" w:date="2024-05-23T01:53:00Z"/>
              <w:rFonts w:eastAsia="DengXian"/>
              <w:lang w:eastAsia="zh-CN"/>
            </w:rPr>
          </w:rPrChange>
        </w:rPr>
      </w:pPr>
      <w:ins w:id="1555" w:author="Xiaodong Shen" w:date="2024-05-23T01:53:00Z">
        <w:r w:rsidRPr="003D3CBA">
          <w:rPr>
            <w:rFonts w:eastAsia="DengXian"/>
            <w:i/>
            <w:iCs/>
            <w:color w:val="538135" w:themeColor="accent6" w:themeShade="BF"/>
            <w:szCs w:val="20"/>
            <w:lang w:eastAsia="zh-CN"/>
            <w:rPrChange w:id="1556" w:author="Xiaodong Shen" w:date="2024-05-23T01:54:00Z">
              <w:rPr>
                <w:rFonts w:eastAsia="DengXian"/>
                <w:i/>
                <w:iCs/>
                <w:szCs w:val="20"/>
                <w:lang w:eastAsia="zh-CN"/>
              </w:rPr>
            </w:rPrChange>
          </w:rPr>
          <w:t>Budget-Alt1</w:t>
        </w:r>
        <w:r w:rsidRPr="003D3CBA">
          <w:rPr>
            <w:rFonts w:eastAsia="DengXian"/>
            <w:color w:val="538135" w:themeColor="accent6" w:themeShade="BF"/>
            <w:szCs w:val="20"/>
            <w:lang w:eastAsia="zh-CN"/>
            <w:rPrChange w:id="1557" w:author="Xiaodong Shen" w:date="2024-05-23T01:54:00Z">
              <w:rPr>
                <w:rFonts w:eastAsia="DengXian"/>
                <w:szCs w:val="20"/>
                <w:lang w:eastAsia="zh-CN"/>
              </w:rPr>
            </w:rPrChange>
          </w:rPr>
          <w:t xml:space="preserve"> is used if receiver architecture is RF ED</w:t>
        </w:r>
      </w:ins>
    </w:p>
    <w:p w14:paraId="7CFB0B26" w14:textId="77777777" w:rsidR="00DD75D4" w:rsidRPr="003D3CBA" w:rsidRDefault="00DD75D4" w:rsidP="00DD75D4">
      <w:pPr>
        <w:pStyle w:val="af4"/>
        <w:numPr>
          <w:ilvl w:val="1"/>
          <w:numId w:val="10"/>
        </w:numPr>
        <w:ind w:firstLineChars="0"/>
        <w:rPr>
          <w:ins w:id="1558" w:author="Xiaodong Shen" w:date="2024-05-23T01:53:00Z"/>
          <w:rFonts w:eastAsia="DengXian"/>
          <w:color w:val="538135" w:themeColor="accent6" w:themeShade="BF"/>
          <w:lang w:eastAsia="zh-CN"/>
          <w:rPrChange w:id="1559" w:author="Xiaodong Shen" w:date="2024-05-23T01:54:00Z">
            <w:rPr>
              <w:ins w:id="1560" w:author="Xiaodong Shen" w:date="2024-05-23T01:53:00Z"/>
              <w:rFonts w:eastAsia="DengXian"/>
              <w:lang w:eastAsia="zh-CN"/>
            </w:rPr>
          </w:rPrChange>
        </w:rPr>
      </w:pPr>
      <w:ins w:id="1561" w:author="Xiaodong Shen" w:date="2024-05-23T01:53:00Z">
        <w:r w:rsidRPr="003D3CBA">
          <w:rPr>
            <w:rFonts w:eastAsia="DengXian"/>
            <w:i/>
            <w:iCs/>
            <w:color w:val="538135" w:themeColor="accent6" w:themeShade="BF"/>
            <w:szCs w:val="20"/>
            <w:lang w:eastAsia="zh-CN"/>
            <w:rPrChange w:id="1562" w:author="Xiaodong Shen" w:date="2024-05-23T01:54:00Z">
              <w:rPr>
                <w:rFonts w:eastAsia="DengXian"/>
                <w:i/>
                <w:iCs/>
                <w:szCs w:val="20"/>
                <w:lang w:eastAsia="zh-CN"/>
              </w:rPr>
            </w:rPrChange>
          </w:rPr>
          <w:t>Budget-Alt2</w:t>
        </w:r>
        <w:r w:rsidRPr="003D3CBA">
          <w:rPr>
            <w:rFonts w:eastAsia="DengXian"/>
            <w:color w:val="538135" w:themeColor="accent6" w:themeShade="BF"/>
            <w:szCs w:val="20"/>
            <w:lang w:eastAsia="zh-CN"/>
            <w:rPrChange w:id="1563" w:author="Xiaodong Shen" w:date="2024-05-23T01:54:00Z">
              <w:rPr>
                <w:rFonts w:eastAsia="DengXian"/>
                <w:szCs w:val="20"/>
                <w:lang w:eastAsia="zh-CN"/>
              </w:rPr>
            </w:rPrChange>
          </w:rPr>
          <w:t xml:space="preserve"> is used if receiver architecture is IF/ZIF ED</w:t>
        </w:r>
      </w:ins>
    </w:p>
    <w:p w14:paraId="45E7ADBF" w14:textId="77777777" w:rsidR="00DD75D4" w:rsidRPr="004B0180" w:rsidRDefault="00DD75D4">
      <w:pPr>
        <w:rPr>
          <w:ins w:id="1564" w:author="Xiaodong Shen" w:date="2024-05-23T01:56:00Z"/>
          <w:rFonts w:eastAsia="DengXian"/>
          <w:color w:val="538135" w:themeColor="accent6" w:themeShade="BF"/>
          <w:lang w:eastAsia="zh-CN"/>
          <w:rPrChange w:id="1565" w:author="Xiaodong Shen" w:date="2024-05-23T01:56:00Z">
            <w:rPr>
              <w:ins w:id="1566" w:author="Xiaodong Shen" w:date="2024-05-23T01:56:00Z"/>
              <w:rFonts w:eastAsia="DengXian"/>
              <w:color w:val="FF0000"/>
              <w:lang w:eastAsia="zh-CN"/>
            </w:rPr>
          </w:rPrChange>
        </w:rPr>
        <w:pPrChange w:id="1567" w:author="Xiaodong Shen" w:date="2024-05-23T01:56:00Z">
          <w:pPr>
            <w:pStyle w:val="af4"/>
            <w:numPr>
              <w:numId w:val="10"/>
            </w:numPr>
            <w:ind w:left="420" w:firstLineChars="0" w:hanging="420"/>
          </w:pPr>
        </w:pPrChange>
      </w:pPr>
    </w:p>
    <w:p w14:paraId="6401610F" w14:textId="77777777" w:rsidR="00DD75D4" w:rsidRPr="003D3CBA" w:rsidRDefault="00DD75D4" w:rsidP="00DD75D4">
      <w:pPr>
        <w:pStyle w:val="af4"/>
        <w:numPr>
          <w:ilvl w:val="0"/>
          <w:numId w:val="10"/>
        </w:numPr>
        <w:ind w:firstLineChars="0"/>
        <w:rPr>
          <w:ins w:id="1568" w:author="Xiaodong Shen" w:date="2024-05-23T01:53:00Z"/>
          <w:rFonts w:eastAsia="DengXian"/>
          <w:color w:val="538135" w:themeColor="accent6" w:themeShade="BF"/>
          <w:lang w:eastAsia="zh-CN"/>
          <w:rPrChange w:id="1569" w:author="Xiaodong Shen" w:date="2024-05-23T01:54:00Z">
            <w:rPr>
              <w:ins w:id="1570" w:author="Xiaodong Shen" w:date="2024-05-23T01:53:00Z"/>
              <w:rFonts w:eastAsia="DengXian"/>
              <w:lang w:eastAsia="zh-CN"/>
            </w:rPr>
          </w:rPrChange>
        </w:rPr>
      </w:pPr>
      <w:ins w:id="1571" w:author="Xiaodong Shen" w:date="2024-05-23T01:53:00Z">
        <w:r w:rsidRPr="003D3CBA">
          <w:rPr>
            <w:rFonts w:eastAsia="DengXian"/>
            <w:color w:val="FF0000"/>
            <w:lang w:eastAsia="zh-CN"/>
            <w:rPrChange w:id="1572" w:author="Xiaodong Shen" w:date="2024-05-23T01:56:00Z">
              <w:rPr>
                <w:rFonts w:eastAsia="DengXian"/>
                <w:lang w:eastAsia="zh-CN"/>
              </w:rPr>
            </w:rPrChange>
          </w:rPr>
          <w:t>Note1</w:t>
        </w:r>
      </w:ins>
      <w:ins w:id="1573" w:author="Xiaodong Shen" w:date="2024-05-23T01:56:00Z">
        <w:r w:rsidRPr="003D3CBA">
          <w:rPr>
            <w:rFonts w:eastAsia="DengXian"/>
            <w:color w:val="FF0000"/>
            <w:lang w:eastAsia="zh-CN"/>
            <w:rPrChange w:id="1574" w:author="Xiaodong Shen" w:date="2024-05-23T01:56:00Z">
              <w:rPr>
                <w:rFonts w:eastAsia="DengXian"/>
                <w:color w:val="538135" w:themeColor="accent6" w:themeShade="BF"/>
                <w:lang w:eastAsia="zh-CN"/>
              </w:rPr>
            </w:rPrChange>
          </w:rPr>
          <w:t>a</w:t>
        </w:r>
      </w:ins>
      <w:ins w:id="1575" w:author="Xiaodong Shen" w:date="2024-05-23T01:53:00Z">
        <w:r w:rsidRPr="003D3CBA">
          <w:rPr>
            <w:rFonts w:eastAsia="DengXian"/>
            <w:color w:val="538135" w:themeColor="accent6" w:themeShade="BF"/>
            <w:lang w:eastAsia="zh-CN"/>
            <w:rPrChange w:id="1576" w:author="Xiaodong Shen" w:date="2024-05-23T01:54:00Z">
              <w:rPr>
                <w:rFonts w:eastAsia="DengXian"/>
                <w:lang w:eastAsia="zh-CN"/>
              </w:rPr>
            </w:rPrChange>
          </w:rPr>
          <w:t>: this does not preclude to have LLS for device 1 and 2 R2D link with RF-ED if needed.</w:t>
        </w:r>
      </w:ins>
    </w:p>
    <w:p w14:paraId="23F57323" w14:textId="77777777" w:rsidR="00DD75D4" w:rsidRPr="003D3CBA" w:rsidRDefault="00DD75D4" w:rsidP="00DD75D4">
      <w:pPr>
        <w:pStyle w:val="af4"/>
        <w:numPr>
          <w:ilvl w:val="0"/>
          <w:numId w:val="10"/>
        </w:numPr>
        <w:ind w:firstLineChars="0"/>
        <w:rPr>
          <w:ins w:id="1577" w:author="Xiaodong Shen" w:date="2024-05-23T01:53:00Z"/>
          <w:rFonts w:eastAsia="DengXian"/>
          <w:color w:val="538135" w:themeColor="accent6" w:themeShade="BF"/>
          <w:lang w:eastAsia="zh-CN"/>
          <w:rPrChange w:id="1578" w:author="Xiaodong Shen" w:date="2024-05-23T01:54:00Z">
            <w:rPr>
              <w:ins w:id="1579" w:author="Xiaodong Shen" w:date="2024-05-23T01:53:00Z"/>
              <w:rFonts w:eastAsia="DengXian"/>
              <w:lang w:eastAsia="zh-CN"/>
            </w:rPr>
          </w:rPrChange>
        </w:rPr>
      </w:pPr>
      <w:ins w:id="1580" w:author="Xiaodong Shen" w:date="2024-05-23T01:53:00Z">
        <w:r w:rsidRPr="003D3CBA">
          <w:rPr>
            <w:rFonts w:eastAsia="DengXian"/>
            <w:color w:val="FF0000"/>
            <w:lang w:eastAsia="zh-CN"/>
            <w:rPrChange w:id="1581" w:author="Xiaodong Shen" w:date="2024-05-23T01:56:00Z">
              <w:rPr>
                <w:rFonts w:eastAsia="DengXian"/>
                <w:lang w:eastAsia="zh-CN"/>
              </w:rPr>
            </w:rPrChange>
          </w:rPr>
          <w:t>Note1b</w:t>
        </w:r>
        <w:r w:rsidRPr="003D3CBA">
          <w:rPr>
            <w:rFonts w:eastAsia="DengXian"/>
            <w:color w:val="538135" w:themeColor="accent6" w:themeShade="BF"/>
            <w:lang w:eastAsia="zh-CN"/>
            <w:rPrChange w:id="1582" w:author="Xiaodong Shen" w:date="2024-05-23T01:54:00Z">
              <w:rPr>
                <w:rFonts w:eastAsia="DengXian"/>
                <w:lang w:eastAsia="zh-CN"/>
              </w:rPr>
            </w:rPrChange>
          </w:rPr>
          <w:t>: For device 2 R2D link with RF-ED,</w:t>
        </w:r>
        <w:r w:rsidRPr="003D3CBA">
          <w:rPr>
            <w:rFonts w:eastAsia="DengXian"/>
            <w:i/>
            <w:iCs/>
            <w:color w:val="538135" w:themeColor="accent6" w:themeShade="BF"/>
            <w:szCs w:val="20"/>
            <w:lang w:eastAsia="zh-CN"/>
            <w:rPrChange w:id="1583" w:author="Xiaodong Shen" w:date="2024-05-23T01:54:00Z">
              <w:rPr>
                <w:rFonts w:eastAsia="DengXian"/>
                <w:i/>
                <w:iCs/>
                <w:szCs w:val="20"/>
                <w:lang w:eastAsia="zh-CN"/>
              </w:rPr>
            </w:rPrChange>
          </w:rPr>
          <w:t xml:space="preserve"> Budget-Alt1 </w:t>
        </w:r>
        <w:r w:rsidRPr="003D3CBA">
          <w:rPr>
            <w:rFonts w:eastAsia="DengXian"/>
            <w:iCs/>
            <w:color w:val="538135" w:themeColor="accent6" w:themeShade="BF"/>
            <w:szCs w:val="20"/>
            <w:lang w:eastAsia="zh-CN"/>
            <w:rPrChange w:id="1584" w:author="Xiaodong Shen" w:date="2024-05-23T01:54:00Z">
              <w:rPr>
                <w:rFonts w:eastAsia="DengXian"/>
                <w:iCs/>
                <w:szCs w:val="20"/>
                <w:lang w:eastAsia="zh-CN"/>
              </w:rPr>
            </w:rPrChange>
          </w:rPr>
          <w:t>is mandatory</w:t>
        </w:r>
        <w:r w:rsidRPr="003D3CBA">
          <w:rPr>
            <w:rFonts w:eastAsia="DengXian"/>
            <w:color w:val="538135" w:themeColor="accent6" w:themeShade="BF"/>
            <w:lang w:eastAsia="zh-CN"/>
            <w:rPrChange w:id="1585" w:author="Xiaodong Shen" w:date="2024-05-23T01:54:00Z">
              <w:rPr>
                <w:rFonts w:eastAsia="DengXian"/>
                <w:lang w:eastAsia="zh-CN"/>
              </w:rPr>
            </w:rPrChange>
          </w:rPr>
          <w:t xml:space="preserve">, </w:t>
        </w:r>
        <w:r w:rsidRPr="003D3CBA">
          <w:rPr>
            <w:rFonts w:eastAsia="DengXian"/>
            <w:i/>
            <w:iCs/>
            <w:color w:val="538135" w:themeColor="accent6" w:themeShade="BF"/>
            <w:szCs w:val="20"/>
            <w:lang w:eastAsia="zh-CN"/>
            <w:rPrChange w:id="1586" w:author="Xiaodong Shen" w:date="2024-05-23T01:54:00Z">
              <w:rPr>
                <w:rFonts w:eastAsia="DengXian"/>
                <w:i/>
                <w:iCs/>
                <w:szCs w:val="20"/>
                <w:lang w:eastAsia="zh-CN"/>
              </w:rPr>
            </w:rPrChange>
          </w:rPr>
          <w:t>Budget-Alt2</w:t>
        </w:r>
        <w:r w:rsidRPr="003D3CBA">
          <w:rPr>
            <w:rFonts w:eastAsia="DengXian"/>
            <w:iCs/>
            <w:color w:val="538135" w:themeColor="accent6" w:themeShade="BF"/>
            <w:szCs w:val="20"/>
            <w:lang w:eastAsia="zh-CN"/>
            <w:rPrChange w:id="1587" w:author="Xiaodong Shen" w:date="2024-05-23T01:54:00Z">
              <w:rPr>
                <w:rFonts w:eastAsia="DengXian"/>
                <w:iCs/>
                <w:szCs w:val="20"/>
                <w:lang w:eastAsia="zh-CN"/>
              </w:rPr>
            </w:rPrChange>
          </w:rPr>
          <w:t xml:space="preserve"> is optional.</w:t>
        </w:r>
      </w:ins>
    </w:p>
    <w:p w14:paraId="1A4ED4C4" w14:textId="77777777" w:rsidR="00DD75D4" w:rsidRPr="003D3CBA" w:rsidRDefault="00DD75D4" w:rsidP="00DD75D4">
      <w:pPr>
        <w:pStyle w:val="af4"/>
        <w:numPr>
          <w:ilvl w:val="0"/>
          <w:numId w:val="10"/>
        </w:numPr>
        <w:ind w:firstLineChars="0"/>
        <w:rPr>
          <w:ins w:id="1588" w:author="Xiaodong Shen" w:date="2024-05-23T01:53:00Z"/>
          <w:rFonts w:eastAsia="DengXian"/>
          <w:color w:val="538135" w:themeColor="accent6" w:themeShade="BF"/>
          <w:lang w:eastAsia="zh-CN"/>
          <w:rPrChange w:id="1589" w:author="Xiaodong Shen" w:date="2024-05-23T01:54:00Z">
            <w:rPr>
              <w:ins w:id="1590" w:author="Xiaodong Shen" w:date="2024-05-23T01:53:00Z"/>
              <w:rFonts w:eastAsia="DengXian"/>
              <w:lang w:eastAsia="zh-CN"/>
            </w:rPr>
          </w:rPrChange>
        </w:rPr>
      </w:pPr>
      <w:ins w:id="1591" w:author="Xiaodong Shen" w:date="2024-05-23T01:53:00Z">
        <w:r w:rsidRPr="003D3CBA">
          <w:rPr>
            <w:rFonts w:eastAsia="DengXian"/>
            <w:color w:val="FF0000"/>
            <w:lang w:eastAsia="zh-CN"/>
            <w:rPrChange w:id="1592" w:author="Xiaodong Shen" w:date="2024-05-23T01:56:00Z">
              <w:rPr>
                <w:rFonts w:eastAsia="DengXian"/>
                <w:lang w:eastAsia="zh-CN"/>
              </w:rPr>
            </w:rPrChange>
          </w:rPr>
          <w:t>Note</w:t>
        </w:r>
      </w:ins>
      <w:ins w:id="1593" w:author="Xiaodong Shen" w:date="2024-05-23T01:56:00Z">
        <w:r w:rsidRPr="003D3CBA">
          <w:rPr>
            <w:rFonts w:eastAsia="DengXian"/>
            <w:color w:val="FF0000"/>
            <w:lang w:eastAsia="zh-CN"/>
            <w:rPrChange w:id="1594" w:author="Xiaodong Shen" w:date="2024-05-23T01:56:00Z">
              <w:rPr>
                <w:rFonts w:eastAsia="DengXian"/>
                <w:color w:val="538135" w:themeColor="accent6" w:themeShade="BF"/>
                <w:lang w:eastAsia="zh-CN"/>
              </w:rPr>
            </w:rPrChange>
          </w:rPr>
          <w:t>1c</w:t>
        </w:r>
      </w:ins>
      <w:ins w:id="1595" w:author="Xiaodong Shen" w:date="2024-05-23T01:53:00Z">
        <w:r w:rsidRPr="003D3CBA">
          <w:rPr>
            <w:rFonts w:eastAsia="DengXian"/>
            <w:color w:val="538135" w:themeColor="accent6" w:themeShade="BF"/>
            <w:lang w:eastAsia="zh-CN"/>
            <w:rPrChange w:id="1596" w:author="Xiaodong Shen" w:date="2024-05-23T01:54:00Z">
              <w:rPr>
                <w:rFonts w:eastAsia="DengXian"/>
                <w:lang w:eastAsia="zh-CN"/>
              </w:rPr>
            </w:rPrChange>
          </w:rPr>
          <w:t xml:space="preserve">: this does not imply all M values are achievable with the sensitivity given by </w:t>
        </w:r>
        <w:r w:rsidRPr="003D3CBA">
          <w:rPr>
            <w:rFonts w:eastAsia="DengXian"/>
            <w:i/>
            <w:iCs/>
            <w:color w:val="538135" w:themeColor="accent6" w:themeShade="BF"/>
            <w:szCs w:val="20"/>
            <w:lang w:eastAsia="zh-CN"/>
            <w:rPrChange w:id="1597" w:author="Xiaodong Shen" w:date="2024-05-23T01:54:00Z">
              <w:rPr>
                <w:rFonts w:eastAsia="DengXian"/>
                <w:i/>
                <w:iCs/>
                <w:szCs w:val="20"/>
                <w:lang w:eastAsia="zh-CN"/>
              </w:rPr>
            </w:rPrChange>
          </w:rPr>
          <w:t>Budget-Alt1</w:t>
        </w:r>
        <w:r w:rsidRPr="003D3CBA">
          <w:rPr>
            <w:rFonts w:eastAsia="DengXian"/>
            <w:color w:val="538135" w:themeColor="accent6" w:themeShade="BF"/>
            <w:szCs w:val="20"/>
            <w:lang w:eastAsia="zh-CN"/>
            <w:rPrChange w:id="1598" w:author="Xiaodong Shen" w:date="2024-05-23T01:54:00Z">
              <w:rPr>
                <w:rFonts w:eastAsia="DengXian"/>
                <w:szCs w:val="20"/>
                <w:lang w:eastAsia="zh-CN"/>
              </w:rPr>
            </w:rPrChange>
          </w:rPr>
          <w:t xml:space="preserve"> for RF ED</w:t>
        </w:r>
      </w:ins>
    </w:p>
    <w:p w14:paraId="5D452EE1" w14:textId="77777777" w:rsidR="00DD75D4" w:rsidRPr="003D3CBA" w:rsidRDefault="00DD75D4" w:rsidP="00DD75D4">
      <w:pPr>
        <w:pStyle w:val="af4"/>
        <w:numPr>
          <w:ilvl w:val="0"/>
          <w:numId w:val="10"/>
        </w:numPr>
        <w:ind w:firstLineChars="0"/>
        <w:rPr>
          <w:ins w:id="1599" w:author="Xiaodong Shen" w:date="2024-05-23T01:53:00Z"/>
          <w:rFonts w:eastAsia="DengXian"/>
          <w:color w:val="538135" w:themeColor="accent6" w:themeShade="BF"/>
          <w:lang w:eastAsia="zh-CN"/>
          <w:rPrChange w:id="1600" w:author="Xiaodong Shen" w:date="2024-05-23T01:54:00Z">
            <w:rPr>
              <w:ins w:id="1601" w:author="Xiaodong Shen" w:date="2024-05-23T01:53:00Z"/>
              <w:rFonts w:eastAsia="DengXian"/>
              <w:lang w:eastAsia="zh-CN"/>
            </w:rPr>
          </w:rPrChange>
        </w:rPr>
      </w:pPr>
      <w:ins w:id="1602" w:author="Xiaodong Shen" w:date="2024-05-23T01:53:00Z">
        <w:r w:rsidRPr="003D3CBA">
          <w:rPr>
            <w:rFonts w:eastAsia="DengXian"/>
            <w:color w:val="FF0000"/>
            <w:lang w:eastAsia="zh-CN"/>
            <w:rPrChange w:id="1603" w:author="Xiaodong Shen" w:date="2024-05-23T01:56:00Z">
              <w:rPr>
                <w:rFonts w:eastAsia="DengXian"/>
                <w:lang w:eastAsia="zh-CN"/>
              </w:rPr>
            </w:rPrChange>
          </w:rPr>
          <w:t>Note</w:t>
        </w:r>
      </w:ins>
      <w:ins w:id="1604" w:author="Xiaodong Shen" w:date="2024-05-23T01:56:00Z">
        <w:r w:rsidRPr="003D3CBA">
          <w:rPr>
            <w:rFonts w:eastAsia="DengXian"/>
            <w:color w:val="FF0000"/>
            <w:lang w:eastAsia="zh-CN"/>
            <w:rPrChange w:id="1605" w:author="Xiaodong Shen" w:date="2024-05-23T01:56:00Z">
              <w:rPr>
                <w:rFonts w:eastAsia="DengXian"/>
                <w:color w:val="538135" w:themeColor="accent6" w:themeShade="BF"/>
                <w:lang w:eastAsia="zh-CN"/>
              </w:rPr>
            </w:rPrChange>
          </w:rPr>
          <w:t>1d</w:t>
        </w:r>
      </w:ins>
      <w:ins w:id="1606" w:author="Xiaodong Shen" w:date="2024-05-23T01:53:00Z">
        <w:r w:rsidRPr="003D3CBA">
          <w:rPr>
            <w:rFonts w:eastAsia="DengXian"/>
            <w:color w:val="538135" w:themeColor="accent6" w:themeShade="BF"/>
            <w:lang w:eastAsia="zh-CN"/>
            <w:rPrChange w:id="1607" w:author="Xiaodong Shen" w:date="2024-05-23T01:54:00Z">
              <w:rPr>
                <w:rFonts w:eastAsia="DengXian"/>
                <w:lang w:eastAsia="zh-CN"/>
              </w:rPr>
            </w:rPrChange>
          </w:rPr>
          <w:t xml:space="preserve">: </w:t>
        </w:r>
        <w:r w:rsidRPr="003D3CBA">
          <w:rPr>
            <w:rFonts w:eastAsia="DengXian"/>
            <w:color w:val="538135" w:themeColor="accent6" w:themeShade="BF"/>
            <w:szCs w:val="20"/>
            <w:lang w:eastAsia="zh-CN"/>
            <w:rPrChange w:id="1608" w:author="Xiaodong Shen" w:date="2024-05-23T01:54:00Z">
              <w:rPr>
                <w:rFonts w:eastAsia="DengXian"/>
                <w:szCs w:val="20"/>
                <w:lang w:eastAsia="zh-CN"/>
              </w:rPr>
            </w:rPrChange>
          </w:rPr>
          <w:t xml:space="preserve">For device 2 with an RF ED-based receiver on the R2D link, if the receiver sensitivity derived from </w:t>
        </w:r>
        <w:r w:rsidRPr="003D3CBA">
          <w:rPr>
            <w:rFonts w:eastAsia="DengXian"/>
            <w:i/>
            <w:iCs/>
            <w:color w:val="538135" w:themeColor="accent6" w:themeShade="BF"/>
            <w:szCs w:val="20"/>
            <w:lang w:eastAsia="zh-CN"/>
            <w:rPrChange w:id="1609" w:author="Xiaodong Shen" w:date="2024-05-23T01:54:00Z">
              <w:rPr>
                <w:rFonts w:eastAsia="DengXian"/>
                <w:i/>
                <w:iCs/>
                <w:szCs w:val="20"/>
                <w:lang w:eastAsia="zh-CN"/>
              </w:rPr>
            </w:rPrChange>
          </w:rPr>
          <w:t>Budget-Alt2</w:t>
        </w:r>
        <w:r w:rsidRPr="003D3CBA">
          <w:rPr>
            <w:rFonts w:eastAsia="DengXian"/>
            <w:color w:val="538135" w:themeColor="accent6" w:themeShade="BF"/>
            <w:szCs w:val="20"/>
            <w:lang w:eastAsia="zh-CN"/>
            <w:rPrChange w:id="1610" w:author="Xiaodong Shen" w:date="2024-05-23T01:54:00Z">
              <w:rPr>
                <w:rFonts w:eastAsia="DengXian"/>
                <w:szCs w:val="20"/>
                <w:lang w:eastAsia="zh-CN"/>
              </w:rPr>
            </w:rPrChange>
          </w:rPr>
          <w:t xml:space="preserve">, assuming a noise figure of [X dB], exceeds the receiver sensitivity based on </w:t>
        </w:r>
        <w:r w:rsidRPr="003D3CBA">
          <w:rPr>
            <w:rFonts w:eastAsia="DengXian"/>
            <w:i/>
            <w:iCs/>
            <w:color w:val="538135" w:themeColor="accent6" w:themeShade="BF"/>
            <w:szCs w:val="20"/>
            <w:lang w:eastAsia="zh-CN"/>
            <w:rPrChange w:id="1611" w:author="Xiaodong Shen" w:date="2024-05-23T01:54:00Z">
              <w:rPr>
                <w:rFonts w:eastAsia="DengXian"/>
                <w:i/>
                <w:iCs/>
                <w:szCs w:val="20"/>
                <w:lang w:eastAsia="zh-CN"/>
              </w:rPr>
            </w:rPrChange>
          </w:rPr>
          <w:t>Budget-Alt1</w:t>
        </w:r>
        <w:r w:rsidRPr="003D3CBA">
          <w:rPr>
            <w:rFonts w:eastAsia="DengXian"/>
            <w:color w:val="538135" w:themeColor="accent6" w:themeShade="BF"/>
            <w:szCs w:val="20"/>
            <w:lang w:eastAsia="zh-CN"/>
            <w:rPrChange w:id="1612" w:author="Xiaodong Shen" w:date="2024-05-23T01:54:00Z">
              <w:rPr>
                <w:rFonts w:eastAsia="DengXian"/>
                <w:szCs w:val="20"/>
                <w:lang w:eastAsia="zh-CN"/>
              </w:rPr>
            </w:rPrChange>
          </w:rPr>
          <w:t xml:space="preserve">, then </w:t>
        </w:r>
        <w:r w:rsidRPr="003D3CBA">
          <w:rPr>
            <w:rFonts w:eastAsia="DengXian"/>
            <w:i/>
            <w:iCs/>
            <w:color w:val="538135" w:themeColor="accent6" w:themeShade="BF"/>
            <w:szCs w:val="20"/>
            <w:lang w:eastAsia="zh-CN"/>
            <w:rPrChange w:id="1613" w:author="Xiaodong Shen" w:date="2024-05-23T01:54:00Z">
              <w:rPr>
                <w:rFonts w:eastAsia="DengXian"/>
                <w:i/>
                <w:iCs/>
                <w:szCs w:val="20"/>
                <w:lang w:eastAsia="zh-CN"/>
              </w:rPr>
            </w:rPrChange>
          </w:rPr>
          <w:t>Budget-Alt2</w:t>
        </w:r>
        <w:r w:rsidRPr="003D3CBA">
          <w:rPr>
            <w:rFonts w:eastAsia="DengXian"/>
            <w:color w:val="538135" w:themeColor="accent6" w:themeShade="BF"/>
            <w:szCs w:val="20"/>
            <w:lang w:eastAsia="zh-CN"/>
            <w:rPrChange w:id="1614" w:author="Xiaodong Shen" w:date="2024-05-23T01:54:00Z">
              <w:rPr>
                <w:rFonts w:eastAsia="DengXian"/>
                <w:szCs w:val="20"/>
                <w:lang w:eastAsia="zh-CN"/>
              </w:rPr>
            </w:rPrChange>
          </w:rPr>
          <w:t xml:space="preserve"> is applied.</w:t>
        </w:r>
      </w:ins>
    </w:p>
    <w:p w14:paraId="4224591C" w14:textId="77777777" w:rsidR="00DD75D4" w:rsidRDefault="00DD75D4" w:rsidP="00DD75D4">
      <w:pPr>
        <w:rPr>
          <w:ins w:id="1615" w:author="Xiaodong Shen" w:date="2024-05-23T01:54:00Z"/>
          <w:rFonts w:eastAsia="DengXian"/>
          <w:color w:val="FF0000"/>
          <w:lang w:eastAsia="zh-CN"/>
        </w:rPr>
      </w:pPr>
    </w:p>
    <w:p w14:paraId="077B6C2E" w14:textId="77777777" w:rsidR="00DD75D4" w:rsidRPr="0087225F" w:rsidRDefault="00DD75D4" w:rsidP="00DD75D4">
      <w:pPr>
        <w:rPr>
          <w:ins w:id="1616" w:author="Xiaodong Shen" w:date="2024-05-23T02:07:00Z"/>
          <w:rFonts w:eastAsiaTheme="minorEastAsia"/>
          <w:color w:val="FF0000"/>
          <w:lang w:eastAsia="zh-CN"/>
          <w:rPrChange w:id="1617" w:author="Xiaodong Shen" w:date="2024-05-23T02:07:00Z">
            <w:rPr>
              <w:ins w:id="1618" w:author="Xiaodong Shen" w:date="2024-05-23T02:07:00Z"/>
              <w:rFonts w:eastAsiaTheme="minorEastAsia"/>
              <w:lang w:eastAsia="zh-CN"/>
            </w:rPr>
          </w:rPrChange>
        </w:rPr>
      </w:pPr>
      <w:ins w:id="1619" w:author="Xiaodong Shen" w:date="2024-05-23T02:07:00Z">
        <w:r w:rsidRPr="0087225F">
          <w:rPr>
            <w:rFonts w:eastAsiaTheme="minorEastAsia"/>
            <w:color w:val="FF0000"/>
            <w:lang w:eastAsia="zh-CN"/>
            <w:rPrChange w:id="1620" w:author="Xiaodong Shen" w:date="2024-05-23T02:07:00Z">
              <w:rPr>
                <w:rFonts w:eastAsiaTheme="minorEastAsia"/>
                <w:lang w:eastAsia="zh-CN"/>
              </w:rPr>
            </w:rPrChange>
          </w:rPr>
          <w:t>[2K1]:</w:t>
        </w:r>
      </w:ins>
    </w:p>
    <w:p w14:paraId="24F1CE7E" w14:textId="77777777" w:rsidR="00DD75D4" w:rsidRPr="00CE7C36" w:rsidRDefault="00DD75D4" w:rsidP="00DD75D4">
      <w:pPr>
        <w:pStyle w:val="af4"/>
        <w:numPr>
          <w:ilvl w:val="0"/>
          <w:numId w:val="10"/>
        </w:numPr>
        <w:ind w:firstLineChars="0"/>
        <w:rPr>
          <w:ins w:id="1621" w:author="Xiaodong Shen" w:date="2024-05-23T02:12:00Z"/>
          <w:rFonts w:eastAsiaTheme="minorEastAsia"/>
          <w:color w:val="FF0000"/>
          <w:lang w:eastAsia="zh-CN"/>
          <w:rPrChange w:id="1622" w:author="Xiaodong Shen" w:date="2024-05-23T02:12:00Z">
            <w:rPr>
              <w:ins w:id="1623" w:author="Xiaodong Shen" w:date="2024-05-23T02:12:00Z"/>
              <w:rFonts w:ascii="Times New Roman" w:eastAsia="SimSun" w:hAnsi="Times New Roman"/>
              <w:color w:val="FF0000"/>
              <w:szCs w:val="20"/>
              <w:lang w:bidi="ar"/>
            </w:rPr>
          </w:rPrChange>
        </w:rPr>
      </w:pPr>
      <w:ins w:id="1624" w:author="Xiaodong Shen" w:date="2024-05-23T02:12:00Z">
        <w:r>
          <w:rPr>
            <w:rFonts w:eastAsiaTheme="minorEastAsia" w:hint="eastAsia"/>
            <w:color w:val="FF0000"/>
            <w:lang w:eastAsia="zh-CN"/>
          </w:rPr>
          <w:t>FFS:</w:t>
        </w:r>
      </w:ins>
    </w:p>
    <w:p w14:paraId="6B8B90F0" w14:textId="77777777" w:rsidR="00DD75D4" w:rsidRPr="006321C0" w:rsidRDefault="00DD75D4" w:rsidP="00DD75D4">
      <w:pPr>
        <w:pStyle w:val="af4"/>
        <w:numPr>
          <w:ilvl w:val="1"/>
          <w:numId w:val="10"/>
        </w:numPr>
        <w:ind w:firstLineChars="0"/>
        <w:rPr>
          <w:ins w:id="1625" w:author="Xiaodong Shen" w:date="2024-05-23T02:12:00Z"/>
          <w:rFonts w:eastAsiaTheme="minorEastAsia"/>
          <w:color w:val="FF0000"/>
          <w:highlight w:val="yellow"/>
          <w:lang w:eastAsia="zh-CN"/>
          <w:rPrChange w:id="1626" w:author="Xiaodong Shen" w:date="2024-05-23T02:15:00Z">
            <w:rPr>
              <w:ins w:id="1627" w:author="Xiaodong Shen" w:date="2024-05-23T02:12:00Z"/>
              <w:rFonts w:ascii="Times New Roman" w:eastAsia="SimSun" w:hAnsi="Times New Roman"/>
              <w:color w:val="FF0000"/>
              <w:szCs w:val="20"/>
              <w:lang w:bidi="ar"/>
            </w:rPr>
          </w:rPrChange>
        </w:rPr>
      </w:pPr>
      <w:ins w:id="1628" w:author="Xiaodong Shen" w:date="2024-05-23T02:14:00Z">
        <w:r w:rsidRPr="006321C0">
          <w:rPr>
            <w:rFonts w:ascii="Times New Roman" w:eastAsia="SimSun" w:hAnsi="Times New Roman"/>
            <w:color w:val="FF0000"/>
            <w:szCs w:val="20"/>
            <w:highlight w:val="yellow"/>
            <w:lang w:eastAsia="zh-CN" w:bidi="ar"/>
            <w:rPrChange w:id="1629" w:author="Xiaodong Shen" w:date="2024-05-23T02:15:00Z">
              <w:rPr>
                <w:rFonts w:ascii="Times New Roman" w:eastAsia="SimSun" w:hAnsi="Times New Roman"/>
                <w:color w:val="FF0000"/>
                <w:szCs w:val="20"/>
                <w:lang w:eastAsia="zh-CN" w:bidi="ar"/>
              </w:rPr>
            </w:rPrChange>
          </w:rPr>
          <w:t xml:space="preserve">Alt1: </w:t>
        </w:r>
      </w:ins>
      <w:ins w:id="1630" w:author="Xiaodong Shen" w:date="2024-05-23T02:07:00Z">
        <w:r w:rsidRPr="006321C0">
          <w:rPr>
            <w:rFonts w:ascii="Times New Roman" w:eastAsia="SimSun" w:hAnsi="Times New Roman"/>
            <w:color w:val="FF0000"/>
            <w:szCs w:val="20"/>
            <w:highlight w:val="yellow"/>
            <w:lang w:bidi="ar"/>
            <w:rPrChange w:id="1631" w:author="Xiaodong Shen" w:date="2024-05-23T02:15:00Z">
              <w:rPr>
                <w:rFonts w:ascii="Times New Roman" w:eastAsia="SimSun" w:hAnsi="Times New Roman"/>
                <w:szCs w:val="20"/>
                <w:lang w:bidi="ar"/>
              </w:rPr>
            </w:rPrChange>
          </w:rPr>
          <w:t>[2K1]</w:t>
        </w:r>
        <w:r w:rsidRPr="006321C0">
          <w:rPr>
            <w:rFonts w:ascii="Times New Roman" w:eastAsia="SimSun" w:hAnsi="Times New Roman"/>
            <w:color w:val="FF0000"/>
            <w:szCs w:val="20"/>
            <w:highlight w:val="yellow"/>
            <w:lang w:eastAsia="zh-CN" w:bidi="ar"/>
            <w:rPrChange w:id="1632" w:author="Xiaodong Shen" w:date="2024-05-23T02:15:00Z">
              <w:rPr>
                <w:rFonts w:ascii="Times New Roman" w:eastAsia="SimSun" w:hAnsi="Times New Roman"/>
                <w:szCs w:val="20"/>
                <w:lang w:eastAsia="zh-CN" w:bidi="ar"/>
              </w:rPr>
            </w:rPrChange>
          </w:rPr>
          <w:t xml:space="preserve"> </w:t>
        </w:r>
        <w:r w:rsidRPr="006321C0">
          <w:rPr>
            <w:rFonts w:ascii="Times New Roman" w:eastAsia="SimSun" w:hAnsi="Times New Roman"/>
            <w:color w:val="FF0000"/>
            <w:szCs w:val="20"/>
            <w:highlight w:val="yellow"/>
            <w:lang w:bidi="ar"/>
            <w:rPrChange w:id="1633" w:author="Xiaodong Shen" w:date="2024-05-23T02:15:00Z">
              <w:rPr>
                <w:rFonts w:ascii="Times New Roman" w:eastAsia="SimSun" w:hAnsi="Times New Roman"/>
                <w:szCs w:val="20"/>
                <w:lang w:bidi="ar"/>
              </w:rPr>
            </w:rPrChange>
          </w:rPr>
          <w:t>=</w:t>
        </w:r>
        <w:r w:rsidRPr="006321C0">
          <w:rPr>
            <w:rFonts w:ascii="Times New Roman" w:eastAsia="SimSun" w:hAnsi="Times New Roman"/>
            <w:color w:val="FF0000"/>
            <w:szCs w:val="20"/>
            <w:highlight w:val="yellow"/>
            <w:lang w:eastAsia="zh-CN" w:bidi="ar"/>
            <w:rPrChange w:id="1634" w:author="Xiaodong Shen" w:date="2024-05-23T02:15:00Z">
              <w:rPr>
                <w:rFonts w:ascii="Times New Roman" w:eastAsia="SimSun" w:hAnsi="Times New Roman"/>
                <w:szCs w:val="20"/>
                <w:lang w:eastAsia="zh-CN" w:bidi="ar"/>
              </w:rPr>
            </w:rPrChange>
          </w:rPr>
          <w:t xml:space="preserve"> </w:t>
        </w:r>
        <w:r w:rsidRPr="006321C0">
          <w:rPr>
            <w:rFonts w:ascii="Times New Roman" w:eastAsia="SimSun" w:hAnsi="Times New Roman"/>
            <w:color w:val="FF0000"/>
            <w:szCs w:val="20"/>
            <w:highlight w:val="yellow"/>
            <w:lang w:bidi="ar"/>
            <w:rPrChange w:id="1635" w:author="Xiaodong Shen" w:date="2024-05-23T02:15:00Z">
              <w:rPr>
                <w:rFonts w:ascii="Times New Roman" w:eastAsia="SimSun" w:hAnsi="Times New Roman"/>
                <w:szCs w:val="20"/>
                <w:lang w:bidi="ar"/>
              </w:rPr>
            </w:rPrChange>
          </w:rPr>
          <w:t>[1E1]</w:t>
        </w:r>
        <w:r w:rsidRPr="006321C0">
          <w:rPr>
            <w:rFonts w:ascii="Times New Roman" w:eastAsia="SimSun" w:hAnsi="Times New Roman"/>
            <w:color w:val="FF0000"/>
            <w:szCs w:val="20"/>
            <w:highlight w:val="yellow"/>
            <w:lang w:eastAsia="zh-CN" w:bidi="ar"/>
            <w:rPrChange w:id="1636" w:author="Xiaodong Shen" w:date="2024-05-23T02:15:00Z">
              <w:rPr>
                <w:rFonts w:ascii="Times New Roman" w:eastAsia="SimSun" w:hAnsi="Times New Roman"/>
                <w:szCs w:val="20"/>
                <w:lang w:eastAsia="zh-CN" w:bidi="ar"/>
              </w:rPr>
            </w:rPrChange>
          </w:rPr>
          <w:t xml:space="preserve"> </w:t>
        </w:r>
        <w:r w:rsidRPr="006321C0">
          <w:rPr>
            <w:rFonts w:ascii="Times New Roman" w:eastAsia="SimSun" w:hAnsi="Times New Roman"/>
            <w:color w:val="FF0000"/>
            <w:szCs w:val="20"/>
            <w:highlight w:val="yellow"/>
            <w:lang w:bidi="ar"/>
            <w:rPrChange w:id="1637" w:author="Xiaodong Shen" w:date="2024-05-23T02:15:00Z">
              <w:rPr>
                <w:rFonts w:ascii="Times New Roman" w:eastAsia="SimSun" w:hAnsi="Times New Roman"/>
                <w:szCs w:val="20"/>
                <w:lang w:bidi="ar"/>
              </w:rPr>
            </w:rPrChange>
          </w:rPr>
          <w:t>+</w:t>
        </w:r>
        <w:r w:rsidRPr="006321C0">
          <w:rPr>
            <w:rFonts w:ascii="Times New Roman" w:eastAsia="SimSun" w:hAnsi="Times New Roman"/>
            <w:color w:val="FF0000"/>
            <w:szCs w:val="20"/>
            <w:highlight w:val="yellow"/>
            <w:lang w:eastAsia="zh-CN" w:bidi="ar"/>
            <w:rPrChange w:id="1638" w:author="Xiaodong Shen" w:date="2024-05-23T02:15:00Z">
              <w:rPr>
                <w:rFonts w:ascii="Times New Roman" w:eastAsia="SimSun" w:hAnsi="Times New Roman"/>
                <w:szCs w:val="20"/>
                <w:lang w:eastAsia="zh-CN" w:bidi="ar"/>
              </w:rPr>
            </w:rPrChange>
          </w:rPr>
          <w:t xml:space="preserve"> </w:t>
        </w:r>
        <w:r w:rsidRPr="006321C0">
          <w:rPr>
            <w:rFonts w:ascii="Times New Roman" w:eastAsia="SimSun" w:hAnsi="Times New Roman"/>
            <w:color w:val="FF0000"/>
            <w:szCs w:val="20"/>
            <w:highlight w:val="yellow"/>
            <w:lang w:bidi="ar"/>
            <w:rPrChange w:id="1639" w:author="Xiaodong Shen" w:date="2024-05-23T02:15:00Z">
              <w:rPr>
                <w:rFonts w:ascii="Times New Roman" w:eastAsia="SimSun" w:hAnsi="Times New Roman"/>
                <w:szCs w:val="20"/>
                <w:lang w:bidi="ar"/>
              </w:rPr>
            </w:rPrChange>
          </w:rPr>
          <w:t>[1E2]</w:t>
        </w:r>
        <w:r w:rsidRPr="006321C0">
          <w:rPr>
            <w:rFonts w:ascii="Times New Roman" w:eastAsia="SimSun" w:hAnsi="Times New Roman"/>
            <w:color w:val="FF0000"/>
            <w:szCs w:val="20"/>
            <w:highlight w:val="yellow"/>
            <w:lang w:eastAsia="zh-CN" w:bidi="ar"/>
            <w:rPrChange w:id="1640" w:author="Xiaodong Shen" w:date="2024-05-23T02:15:00Z">
              <w:rPr>
                <w:rFonts w:ascii="Times New Roman" w:eastAsia="SimSun" w:hAnsi="Times New Roman"/>
                <w:szCs w:val="20"/>
                <w:lang w:eastAsia="zh-CN" w:bidi="ar"/>
              </w:rPr>
            </w:rPrChange>
          </w:rPr>
          <w:t xml:space="preserve"> </w:t>
        </w:r>
        <w:r w:rsidRPr="006321C0">
          <w:rPr>
            <w:rFonts w:ascii="Times New Roman" w:eastAsia="SimSun" w:hAnsi="Times New Roman"/>
            <w:color w:val="FF0000"/>
            <w:szCs w:val="20"/>
            <w:highlight w:val="yellow"/>
            <w:lang w:bidi="ar"/>
            <w:rPrChange w:id="1641" w:author="Xiaodong Shen" w:date="2024-05-23T02:15:00Z">
              <w:rPr>
                <w:rFonts w:ascii="Times New Roman" w:eastAsia="SimSun" w:hAnsi="Times New Roman"/>
                <w:szCs w:val="20"/>
                <w:lang w:bidi="ar"/>
              </w:rPr>
            </w:rPrChange>
          </w:rPr>
          <w:t>-</w:t>
        </w:r>
        <w:r w:rsidRPr="006321C0">
          <w:rPr>
            <w:rFonts w:ascii="Times New Roman" w:eastAsia="SimSun" w:hAnsi="Times New Roman"/>
            <w:color w:val="FF0000"/>
            <w:szCs w:val="20"/>
            <w:highlight w:val="yellow"/>
            <w:lang w:eastAsia="zh-CN" w:bidi="ar"/>
            <w:rPrChange w:id="1642" w:author="Xiaodong Shen" w:date="2024-05-23T02:15:00Z">
              <w:rPr>
                <w:rFonts w:ascii="Times New Roman" w:eastAsia="SimSun" w:hAnsi="Times New Roman"/>
                <w:szCs w:val="20"/>
                <w:lang w:eastAsia="zh-CN" w:bidi="ar"/>
              </w:rPr>
            </w:rPrChange>
          </w:rPr>
          <w:t xml:space="preserve"> </w:t>
        </w:r>
        <w:r w:rsidRPr="006321C0">
          <w:rPr>
            <w:rFonts w:ascii="Times New Roman" w:eastAsia="SimSun" w:hAnsi="Times New Roman"/>
            <w:color w:val="FF0000"/>
            <w:szCs w:val="20"/>
            <w:highlight w:val="yellow"/>
            <w:lang w:bidi="ar"/>
            <w:rPrChange w:id="1643" w:author="Xiaodong Shen" w:date="2024-05-23T02:15:00Z">
              <w:rPr>
                <w:rFonts w:ascii="Times New Roman" w:eastAsia="SimSun" w:hAnsi="Times New Roman"/>
                <w:szCs w:val="20"/>
                <w:lang w:bidi="ar"/>
              </w:rPr>
            </w:rPrChange>
          </w:rPr>
          <w:t>[2K]</w:t>
        </w:r>
      </w:ins>
      <w:ins w:id="1644" w:author="Xiaodong Shen" w:date="2024-05-23T02:14:00Z">
        <w:r w:rsidRPr="006321C0">
          <w:rPr>
            <w:rFonts w:ascii="Times New Roman" w:eastAsia="SimSun" w:hAnsi="Times New Roman"/>
            <w:color w:val="FF0000"/>
            <w:szCs w:val="20"/>
            <w:highlight w:val="yellow"/>
            <w:lang w:eastAsia="zh-CN" w:bidi="ar"/>
            <w:rPrChange w:id="1645" w:author="Xiaodong Shen" w:date="2024-05-23T02:15:00Z">
              <w:rPr>
                <w:rFonts w:ascii="Times New Roman" w:eastAsia="SimSun" w:hAnsi="Times New Roman"/>
                <w:color w:val="FF0000"/>
                <w:szCs w:val="20"/>
                <w:lang w:eastAsia="zh-CN" w:bidi="ar"/>
              </w:rPr>
            </w:rPrChange>
          </w:rPr>
          <w:t xml:space="preserve"> or</w:t>
        </w:r>
      </w:ins>
    </w:p>
    <w:p w14:paraId="644426DE" w14:textId="77777777" w:rsidR="00DD75D4" w:rsidRPr="006321C0" w:rsidRDefault="00DD75D4" w:rsidP="00DD75D4">
      <w:pPr>
        <w:pStyle w:val="af4"/>
        <w:numPr>
          <w:ilvl w:val="1"/>
          <w:numId w:val="10"/>
        </w:numPr>
        <w:ind w:firstLineChars="0"/>
        <w:rPr>
          <w:ins w:id="1646" w:author="Xiaodong Shen" w:date="2024-05-23T02:12:00Z"/>
          <w:rFonts w:eastAsiaTheme="minorEastAsia"/>
          <w:color w:val="FF0000"/>
          <w:highlight w:val="yellow"/>
          <w:lang w:eastAsia="zh-CN"/>
          <w:rPrChange w:id="1647" w:author="Xiaodong Shen" w:date="2024-05-23T02:15:00Z">
            <w:rPr>
              <w:ins w:id="1648" w:author="Xiaodong Shen" w:date="2024-05-23T02:12:00Z"/>
              <w:rFonts w:eastAsiaTheme="minorEastAsia"/>
              <w:color w:val="FF0000"/>
              <w:lang w:eastAsia="zh-CN"/>
            </w:rPr>
          </w:rPrChange>
        </w:rPr>
      </w:pPr>
      <w:ins w:id="1649" w:author="Xiaodong Shen" w:date="2024-05-23T02:14:00Z">
        <w:r w:rsidRPr="006321C0">
          <w:rPr>
            <w:rFonts w:ascii="Times New Roman" w:eastAsia="SimSun" w:hAnsi="Times New Roman"/>
            <w:color w:val="FF0000"/>
            <w:szCs w:val="20"/>
            <w:highlight w:val="yellow"/>
            <w:lang w:eastAsia="zh-CN" w:bidi="ar"/>
            <w:rPrChange w:id="1650" w:author="Xiaodong Shen" w:date="2024-05-23T02:15:00Z">
              <w:rPr>
                <w:rFonts w:ascii="Times New Roman" w:eastAsia="SimSun" w:hAnsi="Times New Roman"/>
                <w:color w:val="FF0000"/>
                <w:szCs w:val="20"/>
                <w:lang w:eastAsia="zh-CN" w:bidi="ar"/>
              </w:rPr>
            </w:rPrChange>
          </w:rPr>
          <w:t>Alt2</w:t>
        </w:r>
      </w:ins>
      <w:ins w:id="1651" w:author="Xiaodong Shen" w:date="2024-05-23T02:15:00Z">
        <w:r w:rsidRPr="006321C0">
          <w:rPr>
            <w:rFonts w:ascii="Times New Roman" w:eastAsia="SimSun" w:hAnsi="Times New Roman"/>
            <w:color w:val="FF0000"/>
            <w:szCs w:val="20"/>
            <w:highlight w:val="yellow"/>
            <w:lang w:eastAsia="zh-CN" w:bidi="ar"/>
            <w:rPrChange w:id="1652" w:author="Xiaodong Shen" w:date="2024-05-23T02:15:00Z">
              <w:rPr>
                <w:rFonts w:ascii="Times New Roman" w:eastAsia="SimSun" w:hAnsi="Times New Roman"/>
                <w:color w:val="FF0000"/>
                <w:szCs w:val="20"/>
                <w:lang w:eastAsia="zh-CN" w:bidi="ar"/>
              </w:rPr>
            </w:rPrChange>
          </w:rPr>
          <w:t xml:space="preserve">: </w:t>
        </w:r>
      </w:ins>
      <w:ins w:id="1653" w:author="Xiaodong Shen" w:date="2024-05-23T02:12:00Z">
        <w:r w:rsidRPr="006321C0">
          <w:rPr>
            <w:rFonts w:ascii="Times New Roman" w:eastAsia="SimSun" w:hAnsi="Times New Roman"/>
            <w:color w:val="FF0000"/>
            <w:szCs w:val="20"/>
            <w:highlight w:val="yellow"/>
            <w:lang w:bidi="ar"/>
            <w:rPrChange w:id="1654" w:author="Xiaodong Shen" w:date="2024-05-23T02:15:00Z">
              <w:rPr>
                <w:rFonts w:ascii="Times New Roman" w:eastAsia="SimSun" w:hAnsi="Times New Roman"/>
                <w:color w:val="FF0000"/>
                <w:szCs w:val="20"/>
                <w:lang w:bidi="ar"/>
              </w:rPr>
            </w:rPrChange>
          </w:rPr>
          <w:t>[2K1]</w:t>
        </w:r>
        <w:r w:rsidRPr="006321C0">
          <w:rPr>
            <w:rFonts w:ascii="Times New Roman" w:eastAsia="SimSun" w:hAnsi="Times New Roman"/>
            <w:color w:val="FF0000"/>
            <w:szCs w:val="20"/>
            <w:highlight w:val="yellow"/>
            <w:lang w:eastAsia="zh-CN" w:bidi="ar"/>
            <w:rPrChange w:id="1655" w:author="Xiaodong Shen" w:date="2024-05-23T02:15:00Z">
              <w:rPr>
                <w:rFonts w:ascii="Times New Roman" w:eastAsia="SimSun" w:hAnsi="Times New Roman"/>
                <w:color w:val="FF0000"/>
                <w:szCs w:val="20"/>
                <w:lang w:eastAsia="zh-CN" w:bidi="ar"/>
              </w:rPr>
            </w:rPrChange>
          </w:rPr>
          <w:t xml:space="preserve"> </w:t>
        </w:r>
        <w:r w:rsidRPr="006321C0">
          <w:rPr>
            <w:rFonts w:ascii="Times New Roman" w:eastAsia="SimSun" w:hAnsi="Times New Roman"/>
            <w:color w:val="FF0000"/>
            <w:szCs w:val="20"/>
            <w:highlight w:val="yellow"/>
            <w:lang w:bidi="ar"/>
            <w:rPrChange w:id="1656" w:author="Xiaodong Shen" w:date="2024-05-23T02:15:00Z">
              <w:rPr>
                <w:rFonts w:ascii="Times New Roman" w:eastAsia="SimSun" w:hAnsi="Times New Roman"/>
                <w:color w:val="FF0000"/>
                <w:szCs w:val="20"/>
                <w:lang w:bidi="ar"/>
              </w:rPr>
            </w:rPrChange>
          </w:rPr>
          <w:t>=</w:t>
        </w:r>
        <w:r w:rsidRPr="006321C0">
          <w:rPr>
            <w:rFonts w:ascii="Times New Roman" w:eastAsia="SimSun" w:hAnsi="Times New Roman"/>
            <w:color w:val="FF0000"/>
            <w:szCs w:val="20"/>
            <w:highlight w:val="yellow"/>
            <w:lang w:eastAsia="zh-CN" w:bidi="ar"/>
            <w:rPrChange w:id="1657" w:author="Xiaodong Shen" w:date="2024-05-23T02:15:00Z">
              <w:rPr>
                <w:rFonts w:ascii="Times New Roman" w:eastAsia="SimSun" w:hAnsi="Times New Roman"/>
                <w:color w:val="FF0000"/>
                <w:szCs w:val="20"/>
                <w:lang w:eastAsia="zh-CN" w:bidi="ar"/>
              </w:rPr>
            </w:rPrChange>
          </w:rPr>
          <w:t xml:space="preserve"> </w:t>
        </w:r>
        <w:r w:rsidRPr="006321C0">
          <w:rPr>
            <w:rFonts w:ascii="Times New Roman" w:eastAsia="SimSun" w:hAnsi="Times New Roman"/>
            <w:color w:val="FF0000"/>
            <w:szCs w:val="20"/>
            <w:highlight w:val="yellow"/>
            <w:lang w:bidi="ar"/>
            <w:rPrChange w:id="1658" w:author="Xiaodong Shen" w:date="2024-05-23T02:15:00Z">
              <w:rPr>
                <w:rFonts w:ascii="Times New Roman" w:eastAsia="SimSun" w:hAnsi="Times New Roman"/>
                <w:color w:val="FF0000"/>
                <w:szCs w:val="20"/>
                <w:lang w:bidi="ar"/>
              </w:rPr>
            </w:rPrChange>
          </w:rPr>
          <w:t>[1E1]</w:t>
        </w:r>
        <w:r w:rsidRPr="006321C0">
          <w:rPr>
            <w:rFonts w:ascii="Times New Roman" w:eastAsia="SimSun" w:hAnsi="Times New Roman"/>
            <w:color w:val="FF0000"/>
            <w:szCs w:val="20"/>
            <w:highlight w:val="yellow"/>
            <w:lang w:eastAsia="zh-CN" w:bidi="ar"/>
            <w:rPrChange w:id="1659" w:author="Xiaodong Shen" w:date="2024-05-23T02:15:00Z">
              <w:rPr>
                <w:rFonts w:ascii="Times New Roman" w:eastAsia="SimSun" w:hAnsi="Times New Roman"/>
                <w:color w:val="FF0000"/>
                <w:szCs w:val="20"/>
                <w:lang w:eastAsia="zh-CN" w:bidi="ar"/>
              </w:rPr>
            </w:rPrChange>
          </w:rPr>
          <w:t xml:space="preserve"> </w:t>
        </w:r>
        <w:r w:rsidRPr="006321C0">
          <w:rPr>
            <w:rFonts w:ascii="Times New Roman" w:eastAsia="SimSun" w:hAnsi="Times New Roman"/>
            <w:color w:val="FF0000"/>
            <w:szCs w:val="20"/>
            <w:highlight w:val="yellow"/>
            <w:lang w:bidi="ar"/>
            <w:rPrChange w:id="1660" w:author="Xiaodong Shen" w:date="2024-05-23T02:15:00Z">
              <w:rPr>
                <w:rFonts w:ascii="Times New Roman" w:eastAsia="SimSun" w:hAnsi="Times New Roman"/>
                <w:color w:val="FF0000"/>
                <w:szCs w:val="20"/>
                <w:lang w:bidi="ar"/>
              </w:rPr>
            </w:rPrChange>
          </w:rPr>
          <w:t>+</w:t>
        </w:r>
        <w:r w:rsidRPr="006321C0">
          <w:rPr>
            <w:rFonts w:ascii="Times New Roman" w:eastAsia="SimSun" w:hAnsi="Times New Roman"/>
            <w:color w:val="FF0000"/>
            <w:szCs w:val="20"/>
            <w:highlight w:val="yellow"/>
            <w:lang w:eastAsia="zh-CN" w:bidi="ar"/>
            <w:rPrChange w:id="1661" w:author="Xiaodong Shen" w:date="2024-05-23T02:15:00Z">
              <w:rPr>
                <w:rFonts w:ascii="Times New Roman" w:eastAsia="SimSun" w:hAnsi="Times New Roman"/>
                <w:color w:val="FF0000"/>
                <w:szCs w:val="20"/>
                <w:lang w:eastAsia="zh-CN" w:bidi="ar"/>
              </w:rPr>
            </w:rPrChange>
          </w:rPr>
          <w:t xml:space="preserve"> </w:t>
        </w:r>
        <w:r w:rsidRPr="006321C0">
          <w:rPr>
            <w:rFonts w:ascii="Times New Roman" w:eastAsia="SimSun" w:hAnsi="Times New Roman"/>
            <w:color w:val="FF0000"/>
            <w:szCs w:val="20"/>
            <w:highlight w:val="yellow"/>
            <w:lang w:bidi="ar"/>
            <w:rPrChange w:id="1662" w:author="Xiaodong Shen" w:date="2024-05-23T02:15:00Z">
              <w:rPr>
                <w:rFonts w:ascii="Times New Roman" w:eastAsia="SimSun" w:hAnsi="Times New Roman"/>
                <w:color w:val="FF0000"/>
                <w:szCs w:val="20"/>
                <w:lang w:bidi="ar"/>
              </w:rPr>
            </w:rPrChange>
          </w:rPr>
          <w:t>[1E2]</w:t>
        </w:r>
        <w:r w:rsidRPr="006321C0">
          <w:rPr>
            <w:rFonts w:ascii="Times New Roman" w:eastAsia="SimSun" w:hAnsi="Times New Roman"/>
            <w:color w:val="FF0000"/>
            <w:szCs w:val="20"/>
            <w:highlight w:val="yellow"/>
            <w:lang w:eastAsia="zh-CN" w:bidi="ar"/>
            <w:rPrChange w:id="1663" w:author="Xiaodong Shen" w:date="2024-05-23T02:15:00Z">
              <w:rPr>
                <w:rFonts w:ascii="Times New Roman" w:eastAsia="SimSun" w:hAnsi="Times New Roman"/>
                <w:color w:val="FF0000"/>
                <w:szCs w:val="20"/>
                <w:lang w:eastAsia="zh-CN" w:bidi="ar"/>
              </w:rPr>
            </w:rPrChange>
          </w:rPr>
          <w:t xml:space="preserve"> </w:t>
        </w:r>
      </w:ins>
      <w:ins w:id="1664" w:author="Xiaodong Shen" w:date="2024-05-23T02:14:00Z">
        <w:r w:rsidRPr="006321C0">
          <w:rPr>
            <w:rFonts w:ascii="Times New Roman" w:eastAsia="SimSun" w:hAnsi="Times New Roman"/>
            <w:color w:val="FF0000"/>
            <w:szCs w:val="20"/>
            <w:highlight w:val="yellow"/>
            <w:lang w:eastAsia="zh-CN" w:bidi="ar"/>
            <w:rPrChange w:id="1665" w:author="Xiaodong Shen" w:date="2024-05-23T02:15:00Z">
              <w:rPr>
                <w:rFonts w:ascii="Times New Roman" w:eastAsia="SimSun" w:hAnsi="Times New Roman"/>
                <w:color w:val="FF0000"/>
                <w:szCs w:val="20"/>
                <w:lang w:eastAsia="zh-CN" w:bidi="ar"/>
              </w:rPr>
            </w:rPrChange>
          </w:rPr>
          <w:t xml:space="preserve">+ [2C] </w:t>
        </w:r>
      </w:ins>
      <w:ins w:id="1666" w:author="Xiaodong Shen" w:date="2024-05-23T02:12:00Z">
        <w:r w:rsidRPr="006321C0">
          <w:rPr>
            <w:rFonts w:ascii="Times New Roman" w:eastAsia="SimSun" w:hAnsi="Times New Roman"/>
            <w:color w:val="FF0000"/>
            <w:szCs w:val="20"/>
            <w:highlight w:val="yellow"/>
            <w:lang w:bidi="ar"/>
            <w:rPrChange w:id="1667" w:author="Xiaodong Shen" w:date="2024-05-23T02:15:00Z">
              <w:rPr>
                <w:rFonts w:ascii="Times New Roman" w:eastAsia="SimSun" w:hAnsi="Times New Roman"/>
                <w:color w:val="FF0000"/>
                <w:szCs w:val="20"/>
                <w:lang w:bidi="ar"/>
              </w:rPr>
            </w:rPrChange>
          </w:rPr>
          <w:t>-</w:t>
        </w:r>
        <w:r w:rsidRPr="006321C0">
          <w:rPr>
            <w:rFonts w:ascii="Times New Roman" w:eastAsia="SimSun" w:hAnsi="Times New Roman"/>
            <w:color w:val="FF0000"/>
            <w:szCs w:val="20"/>
            <w:highlight w:val="yellow"/>
            <w:lang w:eastAsia="zh-CN" w:bidi="ar"/>
            <w:rPrChange w:id="1668" w:author="Xiaodong Shen" w:date="2024-05-23T02:15:00Z">
              <w:rPr>
                <w:rFonts w:ascii="Times New Roman" w:eastAsia="SimSun" w:hAnsi="Times New Roman"/>
                <w:color w:val="FF0000"/>
                <w:szCs w:val="20"/>
                <w:lang w:eastAsia="zh-CN" w:bidi="ar"/>
              </w:rPr>
            </w:rPrChange>
          </w:rPr>
          <w:t xml:space="preserve"> </w:t>
        </w:r>
        <w:r w:rsidRPr="006321C0">
          <w:rPr>
            <w:rFonts w:ascii="Times New Roman" w:eastAsia="SimSun" w:hAnsi="Times New Roman"/>
            <w:color w:val="FF0000"/>
            <w:szCs w:val="20"/>
            <w:highlight w:val="yellow"/>
            <w:lang w:bidi="ar"/>
            <w:rPrChange w:id="1669" w:author="Xiaodong Shen" w:date="2024-05-23T02:15:00Z">
              <w:rPr>
                <w:rFonts w:ascii="Times New Roman" w:eastAsia="SimSun" w:hAnsi="Times New Roman"/>
                <w:color w:val="FF0000"/>
                <w:szCs w:val="20"/>
                <w:lang w:bidi="ar"/>
              </w:rPr>
            </w:rPrChange>
          </w:rPr>
          <w:t>[2K]</w:t>
        </w:r>
      </w:ins>
    </w:p>
    <w:p w14:paraId="25941134" w14:textId="77777777" w:rsidR="00DD75D4" w:rsidRPr="003D3CBA" w:rsidRDefault="00DD75D4">
      <w:pPr>
        <w:rPr>
          <w:ins w:id="1670" w:author="Xiaodong Shen" w:date="2024-05-23T01:06:00Z"/>
          <w:rFonts w:eastAsia="DengXian"/>
          <w:color w:val="FF0000"/>
          <w:lang w:eastAsia="zh-CN"/>
          <w:rPrChange w:id="1671" w:author="Xiaodong Shen" w:date="2024-05-23T01:54:00Z">
            <w:rPr>
              <w:ins w:id="1672" w:author="Xiaodong Shen" w:date="2024-05-23T01:06:00Z"/>
              <w:highlight w:val="yellow"/>
              <w:lang w:eastAsia="zh-CN"/>
            </w:rPr>
          </w:rPrChange>
        </w:rPr>
        <w:pPrChange w:id="1673" w:author="Xiaodong Shen" w:date="2024-05-23T01:49:00Z">
          <w:pPr>
            <w:pStyle w:val="af4"/>
            <w:numPr>
              <w:ilvl w:val="1"/>
              <w:numId w:val="73"/>
            </w:numPr>
            <w:ind w:left="880" w:firstLineChars="0" w:hanging="440"/>
          </w:pPr>
        </w:pPrChange>
      </w:pPr>
    </w:p>
    <w:p w14:paraId="3C64C9B6" w14:textId="77777777" w:rsidR="00DD75D4" w:rsidRPr="006321C0" w:rsidRDefault="00DD75D4" w:rsidP="00DD75D4">
      <w:pPr>
        <w:rPr>
          <w:ins w:id="1674" w:author="Xiaodong Shen" w:date="2024-05-23T02:18:00Z"/>
          <w:rFonts w:eastAsiaTheme="minorEastAsia"/>
          <w:color w:val="FF0000"/>
          <w:lang w:eastAsia="zh-CN"/>
          <w:rPrChange w:id="1675" w:author="Xiaodong Shen" w:date="2024-05-23T02:18:00Z">
            <w:rPr>
              <w:ins w:id="1676" w:author="Xiaodong Shen" w:date="2024-05-23T02:18:00Z"/>
              <w:rFonts w:eastAsiaTheme="minorEastAsia"/>
              <w:lang w:eastAsia="zh-CN"/>
            </w:rPr>
          </w:rPrChange>
        </w:rPr>
      </w:pPr>
      <w:ins w:id="1677" w:author="Xiaodong Shen" w:date="2024-05-23T02:18:00Z">
        <w:r w:rsidRPr="006321C0">
          <w:rPr>
            <w:rFonts w:eastAsiaTheme="minorEastAsia"/>
            <w:color w:val="FF0000"/>
            <w:lang w:eastAsia="zh-CN"/>
            <w:rPrChange w:id="1678" w:author="Xiaodong Shen" w:date="2024-05-23T02:18:00Z">
              <w:rPr>
                <w:rFonts w:eastAsiaTheme="minorEastAsia"/>
                <w:lang w:eastAsia="zh-CN"/>
              </w:rPr>
            </w:rPrChange>
          </w:rPr>
          <w:t>[2K2]:</w:t>
        </w:r>
      </w:ins>
    </w:p>
    <w:p w14:paraId="019B3273" w14:textId="77777777" w:rsidR="00DD75D4" w:rsidRPr="006321C0" w:rsidRDefault="00E230AE" w:rsidP="00DD75D4">
      <w:pPr>
        <w:pStyle w:val="af4"/>
        <w:numPr>
          <w:ilvl w:val="0"/>
          <w:numId w:val="10"/>
        </w:numPr>
        <w:ind w:firstLineChars="0"/>
        <w:rPr>
          <w:ins w:id="1679" w:author="Xiaodong Shen" w:date="2024-05-23T02:18:00Z"/>
          <w:rFonts w:eastAsiaTheme="minorEastAsia"/>
          <w:color w:val="FF0000"/>
          <w:lang w:eastAsia="zh-CN"/>
          <w:rPrChange w:id="1680" w:author="Xiaodong Shen" w:date="2024-05-23T02:18:00Z">
            <w:rPr>
              <w:ins w:id="1681" w:author="Xiaodong Shen" w:date="2024-05-23T02:18:00Z"/>
              <w:rFonts w:eastAsiaTheme="minorEastAsia"/>
              <w:lang w:eastAsia="zh-CN"/>
            </w:rPr>
          </w:rPrChange>
        </w:rPr>
      </w:pPr>
      <m:oMath>
        <m:d>
          <m:dPr>
            <m:begChr m:val="["/>
            <m:endChr m:val="]"/>
            <m:ctrlPr>
              <w:ins w:id="1682" w:author="Xiaodong Shen" w:date="2024-05-23T02:18:00Z">
                <w:rPr>
                  <w:rFonts w:ascii="Cambria Math" w:eastAsiaTheme="minorEastAsia" w:hAnsi="Cambria Math"/>
                  <w:i/>
                  <w:color w:val="FF0000"/>
                  <w:lang w:eastAsia="zh-CN"/>
                </w:rPr>
              </w:ins>
            </m:ctrlPr>
          </m:dPr>
          <m:e>
            <m:r>
              <w:ins w:id="1683" w:author="Xiaodong Shen" w:date="2024-05-23T02:18:00Z">
                <w:rPr>
                  <w:rFonts w:ascii="Cambria Math" w:eastAsiaTheme="minorEastAsia" w:hAnsi="Cambria Math"/>
                  <w:color w:val="FF0000"/>
                  <w:lang w:eastAsia="zh-CN"/>
                  <w:rPrChange w:id="1684" w:author="Xiaodong Shen" w:date="2024-05-23T02:18:00Z">
                    <w:rPr>
                      <w:rFonts w:ascii="Cambria Math" w:eastAsiaTheme="minorEastAsia" w:hAnsi="Cambria Math"/>
                      <w:lang w:eastAsia="zh-CN"/>
                    </w:rPr>
                  </w:rPrChange>
                </w:rPr>
                <m:t>2K2</m:t>
              </w:ins>
            </m:r>
          </m:e>
        </m:d>
        <m:r>
          <w:ins w:id="1685" w:author="Xiaodong Shen" w:date="2024-05-23T02:18:00Z">
            <w:rPr>
              <w:rFonts w:ascii="Cambria Math" w:eastAsiaTheme="minorEastAsia" w:hAnsi="Cambria Math"/>
              <w:color w:val="FF0000"/>
              <w:lang w:eastAsia="zh-CN"/>
              <w:rPrChange w:id="1686" w:author="Xiaodong Shen" w:date="2024-05-23T02:18:00Z">
                <w:rPr>
                  <w:rFonts w:ascii="Cambria Math" w:eastAsiaTheme="minorEastAsia" w:hAnsi="Cambria Math"/>
                  <w:lang w:eastAsia="zh-CN"/>
                </w:rPr>
              </w:rPrChange>
            </w:rPr>
            <m:t>=lin2dB</m:t>
          </w:ins>
        </m:r>
        <m:d>
          <m:dPr>
            <m:ctrlPr>
              <w:ins w:id="1687" w:author="Xiaodong Shen" w:date="2024-05-23T02:18:00Z">
                <w:rPr>
                  <w:rFonts w:ascii="Cambria Math" w:eastAsiaTheme="minorEastAsia" w:hAnsi="Cambria Math"/>
                  <w:i/>
                  <w:color w:val="FF0000"/>
                  <w:lang w:eastAsia="zh-CN"/>
                </w:rPr>
              </w:ins>
            </m:ctrlPr>
          </m:dPr>
          <m:e>
            <m:r>
              <w:ins w:id="1688" w:author="Xiaodong Shen" w:date="2024-05-23T02:18:00Z">
                <w:rPr>
                  <w:rFonts w:ascii="Cambria Math" w:eastAsiaTheme="minorEastAsia" w:hAnsi="Cambria Math"/>
                  <w:color w:val="FF0000"/>
                  <w:lang w:eastAsia="zh-CN"/>
                  <w:rPrChange w:id="1689" w:author="Xiaodong Shen" w:date="2024-05-23T02:18:00Z">
                    <w:rPr>
                      <w:rFonts w:ascii="Cambria Math" w:eastAsiaTheme="minorEastAsia" w:hAnsi="Cambria Math"/>
                      <w:lang w:eastAsia="zh-CN"/>
                    </w:rPr>
                  </w:rPrChange>
                </w:rPr>
                <m:t>1+</m:t>
              </w:ins>
            </m:r>
            <m:f>
              <m:fPr>
                <m:ctrlPr>
                  <w:ins w:id="1690" w:author="Xiaodong Shen" w:date="2024-05-23T02:18:00Z">
                    <w:rPr>
                      <w:rFonts w:ascii="Cambria Math" w:eastAsiaTheme="minorEastAsia" w:hAnsi="Cambria Math"/>
                      <w:i/>
                      <w:color w:val="FF0000"/>
                      <w:lang w:eastAsia="zh-CN"/>
                    </w:rPr>
                  </w:ins>
                </m:ctrlPr>
              </m:fPr>
              <m:num>
                <m:r>
                  <w:ins w:id="1691" w:author="Xiaodong Shen" w:date="2024-05-23T02:18:00Z">
                    <w:rPr>
                      <w:rFonts w:ascii="Cambria Math" w:eastAsiaTheme="minorEastAsia" w:hAnsi="Cambria Math"/>
                      <w:color w:val="FF0000"/>
                      <w:lang w:eastAsia="zh-CN"/>
                      <w:rPrChange w:id="1692" w:author="Xiaodong Shen" w:date="2024-05-23T02:18:00Z">
                        <w:rPr>
                          <w:rFonts w:ascii="Cambria Math" w:eastAsiaTheme="minorEastAsia" w:hAnsi="Cambria Math"/>
                          <w:lang w:eastAsia="zh-CN"/>
                        </w:rPr>
                      </w:rPrChange>
                    </w:rPr>
                    <m:t>dB2lin([2K1])</m:t>
                  </w:ins>
                </m:r>
              </m:num>
              <m:den>
                <m:r>
                  <w:ins w:id="1693" w:author="Xiaodong Shen" w:date="2024-05-23T02:18:00Z">
                    <w:rPr>
                      <w:rFonts w:ascii="Cambria Math" w:eastAsiaTheme="minorEastAsia" w:hAnsi="Cambria Math"/>
                      <w:color w:val="FF0000"/>
                      <w:lang w:eastAsia="zh-CN"/>
                      <w:rPrChange w:id="1694" w:author="Xiaodong Shen" w:date="2024-05-23T02:18:00Z">
                        <w:rPr>
                          <w:rFonts w:ascii="Cambria Math" w:eastAsiaTheme="minorEastAsia" w:hAnsi="Cambria Math"/>
                          <w:lang w:eastAsia="zh-CN"/>
                        </w:rPr>
                      </w:rPrChange>
                    </w:rPr>
                    <m:t>dB2lin([2F])</m:t>
                  </w:ins>
                </m:r>
              </m:den>
            </m:f>
          </m:e>
        </m:d>
      </m:oMath>
    </w:p>
    <w:p w14:paraId="39EB0566" w14:textId="77777777" w:rsidR="00DD75D4" w:rsidRDefault="00DD75D4" w:rsidP="00DD75D4">
      <w:pPr>
        <w:rPr>
          <w:ins w:id="1695" w:author="Xiaodong Shen" w:date="2024-05-23T02:24:00Z"/>
          <w:rFonts w:eastAsia="DengXian"/>
          <w:lang w:eastAsia="zh-CN"/>
        </w:rPr>
      </w:pPr>
    </w:p>
    <w:p w14:paraId="083AE690" w14:textId="77777777" w:rsidR="00DD75D4" w:rsidRPr="00261140" w:rsidRDefault="00DD75D4" w:rsidP="00DD75D4">
      <w:pPr>
        <w:rPr>
          <w:ins w:id="1696" w:author="Xiaodong Shen" w:date="2024-05-23T02:24:00Z"/>
          <w:rFonts w:eastAsiaTheme="minorEastAsia"/>
          <w:color w:val="FF0000"/>
          <w:lang w:eastAsia="zh-CN"/>
          <w:rPrChange w:id="1697" w:author="Xiaodong Shen" w:date="2024-05-23T02:24:00Z">
            <w:rPr>
              <w:ins w:id="1698" w:author="Xiaodong Shen" w:date="2024-05-23T02:24:00Z"/>
              <w:rFonts w:eastAsiaTheme="minorEastAsia"/>
              <w:lang w:eastAsia="zh-CN"/>
            </w:rPr>
          </w:rPrChange>
        </w:rPr>
      </w:pPr>
      <w:ins w:id="1699" w:author="Xiaodong Shen" w:date="2024-05-23T02:24:00Z">
        <w:r w:rsidRPr="00261140">
          <w:rPr>
            <w:rFonts w:eastAsiaTheme="minorEastAsia"/>
            <w:color w:val="FF0000"/>
            <w:lang w:eastAsia="zh-CN"/>
            <w:rPrChange w:id="1700" w:author="Xiaodong Shen" w:date="2024-05-23T02:24:00Z">
              <w:rPr>
                <w:rFonts w:eastAsiaTheme="minorEastAsia"/>
                <w:lang w:eastAsia="zh-CN"/>
              </w:rPr>
            </w:rPrChange>
          </w:rPr>
          <w:t>[2L]:</w:t>
        </w:r>
      </w:ins>
    </w:p>
    <w:p w14:paraId="56ABCC59" w14:textId="77777777" w:rsidR="00DD75D4" w:rsidRPr="00261140" w:rsidRDefault="00DD75D4" w:rsidP="00DD75D4">
      <w:pPr>
        <w:pStyle w:val="af4"/>
        <w:numPr>
          <w:ilvl w:val="0"/>
          <w:numId w:val="10"/>
        </w:numPr>
        <w:ind w:firstLineChars="0"/>
        <w:rPr>
          <w:ins w:id="1701" w:author="Xiaodong Shen" w:date="2024-05-23T02:24:00Z"/>
          <w:rFonts w:eastAsiaTheme="minorEastAsia"/>
          <w:color w:val="FF0000"/>
          <w:lang w:eastAsia="zh-CN"/>
          <w:rPrChange w:id="1702" w:author="Xiaodong Shen" w:date="2024-05-23T02:24:00Z">
            <w:rPr>
              <w:ins w:id="1703" w:author="Xiaodong Shen" w:date="2024-05-23T02:24:00Z"/>
              <w:rFonts w:eastAsiaTheme="minorEastAsia"/>
              <w:lang w:eastAsia="zh-CN"/>
            </w:rPr>
          </w:rPrChange>
        </w:rPr>
      </w:pPr>
      <w:ins w:id="1704" w:author="Xiaodong Shen" w:date="2024-05-23T02:24:00Z">
        <w:r w:rsidRPr="00261140">
          <w:rPr>
            <w:rFonts w:eastAsiaTheme="minorEastAsia"/>
            <w:color w:val="FF0000"/>
            <w:lang w:eastAsia="zh-CN"/>
            <w:rPrChange w:id="1705" w:author="Xiaodong Shen" w:date="2024-05-23T02:24:00Z">
              <w:rPr>
                <w:rFonts w:eastAsiaTheme="minorEastAsia"/>
                <w:lang w:eastAsia="zh-CN"/>
              </w:rPr>
            </w:rPrChange>
          </w:rPr>
          <w:t xml:space="preserve">For R2D and </w:t>
        </w:r>
        <w:r w:rsidRPr="00261140">
          <w:rPr>
            <w:rFonts w:eastAsiaTheme="minorEastAsia"/>
            <w:i/>
            <w:iCs/>
            <w:color w:val="FF0000"/>
            <w:lang w:eastAsia="zh-CN"/>
            <w:rPrChange w:id="1706" w:author="Xiaodong Shen" w:date="2024-05-23T02:24:00Z">
              <w:rPr>
                <w:rFonts w:eastAsiaTheme="minorEastAsia"/>
                <w:i/>
                <w:iCs/>
                <w:lang w:eastAsia="zh-CN"/>
              </w:rPr>
            </w:rPrChange>
          </w:rPr>
          <w:t>Budget-Alt2</w:t>
        </w:r>
        <w:r w:rsidRPr="00261140">
          <w:rPr>
            <w:rFonts w:eastAsiaTheme="minorEastAsia"/>
            <w:color w:val="FF0000"/>
            <w:lang w:eastAsia="zh-CN"/>
            <w:rPrChange w:id="1707" w:author="Xiaodong Shen" w:date="2024-05-23T02:24:00Z">
              <w:rPr>
                <w:rFonts w:eastAsiaTheme="minorEastAsia"/>
                <w:lang w:eastAsia="zh-CN"/>
              </w:rPr>
            </w:rPrChange>
          </w:rPr>
          <w:t>,</w:t>
        </w:r>
      </w:ins>
    </w:p>
    <w:p w14:paraId="17CB485A" w14:textId="77777777" w:rsidR="00DD75D4" w:rsidRDefault="00DD75D4" w:rsidP="00DD75D4">
      <w:pPr>
        <w:pStyle w:val="af4"/>
        <w:numPr>
          <w:ilvl w:val="1"/>
          <w:numId w:val="10"/>
        </w:numPr>
        <w:ind w:firstLineChars="0"/>
        <w:rPr>
          <w:rFonts w:eastAsiaTheme="minorEastAsia"/>
          <w:color w:val="FF0000"/>
          <w:lang w:eastAsia="zh-CN"/>
        </w:rPr>
      </w:pPr>
      <w:ins w:id="1708" w:author="Xiaodong Shen" w:date="2024-05-23T02:24:00Z">
        <w:r w:rsidRPr="00261140">
          <w:rPr>
            <w:rFonts w:eastAsiaTheme="minorEastAsia"/>
            <w:color w:val="FF0000"/>
            <w:lang w:eastAsia="zh-CN"/>
            <w:rPrChange w:id="1709" w:author="Xiaodong Shen" w:date="2024-05-23T02:24:00Z">
              <w:rPr>
                <w:rFonts w:eastAsiaTheme="minorEastAsia"/>
                <w:lang w:eastAsia="zh-CN"/>
              </w:rPr>
            </w:rPrChange>
          </w:rPr>
          <w:lastRenderedPageBreak/>
          <w:t xml:space="preserve">[2L] = [2G] </w:t>
        </w:r>
      </w:ins>
      <w:r>
        <w:rPr>
          <w:rFonts w:eastAsiaTheme="minorEastAsia" w:hint="eastAsia"/>
          <w:color w:val="FF0000"/>
          <w:lang w:eastAsia="zh-CN"/>
        </w:rPr>
        <w:t xml:space="preserve">- </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 +</w:t>
      </w:r>
      <w:ins w:id="1710" w:author="Xiaodong Shen" w:date="2024-05-23T02:24:00Z">
        <w:r w:rsidRPr="00261140">
          <w:rPr>
            <w:rFonts w:eastAsiaTheme="minorEastAsia"/>
            <w:color w:val="FF0000"/>
            <w:lang w:eastAsia="zh-CN"/>
            <w:rPrChange w:id="1711" w:author="Xiaodong Shen" w:date="2024-05-23T02:24:00Z">
              <w:rPr>
                <w:rFonts w:eastAsiaTheme="minorEastAsia"/>
                <w:lang w:eastAsia="zh-CN"/>
              </w:rPr>
            </w:rPrChange>
          </w:rPr>
          <w:t xml:space="preserve"> [2F]</w:t>
        </w:r>
      </w:ins>
    </w:p>
    <w:p w14:paraId="6CA36C40" w14:textId="77777777" w:rsidR="00DD75D4" w:rsidRPr="00261140" w:rsidRDefault="00DD75D4" w:rsidP="00DD75D4">
      <w:pPr>
        <w:pStyle w:val="af4"/>
        <w:numPr>
          <w:ilvl w:val="1"/>
          <w:numId w:val="10"/>
        </w:numPr>
        <w:ind w:firstLineChars="0"/>
        <w:rPr>
          <w:ins w:id="1712" w:author="Xiaodong Shen" w:date="2024-05-23T02:24:00Z"/>
          <w:rFonts w:eastAsiaTheme="minorEastAsia"/>
          <w:color w:val="FF0000"/>
          <w:lang w:eastAsia="zh-CN"/>
          <w:rPrChange w:id="1713" w:author="Xiaodong Shen" w:date="2024-05-23T02:24:00Z">
            <w:rPr>
              <w:ins w:id="1714" w:author="Xiaodong Shen" w:date="2024-05-23T02:24:00Z"/>
              <w:rFonts w:eastAsiaTheme="minorEastAsia"/>
              <w:lang w:eastAsia="zh-CN"/>
            </w:rPr>
          </w:rPrChange>
        </w:rPr>
      </w:pPr>
      <w:r>
        <w:rPr>
          <w:rFonts w:eastAsiaTheme="minorEastAsia" w:hint="eastAsia"/>
          <w:color w:val="FF0000"/>
          <w:lang w:eastAsia="zh-CN"/>
        </w:rPr>
        <w:t xml:space="preserve">Note 1e: the term </w:t>
      </w:r>
      <w:r>
        <w:rPr>
          <w:rFonts w:eastAsiaTheme="minorEastAsia"/>
          <w:color w:val="FF0000"/>
          <w:lang w:eastAsia="zh-CN"/>
        </w:rPr>
        <w:t>‘</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w:t>
      </w:r>
      <w:r>
        <w:rPr>
          <w:rFonts w:eastAsiaTheme="minorEastAsia"/>
          <w:color w:val="FF0000"/>
          <w:lang w:eastAsia="zh-CN"/>
        </w:rPr>
        <w:t>’</w:t>
      </w:r>
      <w:r>
        <w:rPr>
          <w:rFonts w:eastAsiaTheme="minorEastAsia" w:hint="eastAsia"/>
          <w:color w:val="FF0000"/>
          <w:lang w:eastAsia="zh-CN"/>
        </w:rPr>
        <w:t xml:space="preserve"> is applied due to scaling from CNR/CINR to SNR/SINR. </w:t>
      </w:r>
    </w:p>
    <w:p w14:paraId="547CBEFF" w14:textId="77777777" w:rsidR="00DD75D4" w:rsidRPr="00261140" w:rsidRDefault="00DD75D4" w:rsidP="00DD75D4">
      <w:pPr>
        <w:pStyle w:val="af4"/>
        <w:numPr>
          <w:ilvl w:val="0"/>
          <w:numId w:val="10"/>
        </w:numPr>
        <w:ind w:firstLineChars="0"/>
        <w:rPr>
          <w:ins w:id="1715" w:author="Xiaodong Shen" w:date="2024-05-23T02:24:00Z"/>
          <w:rFonts w:eastAsiaTheme="minorEastAsia"/>
          <w:color w:val="FF0000"/>
          <w:lang w:eastAsia="zh-CN"/>
          <w:rPrChange w:id="1716" w:author="Xiaodong Shen" w:date="2024-05-23T02:24:00Z">
            <w:rPr>
              <w:ins w:id="1717" w:author="Xiaodong Shen" w:date="2024-05-23T02:24:00Z"/>
              <w:rFonts w:eastAsiaTheme="minorEastAsia"/>
              <w:lang w:eastAsia="zh-CN"/>
            </w:rPr>
          </w:rPrChange>
        </w:rPr>
      </w:pPr>
      <w:ins w:id="1718" w:author="Xiaodong Shen" w:date="2024-05-23T02:24:00Z">
        <w:r w:rsidRPr="00261140">
          <w:rPr>
            <w:rFonts w:eastAsiaTheme="minorEastAsia"/>
            <w:color w:val="FF0000"/>
            <w:lang w:eastAsia="zh-CN"/>
            <w:rPrChange w:id="1719" w:author="Xiaodong Shen" w:date="2024-05-23T02:24:00Z">
              <w:rPr>
                <w:rFonts w:eastAsiaTheme="minorEastAsia"/>
                <w:lang w:eastAsia="zh-CN"/>
              </w:rPr>
            </w:rPrChange>
          </w:rPr>
          <w:t>For D2R,</w:t>
        </w:r>
      </w:ins>
    </w:p>
    <w:p w14:paraId="50B81E45" w14:textId="77777777" w:rsidR="00DD75D4" w:rsidRPr="00261140" w:rsidRDefault="00DD75D4" w:rsidP="00DD75D4">
      <w:pPr>
        <w:pStyle w:val="af4"/>
        <w:numPr>
          <w:ilvl w:val="1"/>
          <w:numId w:val="10"/>
        </w:numPr>
        <w:ind w:firstLineChars="0"/>
        <w:rPr>
          <w:ins w:id="1720" w:author="Xiaodong Shen" w:date="2024-05-23T02:24:00Z"/>
          <w:rFonts w:eastAsiaTheme="minorEastAsia"/>
          <w:color w:val="FF0000"/>
          <w:lang w:eastAsia="zh-CN"/>
          <w:rPrChange w:id="1721" w:author="Xiaodong Shen" w:date="2024-05-23T02:24:00Z">
            <w:rPr>
              <w:ins w:id="1722" w:author="Xiaodong Shen" w:date="2024-05-23T02:24:00Z"/>
              <w:rFonts w:eastAsiaTheme="minorEastAsia"/>
              <w:lang w:eastAsia="zh-CN"/>
            </w:rPr>
          </w:rPrChange>
        </w:rPr>
      </w:pPr>
      <w:ins w:id="1723" w:author="Xiaodong Shen" w:date="2024-05-23T02:24:00Z">
        <w:r w:rsidRPr="00261140">
          <w:rPr>
            <w:rFonts w:eastAsiaTheme="minorEastAsia"/>
            <w:color w:val="FF0000"/>
            <w:lang w:eastAsia="zh-CN"/>
            <w:rPrChange w:id="1724" w:author="Xiaodong Shen" w:date="2024-05-23T02:24:00Z">
              <w:rPr>
                <w:rFonts w:eastAsiaTheme="minorEastAsia"/>
                <w:lang w:eastAsia="zh-CN"/>
              </w:rPr>
            </w:rPrChange>
          </w:rPr>
          <w:t>[2L] = [2G] + [2F] + [2K2], device 1/2a</w:t>
        </w:r>
      </w:ins>
    </w:p>
    <w:p w14:paraId="426E0A8B" w14:textId="77777777" w:rsidR="00DD75D4" w:rsidRPr="00261140" w:rsidRDefault="00DD75D4" w:rsidP="00DD75D4">
      <w:pPr>
        <w:pStyle w:val="af4"/>
        <w:numPr>
          <w:ilvl w:val="1"/>
          <w:numId w:val="10"/>
        </w:numPr>
        <w:ind w:firstLineChars="0"/>
        <w:rPr>
          <w:ins w:id="1725" w:author="Xiaodong Shen" w:date="2024-05-23T02:24:00Z"/>
          <w:rFonts w:eastAsiaTheme="minorEastAsia"/>
          <w:color w:val="FF0000"/>
          <w:lang w:eastAsia="zh-CN"/>
          <w:rPrChange w:id="1726" w:author="Xiaodong Shen" w:date="2024-05-23T02:24:00Z">
            <w:rPr>
              <w:ins w:id="1727" w:author="Xiaodong Shen" w:date="2024-05-23T02:24:00Z"/>
              <w:rFonts w:eastAsiaTheme="minorEastAsia"/>
              <w:lang w:eastAsia="zh-CN"/>
            </w:rPr>
          </w:rPrChange>
        </w:rPr>
      </w:pPr>
      <w:ins w:id="1728" w:author="Xiaodong Shen" w:date="2024-05-23T02:24:00Z">
        <w:r w:rsidRPr="00261140">
          <w:rPr>
            <w:rFonts w:eastAsiaTheme="minorEastAsia"/>
            <w:color w:val="FF0000"/>
            <w:lang w:eastAsia="zh-CN"/>
            <w:rPrChange w:id="1729" w:author="Xiaodong Shen" w:date="2024-05-23T02:24:00Z">
              <w:rPr>
                <w:rFonts w:eastAsiaTheme="minorEastAsia"/>
                <w:lang w:eastAsia="zh-CN"/>
              </w:rPr>
            </w:rPrChange>
          </w:rPr>
          <w:t>[2L] = [2G] + [2F], device 2b</w:t>
        </w:r>
      </w:ins>
    </w:p>
    <w:p w14:paraId="1297494C" w14:textId="77777777" w:rsidR="00DD75D4" w:rsidRDefault="00DD75D4" w:rsidP="00DD75D4">
      <w:pPr>
        <w:rPr>
          <w:ins w:id="1730" w:author="Xiaodong Shen" w:date="2024-05-23T02:35:00Z"/>
          <w:rFonts w:eastAsia="DengXian"/>
          <w:lang w:eastAsia="zh-CN"/>
        </w:rPr>
      </w:pPr>
    </w:p>
    <w:p w14:paraId="50E39112" w14:textId="77777777" w:rsidR="00DD75D4" w:rsidRDefault="00DD75D4" w:rsidP="00DD75D4">
      <w:pPr>
        <w:rPr>
          <w:ins w:id="1731" w:author="Xiaodong Shen" w:date="2024-05-23T02:46:00Z"/>
          <w:rFonts w:eastAsia="DengXian"/>
          <w:color w:val="FF0000"/>
          <w:lang w:eastAsia="zh-CN"/>
        </w:rPr>
      </w:pPr>
      <w:ins w:id="1732" w:author="Xiaodong Shen" w:date="2024-05-23T02:35:00Z">
        <w:r w:rsidRPr="00662A10">
          <w:rPr>
            <w:rFonts w:eastAsia="DengXian"/>
            <w:color w:val="FF0000"/>
            <w:lang w:eastAsia="zh-CN"/>
            <w:rPrChange w:id="1733" w:author="Xiaodong Shen" w:date="2024-05-23T02:35:00Z">
              <w:rPr>
                <w:rFonts w:eastAsia="DengXian"/>
                <w:lang w:eastAsia="zh-CN"/>
              </w:rPr>
            </w:rPrChange>
          </w:rPr>
          <w:t>[4A]</w:t>
        </w:r>
      </w:ins>
    </w:p>
    <w:p w14:paraId="45413CAD" w14:textId="77777777" w:rsidR="00DD75D4" w:rsidRDefault="00DD75D4" w:rsidP="00DD75D4">
      <w:pPr>
        <w:pStyle w:val="af4"/>
        <w:numPr>
          <w:ilvl w:val="0"/>
          <w:numId w:val="10"/>
        </w:numPr>
        <w:ind w:firstLineChars="0"/>
        <w:rPr>
          <w:ins w:id="1734" w:author="Xiaodong Shen" w:date="2024-05-23T02:46:00Z"/>
          <w:rFonts w:eastAsia="DengXian"/>
          <w:color w:val="FF0000"/>
          <w:lang w:eastAsia="zh-CN"/>
        </w:rPr>
      </w:pPr>
      <w:ins w:id="1735" w:author="Xiaodong Shen" w:date="2024-05-23T02:46:00Z">
        <w:r w:rsidRPr="006F62C8">
          <w:rPr>
            <w:rFonts w:eastAsia="DengXian"/>
            <w:color w:val="FF0000"/>
            <w:lang w:eastAsia="zh-CN"/>
          </w:rPr>
          <w:t>[4</w:t>
        </w:r>
        <w:proofErr w:type="gramStart"/>
        <w:r w:rsidRPr="006F62C8">
          <w:rPr>
            <w:rFonts w:eastAsia="DengXian"/>
            <w:color w:val="FF0000"/>
            <w:lang w:eastAsia="zh-CN"/>
          </w:rPr>
          <w:t>A]=</w:t>
        </w:r>
        <w:proofErr w:type="gramEnd"/>
        <w:r w:rsidRPr="006F62C8">
          <w:rPr>
            <w:rFonts w:eastAsia="DengXian"/>
            <w:color w:val="FF0000"/>
            <w:lang w:eastAsia="zh-CN"/>
          </w:rPr>
          <w:t>[1M]+[2C]-[2L]-[3A]-[3B]+[3C]+[3D]</w:t>
        </w:r>
      </w:ins>
    </w:p>
    <w:p w14:paraId="72C18A38" w14:textId="77777777" w:rsidR="00DD75D4" w:rsidRDefault="00DD75D4" w:rsidP="00DD75D4">
      <w:pPr>
        <w:pStyle w:val="af4"/>
        <w:numPr>
          <w:ilvl w:val="0"/>
          <w:numId w:val="10"/>
        </w:numPr>
        <w:ind w:firstLineChars="0"/>
        <w:rPr>
          <w:ins w:id="1736" w:author="Xiaodong Shen" w:date="2024-05-23T02:46:00Z"/>
          <w:rFonts w:eastAsia="DengXian"/>
          <w:bCs/>
          <w:color w:val="538135" w:themeColor="accent6" w:themeShade="BF"/>
          <w:lang w:eastAsia="zh-CN"/>
        </w:rPr>
      </w:pPr>
      <w:ins w:id="1737" w:author="Xiaodong Shen" w:date="2024-05-23T02:46:00Z">
        <w:r w:rsidRPr="00F8748C">
          <w:rPr>
            <w:rFonts w:eastAsia="DengXian" w:hint="eastAsia"/>
            <w:color w:val="FF0000"/>
            <w:lang w:eastAsia="zh-CN"/>
          </w:rPr>
          <w:t>Note</w:t>
        </w:r>
      </w:ins>
      <w:r>
        <w:rPr>
          <w:rFonts w:eastAsia="DengXian" w:hint="eastAsia"/>
          <w:color w:val="FF0000"/>
          <w:lang w:eastAsia="zh-CN"/>
        </w:rPr>
        <w:t xml:space="preserve"> </w:t>
      </w:r>
      <w:ins w:id="1738" w:author="Xiaodong Shen" w:date="2024-05-23T02:46:00Z">
        <w:r w:rsidRPr="00F8748C">
          <w:rPr>
            <w:rFonts w:eastAsia="DengXian" w:hint="eastAsia"/>
            <w:color w:val="FF0000"/>
            <w:lang w:eastAsia="zh-CN"/>
          </w:rPr>
          <w:t>1</w:t>
        </w:r>
      </w:ins>
      <w:r>
        <w:rPr>
          <w:rFonts w:eastAsia="DengXian" w:hint="eastAsia"/>
          <w:color w:val="FF0000"/>
          <w:lang w:eastAsia="zh-CN"/>
        </w:rPr>
        <w:t>f</w:t>
      </w:r>
      <w:ins w:id="1739" w:author="Xiaodong Shen" w:date="2024-05-23T02:46:00Z">
        <w:r w:rsidRPr="00F8748C">
          <w:rPr>
            <w:rFonts w:eastAsia="DengXian" w:hint="eastAsia"/>
            <w:color w:val="FF0000"/>
            <w:lang w:eastAsia="zh-CN"/>
          </w:rPr>
          <w:t xml:space="preserve">: </w:t>
        </w:r>
        <w:r w:rsidRPr="00F8748C">
          <w:rPr>
            <w:rFonts w:eastAsia="DengXian" w:hint="eastAsia"/>
            <w:bCs/>
            <w:color w:val="538135" w:themeColor="accent6" w:themeShade="BF"/>
            <w:lang w:eastAsia="zh-CN"/>
          </w:rPr>
          <w:t xml:space="preserve">For scenarios </w:t>
        </w:r>
        <w:r w:rsidRPr="00F8748C">
          <w:rPr>
            <w:rFonts w:eastAsia="DengXian"/>
            <w:bCs/>
            <w:color w:val="538135" w:themeColor="accent6" w:themeShade="BF"/>
            <w:lang w:eastAsia="zh-CN"/>
          </w:rPr>
          <w:t>‘</w:t>
        </w:r>
        <w:r w:rsidRPr="00F8748C">
          <w:rPr>
            <w:rFonts w:eastAsia="DengXian" w:hint="eastAsia"/>
            <w:bCs/>
            <w:color w:val="538135" w:themeColor="accent6" w:themeShade="BF"/>
            <w:lang w:eastAsia="zh-CN"/>
          </w:rPr>
          <w:t>A1</w:t>
        </w:r>
        <w:r w:rsidRPr="00F8748C">
          <w:rPr>
            <w:rFonts w:eastAsia="DengXian"/>
            <w:bCs/>
            <w:color w:val="538135" w:themeColor="accent6" w:themeShade="BF"/>
            <w:lang w:eastAsia="zh-CN"/>
          </w:rPr>
          <w:t>’</w:t>
        </w:r>
        <w:r w:rsidRPr="00F8748C">
          <w:rPr>
            <w:rFonts w:eastAsia="DengXian" w:hint="eastAsia"/>
            <w:bCs/>
            <w:color w:val="538135" w:themeColor="accent6" w:themeShade="BF"/>
            <w:lang w:eastAsia="zh-CN"/>
          </w:rPr>
          <w:t xml:space="preserve"> and </w:t>
        </w:r>
        <w:r w:rsidRPr="00F8748C">
          <w:rPr>
            <w:rFonts w:eastAsia="DengXian"/>
            <w:bCs/>
            <w:color w:val="538135" w:themeColor="accent6" w:themeShade="BF"/>
            <w:lang w:eastAsia="zh-CN"/>
          </w:rPr>
          <w:t>‘</w:t>
        </w:r>
        <w:r w:rsidRPr="00F8748C">
          <w:rPr>
            <w:rFonts w:eastAsia="DengXian" w:hint="eastAsia"/>
            <w:bCs/>
            <w:color w:val="538135" w:themeColor="accent6" w:themeShade="BF"/>
            <w:lang w:eastAsia="zh-CN"/>
          </w:rPr>
          <w:t>A2</w:t>
        </w:r>
        <w:r w:rsidRPr="00F8748C">
          <w:rPr>
            <w:rFonts w:eastAsia="DengXian"/>
            <w:bCs/>
            <w:color w:val="538135" w:themeColor="accent6" w:themeShade="BF"/>
            <w:lang w:eastAsia="zh-CN"/>
          </w:rPr>
          <w:t>’</w:t>
        </w:r>
        <w:r w:rsidRPr="00F8748C">
          <w:rPr>
            <w:rFonts w:eastAsia="DengXian" w:hint="eastAsia"/>
            <w:bCs/>
            <w:color w:val="538135" w:themeColor="accent6" w:themeShade="BF"/>
            <w:lang w:eastAsia="zh-CN"/>
          </w:rPr>
          <w:t xml:space="preserve">, </w:t>
        </w:r>
        <w:r w:rsidRPr="00F8748C">
          <w:rPr>
            <w:rFonts w:eastAsia="DengXian"/>
            <w:bCs/>
            <w:color w:val="538135" w:themeColor="accent6" w:themeShade="BF"/>
            <w:lang w:eastAsia="zh-CN"/>
          </w:rPr>
          <w:t xml:space="preserve">The Device Tx Power is calculated by assuming CW2D pathloss = D2R pathloss. i.e., </w:t>
        </w:r>
      </w:ins>
    </w:p>
    <w:p w14:paraId="05E06A3A" w14:textId="77777777" w:rsidR="00DD75D4" w:rsidRPr="00B61913" w:rsidRDefault="00DD75D4" w:rsidP="00DD75D4">
      <w:pPr>
        <w:pStyle w:val="af4"/>
        <w:numPr>
          <w:ilvl w:val="1"/>
          <w:numId w:val="10"/>
        </w:numPr>
        <w:ind w:firstLineChars="0"/>
        <w:rPr>
          <w:ins w:id="1740" w:author="Xiaodong Shen" w:date="2024-05-23T02:47:00Z"/>
          <w:rFonts w:eastAsia="DengXian"/>
          <w:bCs/>
          <w:color w:val="FF0000"/>
          <w:lang w:eastAsia="zh-CN"/>
        </w:rPr>
      </w:pPr>
      <w:ins w:id="1741" w:author="Xiaodong Shen" w:date="2024-05-23T02:46:00Z">
        <w:r w:rsidRPr="00B61913">
          <w:rPr>
            <w:rFonts w:eastAsia="DengXian"/>
            <w:bCs/>
            <w:color w:val="FF0000"/>
            <w:lang w:eastAsia="zh-CN"/>
          </w:rPr>
          <w:t>[4A]</w:t>
        </w:r>
      </w:ins>
      <w:ins w:id="1742" w:author="Xiaodong Shen" w:date="2024-05-23T02:47:00Z">
        <w:r w:rsidRPr="00B61913">
          <w:rPr>
            <w:rFonts w:eastAsia="DengXian" w:hint="eastAsia"/>
            <w:bCs/>
            <w:color w:val="FF0000"/>
            <w:lang w:eastAsia="zh-CN"/>
          </w:rPr>
          <w:t xml:space="preserve"> </w:t>
        </w:r>
      </w:ins>
      <w:ins w:id="1743" w:author="Xiaodong Shen" w:date="2024-05-23T02:46:00Z">
        <w:r w:rsidRPr="00B61913">
          <w:rPr>
            <w:rFonts w:eastAsia="DengXian"/>
            <w:bCs/>
            <w:color w:val="FF0000"/>
            <w:lang w:eastAsia="zh-CN"/>
          </w:rPr>
          <w:t>=</w:t>
        </w:r>
      </w:ins>
      <w:ins w:id="1744" w:author="Xiaodong Shen" w:date="2024-05-23T02:47:00Z">
        <w:r w:rsidRPr="00B61913">
          <w:rPr>
            <w:rFonts w:eastAsia="DengXian" w:hint="eastAsia"/>
            <w:bCs/>
            <w:color w:val="FF0000"/>
            <w:lang w:eastAsia="zh-CN"/>
          </w:rPr>
          <w:t xml:space="preserve"> </w:t>
        </w:r>
      </w:ins>
      <w:ins w:id="1745" w:author="Xiaodong Shen" w:date="2024-05-23T02:46:00Z">
        <w:r w:rsidRPr="00B61913">
          <w:rPr>
            <w:rFonts w:eastAsia="DengXian"/>
            <w:bCs/>
            <w:color w:val="FF0000"/>
            <w:lang w:eastAsia="zh-CN"/>
          </w:rPr>
          <w:t>0.5*([1E</w:t>
        </w:r>
        <w:proofErr w:type="gramStart"/>
        <w:r w:rsidRPr="00B61913">
          <w:rPr>
            <w:rFonts w:eastAsia="DengXian"/>
            <w:bCs/>
            <w:color w:val="FF0000"/>
            <w:lang w:eastAsia="zh-CN"/>
          </w:rPr>
          <w:t>1]+</w:t>
        </w:r>
        <w:proofErr w:type="gramEnd"/>
        <w:r w:rsidRPr="00B61913">
          <w:rPr>
            <w:rFonts w:eastAsia="DengXian"/>
            <w:bCs/>
            <w:color w:val="FF0000"/>
            <w:lang w:eastAsia="zh-CN"/>
          </w:rPr>
          <w:t xml:space="preserve">[1E2]-2*[3A]-2*[3B]-[1J]-[2L]+[2C]-[1H]) for device 1, </w:t>
        </w:r>
      </w:ins>
    </w:p>
    <w:p w14:paraId="0D57EB7F" w14:textId="77777777" w:rsidR="00DD75D4" w:rsidRPr="00B61913" w:rsidRDefault="00DD75D4">
      <w:pPr>
        <w:pStyle w:val="af4"/>
        <w:numPr>
          <w:ilvl w:val="1"/>
          <w:numId w:val="10"/>
        </w:numPr>
        <w:ind w:firstLineChars="0"/>
        <w:rPr>
          <w:ins w:id="1746" w:author="Xiaodong Shen" w:date="2024-05-23T02:24:00Z"/>
          <w:rFonts w:eastAsia="DengXian"/>
          <w:color w:val="FF0000"/>
          <w:lang w:eastAsia="zh-CN"/>
        </w:rPr>
        <w:pPrChange w:id="1747" w:author="Xiaodong Shen" w:date="2024-05-23T01:43:00Z">
          <w:pPr/>
        </w:pPrChange>
      </w:pPr>
      <w:ins w:id="1748" w:author="Xiaodong Shen" w:date="2024-05-23T02:46:00Z">
        <w:r w:rsidRPr="00B61913">
          <w:rPr>
            <w:rFonts w:eastAsia="DengXian"/>
            <w:bCs/>
            <w:color w:val="FF0000"/>
            <w:lang w:eastAsia="zh-CN"/>
          </w:rPr>
          <w:t>[4A]</w:t>
        </w:r>
      </w:ins>
      <w:ins w:id="1749" w:author="Xiaodong Shen" w:date="2024-05-23T02:47:00Z">
        <w:r w:rsidRPr="00B61913">
          <w:rPr>
            <w:rFonts w:eastAsia="DengXian" w:hint="eastAsia"/>
            <w:bCs/>
            <w:color w:val="FF0000"/>
            <w:lang w:eastAsia="zh-CN"/>
          </w:rPr>
          <w:t xml:space="preserve"> </w:t>
        </w:r>
      </w:ins>
      <w:ins w:id="1750" w:author="Xiaodong Shen" w:date="2024-05-23T02:46:00Z">
        <w:r w:rsidRPr="00B61913">
          <w:rPr>
            <w:rFonts w:eastAsia="DengXian"/>
            <w:bCs/>
            <w:color w:val="FF0000"/>
            <w:lang w:eastAsia="zh-CN"/>
          </w:rPr>
          <w:t>=</w:t>
        </w:r>
      </w:ins>
      <w:ins w:id="1751" w:author="Xiaodong Shen" w:date="2024-05-23T02:47:00Z">
        <w:r w:rsidRPr="00B61913">
          <w:rPr>
            <w:rFonts w:eastAsia="DengXian" w:hint="eastAsia"/>
            <w:bCs/>
            <w:color w:val="FF0000"/>
            <w:lang w:eastAsia="zh-CN"/>
          </w:rPr>
          <w:t xml:space="preserve"> </w:t>
        </w:r>
      </w:ins>
      <w:ins w:id="1752" w:author="Xiaodong Shen" w:date="2024-05-23T02:46:00Z">
        <w:r w:rsidRPr="00B61913">
          <w:rPr>
            <w:rFonts w:eastAsia="DengXian"/>
            <w:bCs/>
            <w:color w:val="FF0000"/>
            <w:lang w:eastAsia="zh-CN"/>
          </w:rPr>
          <w:t>0.5*([1E</w:t>
        </w:r>
        <w:proofErr w:type="gramStart"/>
        <w:r w:rsidRPr="00B61913">
          <w:rPr>
            <w:rFonts w:eastAsia="DengXian"/>
            <w:bCs/>
            <w:color w:val="FF0000"/>
            <w:lang w:eastAsia="zh-CN"/>
          </w:rPr>
          <w:t>1]+</w:t>
        </w:r>
        <w:proofErr w:type="gramEnd"/>
        <w:r w:rsidRPr="00B61913">
          <w:rPr>
            <w:rFonts w:eastAsia="DengXian"/>
            <w:bCs/>
            <w:color w:val="FF0000"/>
            <w:lang w:eastAsia="zh-CN"/>
          </w:rPr>
          <w:t>[1E2]-2*[3A]-2*[3B]-[1J]-[2L]+[2C]+[1K]) for device 2</w:t>
        </w:r>
      </w:ins>
    </w:p>
    <w:p w14:paraId="00F21200" w14:textId="77777777" w:rsidR="00DD75D4" w:rsidRPr="00730DF7" w:rsidRDefault="00DD75D4">
      <w:pPr>
        <w:rPr>
          <w:rFonts w:eastAsia="DengXian"/>
          <w:lang w:eastAsia="zh-CN"/>
          <w:rPrChange w:id="1753" w:author="Xiaodong Shen" w:date="2024-05-23T01:43:00Z">
            <w:rPr>
              <w:lang w:eastAsia="zh-CN"/>
            </w:rPr>
          </w:rPrChange>
        </w:rPr>
        <w:pPrChange w:id="1754" w:author="Xiaodong Shen" w:date="2024-05-23T01:43:00Z">
          <w:pPr>
            <w:pStyle w:val="af4"/>
            <w:ind w:left="800" w:firstLine="400"/>
          </w:pPr>
        </w:pPrChange>
      </w:pPr>
    </w:p>
    <w:p w14:paraId="61A93994" w14:textId="77777777" w:rsidR="00DD75D4" w:rsidRDefault="00DD75D4" w:rsidP="00DD75D4">
      <w:pPr>
        <w:rPr>
          <w:rFonts w:eastAsia="DengXian"/>
          <w:bCs/>
          <w:lang w:eastAsia="zh-CN"/>
        </w:rPr>
      </w:pPr>
      <w:r>
        <w:rPr>
          <w:rFonts w:eastAsia="DengXian" w:hint="eastAsia"/>
          <w:bCs/>
          <w:lang w:eastAsia="zh-CN"/>
        </w:rPr>
        <w:t>Note2: (M) denotes the value is mandatory to be evaluated. (O) denotes the value can be optionally evaluated.</w:t>
      </w:r>
    </w:p>
    <w:p w14:paraId="3412C9B8" w14:textId="77777777" w:rsidR="00DD75D4" w:rsidRPr="00DC742F" w:rsidRDefault="00DD75D4" w:rsidP="00DD75D4">
      <w:pPr>
        <w:rPr>
          <w:rFonts w:eastAsiaTheme="minorEastAsia"/>
          <w:lang w:eastAsia="zh-CN"/>
        </w:rPr>
      </w:pPr>
    </w:p>
    <w:p w14:paraId="4FD16CD0" w14:textId="77777777" w:rsidR="00DD75D4" w:rsidRDefault="00DD75D4" w:rsidP="00DD75D4">
      <w:pPr>
        <w:pStyle w:val="4"/>
        <w:numPr>
          <w:ilvl w:val="0"/>
          <w:numId w:val="0"/>
        </w:numPr>
        <w:ind w:left="864" w:hanging="864"/>
        <w:rPr>
          <w:ins w:id="1755" w:author="Xiaodong Shen" w:date="2024-05-23T00:06:00Z"/>
          <w:rFonts w:eastAsiaTheme="minorEastAsia"/>
        </w:rPr>
      </w:pPr>
      <w:ins w:id="1756" w:author="Xiaodong Shen" w:date="2024-05-23T00:06:00Z">
        <w:r>
          <w:rPr>
            <w:rFonts w:eastAsiaTheme="minorEastAsia" w:hint="eastAsia"/>
          </w:rPr>
          <w:t>[H][Proposal-</w:t>
        </w:r>
      </w:ins>
      <w:ins w:id="1757" w:author="Xiaodong Shen" w:date="2024-05-23T03:39:00Z">
        <w:r>
          <w:rPr>
            <w:rFonts w:eastAsiaTheme="minorEastAsia" w:hint="eastAsia"/>
          </w:rPr>
          <w:t>B</w:t>
        </w:r>
      </w:ins>
      <w:ins w:id="1758" w:author="Xiaodong Shen" w:date="2024-05-23T00:06:00Z">
        <w:r>
          <w:rPr>
            <w:rFonts w:eastAsiaTheme="minorEastAsia" w:hint="eastAsia"/>
          </w:rPr>
          <w:t>-LLS-v1]</w:t>
        </w:r>
      </w:ins>
    </w:p>
    <w:p w14:paraId="304840A7" w14:textId="77777777" w:rsidR="00DD75D4" w:rsidRDefault="00DD75D4" w:rsidP="00DD75D4">
      <w:pPr>
        <w:rPr>
          <w:ins w:id="1759" w:author="Xiaodong Shen" w:date="2024-05-23T00:06:00Z"/>
          <w:rFonts w:ascii="Times New Roman" w:hAnsi="Times New Roman"/>
          <w:iCs/>
          <w:lang w:val="en-US" w:eastAsia="zh-CN"/>
        </w:rPr>
      </w:pPr>
      <w:ins w:id="1760" w:author="Xiaodong Shen" w:date="2024-05-23T00:06:00Z">
        <w:r>
          <w:rPr>
            <w:rFonts w:ascii="Times New Roman" w:hAnsi="Times New Roman"/>
            <w:iCs/>
            <w:lang w:val="en-US" w:eastAsia="zh-CN"/>
          </w:rPr>
          <w:t>The</w:t>
        </w:r>
        <w:r>
          <w:rPr>
            <w:rFonts w:ascii="Times New Roman" w:eastAsiaTheme="minorEastAsia" w:hAnsi="Times New Roman" w:hint="eastAsia"/>
            <w:iCs/>
            <w:lang w:val="en-US" w:eastAsia="zh-CN"/>
          </w:rPr>
          <w:t xml:space="preserve"> link level simulation </w:t>
        </w:r>
        <w:r>
          <w:rPr>
            <w:rFonts w:ascii="Times New Roman" w:hAnsi="Times New Roman"/>
            <w:iCs/>
            <w:lang w:val="en-US" w:eastAsia="zh-CN"/>
          </w:rPr>
          <w:t xml:space="preserve">table is </w:t>
        </w:r>
        <w:r>
          <w:rPr>
            <w:rFonts w:ascii="Times New Roman" w:eastAsiaTheme="minorEastAsia" w:hAnsi="Times New Roman" w:hint="eastAsia"/>
            <w:iCs/>
            <w:lang w:val="en-US" w:eastAsia="zh-CN"/>
          </w:rPr>
          <w:t>updated as follows,</w:t>
        </w:r>
      </w:ins>
    </w:p>
    <w:p w14:paraId="5EE51F62" w14:textId="77777777" w:rsidR="00DD75D4" w:rsidRPr="00CE52DC" w:rsidRDefault="00DD75D4" w:rsidP="00DD75D4">
      <w:pPr>
        <w:rPr>
          <w:rFonts w:eastAsiaTheme="minorEastAsia"/>
          <w:lang w:val="en-US" w:eastAsia="zh-CN"/>
          <w:rPrChange w:id="1761" w:author="Xiaodong Shen" w:date="2024-05-23T00:06:00Z">
            <w:rPr>
              <w:rFonts w:eastAsiaTheme="minorEastAsia"/>
              <w:lang w:eastAsia="zh-CN"/>
            </w:rPr>
          </w:rPrChange>
        </w:rPr>
      </w:pPr>
    </w:p>
    <w:tbl>
      <w:tblPr>
        <w:tblW w:w="5000" w:type="pct"/>
        <w:tblCellMar>
          <w:left w:w="0" w:type="dxa"/>
          <w:right w:w="0" w:type="dxa"/>
        </w:tblCellMar>
        <w:tblLook w:val="04A0" w:firstRow="1" w:lastRow="0" w:firstColumn="1" w:lastColumn="0" w:noHBand="0" w:noVBand="1"/>
        <w:tblPrChange w:id="1762" w:author="Xiaodong Shen" w:date="2024-05-23T00:12:00Z">
          <w:tblPr>
            <w:tblW w:w="5000" w:type="pct"/>
            <w:tblCellMar>
              <w:left w:w="0" w:type="dxa"/>
              <w:right w:w="0" w:type="dxa"/>
            </w:tblCellMar>
            <w:tblLook w:val="04A0" w:firstRow="1" w:lastRow="0" w:firstColumn="1" w:lastColumn="0" w:noHBand="0" w:noVBand="1"/>
          </w:tblPr>
        </w:tblPrChange>
      </w:tblPr>
      <w:tblGrid>
        <w:gridCol w:w="636"/>
        <w:gridCol w:w="1106"/>
        <w:gridCol w:w="2356"/>
        <w:gridCol w:w="7349"/>
        <w:gridCol w:w="1641"/>
        <w:gridCol w:w="1458"/>
        <w:tblGridChange w:id="1763">
          <w:tblGrid>
            <w:gridCol w:w="403"/>
            <w:gridCol w:w="233"/>
            <w:gridCol w:w="873"/>
            <w:gridCol w:w="1030"/>
            <w:gridCol w:w="1559"/>
            <w:gridCol w:w="7233"/>
            <w:gridCol w:w="116"/>
            <w:gridCol w:w="1583"/>
            <w:gridCol w:w="58"/>
            <w:gridCol w:w="1458"/>
          </w:tblGrid>
        </w:tblGridChange>
      </w:tblGrid>
      <w:tr w:rsidR="00DD75D4" w14:paraId="5FEF929F" w14:textId="77777777" w:rsidTr="005D7EF7">
        <w:trPr>
          <w:trHeight w:val="20"/>
          <w:ins w:id="1764" w:author="Xiaodong Shen" w:date="2024-05-23T00:07:00Z"/>
          <w:trPrChange w:id="1765" w:author="Xiaodong Shen" w:date="2024-05-23T00:12:00Z">
            <w:trPr>
              <w:trHeight w:val="20"/>
            </w:trPr>
          </w:trPrChange>
        </w:trPr>
        <w:tc>
          <w:tcPr>
            <w:tcW w:w="219" w:type="pct"/>
            <w:tcBorders>
              <w:top w:val="single" w:sz="8" w:space="0" w:color="000000"/>
              <w:left w:val="single" w:sz="8" w:space="0" w:color="000000"/>
              <w:bottom w:val="single" w:sz="8" w:space="0" w:color="000000"/>
              <w:right w:val="single" w:sz="8" w:space="0" w:color="000000"/>
            </w:tcBorders>
            <w:tcPrChange w:id="1766" w:author="Xiaodong Shen" w:date="2024-05-23T00:12:00Z">
              <w:tcPr>
                <w:tcW w:w="139" w:type="pct"/>
                <w:tcBorders>
                  <w:top w:val="single" w:sz="8" w:space="0" w:color="000000"/>
                  <w:left w:val="single" w:sz="8" w:space="0" w:color="000000"/>
                  <w:bottom w:val="single" w:sz="8" w:space="0" w:color="000000"/>
                  <w:right w:val="single" w:sz="8" w:space="0" w:color="000000"/>
                </w:tcBorders>
              </w:tcPr>
            </w:tcPrChange>
          </w:tcPr>
          <w:p w14:paraId="16F1CED7" w14:textId="77777777" w:rsidR="00DD75D4" w:rsidRDefault="00DD75D4" w:rsidP="006F62C8">
            <w:pPr>
              <w:jc w:val="center"/>
              <w:rPr>
                <w:ins w:id="1767" w:author="Xiaodong Shen" w:date="2024-05-23T00:07:00Z"/>
                <w:rStyle w:val="af"/>
                <w:rFonts w:ascii="Arial" w:hAnsi="Arial" w:cs="Arial"/>
                <w:sz w:val="16"/>
                <w:szCs w:val="16"/>
              </w:rPr>
            </w:pPr>
          </w:p>
        </w:tc>
        <w:tc>
          <w:tcPr>
            <w:tcW w:w="119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Change w:id="1768" w:author="Xiaodong Shen" w:date="2024-05-23T00:12:00Z">
              <w:tcPr>
                <w:tcW w:w="73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cPrChange>
          </w:tcPr>
          <w:p w14:paraId="5598D895" w14:textId="77777777" w:rsidR="00DD75D4" w:rsidRDefault="00DD75D4" w:rsidP="006F62C8">
            <w:pPr>
              <w:jc w:val="center"/>
              <w:rPr>
                <w:ins w:id="1769" w:author="Xiaodong Shen" w:date="2024-05-23T00:07:00Z"/>
                <w:rFonts w:ascii="Arial" w:hAnsi="Arial" w:cs="Arial"/>
                <w:sz w:val="16"/>
                <w:szCs w:val="16"/>
                <w:lang w:eastAsia="en-GB"/>
              </w:rPr>
            </w:pPr>
            <w:ins w:id="1770" w:author="Xiaodong Shen" w:date="2024-05-23T00:07:00Z">
              <w:r>
                <w:rPr>
                  <w:rStyle w:val="af"/>
                  <w:rFonts w:ascii="Arial" w:hAnsi="Arial" w:cs="Arial"/>
                  <w:sz w:val="16"/>
                  <w:szCs w:val="16"/>
                </w:rPr>
                <w:t>Parameters</w:t>
              </w:r>
            </w:ins>
          </w:p>
        </w:tc>
        <w:tc>
          <w:tcPr>
            <w:tcW w:w="2526"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1771" w:author="Xiaodong Shen" w:date="2024-05-23T00:12:00Z">
              <w:tcPr>
                <w:tcW w:w="30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63B9BB19" w14:textId="77777777" w:rsidR="00DD75D4" w:rsidRDefault="00DD75D4" w:rsidP="006F62C8">
            <w:pPr>
              <w:jc w:val="center"/>
              <w:rPr>
                <w:ins w:id="1772" w:author="Xiaodong Shen" w:date="2024-05-23T00:07:00Z"/>
                <w:rFonts w:ascii="Arial" w:hAnsi="Arial" w:cs="Arial"/>
                <w:sz w:val="16"/>
                <w:szCs w:val="16"/>
              </w:rPr>
            </w:pPr>
            <w:ins w:id="1773" w:author="Xiaodong Shen" w:date="2024-05-23T00:07:00Z">
              <w:r>
                <w:rPr>
                  <w:rStyle w:val="af"/>
                  <w:rFonts w:ascii="Arial" w:hAnsi="Arial" w:cs="Arial"/>
                  <w:sz w:val="16"/>
                  <w:szCs w:val="16"/>
                </w:rPr>
                <w:t>Assumptions</w:t>
              </w:r>
            </w:ins>
          </w:p>
        </w:tc>
        <w:tc>
          <w:tcPr>
            <w:tcW w:w="564" w:type="pct"/>
            <w:tcBorders>
              <w:top w:val="single" w:sz="8" w:space="0" w:color="auto"/>
              <w:left w:val="nil"/>
              <w:bottom w:val="single" w:sz="8" w:space="0" w:color="auto"/>
              <w:right w:val="single" w:sz="8" w:space="0" w:color="auto"/>
            </w:tcBorders>
            <w:tcPrChange w:id="1774" w:author="Xiaodong Shen" w:date="2024-05-23T00:12:00Z">
              <w:tcPr>
                <w:tcW w:w="584" w:type="pct"/>
                <w:gridSpan w:val="2"/>
                <w:tcBorders>
                  <w:top w:val="single" w:sz="8" w:space="0" w:color="auto"/>
                  <w:left w:val="nil"/>
                  <w:bottom w:val="single" w:sz="8" w:space="0" w:color="auto"/>
                  <w:right w:val="single" w:sz="8" w:space="0" w:color="auto"/>
                </w:tcBorders>
              </w:tcPr>
            </w:tcPrChange>
          </w:tcPr>
          <w:p w14:paraId="674B884B" w14:textId="77777777" w:rsidR="00DD75D4" w:rsidRPr="00423C11" w:rsidRDefault="00DD75D4" w:rsidP="006F62C8">
            <w:pPr>
              <w:jc w:val="center"/>
              <w:rPr>
                <w:ins w:id="1775" w:author="Xiaodong Shen" w:date="2024-05-23T00:11:00Z"/>
                <w:rStyle w:val="af"/>
                <w:rFonts w:ascii="Arial" w:eastAsiaTheme="minorEastAsia" w:hAnsi="Arial" w:cs="Arial"/>
                <w:color w:val="FF0000"/>
                <w:sz w:val="16"/>
                <w:szCs w:val="16"/>
                <w:lang w:eastAsia="zh-CN"/>
                <w:rPrChange w:id="1776" w:author="Xiaodong Shen" w:date="2024-05-23T00:19:00Z">
                  <w:rPr>
                    <w:ins w:id="1777" w:author="Xiaodong Shen" w:date="2024-05-23T00:11:00Z"/>
                    <w:rStyle w:val="af"/>
                    <w:rFonts w:ascii="Arial" w:hAnsi="Arial" w:cs="Arial"/>
                    <w:sz w:val="16"/>
                    <w:szCs w:val="16"/>
                  </w:rPr>
                </w:rPrChange>
              </w:rPr>
            </w:pPr>
            <w:ins w:id="1778" w:author="Xiaodong Shen" w:date="2024-05-23T00:20:00Z">
              <w:r>
                <w:rPr>
                  <w:rStyle w:val="af"/>
                  <w:rFonts w:asciiTheme="minorEastAsia" w:eastAsiaTheme="minorEastAsia" w:hAnsiTheme="minorEastAsia" w:cs="Arial"/>
                  <w:color w:val="FF0000"/>
                  <w:sz w:val="16"/>
                  <w:szCs w:val="16"/>
                  <w:lang w:eastAsia="zh-CN"/>
                </w:rPr>
                <w:t>C</w:t>
              </w:r>
              <w:r>
                <w:rPr>
                  <w:rStyle w:val="af"/>
                  <w:rFonts w:asciiTheme="minorEastAsia" w:eastAsiaTheme="minorEastAsia" w:hAnsiTheme="minorEastAsia" w:cs="Arial" w:hint="eastAsia"/>
                  <w:color w:val="FF0000"/>
                  <w:sz w:val="16"/>
                  <w:szCs w:val="16"/>
                  <w:lang w:eastAsia="zh-CN"/>
                </w:rPr>
                <w:t>ompany result</w:t>
              </w:r>
            </w:ins>
            <w:ins w:id="1779" w:author="Xiaodong Shen" w:date="2024-05-23T00:11:00Z">
              <w:r w:rsidRPr="00423C11">
                <w:rPr>
                  <w:rStyle w:val="af"/>
                  <w:rFonts w:ascii="Arial" w:eastAsiaTheme="minorEastAsia" w:hAnsi="Arial" w:cs="Arial"/>
                  <w:color w:val="FF0000"/>
                  <w:sz w:val="16"/>
                  <w:szCs w:val="16"/>
                  <w:lang w:eastAsia="zh-CN"/>
                  <w:rPrChange w:id="1780" w:author="Xiaodong Shen" w:date="2024-05-23T00:19:00Z">
                    <w:rPr>
                      <w:rStyle w:val="af"/>
                      <w:rFonts w:ascii="Arial" w:eastAsiaTheme="minorEastAsia" w:hAnsi="Arial" w:cs="Arial"/>
                      <w:sz w:val="16"/>
                      <w:szCs w:val="16"/>
                      <w:lang w:eastAsia="zh-CN"/>
                    </w:rPr>
                  </w:rPrChange>
                </w:rPr>
                <w:t>1</w:t>
              </w:r>
            </w:ins>
          </w:p>
        </w:tc>
        <w:tc>
          <w:tcPr>
            <w:tcW w:w="501" w:type="pct"/>
            <w:tcBorders>
              <w:top w:val="single" w:sz="8" w:space="0" w:color="auto"/>
              <w:left w:val="nil"/>
              <w:bottom w:val="single" w:sz="8" w:space="0" w:color="auto"/>
              <w:right w:val="single" w:sz="8" w:space="0" w:color="auto"/>
            </w:tcBorders>
            <w:tcPrChange w:id="1781" w:author="Xiaodong Shen" w:date="2024-05-23T00:12:00Z">
              <w:tcPr>
                <w:tcW w:w="521" w:type="pct"/>
                <w:gridSpan w:val="2"/>
                <w:tcBorders>
                  <w:top w:val="single" w:sz="8" w:space="0" w:color="auto"/>
                  <w:left w:val="nil"/>
                  <w:bottom w:val="single" w:sz="8" w:space="0" w:color="auto"/>
                  <w:right w:val="single" w:sz="8" w:space="0" w:color="auto"/>
                </w:tcBorders>
              </w:tcPr>
            </w:tcPrChange>
          </w:tcPr>
          <w:p w14:paraId="57B899C2" w14:textId="77777777" w:rsidR="00DD75D4" w:rsidRPr="00423C11" w:rsidRDefault="00DD75D4" w:rsidP="006F62C8">
            <w:pPr>
              <w:jc w:val="center"/>
              <w:rPr>
                <w:ins w:id="1782" w:author="Xiaodong Shen" w:date="2024-05-23T00:11:00Z"/>
                <w:rStyle w:val="af"/>
                <w:rFonts w:ascii="Arial" w:eastAsiaTheme="minorEastAsia" w:hAnsi="Arial" w:cs="Arial"/>
                <w:color w:val="FF0000"/>
                <w:sz w:val="16"/>
                <w:szCs w:val="16"/>
                <w:lang w:eastAsia="zh-CN"/>
                <w:rPrChange w:id="1783" w:author="Xiaodong Shen" w:date="2024-05-23T00:19:00Z">
                  <w:rPr>
                    <w:ins w:id="1784" w:author="Xiaodong Shen" w:date="2024-05-23T00:11:00Z"/>
                    <w:rStyle w:val="af"/>
                    <w:rFonts w:ascii="Arial" w:hAnsi="Arial" w:cs="Arial"/>
                    <w:sz w:val="16"/>
                    <w:szCs w:val="16"/>
                  </w:rPr>
                </w:rPrChange>
              </w:rPr>
            </w:pPr>
            <w:ins w:id="1785" w:author="Xiaodong Shen" w:date="2024-05-23T00:20:00Z">
              <w:r>
                <w:rPr>
                  <w:rStyle w:val="af"/>
                  <w:rFonts w:asciiTheme="minorEastAsia" w:eastAsiaTheme="minorEastAsia" w:hAnsiTheme="minorEastAsia" w:cs="Arial" w:hint="eastAsia"/>
                  <w:color w:val="FF0000"/>
                  <w:sz w:val="16"/>
                  <w:szCs w:val="16"/>
                  <w:lang w:eastAsia="zh-CN"/>
                </w:rPr>
                <w:t>Company r</w:t>
              </w:r>
            </w:ins>
            <w:ins w:id="1786" w:author="Xiaodong Shen" w:date="2024-05-23T00:12:00Z">
              <w:r w:rsidRPr="00423C11">
                <w:rPr>
                  <w:rStyle w:val="af"/>
                  <w:rFonts w:asciiTheme="minorEastAsia" w:eastAsiaTheme="minorEastAsia" w:hAnsiTheme="minorEastAsia" w:cs="Arial"/>
                  <w:color w:val="FF0000"/>
                  <w:sz w:val="16"/>
                  <w:szCs w:val="16"/>
                  <w:lang w:eastAsia="zh-CN"/>
                  <w:rPrChange w:id="1787" w:author="Xiaodong Shen" w:date="2024-05-23T00:19:00Z">
                    <w:rPr>
                      <w:rStyle w:val="af"/>
                      <w:rFonts w:asciiTheme="minorEastAsia" w:eastAsiaTheme="minorEastAsia" w:hAnsiTheme="minorEastAsia" w:cs="Arial"/>
                      <w:sz w:val="16"/>
                      <w:szCs w:val="16"/>
                      <w:lang w:eastAsia="zh-CN"/>
                    </w:rPr>
                  </w:rPrChange>
                </w:rPr>
                <w:t>esult 2</w:t>
              </w:r>
            </w:ins>
          </w:p>
        </w:tc>
      </w:tr>
      <w:tr w:rsidR="00DD75D4" w14:paraId="5B628861" w14:textId="77777777" w:rsidTr="005D7EF7">
        <w:trPr>
          <w:trHeight w:val="20"/>
          <w:ins w:id="1788" w:author="Xiaodong Shen" w:date="2024-05-23T00:07:00Z"/>
          <w:trPrChange w:id="1789"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790" w:author="Xiaodong Shen" w:date="2024-05-23T00:12:00Z">
              <w:tcPr>
                <w:tcW w:w="139" w:type="pct"/>
                <w:tcBorders>
                  <w:top w:val="nil"/>
                  <w:left w:val="single" w:sz="8" w:space="0" w:color="auto"/>
                  <w:bottom w:val="single" w:sz="8" w:space="0" w:color="auto"/>
                  <w:right w:val="single" w:sz="8" w:space="0" w:color="auto"/>
                </w:tcBorders>
              </w:tcPr>
            </w:tcPrChange>
          </w:tcPr>
          <w:p w14:paraId="04D8D43A" w14:textId="77777777" w:rsidR="00DD75D4" w:rsidRDefault="00DD75D4" w:rsidP="006F62C8">
            <w:pPr>
              <w:jc w:val="center"/>
              <w:rPr>
                <w:ins w:id="1791" w:author="Xiaodong Shen" w:date="2024-05-23T00:07:00Z"/>
                <w:rStyle w:val="af"/>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1792" w:author="Xiaodong Shen" w:date="2024-05-23T00: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D526F38" w14:textId="77777777" w:rsidR="00DD75D4" w:rsidRDefault="00DD75D4" w:rsidP="006F62C8">
            <w:pPr>
              <w:jc w:val="center"/>
              <w:rPr>
                <w:ins w:id="1793" w:author="Xiaodong Shen" w:date="2024-05-23T00:07:00Z"/>
                <w:rFonts w:ascii="Arial" w:hAnsi="Arial" w:cs="Arial"/>
                <w:sz w:val="16"/>
                <w:szCs w:val="16"/>
              </w:rPr>
            </w:pPr>
            <w:ins w:id="1794" w:author="Xiaodong Shen" w:date="2024-05-23T00:07:00Z">
              <w:r>
                <w:rPr>
                  <w:rStyle w:val="af"/>
                  <w:rFonts w:ascii="Arial" w:hAnsi="Arial" w:cs="Arial"/>
                  <w:sz w:val="16"/>
                  <w:szCs w:val="16"/>
                </w:rPr>
                <w:t>R2D/D2R common parameters</w:t>
              </w:r>
            </w:ins>
          </w:p>
        </w:tc>
        <w:tc>
          <w:tcPr>
            <w:tcW w:w="564" w:type="pct"/>
            <w:tcBorders>
              <w:top w:val="nil"/>
              <w:left w:val="single" w:sz="8" w:space="0" w:color="auto"/>
              <w:bottom w:val="single" w:sz="8" w:space="0" w:color="auto"/>
              <w:right w:val="single" w:sz="8" w:space="0" w:color="auto"/>
            </w:tcBorders>
            <w:tcPrChange w:id="1795" w:author="Xiaodong Shen" w:date="2024-05-23T00:12:00Z">
              <w:tcPr>
                <w:tcW w:w="584" w:type="pct"/>
                <w:gridSpan w:val="2"/>
                <w:tcBorders>
                  <w:top w:val="nil"/>
                  <w:left w:val="single" w:sz="8" w:space="0" w:color="auto"/>
                  <w:bottom w:val="single" w:sz="8" w:space="0" w:color="auto"/>
                  <w:right w:val="single" w:sz="8" w:space="0" w:color="auto"/>
                </w:tcBorders>
              </w:tcPr>
            </w:tcPrChange>
          </w:tcPr>
          <w:p w14:paraId="2E816906" w14:textId="77777777" w:rsidR="00DD75D4" w:rsidRDefault="00DD75D4" w:rsidP="006F62C8">
            <w:pPr>
              <w:jc w:val="center"/>
              <w:rPr>
                <w:ins w:id="1796" w:author="Xiaodong Shen" w:date="2024-05-23T00:11:00Z"/>
                <w:rStyle w:val="af"/>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1797" w:author="Xiaodong Shen" w:date="2024-05-23T00:12:00Z">
              <w:tcPr>
                <w:tcW w:w="521" w:type="pct"/>
                <w:gridSpan w:val="2"/>
                <w:tcBorders>
                  <w:top w:val="nil"/>
                  <w:left w:val="single" w:sz="8" w:space="0" w:color="auto"/>
                  <w:bottom w:val="single" w:sz="8" w:space="0" w:color="auto"/>
                  <w:right w:val="single" w:sz="8" w:space="0" w:color="auto"/>
                </w:tcBorders>
              </w:tcPr>
            </w:tcPrChange>
          </w:tcPr>
          <w:p w14:paraId="35A6CF11" w14:textId="77777777" w:rsidR="00DD75D4" w:rsidRDefault="00DD75D4" w:rsidP="006F62C8">
            <w:pPr>
              <w:jc w:val="center"/>
              <w:rPr>
                <w:ins w:id="1798" w:author="Xiaodong Shen" w:date="2024-05-23T00:11:00Z"/>
                <w:rStyle w:val="af"/>
                <w:rFonts w:ascii="Arial" w:hAnsi="Arial" w:cs="Arial"/>
                <w:sz w:val="16"/>
                <w:szCs w:val="16"/>
              </w:rPr>
            </w:pPr>
          </w:p>
        </w:tc>
      </w:tr>
      <w:tr w:rsidR="00DD75D4" w14:paraId="196F5171" w14:textId="77777777" w:rsidTr="005D7EF7">
        <w:trPr>
          <w:trHeight w:val="20"/>
          <w:ins w:id="1799" w:author="Xiaodong Shen" w:date="2024-05-23T00:07:00Z"/>
          <w:trPrChange w:id="1800"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801" w:author="Xiaodong Shen" w:date="2024-05-23T00:12:00Z">
              <w:tcPr>
                <w:tcW w:w="139" w:type="pct"/>
                <w:tcBorders>
                  <w:top w:val="nil"/>
                  <w:left w:val="single" w:sz="8" w:space="0" w:color="auto"/>
                  <w:bottom w:val="single" w:sz="8" w:space="0" w:color="auto"/>
                  <w:right w:val="single" w:sz="8" w:space="0" w:color="auto"/>
                </w:tcBorders>
              </w:tcPr>
            </w:tcPrChange>
          </w:tcPr>
          <w:p w14:paraId="6E16DCD5" w14:textId="77777777" w:rsidR="00DD75D4" w:rsidRDefault="00DD75D4" w:rsidP="006F62C8">
            <w:pPr>
              <w:jc w:val="center"/>
              <w:rPr>
                <w:ins w:id="1802" w:author="Xiaodong Shen" w:date="2024-05-23T00:07:00Z"/>
                <w:rFonts w:ascii="Arial" w:eastAsiaTheme="minorEastAsia" w:hAnsi="Arial" w:cs="Arial"/>
                <w:b/>
                <w:bCs/>
                <w:sz w:val="16"/>
                <w:szCs w:val="16"/>
                <w:lang w:eastAsia="zh-CN"/>
              </w:rPr>
            </w:pPr>
            <w:ins w:id="1803" w:author="Xiaodong Shen" w:date="2024-05-23T00:07:00Z">
              <w:r>
                <w:rPr>
                  <w:rFonts w:ascii="Arial" w:eastAsiaTheme="minorEastAsia" w:hAnsi="Arial" w:cs="Arial" w:hint="eastAsia"/>
                  <w:b/>
                  <w:bCs/>
                  <w:sz w:val="16"/>
                  <w:szCs w:val="16"/>
                  <w:lang w:eastAsia="zh-CN"/>
                </w:rPr>
                <w:t>[0a]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04"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E22D149" w14:textId="77777777" w:rsidR="00DD75D4" w:rsidRDefault="00DD75D4" w:rsidP="006F62C8">
            <w:pPr>
              <w:rPr>
                <w:ins w:id="1805" w:author="Xiaodong Shen" w:date="2024-05-23T00:07:00Z"/>
                <w:rFonts w:ascii="Arial" w:hAnsi="Arial" w:cs="Arial"/>
                <w:sz w:val="16"/>
                <w:szCs w:val="16"/>
              </w:rPr>
            </w:pPr>
            <w:ins w:id="1806" w:author="Xiaodong Shen" w:date="2024-05-23T00:07:00Z">
              <w:r>
                <w:rPr>
                  <w:rFonts w:ascii="Arial" w:hAnsi="Arial" w:cs="Arial"/>
                  <w:sz w:val="16"/>
                  <w:szCs w:val="16"/>
                </w:rPr>
                <w:t>Carrier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07"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8C3CBBE" w14:textId="77777777" w:rsidR="00DD75D4" w:rsidRDefault="00DD75D4" w:rsidP="006F62C8">
            <w:pPr>
              <w:rPr>
                <w:ins w:id="1808" w:author="Xiaodong Shen" w:date="2024-05-23T00:07:00Z"/>
                <w:rFonts w:ascii="Arial" w:hAnsi="Arial" w:cs="Arial"/>
                <w:sz w:val="16"/>
                <w:szCs w:val="16"/>
              </w:rPr>
            </w:pPr>
            <w:ins w:id="1809" w:author="Xiaodong Shen" w:date="2024-05-23T00:07:00Z">
              <w:r>
                <w:rPr>
                  <w:rFonts w:ascii="Arial" w:hAnsi="Arial" w:cs="Arial"/>
                  <w:sz w:val="16"/>
                  <w:szCs w:val="16"/>
                </w:rPr>
                <w:t>Refer to link budget template</w:t>
              </w:r>
            </w:ins>
          </w:p>
        </w:tc>
        <w:tc>
          <w:tcPr>
            <w:tcW w:w="564" w:type="pct"/>
            <w:tcBorders>
              <w:top w:val="nil"/>
              <w:left w:val="nil"/>
              <w:bottom w:val="single" w:sz="8" w:space="0" w:color="auto"/>
              <w:right w:val="single" w:sz="8" w:space="0" w:color="auto"/>
            </w:tcBorders>
            <w:tcPrChange w:id="1810" w:author="Xiaodong Shen" w:date="2024-05-23T00:12:00Z">
              <w:tcPr>
                <w:tcW w:w="584" w:type="pct"/>
                <w:gridSpan w:val="2"/>
                <w:tcBorders>
                  <w:top w:val="nil"/>
                  <w:left w:val="nil"/>
                  <w:bottom w:val="single" w:sz="8" w:space="0" w:color="auto"/>
                  <w:right w:val="single" w:sz="8" w:space="0" w:color="auto"/>
                </w:tcBorders>
              </w:tcPr>
            </w:tcPrChange>
          </w:tcPr>
          <w:p w14:paraId="2A6BF2FE" w14:textId="77777777" w:rsidR="00DD75D4" w:rsidRDefault="00DD75D4" w:rsidP="006F62C8">
            <w:pPr>
              <w:rPr>
                <w:ins w:id="1811"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812" w:author="Xiaodong Shen" w:date="2024-05-23T00:12:00Z">
              <w:tcPr>
                <w:tcW w:w="521" w:type="pct"/>
                <w:gridSpan w:val="2"/>
                <w:tcBorders>
                  <w:top w:val="nil"/>
                  <w:left w:val="nil"/>
                  <w:bottom w:val="single" w:sz="8" w:space="0" w:color="auto"/>
                  <w:right w:val="single" w:sz="8" w:space="0" w:color="auto"/>
                </w:tcBorders>
              </w:tcPr>
            </w:tcPrChange>
          </w:tcPr>
          <w:p w14:paraId="0A55D23E" w14:textId="77777777" w:rsidR="00DD75D4" w:rsidRDefault="00DD75D4" w:rsidP="006F62C8">
            <w:pPr>
              <w:rPr>
                <w:ins w:id="1813" w:author="Xiaodong Shen" w:date="2024-05-23T00:11:00Z"/>
                <w:rFonts w:ascii="Arial" w:hAnsi="Arial" w:cs="Arial"/>
                <w:sz w:val="16"/>
                <w:szCs w:val="16"/>
              </w:rPr>
            </w:pPr>
          </w:p>
        </w:tc>
      </w:tr>
      <w:tr w:rsidR="00DD75D4" w14:paraId="6AF477A3" w14:textId="77777777" w:rsidTr="005D7EF7">
        <w:trPr>
          <w:trHeight w:val="20"/>
          <w:ins w:id="1814" w:author="Xiaodong Shen" w:date="2024-05-23T00:07:00Z"/>
          <w:trPrChange w:id="1815"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816" w:author="Xiaodong Shen" w:date="2024-05-23T00:12:00Z">
              <w:tcPr>
                <w:tcW w:w="139" w:type="pct"/>
                <w:tcBorders>
                  <w:top w:val="nil"/>
                  <w:left w:val="single" w:sz="8" w:space="0" w:color="auto"/>
                  <w:bottom w:val="single" w:sz="8" w:space="0" w:color="auto"/>
                  <w:right w:val="single" w:sz="8" w:space="0" w:color="auto"/>
                </w:tcBorders>
              </w:tcPr>
            </w:tcPrChange>
          </w:tcPr>
          <w:p w14:paraId="5E942960" w14:textId="77777777" w:rsidR="00DD75D4" w:rsidRDefault="00DD75D4" w:rsidP="006F62C8">
            <w:pPr>
              <w:jc w:val="center"/>
              <w:rPr>
                <w:ins w:id="1817" w:author="Xiaodong Shen" w:date="2024-05-23T00:07:00Z"/>
                <w:rFonts w:ascii="Arial" w:eastAsiaTheme="minorEastAsia" w:hAnsi="Arial" w:cs="Arial"/>
                <w:b/>
                <w:bCs/>
                <w:sz w:val="16"/>
                <w:szCs w:val="16"/>
                <w:lang w:eastAsia="zh-CN"/>
              </w:rPr>
            </w:pPr>
            <w:ins w:id="1818" w:author="Xiaodong Shen" w:date="2024-05-23T00:07:00Z">
              <w:r>
                <w:rPr>
                  <w:rFonts w:ascii="Arial" w:eastAsiaTheme="minorEastAsia" w:hAnsi="Arial" w:cs="Arial" w:hint="eastAsia"/>
                  <w:b/>
                  <w:bCs/>
                  <w:sz w:val="16"/>
                  <w:szCs w:val="16"/>
                  <w:lang w:eastAsia="zh-CN"/>
                </w:rPr>
                <w:t>[0b]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19"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5043318" w14:textId="77777777" w:rsidR="00DD75D4" w:rsidRDefault="00DD75D4" w:rsidP="006F62C8">
            <w:pPr>
              <w:rPr>
                <w:ins w:id="1820" w:author="Xiaodong Shen" w:date="2024-05-23T00:07:00Z"/>
                <w:rFonts w:ascii="Arial" w:hAnsi="Arial" w:cs="Arial"/>
                <w:sz w:val="16"/>
                <w:szCs w:val="16"/>
              </w:rPr>
            </w:pPr>
            <w:ins w:id="1821" w:author="Xiaodong Shen" w:date="2024-05-23T00:07:00Z">
              <w:r>
                <w:rPr>
                  <w:rFonts w:ascii="Arial" w:hAnsi="Arial" w:cs="Arial"/>
                  <w:sz w:val="16"/>
                  <w:szCs w:val="16"/>
                </w:rPr>
                <w:t>SCS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22"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D291D26" w14:textId="77777777" w:rsidR="00DD75D4" w:rsidRDefault="00DD75D4" w:rsidP="006F62C8">
            <w:pPr>
              <w:rPr>
                <w:ins w:id="1823" w:author="Xiaodong Shen" w:date="2024-05-23T00:07:00Z"/>
                <w:rFonts w:ascii="Arial" w:hAnsi="Arial" w:cs="Arial"/>
                <w:sz w:val="16"/>
                <w:szCs w:val="16"/>
              </w:rPr>
            </w:pPr>
            <w:ins w:id="1824" w:author="Xiaodong Shen" w:date="2024-05-23T00:07:00Z">
              <w:r>
                <w:rPr>
                  <w:rFonts w:ascii="Arial" w:hAnsi="Arial" w:cs="Arial"/>
                  <w:sz w:val="16"/>
                  <w:szCs w:val="16"/>
                </w:rPr>
                <w:t>15 kHz as baseline</w:t>
              </w:r>
            </w:ins>
          </w:p>
        </w:tc>
        <w:tc>
          <w:tcPr>
            <w:tcW w:w="564" w:type="pct"/>
            <w:tcBorders>
              <w:top w:val="nil"/>
              <w:left w:val="nil"/>
              <w:bottom w:val="single" w:sz="8" w:space="0" w:color="auto"/>
              <w:right w:val="single" w:sz="8" w:space="0" w:color="auto"/>
            </w:tcBorders>
            <w:tcPrChange w:id="1825" w:author="Xiaodong Shen" w:date="2024-05-23T00:12:00Z">
              <w:tcPr>
                <w:tcW w:w="584" w:type="pct"/>
                <w:gridSpan w:val="2"/>
                <w:tcBorders>
                  <w:top w:val="nil"/>
                  <w:left w:val="nil"/>
                  <w:bottom w:val="single" w:sz="8" w:space="0" w:color="auto"/>
                  <w:right w:val="single" w:sz="8" w:space="0" w:color="auto"/>
                </w:tcBorders>
              </w:tcPr>
            </w:tcPrChange>
          </w:tcPr>
          <w:p w14:paraId="6D501757" w14:textId="77777777" w:rsidR="00DD75D4" w:rsidRDefault="00DD75D4" w:rsidP="006F62C8">
            <w:pPr>
              <w:rPr>
                <w:ins w:id="1826"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827" w:author="Xiaodong Shen" w:date="2024-05-23T00:12:00Z">
              <w:tcPr>
                <w:tcW w:w="521" w:type="pct"/>
                <w:gridSpan w:val="2"/>
                <w:tcBorders>
                  <w:top w:val="nil"/>
                  <w:left w:val="nil"/>
                  <w:bottom w:val="single" w:sz="8" w:space="0" w:color="auto"/>
                  <w:right w:val="single" w:sz="8" w:space="0" w:color="auto"/>
                </w:tcBorders>
              </w:tcPr>
            </w:tcPrChange>
          </w:tcPr>
          <w:p w14:paraId="349C4AF5" w14:textId="77777777" w:rsidR="00DD75D4" w:rsidRDefault="00DD75D4" w:rsidP="006F62C8">
            <w:pPr>
              <w:rPr>
                <w:ins w:id="1828" w:author="Xiaodong Shen" w:date="2024-05-23T00:11:00Z"/>
                <w:rFonts w:ascii="Arial" w:hAnsi="Arial" w:cs="Arial"/>
                <w:sz w:val="16"/>
                <w:szCs w:val="16"/>
              </w:rPr>
            </w:pPr>
          </w:p>
        </w:tc>
      </w:tr>
      <w:tr w:rsidR="00DD75D4" w14:paraId="57AB8EF7" w14:textId="77777777" w:rsidTr="005D7EF7">
        <w:trPr>
          <w:trHeight w:val="20"/>
          <w:ins w:id="1829" w:author="Xiaodong Shen" w:date="2024-05-23T00:07:00Z"/>
          <w:trPrChange w:id="1830"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831" w:author="Xiaodong Shen" w:date="2024-05-23T00:12:00Z">
              <w:tcPr>
                <w:tcW w:w="139" w:type="pct"/>
                <w:tcBorders>
                  <w:top w:val="nil"/>
                  <w:left w:val="single" w:sz="8" w:space="0" w:color="auto"/>
                  <w:bottom w:val="single" w:sz="8" w:space="0" w:color="auto"/>
                  <w:right w:val="single" w:sz="8" w:space="0" w:color="auto"/>
                </w:tcBorders>
              </w:tcPr>
            </w:tcPrChange>
          </w:tcPr>
          <w:p w14:paraId="3F9E91DD" w14:textId="77777777" w:rsidR="00DD75D4" w:rsidRDefault="00DD75D4" w:rsidP="006F62C8">
            <w:pPr>
              <w:jc w:val="center"/>
              <w:rPr>
                <w:ins w:id="1832" w:author="Xiaodong Shen" w:date="2024-05-23T00:07:00Z"/>
                <w:rFonts w:ascii="Arial" w:eastAsiaTheme="minorEastAsia" w:hAnsi="Arial" w:cs="Arial"/>
                <w:b/>
                <w:bCs/>
                <w:sz w:val="16"/>
                <w:szCs w:val="16"/>
                <w:lang w:eastAsia="zh-CN"/>
              </w:rPr>
            </w:pPr>
            <w:ins w:id="1833" w:author="Xiaodong Shen" w:date="2024-05-23T00:07:00Z">
              <w:r>
                <w:rPr>
                  <w:rFonts w:ascii="Arial" w:eastAsiaTheme="minorEastAsia" w:hAnsi="Arial" w:cs="Arial" w:hint="eastAsia"/>
                  <w:b/>
                  <w:bCs/>
                  <w:sz w:val="16"/>
                  <w:szCs w:val="16"/>
                  <w:lang w:eastAsia="zh-CN"/>
                </w:rPr>
                <w:t>[0c]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34"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14EA99F" w14:textId="77777777" w:rsidR="00DD75D4" w:rsidRDefault="00DD75D4" w:rsidP="006F62C8">
            <w:pPr>
              <w:rPr>
                <w:ins w:id="1835" w:author="Xiaodong Shen" w:date="2024-05-23T00:07:00Z"/>
                <w:rFonts w:ascii="Arial" w:hAnsi="Arial" w:cs="Arial"/>
                <w:sz w:val="16"/>
                <w:szCs w:val="16"/>
              </w:rPr>
            </w:pPr>
            <w:ins w:id="1836" w:author="Xiaodong Shen" w:date="2024-05-23T00:07:00Z">
              <w:r>
                <w:rPr>
                  <w:rFonts w:ascii="Arial" w:hAnsi="Arial" w:cs="Arial"/>
                  <w:sz w:val="16"/>
                  <w:szCs w:val="16"/>
                </w:rPr>
                <w:t>Block structure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37"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1CE068B" w14:textId="77777777" w:rsidR="00DD75D4" w:rsidRDefault="00DD75D4" w:rsidP="006F62C8">
            <w:pPr>
              <w:rPr>
                <w:ins w:id="1838" w:author="Xiaodong Shen" w:date="2024-05-23T00:07:00Z"/>
                <w:rFonts w:ascii="Arial" w:hAnsi="Arial" w:cs="Arial"/>
                <w:sz w:val="16"/>
                <w:szCs w:val="16"/>
              </w:rPr>
            </w:pPr>
            <w:ins w:id="1839" w:author="Xiaodong Shen" w:date="2024-05-23T00:07:00Z">
              <w:r>
                <w:rPr>
                  <w:rFonts w:ascii="Arial" w:hAnsi="Arial" w:cs="Arial"/>
                  <w:sz w:val="16"/>
                  <w:szCs w:val="16"/>
                </w:rPr>
                <w:t>Blocks as agreed in 9.4.2.3, or other blocks reported by companies</w:t>
              </w:r>
            </w:ins>
          </w:p>
        </w:tc>
        <w:tc>
          <w:tcPr>
            <w:tcW w:w="564" w:type="pct"/>
            <w:tcBorders>
              <w:top w:val="nil"/>
              <w:left w:val="nil"/>
              <w:bottom w:val="single" w:sz="8" w:space="0" w:color="auto"/>
              <w:right w:val="single" w:sz="8" w:space="0" w:color="auto"/>
            </w:tcBorders>
            <w:tcPrChange w:id="1840" w:author="Xiaodong Shen" w:date="2024-05-23T00:12:00Z">
              <w:tcPr>
                <w:tcW w:w="584" w:type="pct"/>
                <w:gridSpan w:val="2"/>
                <w:tcBorders>
                  <w:top w:val="nil"/>
                  <w:left w:val="nil"/>
                  <w:bottom w:val="single" w:sz="8" w:space="0" w:color="auto"/>
                  <w:right w:val="single" w:sz="8" w:space="0" w:color="auto"/>
                </w:tcBorders>
              </w:tcPr>
            </w:tcPrChange>
          </w:tcPr>
          <w:p w14:paraId="57DDA470" w14:textId="77777777" w:rsidR="00DD75D4" w:rsidRDefault="00DD75D4" w:rsidP="006F62C8">
            <w:pPr>
              <w:rPr>
                <w:ins w:id="1841"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842" w:author="Xiaodong Shen" w:date="2024-05-23T00:12:00Z">
              <w:tcPr>
                <w:tcW w:w="521" w:type="pct"/>
                <w:gridSpan w:val="2"/>
                <w:tcBorders>
                  <w:top w:val="nil"/>
                  <w:left w:val="nil"/>
                  <w:bottom w:val="single" w:sz="8" w:space="0" w:color="auto"/>
                  <w:right w:val="single" w:sz="8" w:space="0" w:color="auto"/>
                </w:tcBorders>
              </w:tcPr>
            </w:tcPrChange>
          </w:tcPr>
          <w:p w14:paraId="6CFA4164" w14:textId="77777777" w:rsidR="00DD75D4" w:rsidRDefault="00DD75D4" w:rsidP="006F62C8">
            <w:pPr>
              <w:rPr>
                <w:ins w:id="1843" w:author="Xiaodong Shen" w:date="2024-05-23T00:11:00Z"/>
                <w:rFonts w:ascii="Arial" w:hAnsi="Arial" w:cs="Arial"/>
                <w:sz w:val="16"/>
                <w:szCs w:val="16"/>
              </w:rPr>
            </w:pPr>
          </w:p>
        </w:tc>
      </w:tr>
      <w:tr w:rsidR="00DD75D4" w14:paraId="18F2D6F8" w14:textId="77777777" w:rsidTr="005D7EF7">
        <w:trPr>
          <w:trHeight w:val="20"/>
          <w:ins w:id="1844" w:author="Xiaodong Shen" w:date="2024-05-23T00:07:00Z"/>
          <w:trPrChange w:id="1845"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846" w:author="Xiaodong Shen" w:date="2024-05-23T00:12:00Z">
              <w:tcPr>
                <w:tcW w:w="139" w:type="pct"/>
                <w:tcBorders>
                  <w:top w:val="nil"/>
                  <w:left w:val="single" w:sz="8" w:space="0" w:color="auto"/>
                  <w:bottom w:val="single" w:sz="8" w:space="0" w:color="auto"/>
                  <w:right w:val="single" w:sz="8" w:space="0" w:color="auto"/>
                </w:tcBorders>
              </w:tcPr>
            </w:tcPrChange>
          </w:tcPr>
          <w:p w14:paraId="6B987A76" w14:textId="77777777" w:rsidR="00DD75D4" w:rsidRDefault="00DD75D4" w:rsidP="006F62C8">
            <w:pPr>
              <w:jc w:val="center"/>
              <w:rPr>
                <w:ins w:id="1847" w:author="Xiaodong Shen" w:date="2024-05-23T00:07:00Z"/>
                <w:rFonts w:ascii="Arial" w:eastAsiaTheme="minorEastAsia" w:hAnsi="Arial" w:cs="Arial"/>
                <w:b/>
                <w:bCs/>
                <w:sz w:val="16"/>
                <w:szCs w:val="16"/>
                <w:lang w:eastAsia="zh-CN"/>
              </w:rPr>
            </w:pPr>
            <w:ins w:id="1848" w:author="Xiaodong Shen" w:date="2024-05-23T00:07:00Z">
              <w:r>
                <w:rPr>
                  <w:rFonts w:ascii="Arial" w:eastAsiaTheme="minorEastAsia" w:hAnsi="Arial" w:cs="Arial" w:hint="eastAsia"/>
                  <w:b/>
                  <w:bCs/>
                  <w:sz w:val="16"/>
                  <w:szCs w:val="16"/>
                  <w:lang w:eastAsia="zh-CN"/>
                </w:rPr>
                <w:t>[0d]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49"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39EEDD0" w14:textId="77777777" w:rsidR="00DD75D4" w:rsidRDefault="00DD75D4" w:rsidP="006F62C8">
            <w:pPr>
              <w:rPr>
                <w:ins w:id="1850" w:author="Xiaodong Shen" w:date="2024-05-23T00:07:00Z"/>
                <w:rFonts w:ascii="Arial" w:hAnsi="Arial" w:cs="Arial"/>
                <w:sz w:val="16"/>
                <w:szCs w:val="16"/>
              </w:rPr>
            </w:pPr>
            <w:ins w:id="1851" w:author="Xiaodong Shen" w:date="2024-05-23T00:07:00Z">
              <w:r>
                <w:rPr>
                  <w:rFonts w:ascii="Arial" w:hAnsi="Arial" w:cs="Arial"/>
                  <w:sz w:val="16"/>
                  <w:szCs w:val="16"/>
                </w:rPr>
                <w:t>Channel model</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52"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316229A" w14:textId="77777777" w:rsidR="00DD75D4" w:rsidRDefault="00DD75D4" w:rsidP="006F62C8">
            <w:pPr>
              <w:rPr>
                <w:ins w:id="1853" w:author="Xiaodong Shen" w:date="2024-05-23T00:07:00Z"/>
                <w:rFonts w:ascii="Arial" w:hAnsi="Arial" w:cs="Arial"/>
                <w:sz w:val="16"/>
                <w:szCs w:val="16"/>
              </w:rPr>
            </w:pPr>
            <w:ins w:id="1854" w:author="Xiaodong Shen" w:date="2024-05-23T00:07:00Z">
              <w:r>
                <w:rPr>
                  <w:rStyle w:val="af1"/>
                  <w:rFonts w:ascii="Arial" w:hAnsi="Arial" w:cs="Arial"/>
                  <w:sz w:val="16"/>
                  <w:szCs w:val="16"/>
                </w:rPr>
                <w:t>&lt;Editor’s Note:</w:t>
              </w:r>
              <w:r>
                <w:rPr>
                  <w:rStyle w:val="af1"/>
                </w:rPr>
                <w:t xml:space="preserve"> </w:t>
              </w:r>
              <w:r>
                <w:rPr>
                  <w:rStyle w:val="af1"/>
                  <w:rFonts w:ascii="Arial" w:hAnsi="Arial" w:cs="Arial"/>
                  <w:sz w:val="16"/>
                  <w:szCs w:val="16"/>
                </w:rPr>
                <w:t>will be updated according to the agreements made for channel model&gt;</w:t>
              </w:r>
            </w:ins>
          </w:p>
        </w:tc>
        <w:tc>
          <w:tcPr>
            <w:tcW w:w="564" w:type="pct"/>
            <w:tcBorders>
              <w:top w:val="nil"/>
              <w:left w:val="nil"/>
              <w:bottom w:val="single" w:sz="8" w:space="0" w:color="auto"/>
              <w:right w:val="single" w:sz="8" w:space="0" w:color="auto"/>
            </w:tcBorders>
            <w:tcPrChange w:id="1855" w:author="Xiaodong Shen" w:date="2024-05-23T00:12:00Z">
              <w:tcPr>
                <w:tcW w:w="584" w:type="pct"/>
                <w:gridSpan w:val="2"/>
                <w:tcBorders>
                  <w:top w:val="nil"/>
                  <w:left w:val="nil"/>
                  <w:bottom w:val="single" w:sz="8" w:space="0" w:color="auto"/>
                  <w:right w:val="single" w:sz="8" w:space="0" w:color="auto"/>
                </w:tcBorders>
              </w:tcPr>
            </w:tcPrChange>
          </w:tcPr>
          <w:p w14:paraId="533A1FD9" w14:textId="77777777" w:rsidR="00DD75D4" w:rsidRDefault="00DD75D4" w:rsidP="006F62C8">
            <w:pPr>
              <w:rPr>
                <w:ins w:id="1856" w:author="Xiaodong Shen" w:date="2024-05-23T00:11:00Z"/>
                <w:rStyle w:val="af1"/>
                <w:rFonts w:ascii="Arial" w:hAnsi="Arial" w:cs="Arial"/>
                <w:sz w:val="16"/>
                <w:szCs w:val="16"/>
              </w:rPr>
            </w:pPr>
          </w:p>
        </w:tc>
        <w:tc>
          <w:tcPr>
            <w:tcW w:w="501" w:type="pct"/>
            <w:tcBorders>
              <w:top w:val="nil"/>
              <w:left w:val="nil"/>
              <w:bottom w:val="single" w:sz="8" w:space="0" w:color="auto"/>
              <w:right w:val="single" w:sz="8" w:space="0" w:color="auto"/>
            </w:tcBorders>
            <w:tcPrChange w:id="1857" w:author="Xiaodong Shen" w:date="2024-05-23T00:12:00Z">
              <w:tcPr>
                <w:tcW w:w="521" w:type="pct"/>
                <w:gridSpan w:val="2"/>
                <w:tcBorders>
                  <w:top w:val="nil"/>
                  <w:left w:val="nil"/>
                  <w:bottom w:val="single" w:sz="8" w:space="0" w:color="auto"/>
                  <w:right w:val="single" w:sz="8" w:space="0" w:color="auto"/>
                </w:tcBorders>
              </w:tcPr>
            </w:tcPrChange>
          </w:tcPr>
          <w:p w14:paraId="77E4A09E" w14:textId="77777777" w:rsidR="00DD75D4" w:rsidRDefault="00DD75D4" w:rsidP="006F62C8">
            <w:pPr>
              <w:rPr>
                <w:ins w:id="1858" w:author="Xiaodong Shen" w:date="2024-05-23T00:11:00Z"/>
                <w:rStyle w:val="af1"/>
                <w:rFonts w:ascii="Arial" w:hAnsi="Arial" w:cs="Arial"/>
                <w:sz w:val="16"/>
                <w:szCs w:val="16"/>
              </w:rPr>
            </w:pPr>
          </w:p>
        </w:tc>
      </w:tr>
      <w:tr w:rsidR="00DD75D4" w14:paraId="08C1EE53" w14:textId="77777777" w:rsidTr="005D7EF7">
        <w:trPr>
          <w:trHeight w:val="20"/>
          <w:ins w:id="1859" w:author="Xiaodong Shen" w:date="2024-05-23T00:07:00Z"/>
          <w:trPrChange w:id="1860"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861" w:author="Xiaodong Shen" w:date="2024-05-23T00:12:00Z">
              <w:tcPr>
                <w:tcW w:w="139" w:type="pct"/>
                <w:tcBorders>
                  <w:top w:val="nil"/>
                  <w:left w:val="single" w:sz="8" w:space="0" w:color="auto"/>
                  <w:bottom w:val="single" w:sz="8" w:space="0" w:color="auto"/>
                  <w:right w:val="single" w:sz="8" w:space="0" w:color="auto"/>
                </w:tcBorders>
              </w:tcPr>
            </w:tcPrChange>
          </w:tcPr>
          <w:p w14:paraId="372DAE74" w14:textId="77777777" w:rsidR="00DD75D4" w:rsidRDefault="00DD75D4" w:rsidP="006F62C8">
            <w:pPr>
              <w:jc w:val="center"/>
              <w:rPr>
                <w:ins w:id="1862" w:author="Xiaodong Shen" w:date="2024-05-23T00:07:00Z"/>
                <w:rFonts w:ascii="Arial" w:eastAsiaTheme="minorEastAsia" w:hAnsi="Arial" w:cs="Arial"/>
                <w:b/>
                <w:bCs/>
                <w:sz w:val="16"/>
                <w:szCs w:val="16"/>
                <w:lang w:eastAsia="zh-CN"/>
              </w:rPr>
            </w:pPr>
            <w:ins w:id="1863" w:author="Xiaodong Shen" w:date="2024-05-23T00:07:00Z">
              <w:r>
                <w:rPr>
                  <w:rFonts w:ascii="Arial" w:eastAsiaTheme="minorEastAsia" w:hAnsi="Arial" w:cs="Arial" w:hint="eastAsia"/>
                  <w:b/>
                  <w:bCs/>
                  <w:sz w:val="16"/>
                  <w:szCs w:val="16"/>
                  <w:lang w:eastAsia="zh-CN"/>
                </w:rPr>
                <w:t>[0e]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64"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E8A611E" w14:textId="77777777" w:rsidR="00DD75D4" w:rsidRDefault="00DD75D4" w:rsidP="006F62C8">
            <w:pPr>
              <w:rPr>
                <w:ins w:id="1865" w:author="Xiaodong Shen" w:date="2024-05-23T00:07:00Z"/>
                <w:rFonts w:ascii="Arial" w:hAnsi="Arial" w:cs="Arial"/>
                <w:sz w:val="16"/>
                <w:szCs w:val="16"/>
              </w:rPr>
            </w:pPr>
            <w:ins w:id="1866" w:author="Xiaodong Shen" w:date="2024-05-23T00:07:00Z">
              <w:r>
                <w:rPr>
                  <w:rFonts w:ascii="Arial" w:hAnsi="Arial" w:cs="Arial"/>
                  <w:sz w:val="16"/>
                  <w:szCs w:val="16"/>
                </w:rPr>
                <w:t>Delay spread</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67"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DBCB8F4" w14:textId="77777777" w:rsidR="00DD75D4" w:rsidRPr="00423C11" w:rsidRDefault="00DD75D4" w:rsidP="006F62C8">
            <w:pPr>
              <w:rPr>
                <w:ins w:id="1868" w:author="Xiaodong Shen" w:date="2024-05-23T00:08:00Z"/>
                <w:rStyle w:val="apple-converted-space"/>
                <w:rFonts w:ascii="Arial" w:eastAsiaTheme="minorEastAsia" w:hAnsi="Arial" w:cs="Arial"/>
                <w:strike/>
                <w:color w:val="538135" w:themeColor="accent6" w:themeShade="BF"/>
                <w:sz w:val="16"/>
                <w:szCs w:val="16"/>
                <w:lang w:eastAsia="zh-CN"/>
                <w:rPrChange w:id="1869" w:author="Xiaodong Shen" w:date="2024-05-23T00:19:00Z">
                  <w:rPr>
                    <w:ins w:id="1870" w:author="Xiaodong Shen" w:date="2024-05-23T00:08:00Z"/>
                    <w:rStyle w:val="apple-converted-space"/>
                    <w:rFonts w:ascii="Arial" w:eastAsiaTheme="minorEastAsia" w:hAnsi="Arial" w:cs="Arial"/>
                    <w:strike/>
                    <w:color w:val="FF0000"/>
                    <w:sz w:val="16"/>
                    <w:szCs w:val="16"/>
                    <w:lang w:eastAsia="zh-CN"/>
                  </w:rPr>
                </w:rPrChange>
              </w:rPr>
            </w:pPr>
            <w:ins w:id="1871" w:author="Xiaodong Shen" w:date="2024-05-23T00:07:00Z">
              <w:r w:rsidRPr="00423C11">
                <w:rPr>
                  <w:rFonts w:ascii="Arial" w:hAnsi="Arial" w:cs="Arial"/>
                  <w:strike/>
                  <w:color w:val="538135" w:themeColor="accent6" w:themeShade="BF"/>
                  <w:sz w:val="16"/>
                  <w:szCs w:val="16"/>
                  <w:rPrChange w:id="1872" w:author="Xiaodong Shen" w:date="2024-05-23T00:19:00Z">
                    <w:rPr>
                      <w:rFonts w:ascii="Arial" w:hAnsi="Arial" w:cs="Arial"/>
                      <w:sz w:val="16"/>
                      <w:szCs w:val="16"/>
                    </w:rPr>
                  </w:rPrChange>
                </w:rPr>
                <w:t>[30, 150] ns</w:t>
              </w:r>
              <w:r w:rsidRPr="00423C11">
                <w:rPr>
                  <w:rStyle w:val="apple-converted-space"/>
                  <w:rFonts w:ascii="Arial" w:hAnsi="Arial" w:cs="Arial"/>
                  <w:strike/>
                  <w:color w:val="538135" w:themeColor="accent6" w:themeShade="BF"/>
                  <w:sz w:val="16"/>
                  <w:szCs w:val="16"/>
                  <w:rPrChange w:id="1873" w:author="Xiaodong Shen" w:date="2024-05-23T00:19:00Z">
                    <w:rPr>
                      <w:rStyle w:val="apple-converted-space"/>
                      <w:rFonts w:ascii="Arial" w:hAnsi="Arial" w:cs="Arial"/>
                      <w:sz w:val="16"/>
                      <w:szCs w:val="16"/>
                    </w:rPr>
                  </w:rPrChange>
                </w:rPr>
                <w:t> </w:t>
              </w:r>
            </w:ins>
          </w:p>
          <w:p w14:paraId="5C10489F" w14:textId="77777777" w:rsidR="00DD75D4" w:rsidRPr="00423C11" w:rsidRDefault="00DD75D4">
            <w:pPr>
              <w:pStyle w:val="af4"/>
              <w:numPr>
                <w:ilvl w:val="0"/>
                <w:numId w:val="10"/>
              </w:numPr>
              <w:ind w:firstLineChars="0"/>
              <w:rPr>
                <w:ins w:id="1874" w:author="Xiaodong Shen" w:date="2024-05-23T00:08:00Z"/>
                <w:rFonts w:ascii="Arial" w:eastAsiaTheme="minorEastAsia" w:hAnsi="Arial" w:cs="Arial"/>
                <w:color w:val="538135" w:themeColor="accent6" w:themeShade="BF"/>
                <w:sz w:val="16"/>
                <w:szCs w:val="16"/>
                <w:lang w:eastAsia="zh-CN"/>
                <w:rPrChange w:id="1875" w:author="Xiaodong Shen" w:date="2024-05-23T00:19:00Z">
                  <w:rPr>
                    <w:ins w:id="1876" w:author="Xiaodong Shen" w:date="2024-05-23T00:08:00Z"/>
                    <w:rFonts w:ascii="Arial" w:eastAsiaTheme="minorEastAsia" w:hAnsi="Arial" w:cs="Arial"/>
                    <w:strike/>
                    <w:sz w:val="16"/>
                    <w:szCs w:val="16"/>
                    <w:lang w:eastAsia="zh-CN"/>
                  </w:rPr>
                </w:rPrChange>
              </w:rPr>
              <w:pPrChange w:id="1877" w:author="Xiaodong Shen" w:date="2024-05-23T00:08:00Z">
                <w:pPr/>
              </w:pPrChange>
            </w:pPr>
            <w:ins w:id="1878" w:author="Xiaodong Shen" w:date="2024-05-23T00:08:00Z">
              <w:r w:rsidRPr="00423C11">
                <w:rPr>
                  <w:rFonts w:ascii="Arial" w:eastAsiaTheme="minorEastAsia" w:hAnsi="Arial" w:cs="Arial"/>
                  <w:color w:val="538135" w:themeColor="accent6" w:themeShade="BF"/>
                  <w:sz w:val="16"/>
                  <w:szCs w:val="16"/>
                  <w:lang w:eastAsia="zh-CN"/>
                  <w:rPrChange w:id="1879" w:author="Xiaodong Shen" w:date="2024-05-23T00:19:00Z">
                    <w:rPr>
                      <w:rFonts w:ascii="Arial" w:eastAsiaTheme="minorEastAsia" w:hAnsi="Arial" w:cs="Arial"/>
                      <w:strike/>
                      <w:sz w:val="16"/>
                      <w:szCs w:val="16"/>
                      <w:lang w:eastAsia="zh-CN"/>
                    </w:rPr>
                  </w:rPrChange>
                </w:rPr>
                <w:t>An RMS delay spread of 30 ns and [150] ns is considered for TDL-A channel model.</w:t>
              </w:r>
            </w:ins>
          </w:p>
          <w:p w14:paraId="77BEEFBF" w14:textId="77777777" w:rsidR="00DD75D4" w:rsidRPr="00CE52DC" w:rsidRDefault="00DD75D4">
            <w:pPr>
              <w:pStyle w:val="af4"/>
              <w:numPr>
                <w:ilvl w:val="0"/>
                <w:numId w:val="10"/>
              </w:numPr>
              <w:ind w:firstLineChars="0"/>
              <w:rPr>
                <w:ins w:id="1880" w:author="Xiaodong Shen" w:date="2024-05-23T00:07:00Z"/>
                <w:rFonts w:ascii="Arial" w:eastAsiaTheme="minorEastAsia" w:hAnsi="Arial" w:cs="Arial"/>
                <w:strike/>
                <w:color w:val="FF0000"/>
                <w:sz w:val="16"/>
                <w:szCs w:val="16"/>
                <w:lang w:eastAsia="zh-CN"/>
                <w:rPrChange w:id="1881" w:author="Xiaodong Shen" w:date="2024-05-23T00:08:00Z">
                  <w:rPr>
                    <w:ins w:id="1882" w:author="Xiaodong Shen" w:date="2024-05-23T00:07:00Z"/>
                    <w:rFonts w:ascii="Arial" w:hAnsi="Arial" w:cs="Arial"/>
                    <w:sz w:val="16"/>
                    <w:szCs w:val="16"/>
                  </w:rPr>
                </w:rPrChange>
              </w:rPr>
              <w:pPrChange w:id="1883" w:author="Xiaodong Shen" w:date="2024-05-23T00:08:00Z">
                <w:pPr/>
              </w:pPrChange>
            </w:pPr>
            <w:ins w:id="1884" w:author="Xiaodong Shen" w:date="2024-05-23T00:08:00Z">
              <w:r w:rsidRPr="00423C11">
                <w:rPr>
                  <w:rFonts w:ascii="Arial" w:eastAsiaTheme="minorEastAsia" w:hAnsi="Arial" w:cs="Arial"/>
                  <w:color w:val="538135" w:themeColor="accent6" w:themeShade="BF"/>
                  <w:sz w:val="16"/>
                  <w:szCs w:val="16"/>
                  <w:lang w:eastAsia="zh-CN"/>
                  <w:rPrChange w:id="1885" w:author="Xiaodong Shen" w:date="2024-05-23T00:19:00Z">
                    <w:rPr>
                      <w:rFonts w:ascii="Arial" w:eastAsiaTheme="minorEastAsia" w:hAnsi="Arial" w:cs="Arial"/>
                      <w:strike/>
                      <w:sz w:val="16"/>
                      <w:szCs w:val="16"/>
                      <w:lang w:eastAsia="zh-CN"/>
                    </w:rPr>
                  </w:rPrChange>
                </w:rPr>
                <w:t>An RMS delay spread of 30 ns is considered for TDL-D channel model.</w:t>
              </w:r>
            </w:ins>
          </w:p>
        </w:tc>
        <w:tc>
          <w:tcPr>
            <w:tcW w:w="564" w:type="pct"/>
            <w:tcBorders>
              <w:top w:val="nil"/>
              <w:left w:val="nil"/>
              <w:bottom w:val="single" w:sz="8" w:space="0" w:color="auto"/>
              <w:right w:val="single" w:sz="8" w:space="0" w:color="auto"/>
            </w:tcBorders>
            <w:tcPrChange w:id="1886" w:author="Xiaodong Shen" w:date="2024-05-23T00:12:00Z">
              <w:tcPr>
                <w:tcW w:w="584" w:type="pct"/>
                <w:gridSpan w:val="2"/>
                <w:tcBorders>
                  <w:top w:val="nil"/>
                  <w:left w:val="nil"/>
                  <w:bottom w:val="single" w:sz="8" w:space="0" w:color="auto"/>
                  <w:right w:val="single" w:sz="8" w:space="0" w:color="auto"/>
                </w:tcBorders>
              </w:tcPr>
            </w:tcPrChange>
          </w:tcPr>
          <w:p w14:paraId="7300797B" w14:textId="77777777" w:rsidR="00DD75D4" w:rsidRPr="005D7EF7" w:rsidRDefault="00DD75D4" w:rsidP="006F62C8">
            <w:pPr>
              <w:rPr>
                <w:ins w:id="1887" w:author="Xiaodong Shen" w:date="2024-05-23T00:11:00Z"/>
                <w:rFonts w:ascii="Arial" w:hAnsi="Arial" w:cs="Arial"/>
                <w:strike/>
                <w:color w:val="FF0000"/>
                <w:sz w:val="16"/>
                <w:szCs w:val="16"/>
              </w:rPr>
            </w:pPr>
          </w:p>
        </w:tc>
        <w:tc>
          <w:tcPr>
            <w:tcW w:w="501" w:type="pct"/>
            <w:tcBorders>
              <w:top w:val="nil"/>
              <w:left w:val="nil"/>
              <w:bottom w:val="single" w:sz="8" w:space="0" w:color="auto"/>
              <w:right w:val="single" w:sz="8" w:space="0" w:color="auto"/>
            </w:tcBorders>
            <w:tcPrChange w:id="1888" w:author="Xiaodong Shen" w:date="2024-05-23T00:12:00Z">
              <w:tcPr>
                <w:tcW w:w="521" w:type="pct"/>
                <w:gridSpan w:val="2"/>
                <w:tcBorders>
                  <w:top w:val="nil"/>
                  <w:left w:val="nil"/>
                  <w:bottom w:val="single" w:sz="8" w:space="0" w:color="auto"/>
                  <w:right w:val="single" w:sz="8" w:space="0" w:color="auto"/>
                </w:tcBorders>
              </w:tcPr>
            </w:tcPrChange>
          </w:tcPr>
          <w:p w14:paraId="744150B4" w14:textId="77777777" w:rsidR="00DD75D4" w:rsidRPr="005D7EF7" w:rsidRDefault="00DD75D4" w:rsidP="006F62C8">
            <w:pPr>
              <w:rPr>
                <w:ins w:id="1889" w:author="Xiaodong Shen" w:date="2024-05-23T00:11:00Z"/>
                <w:rFonts w:ascii="Arial" w:hAnsi="Arial" w:cs="Arial"/>
                <w:strike/>
                <w:color w:val="FF0000"/>
                <w:sz w:val="16"/>
                <w:szCs w:val="16"/>
              </w:rPr>
            </w:pPr>
          </w:p>
        </w:tc>
      </w:tr>
      <w:tr w:rsidR="00DD75D4" w14:paraId="116E82C7" w14:textId="77777777" w:rsidTr="005D7EF7">
        <w:trPr>
          <w:trHeight w:val="20"/>
          <w:ins w:id="1890" w:author="Xiaodong Shen" w:date="2024-05-23T00:07:00Z"/>
          <w:trPrChange w:id="189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892" w:author="Xiaodong Shen" w:date="2024-05-23T00:12:00Z">
              <w:tcPr>
                <w:tcW w:w="139" w:type="pct"/>
                <w:tcBorders>
                  <w:top w:val="nil"/>
                  <w:left w:val="single" w:sz="8" w:space="0" w:color="auto"/>
                  <w:bottom w:val="single" w:sz="8" w:space="0" w:color="auto"/>
                  <w:right w:val="single" w:sz="8" w:space="0" w:color="auto"/>
                </w:tcBorders>
              </w:tcPr>
            </w:tcPrChange>
          </w:tcPr>
          <w:p w14:paraId="12E08D0B" w14:textId="77777777" w:rsidR="00DD75D4" w:rsidRDefault="00DD75D4" w:rsidP="006F62C8">
            <w:pPr>
              <w:jc w:val="center"/>
              <w:rPr>
                <w:ins w:id="1893" w:author="Xiaodong Shen" w:date="2024-05-23T00:07:00Z"/>
                <w:rFonts w:ascii="Arial" w:eastAsiaTheme="minorEastAsia" w:hAnsi="Arial" w:cs="Arial"/>
                <w:b/>
                <w:bCs/>
                <w:sz w:val="16"/>
                <w:szCs w:val="16"/>
                <w:lang w:eastAsia="zh-CN"/>
              </w:rPr>
            </w:pPr>
            <w:ins w:id="1894" w:author="Xiaodong Shen" w:date="2024-05-23T00:07:00Z">
              <w:r>
                <w:rPr>
                  <w:rFonts w:ascii="Arial" w:eastAsiaTheme="minorEastAsia" w:hAnsi="Arial" w:cs="Arial" w:hint="eastAsia"/>
                  <w:b/>
                  <w:bCs/>
                  <w:sz w:val="16"/>
                  <w:szCs w:val="16"/>
                  <w:lang w:eastAsia="zh-CN"/>
                </w:rPr>
                <w:t>[0f]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9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B8F9CE3" w14:textId="77777777" w:rsidR="00DD75D4" w:rsidRDefault="00DD75D4" w:rsidP="006F62C8">
            <w:pPr>
              <w:rPr>
                <w:ins w:id="1896" w:author="Xiaodong Shen" w:date="2024-05-23T00:07:00Z"/>
                <w:rFonts w:ascii="Arial" w:hAnsi="Arial" w:cs="Arial"/>
                <w:sz w:val="16"/>
                <w:szCs w:val="16"/>
              </w:rPr>
            </w:pPr>
            <w:ins w:id="1897" w:author="Xiaodong Shen" w:date="2024-05-23T00:07:00Z">
              <w:r>
                <w:rPr>
                  <w:rFonts w:ascii="Arial" w:hAnsi="Arial" w:cs="Arial"/>
                  <w:sz w:val="16"/>
                  <w:szCs w:val="16"/>
                </w:rPr>
                <w:t>Device velocity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9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F828BA7" w14:textId="77777777" w:rsidR="00DD75D4" w:rsidRDefault="00DD75D4" w:rsidP="006F62C8">
            <w:pPr>
              <w:rPr>
                <w:ins w:id="1899" w:author="Xiaodong Shen" w:date="2024-05-23T00:07:00Z"/>
                <w:rFonts w:ascii="Arial" w:hAnsi="Arial" w:cs="Arial"/>
                <w:sz w:val="16"/>
                <w:szCs w:val="16"/>
              </w:rPr>
            </w:pPr>
            <w:ins w:id="1900" w:author="Xiaodong Shen" w:date="2024-05-23T00:07:00Z">
              <w:r>
                <w:rPr>
                  <w:rFonts w:ascii="Arial" w:hAnsi="Arial" w:cs="Arial"/>
                  <w:sz w:val="16"/>
                  <w:szCs w:val="16"/>
                </w:rPr>
                <w:t>3 km/h</w:t>
              </w:r>
            </w:ins>
          </w:p>
        </w:tc>
        <w:tc>
          <w:tcPr>
            <w:tcW w:w="564" w:type="pct"/>
            <w:tcBorders>
              <w:top w:val="nil"/>
              <w:left w:val="nil"/>
              <w:bottom w:val="single" w:sz="8" w:space="0" w:color="auto"/>
              <w:right w:val="single" w:sz="8" w:space="0" w:color="auto"/>
            </w:tcBorders>
            <w:tcPrChange w:id="1901" w:author="Xiaodong Shen" w:date="2024-05-23T00:12:00Z">
              <w:tcPr>
                <w:tcW w:w="584" w:type="pct"/>
                <w:gridSpan w:val="2"/>
                <w:tcBorders>
                  <w:top w:val="nil"/>
                  <w:left w:val="nil"/>
                  <w:bottom w:val="single" w:sz="8" w:space="0" w:color="auto"/>
                  <w:right w:val="single" w:sz="8" w:space="0" w:color="auto"/>
                </w:tcBorders>
              </w:tcPr>
            </w:tcPrChange>
          </w:tcPr>
          <w:p w14:paraId="2E3461AE" w14:textId="77777777" w:rsidR="00DD75D4" w:rsidRDefault="00DD75D4" w:rsidP="006F62C8">
            <w:pPr>
              <w:rPr>
                <w:ins w:id="1902"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903" w:author="Xiaodong Shen" w:date="2024-05-23T00:12:00Z">
              <w:tcPr>
                <w:tcW w:w="521" w:type="pct"/>
                <w:gridSpan w:val="2"/>
                <w:tcBorders>
                  <w:top w:val="nil"/>
                  <w:left w:val="nil"/>
                  <w:bottom w:val="single" w:sz="8" w:space="0" w:color="auto"/>
                  <w:right w:val="single" w:sz="8" w:space="0" w:color="auto"/>
                </w:tcBorders>
              </w:tcPr>
            </w:tcPrChange>
          </w:tcPr>
          <w:p w14:paraId="2A942C26" w14:textId="77777777" w:rsidR="00DD75D4" w:rsidRDefault="00DD75D4" w:rsidP="006F62C8">
            <w:pPr>
              <w:rPr>
                <w:ins w:id="1904" w:author="Xiaodong Shen" w:date="2024-05-23T00:11:00Z"/>
                <w:rFonts w:ascii="Arial" w:hAnsi="Arial" w:cs="Arial"/>
                <w:sz w:val="16"/>
                <w:szCs w:val="16"/>
              </w:rPr>
            </w:pPr>
          </w:p>
        </w:tc>
      </w:tr>
      <w:tr w:rsidR="00DD75D4" w14:paraId="62488D51" w14:textId="77777777" w:rsidTr="005D7EF7">
        <w:trPr>
          <w:trHeight w:val="20"/>
          <w:ins w:id="1905" w:author="Xiaodong Shen" w:date="2024-05-23T00:07:00Z"/>
          <w:trPrChange w:id="1906"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907" w:author="Xiaodong Shen" w:date="2024-05-23T00:12:00Z">
              <w:tcPr>
                <w:tcW w:w="139" w:type="pct"/>
                <w:tcBorders>
                  <w:top w:val="nil"/>
                  <w:left w:val="single" w:sz="8" w:space="0" w:color="auto"/>
                  <w:bottom w:val="single" w:sz="8" w:space="0" w:color="auto"/>
                  <w:right w:val="single" w:sz="8" w:space="0" w:color="auto"/>
                </w:tcBorders>
              </w:tcPr>
            </w:tcPrChange>
          </w:tcPr>
          <w:p w14:paraId="579BBF05" w14:textId="77777777" w:rsidR="00DD75D4" w:rsidRDefault="00DD75D4" w:rsidP="006F62C8">
            <w:pPr>
              <w:jc w:val="center"/>
              <w:rPr>
                <w:ins w:id="1908" w:author="Xiaodong Shen" w:date="2024-05-23T00:07:00Z"/>
                <w:rFonts w:ascii="Arial" w:eastAsiaTheme="minorEastAsia" w:hAnsi="Arial" w:cs="Arial"/>
                <w:b/>
                <w:bCs/>
                <w:sz w:val="16"/>
                <w:szCs w:val="16"/>
                <w:lang w:eastAsia="zh-CN"/>
              </w:rPr>
            </w:pPr>
            <w:ins w:id="1909" w:author="Xiaodong Shen" w:date="2024-05-23T00:07:00Z">
              <w:r>
                <w:rPr>
                  <w:rFonts w:ascii="Arial" w:eastAsiaTheme="minorEastAsia" w:hAnsi="Arial" w:cs="Arial" w:hint="eastAsia"/>
                  <w:b/>
                  <w:bCs/>
                  <w:sz w:val="16"/>
                  <w:szCs w:val="16"/>
                  <w:lang w:eastAsia="zh-CN"/>
                </w:rPr>
                <w:t>[0g]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10"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CFBFB89" w14:textId="77777777" w:rsidR="00DD75D4" w:rsidRDefault="00DD75D4" w:rsidP="006F62C8">
            <w:pPr>
              <w:rPr>
                <w:ins w:id="1911" w:author="Xiaodong Shen" w:date="2024-05-23T00:07:00Z"/>
                <w:rFonts w:ascii="Arial" w:hAnsi="Arial" w:cs="Arial"/>
                <w:sz w:val="16"/>
                <w:szCs w:val="16"/>
              </w:rPr>
            </w:pPr>
            <w:ins w:id="1912" w:author="Xiaodong Shen" w:date="2024-05-23T00:07:00Z">
              <w:r>
                <w:rPr>
                  <w:rFonts w:ascii="Arial" w:hAnsi="Arial" w:cs="Arial"/>
                  <w:sz w:val="16"/>
                  <w:szCs w:val="16"/>
                </w:rPr>
                <w:t>Number of Tx/Rx chains for Ambient IoT device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13"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9ED6CA5" w14:textId="77777777" w:rsidR="00DD75D4" w:rsidRDefault="00DD75D4" w:rsidP="006F62C8">
            <w:pPr>
              <w:rPr>
                <w:ins w:id="1914" w:author="Xiaodong Shen" w:date="2024-05-23T00:07:00Z"/>
                <w:rFonts w:ascii="Arial" w:hAnsi="Arial" w:cs="Arial"/>
                <w:sz w:val="16"/>
                <w:szCs w:val="16"/>
              </w:rPr>
            </w:pPr>
            <w:ins w:id="1915" w:author="Xiaodong Shen" w:date="2024-05-23T00:07:00Z">
              <w:r>
                <w:rPr>
                  <w:rFonts w:ascii="Arial" w:hAnsi="Arial" w:cs="Arial"/>
                  <w:sz w:val="16"/>
                  <w:szCs w:val="16"/>
                </w:rPr>
                <w:t>1</w:t>
              </w:r>
            </w:ins>
          </w:p>
        </w:tc>
        <w:tc>
          <w:tcPr>
            <w:tcW w:w="564" w:type="pct"/>
            <w:tcBorders>
              <w:top w:val="nil"/>
              <w:left w:val="nil"/>
              <w:bottom w:val="single" w:sz="8" w:space="0" w:color="auto"/>
              <w:right w:val="single" w:sz="8" w:space="0" w:color="auto"/>
            </w:tcBorders>
            <w:tcPrChange w:id="1916" w:author="Xiaodong Shen" w:date="2024-05-23T00:12:00Z">
              <w:tcPr>
                <w:tcW w:w="584" w:type="pct"/>
                <w:gridSpan w:val="2"/>
                <w:tcBorders>
                  <w:top w:val="nil"/>
                  <w:left w:val="nil"/>
                  <w:bottom w:val="single" w:sz="8" w:space="0" w:color="auto"/>
                  <w:right w:val="single" w:sz="8" w:space="0" w:color="auto"/>
                </w:tcBorders>
              </w:tcPr>
            </w:tcPrChange>
          </w:tcPr>
          <w:p w14:paraId="646DC06B" w14:textId="77777777" w:rsidR="00DD75D4" w:rsidRDefault="00DD75D4" w:rsidP="006F62C8">
            <w:pPr>
              <w:rPr>
                <w:ins w:id="191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918" w:author="Xiaodong Shen" w:date="2024-05-23T00:12:00Z">
              <w:tcPr>
                <w:tcW w:w="521" w:type="pct"/>
                <w:gridSpan w:val="2"/>
                <w:tcBorders>
                  <w:top w:val="nil"/>
                  <w:left w:val="nil"/>
                  <w:bottom w:val="single" w:sz="8" w:space="0" w:color="auto"/>
                  <w:right w:val="single" w:sz="8" w:space="0" w:color="auto"/>
                </w:tcBorders>
              </w:tcPr>
            </w:tcPrChange>
          </w:tcPr>
          <w:p w14:paraId="617BB7D7" w14:textId="77777777" w:rsidR="00DD75D4" w:rsidRDefault="00DD75D4" w:rsidP="006F62C8">
            <w:pPr>
              <w:rPr>
                <w:ins w:id="1919" w:author="Xiaodong Shen" w:date="2024-05-23T00:11:00Z"/>
                <w:rFonts w:ascii="Arial" w:hAnsi="Arial" w:cs="Arial"/>
                <w:sz w:val="16"/>
                <w:szCs w:val="16"/>
              </w:rPr>
            </w:pPr>
          </w:p>
        </w:tc>
      </w:tr>
      <w:tr w:rsidR="00DD75D4" w14:paraId="7FB3ABBD" w14:textId="77777777" w:rsidTr="005D7EF7">
        <w:trPr>
          <w:trHeight w:val="20"/>
          <w:ins w:id="1920" w:author="Xiaodong Shen" w:date="2024-05-23T00:07:00Z"/>
          <w:trPrChange w:id="192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922" w:author="Xiaodong Shen" w:date="2024-05-23T00:12:00Z">
              <w:tcPr>
                <w:tcW w:w="139" w:type="pct"/>
                <w:tcBorders>
                  <w:top w:val="nil"/>
                  <w:left w:val="single" w:sz="8" w:space="0" w:color="auto"/>
                  <w:bottom w:val="single" w:sz="8" w:space="0" w:color="auto"/>
                  <w:right w:val="single" w:sz="8" w:space="0" w:color="auto"/>
                </w:tcBorders>
              </w:tcPr>
            </w:tcPrChange>
          </w:tcPr>
          <w:p w14:paraId="146250F1" w14:textId="77777777" w:rsidR="00DD75D4" w:rsidRDefault="00DD75D4" w:rsidP="006F62C8">
            <w:pPr>
              <w:jc w:val="center"/>
              <w:rPr>
                <w:ins w:id="1923" w:author="Xiaodong Shen" w:date="2024-05-23T00:07:00Z"/>
                <w:rFonts w:ascii="Arial" w:eastAsiaTheme="minorEastAsia" w:hAnsi="Arial" w:cs="Arial"/>
                <w:b/>
                <w:bCs/>
                <w:sz w:val="16"/>
                <w:szCs w:val="16"/>
                <w:lang w:eastAsia="zh-CN"/>
              </w:rPr>
            </w:pPr>
            <w:ins w:id="1924" w:author="Xiaodong Shen" w:date="2024-05-23T00:07:00Z">
              <w:r>
                <w:rPr>
                  <w:rFonts w:ascii="Arial" w:eastAsiaTheme="minorEastAsia" w:hAnsi="Arial" w:cs="Arial" w:hint="eastAsia"/>
                  <w:b/>
                  <w:bCs/>
                  <w:sz w:val="16"/>
                  <w:szCs w:val="16"/>
                  <w:lang w:eastAsia="zh-CN"/>
                </w:rPr>
                <w:t>[0h1]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25" w:author="Xiaodong Shen" w:date="2024-05-23T00: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AC7F256" w14:textId="77777777" w:rsidR="00DD75D4" w:rsidRDefault="00DD75D4" w:rsidP="006F62C8">
            <w:pPr>
              <w:rPr>
                <w:ins w:id="1926" w:author="Xiaodong Shen" w:date="2024-05-23T00:07:00Z"/>
                <w:rFonts w:ascii="Arial" w:hAnsi="Arial" w:cs="Arial"/>
                <w:sz w:val="16"/>
                <w:szCs w:val="16"/>
              </w:rPr>
            </w:pPr>
            <w:ins w:id="1927" w:author="Xiaodong Shen" w:date="2024-05-23T00:07:00Z">
              <w:r>
                <w:rPr>
                  <w:rFonts w:ascii="Arial" w:hAnsi="Arial" w:cs="Arial"/>
                  <w:sz w:val="16"/>
                  <w:szCs w:val="16"/>
                </w:rPr>
                <w:t>BS</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28" w:author="Xiaodong Shen" w:date="2024-05-23T00: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03A89D58" w14:textId="77777777" w:rsidR="00DD75D4" w:rsidRDefault="00DD75D4" w:rsidP="006F62C8">
            <w:pPr>
              <w:rPr>
                <w:ins w:id="1929" w:author="Xiaodong Shen" w:date="2024-05-23T00:07:00Z"/>
                <w:rFonts w:ascii="Arial" w:hAnsi="Arial" w:cs="Arial"/>
                <w:sz w:val="16"/>
                <w:szCs w:val="16"/>
              </w:rPr>
            </w:pPr>
            <w:ins w:id="1930" w:author="Xiaodong Shen" w:date="2024-05-23T00: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31"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6A8F31C" w14:textId="77777777" w:rsidR="00DD75D4" w:rsidRDefault="00DD75D4" w:rsidP="006F62C8">
            <w:pPr>
              <w:rPr>
                <w:ins w:id="1932" w:author="Xiaodong Shen" w:date="2024-05-23T00:07:00Z"/>
                <w:rFonts w:ascii="Arial" w:hAnsi="Arial" w:cs="Arial"/>
                <w:sz w:val="16"/>
                <w:szCs w:val="16"/>
              </w:rPr>
            </w:pPr>
            <w:ins w:id="1933" w:author="Xiaodong Shen" w:date="2024-05-23T00: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34" w:author="Xiaodong Shen" w:date="2024-05-23T00:12:00Z">
              <w:tcPr>
                <w:tcW w:w="584" w:type="pct"/>
                <w:gridSpan w:val="2"/>
                <w:tcBorders>
                  <w:top w:val="nil"/>
                  <w:left w:val="nil"/>
                  <w:bottom w:val="single" w:sz="8" w:space="0" w:color="auto"/>
                  <w:right w:val="single" w:sz="8" w:space="0" w:color="auto"/>
                </w:tcBorders>
              </w:tcPr>
            </w:tcPrChange>
          </w:tcPr>
          <w:p w14:paraId="4A837793" w14:textId="77777777" w:rsidR="00DD75D4" w:rsidRDefault="00DD75D4" w:rsidP="006F62C8">
            <w:pPr>
              <w:rPr>
                <w:ins w:id="1935"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936" w:author="Xiaodong Shen" w:date="2024-05-23T00:12:00Z">
              <w:tcPr>
                <w:tcW w:w="521" w:type="pct"/>
                <w:gridSpan w:val="2"/>
                <w:tcBorders>
                  <w:top w:val="nil"/>
                  <w:left w:val="nil"/>
                  <w:bottom w:val="single" w:sz="8" w:space="0" w:color="auto"/>
                  <w:right w:val="single" w:sz="8" w:space="0" w:color="auto"/>
                </w:tcBorders>
              </w:tcPr>
            </w:tcPrChange>
          </w:tcPr>
          <w:p w14:paraId="308F2CBA" w14:textId="77777777" w:rsidR="00DD75D4" w:rsidRDefault="00DD75D4" w:rsidP="006F62C8">
            <w:pPr>
              <w:rPr>
                <w:ins w:id="1937" w:author="Xiaodong Shen" w:date="2024-05-23T00:11:00Z"/>
                <w:rFonts w:ascii="Arial" w:hAnsi="Arial" w:cs="Arial"/>
                <w:sz w:val="16"/>
                <w:szCs w:val="16"/>
              </w:rPr>
            </w:pPr>
          </w:p>
        </w:tc>
      </w:tr>
      <w:tr w:rsidR="00DD75D4" w14:paraId="471BD4A7" w14:textId="77777777" w:rsidTr="005D7EF7">
        <w:trPr>
          <w:trHeight w:val="20"/>
          <w:ins w:id="1938" w:author="Xiaodong Shen" w:date="2024-05-23T00:07:00Z"/>
          <w:trPrChange w:id="1939"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940" w:author="Xiaodong Shen" w:date="2024-05-23T00:12:00Z">
              <w:tcPr>
                <w:tcW w:w="139" w:type="pct"/>
                <w:tcBorders>
                  <w:top w:val="nil"/>
                  <w:left w:val="single" w:sz="8" w:space="0" w:color="auto"/>
                  <w:bottom w:val="single" w:sz="8" w:space="0" w:color="auto"/>
                  <w:right w:val="single" w:sz="8" w:space="0" w:color="auto"/>
                </w:tcBorders>
              </w:tcPr>
            </w:tcPrChange>
          </w:tcPr>
          <w:p w14:paraId="2AD07F80" w14:textId="77777777" w:rsidR="00DD75D4" w:rsidRDefault="00DD75D4" w:rsidP="006F62C8">
            <w:pPr>
              <w:jc w:val="center"/>
              <w:rPr>
                <w:ins w:id="1941" w:author="Xiaodong Shen" w:date="2024-05-23T00:07:00Z"/>
                <w:rFonts w:ascii="Arial" w:eastAsiaTheme="minorEastAsia" w:hAnsi="Arial" w:cs="Arial"/>
                <w:b/>
                <w:bCs/>
                <w:sz w:val="16"/>
                <w:szCs w:val="16"/>
                <w:lang w:eastAsia="zh-CN"/>
              </w:rPr>
            </w:pPr>
            <w:ins w:id="1942" w:author="Xiaodong Shen" w:date="2024-05-23T00:07:00Z">
              <w:r>
                <w:rPr>
                  <w:rFonts w:ascii="Arial" w:eastAsiaTheme="minorEastAsia" w:hAnsi="Arial" w:cs="Arial" w:hint="eastAsia"/>
                  <w:b/>
                  <w:bCs/>
                  <w:sz w:val="16"/>
                  <w:szCs w:val="16"/>
                  <w:lang w:eastAsia="zh-CN"/>
                </w:rPr>
                <w:t>[0h2]</w:t>
              </w:r>
            </w:ins>
          </w:p>
        </w:tc>
        <w:tc>
          <w:tcPr>
            <w:tcW w:w="380" w:type="pct"/>
            <w:vMerge/>
            <w:tcBorders>
              <w:top w:val="nil"/>
              <w:left w:val="single" w:sz="8" w:space="0" w:color="auto"/>
              <w:bottom w:val="single" w:sz="8" w:space="0" w:color="auto"/>
              <w:right w:val="single" w:sz="8" w:space="0" w:color="auto"/>
            </w:tcBorders>
            <w:vAlign w:val="center"/>
            <w:tcPrChange w:id="1943" w:author="Xiaodong Shen" w:date="2024-05-23T00:12:00Z">
              <w:tcPr>
                <w:tcW w:w="380" w:type="pct"/>
                <w:gridSpan w:val="2"/>
                <w:vMerge/>
                <w:tcBorders>
                  <w:top w:val="nil"/>
                  <w:left w:val="single" w:sz="8" w:space="0" w:color="auto"/>
                  <w:bottom w:val="single" w:sz="8" w:space="0" w:color="auto"/>
                  <w:right w:val="single" w:sz="8" w:space="0" w:color="auto"/>
                </w:tcBorders>
                <w:vAlign w:val="center"/>
              </w:tcPr>
            </w:tcPrChange>
          </w:tcPr>
          <w:p w14:paraId="1BB8257F" w14:textId="77777777" w:rsidR="00DD75D4" w:rsidRDefault="00DD75D4" w:rsidP="006F62C8">
            <w:pPr>
              <w:rPr>
                <w:ins w:id="1944" w:author="Xiaodong Shen" w:date="2024-05-23T00: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45" w:author="Xiaodong Shen" w:date="2024-05-23T00: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0283445E" w14:textId="77777777" w:rsidR="00DD75D4" w:rsidRDefault="00DD75D4" w:rsidP="006F62C8">
            <w:pPr>
              <w:rPr>
                <w:ins w:id="1946" w:author="Xiaodong Shen" w:date="2024-05-23T00:07:00Z"/>
                <w:rFonts w:ascii="Arial" w:hAnsi="Arial" w:cs="Arial"/>
                <w:sz w:val="16"/>
                <w:szCs w:val="16"/>
              </w:rPr>
            </w:pPr>
            <w:ins w:id="1947" w:author="Xiaodong Shen" w:date="2024-05-23T00: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4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0E28BB7" w14:textId="77777777" w:rsidR="00DD75D4" w:rsidRDefault="00DD75D4" w:rsidP="006F62C8">
            <w:pPr>
              <w:rPr>
                <w:ins w:id="1949" w:author="Xiaodong Shen" w:date="2024-05-23T00:07:00Z"/>
                <w:rFonts w:ascii="Arial" w:hAnsi="Arial" w:cs="Arial"/>
                <w:sz w:val="16"/>
                <w:szCs w:val="16"/>
              </w:rPr>
            </w:pPr>
            <w:ins w:id="1950" w:author="Xiaodong Shen" w:date="2024-05-23T00: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51" w:author="Xiaodong Shen" w:date="2024-05-23T00:12:00Z">
              <w:tcPr>
                <w:tcW w:w="584" w:type="pct"/>
                <w:gridSpan w:val="2"/>
                <w:tcBorders>
                  <w:top w:val="nil"/>
                  <w:left w:val="nil"/>
                  <w:bottom w:val="single" w:sz="8" w:space="0" w:color="auto"/>
                  <w:right w:val="single" w:sz="8" w:space="0" w:color="auto"/>
                </w:tcBorders>
              </w:tcPr>
            </w:tcPrChange>
          </w:tcPr>
          <w:p w14:paraId="0E169C7D" w14:textId="77777777" w:rsidR="00DD75D4" w:rsidRDefault="00DD75D4" w:rsidP="006F62C8">
            <w:pPr>
              <w:rPr>
                <w:ins w:id="1952"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953" w:author="Xiaodong Shen" w:date="2024-05-23T00:12:00Z">
              <w:tcPr>
                <w:tcW w:w="521" w:type="pct"/>
                <w:gridSpan w:val="2"/>
                <w:tcBorders>
                  <w:top w:val="nil"/>
                  <w:left w:val="nil"/>
                  <w:bottom w:val="single" w:sz="8" w:space="0" w:color="auto"/>
                  <w:right w:val="single" w:sz="8" w:space="0" w:color="auto"/>
                </w:tcBorders>
              </w:tcPr>
            </w:tcPrChange>
          </w:tcPr>
          <w:p w14:paraId="147E29F2" w14:textId="77777777" w:rsidR="00DD75D4" w:rsidRDefault="00DD75D4" w:rsidP="006F62C8">
            <w:pPr>
              <w:rPr>
                <w:ins w:id="1954" w:author="Xiaodong Shen" w:date="2024-05-23T00:11:00Z"/>
                <w:rFonts w:ascii="Arial" w:hAnsi="Arial" w:cs="Arial"/>
                <w:sz w:val="16"/>
                <w:szCs w:val="16"/>
              </w:rPr>
            </w:pPr>
          </w:p>
        </w:tc>
      </w:tr>
      <w:tr w:rsidR="00DD75D4" w14:paraId="2A433007" w14:textId="77777777" w:rsidTr="005D7EF7">
        <w:trPr>
          <w:trHeight w:val="20"/>
          <w:ins w:id="1955" w:author="Xiaodong Shen" w:date="2024-05-23T00:07:00Z"/>
          <w:trPrChange w:id="1956"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957" w:author="Xiaodong Shen" w:date="2024-05-23T00:12:00Z">
              <w:tcPr>
                <w:tcW w:w="139" w:type="pct"/>
                <w:tcBorders>
                  <w:top w:val="nil"/>
                  <w:left w:val="single" w:sz="8" w:space="0" w:color="auto"/>
                  <w:bottom w:val="single" w:sz="8" w:space="0" w:color="auto"/>
                  <w:right w:val="single" w:sz="8" w:space="0" w:color="auto"/>
                </w:tcBorders>
              </w:tcPr>
            </w:tcPrChange>
          </w:tcPr>
          <w:p w14:paraId="11B9EF5B" w14:textId="77777777" w:rsidR="00DD75D4" w:rsidRDefault="00DD75D4" w:rsidP="006F62C8">
            <w:pPr>
              <w:jc w:val="center"/>
              <w:rPr>
                <w:ins w:id="1958" w:author="Xiaodong Shen" w:date="2024-05-23T00:07:00Z"/>
                <w:rFonts w:ascii="Arial" w:eastAsiaTheme="minorEastAsia" w:hAnsi="Arial" w:cs="Arial"/>
                <w:b/>
                <w:bCs/>
                <w:sz w:val="16"/>
                <w:szCs w:val="16"/>
                <w:lang w:eastAsia="zh-CN"/>
              </w:rPr>
            </w:pPr>
            <w:ins w:id="1959" w:author="Xiaodong Shen" w:date="2024-05-23T00:07:00Z">
              <w:r>
                <w:rPr>
                  <w:rFonts w:ascii="Arial" w:eastAsiaTheme="minorEastAsia" w:hAnsi="Arial" w:cs="Arial" w:hint="eastAsia"/>
                  <w:b/>
                  <w:bCs/>
                  <w:sz w:val="16"/>
                  <w:szCs w:val="16"/>
                  <w:lang w:eastAsia="zh-CN"/>
                </w:rPr>
                <w:t>[0j1]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60" w:author="Xiaodong Shen" w:date="2024-05-23T00: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5203633" w14:textId="77777777" w:rsidR="00DD75D4" w:rsidRDefault="00DD75D4" w:rsidP="006F62C8">
            <w:pPr>
              <w:rPr>
                <w:ins w:id="1961" w:author="Xiaodong Shen" w:date="2024-05-23T00:07:00Z"/>
                <w:rFonts w:ascii="Arial" w:hAnsi="Arial" w:cs="Arial"/>
                <w:sz w:val="16"/>
                <w:szCs w:val="16"/>
              </w:rPr>
            </w:pPr>
            <w:ins w:id="1962" w:author="Xiaodong Shen" w:date="2024-05-23T00:07:00Z">
              <w:r>
                <w:rPr>
                  <w:rFonts w:ascii="Arial" w:hAnsi="Arial" w:cs="Arial"/>
                  <w:sz w:val="16"/>
                  <w:szCs w:val="16"/>
                </w:rPr>
                <w:t>Intermediate UE</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63" w:author="Xiaodong Shen" w:date="2024-05-23T00: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5FCC0895" w14:textId="77777777" w:rsidR="00DD75D4" w:rsidRDefault="00DD75D4" w:rsidP="006F62C8">
            <w:pPr>
              <w:rPr>
                <w:ins w:id="1964" w:author="Xiaodong Shen" w:date="2024-05-23T00:07:00Z"/>
                <w:rFonts w:ascii="Arial" w:hAnsi="Arial" w:cs="Arial"/>
                <w:sz w:val="16"/>
                <w:szCs w:val="16"/>
              </w:rPr>
            </w:pPr>
            <w:ins w:id="1965" w:author="Xiaodong Shen" w:date="2024-05-23T00: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66"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17235F7" w14:textId="77777777" w:rsidR="00DD75D4" w:rsidRDefault="00DD75D4" w:rsidP="006F62C8">
            <w:pPr>
              <w:rPr>
                <w:ins w:id="1967" w:author="Xiaodong Shen" w:date="2024-05-23T00:07:00Z"/>
                <w:rFonts w:ascii="Arial" w:hAnsi="Arial" w:cs="Arial"/>
                <w:sz w:val="16"/>
                <w:szCs w:val="16"/>
              </w:rPr>
            </w:pPr>
            <w:ins w:id="1968" w:author="Xiaodong Shen" w:date="2024-05-23T00: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69" w:author="Xiaodong Shen" w:date="2024-05-23T00:12:00Z">
              <w:tcPr>
                <w:tcW w:w="584" w:type="pct"/>
                <w:gridSpan w:val="2"/>
                <w:tcBorders>
                  <w:top w:val="nil"/>
                  <w:left w:val="nil"/>
                  <w:bottom w:val="single" w:sz="8" w:space="0" w:color="auto"/>
                  <w:right w:val="single" w:sz="8" w:space="0" w:color="auto"/>
                </w:tcBorders>
              </w:tcPr>
            </w:tcPrChange>
          </w:tcPr>
          <w:p w14:paraId="058D058C" w14:textId="77777777" w:rsidR="00DD75D4" w:rsidRDefault="00DD75D4" w:rsidP="006F62C8">
            <w:pPr>
              <w:rPr>
                <w:ins w:id="1970"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971" w:author="Xiaodong Shen" w:date="2024-05-23T00:12:00Z">
              <w:tcPr>
                <w:tcW w:w="521" w:type="pct"/>
                <w:gridSpan w:val="2"/>
                <w:tcBorders>
                  <w:top w:val="nil"/>
                  <w:left w:val="nil"/>
                  <w:bottom w:val="single" w:sz="8" w:space="0" w:color="auto"/>
                  <w:right w:val="single" w:sz="8" w:space="0" w:color="auto"/>
                </w:tcBorders>
              </w:tcPr>
            </w:tcPrChange>
          </w:tcPr>
          <w:p w14:paraId="0E1A83E9" w14:textId="77777777" w:rsidR="00DD75D4" w:rsidRDefault="00DD75D4" w:rsidP="006F62C8">
            <w:pPr>
              <w:rPr>
                <w:ins w:id="1972" w:author="Xiaodong Shen" w:date="2024-05-23T00:11:00Z"/>
                <w:rFonts w:ascii="Arial" w:hAnsi="Arial" w:cs="Arial"/>
                <w:sz w:val="16"/>
                <w:szCs w:val="16"/>
              </w:rPr>
            </w:pPr>
          </w:p>
        </w:tc>
      </w:tr>
      <w:tr w:rsidR="00DD75D4" w14:paraId="2BCF028C" w14:textId="77777777" w:rsidTr="005D7EF7">
        <w:trPr>
          <w:trHeight w:val="20"/>
          <w:ins w:id="1973" w:author="Xiaodong Shen" w:date="2024-05-23T00:07:00Z"/>
          <w:trPrChange w:id="1974"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975" w:author="Xiaodong Shen" w:date="2024-05-23T00:12:00Z">
              <w:tcPr>
                <w:tcW w:w="139" w:type="pct"/>
                <w:tcBorders>
                  <w:top w:val="nil"/>
                  <w:left w:val="single" w:sz="8" w:space="0" w:color="auto"/>
                  <w:bottom w:val="single" w:sz="8" w:space="0" w:color="auto"/>
                  <w:right w:val="single" w:sz="8" w:space="0" w:color="auto"/>
                </w:tcBorders>
              </w:tcPr>
            </w:tcPrChange>
          </w:tcPr>
          <w:p w14:paraId="6E9640BA" w14:textId="77777777" w:rsidR="00DD75D4" w:rsidRDefault="00DD75D4" w:rsidP="006F62C8">
            <w:pPr>
              <w:jc w:val="center"/>
              <w:rPr>
                <w:ins w:id="1976" w:author="Xiaodong Shen" w:date="2024-05-23T00:07:00Z"/>
                <w:rFonts w:ascii="Arial" w:eastAsiaTheme="minorEastAsia" w:hAnsi="Arial" w:cs="Arial"/>
                <w:b/>
                <w:bCs/>
                <w:sz w:val="16"/>
                <w:szCs w:val="16"/>
                <w:lang w:eastAsia="zh-CN"/>
              </w:rPr>
            </w:pPr>
            <w:ins w:id="1977" w:author="Xiaodong Shen" w:date="2024-05-23T00:07:00Z">
              <w:r>
                <w:rPr>
                  <w:rFonts w:ascii="Arial" w:eastAsiaTheme="minorEastAsia" w:hAnsi="Arial" w:cs="Arial" w:hint="eastAsia"/>
                  <w:b/>
                  <w:bCs/>
                  <w:sz w:val="16"/>
                  <w:szCs w:val="16"/>
                  <w:lang w:eastAsia="zh-CN"/>
                </w:rPr>
                <w:t>[0j2]</w:t>
              </w:r>
            </w:ins>
          </w:p>
        </w:tc>
        <w:tc>
          <w:tcPr>
            <w:tcW w:w="380" w:type="pct"/>
            <w:vMerge/>
            <w:tcBorders>
              <w:top w:val="nil"/>
              <w:left w:val="single" w:sz="8" w:space="0" w:color="auto"/>
              <w:bottom w:val="single" w:sz="8" w:space="0" w:color="auto"/>
              <w:right w:val="single" w:sz="8" w:space="0" w:color="auto"/>
            </w:tcBorders>
            <w:vAlign w:val="center"/>
            <w:tcPrChange w:id="1978" w:author="Xiaodong Shen" w:date="2024-05-23T00:12:00Z">
              <w:tcPr>
                <w:tcW w:w="380" w:type="pct"/>
                <w:gridSpan w:val="2"/>
                <w:vMerge/>
                <w:tcBorders>
                  <w:top w:val="nil"/>
                  <w:left w:val="single" w:sz="8" w:space="0" w:color="auto"/>
                  <w:bottom w:val="single" w:sz="8" w:space="0" w:color="auto"/>
                  <w:right w:val="single" w:sz="8" w:space="0" w:color="auto"/>
                </w:tcBorders>
                <w:vAlign w:val="center"/>
              </w:tcPr>
            </w:tcPrChange>
          </w:tcPr>
          <w:p w14:paraId="153E04A7" w14:textId="77777777" w:rsidR="00DD75D4" w:rsidRDefault="00DD75D4" w:rsidP="006F62C8">
            <w:pPr>
              <w:rPr>
                <w:ins w:id="1979" w:author="Xiaodong Shen" w:date="2024-05-23T00: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80" w:author="Xiaodong Shen" w:date="2024-05-23T00: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07452F7F" w14:textId="77777777" w:rsidR="00DD75D4" w:rsidRDefault="00DD75D4" w:rsidP="006F62C8">
            <w:pPr>
              <w:rPr>
                <w:ins w:id="1981" w:author="Xiaodong Shen" w:date="2024-05-23T00:07:00Z"/>
                <w:rFonts w:ascii="Arial" w:hAnsi="Arial" w:cs="Arial"/>
                <w:sz w:val="16"/>
                <w:szCs w:val="16"/>
              </w:rPr>
            </w:pPr>
            <w:ins w:id="1982" w:author="Xiaodong Shen" w:date="2024-05-23T00: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83"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43BD0CA" w14:textId="77777777" w:rsidR="00DD75D4" w:rsidRDefault="00DD75D4" w:rsidP="006F62C8">
            <w:pPr>
              <w:rPr>
                <w:ins w:id="1984" w:author="Xiaodong Shen" w:date="2024-05-23T00:07:00Z"/>
                <w:rFonts w:ascii="Arial" w:hAnsi="Arial" w:cs="Arial"/>
                <w:sz w:val="16"/>
                <w:szCs w:val="16"/>
              </w:rPr>
            </w:pPr>
            <w:ins w:id="1985" w:author="Xiaodong Shen" w:date="2024-05-23T00: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86" w:author="Xiaodong Shen" w:date="2024-05-23T00:12:00Z">
              <w:tcPr>
                <w:tcW w:w="584" w:type="pct"/>
                <w:gridSpan w:val="2"/>
                <w:tcBorders>
                  <w:top w:val="nil"/>
                  <w:left w:val="nil"/>
                  <w:bottom w:val="single" w:sz="8" w:space="0" w:color="auto"/>
                  <w:right w:val="single" w:sz="8" w:space="0" w:color="auto"/>
                </w:tcBorders>
              </w:tcPr>
            </w:tcPrChange>
          </w:tcPr>
          <w:p w14:paraId="05C58AF6" w14:textId="77777777" w:rsidR="00DD75D4" w:rsidRDefault="00DD75D4" w:rsidP="006F62C8">
            <w:pPr>
              <w:rPr>
                <w:ins w:id="198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1988" w:author="Xiaodong Shen" w:date="2024-05-23T00:12:00Z">
              <w:tcPr>
                <w:tcW w:w="521" w:type="pct"/>
                <w:gridSpan w:val="2"/>
                <w:tcBorders>
                  <w:top w:val="nil"/>
                  <w:left w:val="nil"/>
                  <w:bottom w:val="single" w:sz="8" w:space="0" w:color="auto"/>
                  <w:right w:val="single" w:sz="8" w:space="0" w:color="auto"/>
                </w:tcBorders>
              </w:tcPr>
            </w:tcPrChange>
          </w:tcPr>
          <w:p w14:paraId="0670ADFA" w14:textId="77777777" w:rsidR="00DD75D4" w:rsidRDefault="00DD75D4" w:rsidP="006F62C8">
            <w:pPr>
              <w:rPr>
                <w:ins w:id="1989" w:author="Xiaodong Shen" w:date="2024-05-23T00:11:00Z"/>
                <w:rFonts w:ascii="Arial" w:hAnsi="Arial" w:cs="Arial"/>
                <w:sz w:val="16"/>
                <w:szCs w:val="16"/>
              </w:rPr>
            </w:pPr>
          </w:p>
        </w:tc>
      </w:tr>
      <w:tr w:rsidR="00DD75D4" w14:paraId="37532569" w14:textId="77777777" w:rsidTr="005D7EF7">
        <w:trPr>
          <w:trHeight w:val="20"/>
          <w:ins w:id="1990" w:author="Xiaodong Shen" w:date="2024-05-23T00:07:00Z"/>
          <w:trPrChange w:id="199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1992" w:author="Xiaodong Shen" w:date="2024-05-23T00:12:00Z">
              <w:tcPr>
                <w:tcW w:w="139" w:type="pct"/>
                <w:tcBorders>
                  <w:top w:val="nil"/>
                  <w:left w:val="single" w:sz="8" w:space="0" w:color="auto"/>
                  <w:bottom w:val="single" w:sz="8" w:space="0" w:color="auto"/>
                  <w:right w:val="single" w:sz="8" w:space="0" w:color="auto"/>
                </w:tcBorders>
              </w:tcPr>
            </w:tcPrChange>
          </w:tcPr>
          <w:p w14:paraId="3FA18D93" w14:textId="77777777" w:rsidR="00DD75D4" w:rsidRDefault="00DD75D4" w:rsidP="006F62C8">
            <w:pPr>
              <w:jc w:val="center"/>
              <w:rPr>
                <w:ins w:id="1993" w:author="Xiaodong Shen" w:date="2024-05-23T00:07:00Z"/>
                <w:rFonts w:ascii="Arial" w:eastAsiaTheme="minorEastAsia" w:hAnsi="Arial" w:cs="Arial"/>
                <w:b/>
                <w:bCs/>
                <w:sz w:val="16"/>
                <w:szCs w:val="16"/>
                <w:lang w:eastAsia="zh-CN"/>
              </w:rPr>
            </w:pPr>
            <w:ins w:id="1994" w:author="Xiaodong Shen" w:date="2024-05-23T00:07:00Z">
              <w:r>
                <w:rPr>
                  <w:rFonts w:ascii="Arial" w:eastAsiaTheme="minorEastAsia" w:hAnsi="Arial" w:cs="Arial" w:hint="eastAsia"/>
                  <w:b/>
                  <w:bCs/>
                  <w:sz w:val="16"/>
                  <w:szCs w:val="16"/>
                  <w:lang w:eastAsia="zh-CN"/>
                </w:rPr>
                <w:t>[0m]</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9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3C11CA4" w14:textId="77777777" w:rsidR="00DD75D4" w:rsidRDefault="00DD75D4" w:rsidP="006F62C8">
            <w:pPr>
              <w:rPr>
                <w:ins w:id="1996" w:author="Xiaodong Shen" w:date="2024-05-23T00:07:00Z"/>
                <w:rFonts w:ascii="Arial" w:hAnsi="Arial" w:cs="Arial"/>
                <w:sz w:val="16"/>
                <w:szCs w:val="16"/>
              </w:rPr>
            </w:pPr>
            <w:ins w:id="1997" w:author="Xiaodong Shen" w:date="2024-05-23T00:07:00Z">
              <w:r>
                <w:rPr>
                  <w:rFonts w:ascii="Arial" w:hAnsi="Arial" w:cs="Arial"/>
                  <w:sz w:val="16"/>
                  <w:szCs w:val="16"/>
                </w:rPr>
                <w:t>Reference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9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2748A0F" w14:textId="77777777" w:rsidR="00DD75D4" w:rsidRPr="00D056D1" w:rsidRDefault="00DD75D4" w:rsidP="006F62C8">
            <w:pPr>
              <w:rPr>
                <w:ins w:id="1999" w:author="Xiaodong Shen" w:date="2024-05-23T02:49:00Z"/>
                <w:rFonts w:ascii="Arial" w:eastAsiaTheme="minorEastAsia" w:hAnsi="Arial" w:cs="Arial"/>
                <w:strike/>
                <w:color w:val="FF0000"/>
                <w:sz w:val="16"/>
                <w:szCs w:val="16"/>
                <w:lang w:eastAsia="zh-CN"/>
                <w:rPrChange w:id="2000" w:author="Xiaodong Shen" w:date="2024-05-23T02:51:00Z">
                  <w:rPr>
                    <w:ins w:id="2001" w:author="Xiaodong Shen" w:date="2024-05-23T02:49:00Z"/>
                    <w:rFonts w:ascii="Arial" w:eastAsiaTheme="minorEastAsia" w:hAnsi="Arial" w:cs="Arial"/>
                    <w:sz w:val="16"/>
                    <w:szCs w:val="16"/>
                    <w:lang w:eastAsia="zh-CN"/>
                  </w:rPr>
                </w:rPrChange>
              </w:rPr>
            </w:pPr>
            <w:ins w:id="2002" w:author="Xiaodong Shen" w:date="2024-05-23T00:07:00Z">
              <w:r w:rsidRPr="00D056D1">
                <w:rPr>
                  <w:rFonts w:ascii="Arial" w:hAnsi="Arial" w:cs="Arial"/>
                  <w:strike/>
                  <w:color w:val="FF0000"/>
                  <w:sz w:val="16"/>
                  <w:szCs w:val="16"/>
                  <w:rPrChange w:id="2003" w:author="Xiaodong Shen" w:date="2024-05-23T02:51:00Z">
                    <w:rPr>
                      <w:rFonts w:ascii="Arial" w:hAnsi="Arial" w:cs="Arial"/>
                      <w:sz w:val="16"/>
                      <w:szCs w:val="16"/>
                    </w:rPr>
                  </w:rPrChange>
                </w:rPr>
                <w:t>[0.1, 1,</w:t>
              </w:r>
              <w:r w:rsidRPr="00D056D1">
                <w:rPr>
                  <w:rFonts w:ascii="Arial" w:eastAsiaTheme="minorEastAsia" w:hAnsi="Arial" w:cs="Arial"/>
                  <w:strike/>
                  <w:color w:val="FF0000"/>
                  <w:sz w:val="16"/>
                  <w:szCs w:val="16"/>
                  <w:lang w:eastAsia="zh-CN"/>
                  <w:rPrChange w:id="2004" w:author="Xiaodong Shen" w:date="2024-05-23T02:51:00Z">
                    <w:rPr>
                      <w:rFonts w:ascii="Arial" w:hAnsi="Arial" w:cs="Arial"/>
                      <w:sz w:val="16"/>
                      <w:szCs w:val="16"/>
                    </w:rPr>
                  </w:rPrChange>
                </w:rPr>
                <w:t xml:space="preserve"> 5] kbps</w:t>
              </w:r>
            </w:ins>
          </w:p>
          <w:p w14:paraId="1BE12A0F" w14:textId="77777777" w:rsidR="00DD75D4" w:rsidRPr="00D056D1" w:rsidRDefault="00DD75D4" w:rsidP="006F62C8">
            <w:pPr>
              <w:rPr>
                <w:ins w:id="2005" w:author="Xiaodong Shen" w:date="2024-05-23T00:07:00Z"/>
                <w:rFonts w:ascii="Arial" w:eastAsiaTheme="minorEastAsia" w:hAnsi="Arial" w:cs="Arial"/>
                <w:color w:val="FF0000"/>
                <w:sz w:val="16"/>
                <w:szCs w:val="16"/>
                <w:lang w:eastAsia="zh-CN"/>
                <w:rPrChange w:id="2006" w:author="Xiaodong Shen" w:date="2024-05-23T02:51:00Z">
                  <w:rPr>
                    <w:ins w:id="2007" w:author="Xiaodong Shen" w:date="2024-05-23T00:07:00Z"/>
                    <w:rFonts w:ascii="Arial" w:hAnsi="Arial" w:cs="Arial"/>
                    <w:sz w:val="16"/>
                    <w:szCs w:val="16"/>
                  </w:rPr>
                </w:rPrChange>
              </w:rPr>
            </w:pPr>
            <w:ins w:id="2008" w:author="Xiaodong Shen" w:date="2024-05-23T02:49:00Z">
              <w:r w:rsidRPr="00D056D1">
                <w:rPr>
                  <w:rFonts w:ascii="Arial" w:eastAsiaTheme="minorEastAsia" w:hAnsi="Arial" w:cs="Arial"/>
                  <w:color w:val="FF0000"/>
                  <w:sz w:val="16"/>
                  <w:szCs w:val="16"/>
                  <w:lang w:eastAsia="zh-CN"/>
                  <w:rPrChange w:id="2009" w:author="Xiaodong Shen" w:date="2024-05-23T02:51:00Z">
                    <w:rPr>
                      <w:rFonts w:ascii="Times New Roman" w:eastAsia="SimSun" w:hAnsi="Times New Roman"/>
                      <w:szCs w:val="18"/>
                      <w:lang w:eastAsia="zh-CN" w:bidi="ar"/>
                    </w:rPr>
                  </w:rPrChange>
                </w:rPr>
                <w:t>[1] kbps (M)</w:t>
              </w:r>
            </w:ins>
            <w:ins w:id="2010" w:author="Xiaodong Shen" w:date="2024-05-23T02:51:00Z">
              <w:r>
                <w:rPr>
                  <w:rFonts w:ascii="Arial" w:eastAsiaTheme="minorEastAsia" w:hAnsi="Arial" w:cs="Arial" w:hint="eastAsia"/>
                  <w:color w:val="FF0000"/>
                  <w:sz w:val="16"/>
                  <w:szCs w:val="16"/>
                  <w:lang w:eastAsia="zh-CN"/>
                </w:rPr>
                <w:t xml:space="preserve">, </w:t>
              </w:r>
            </w:ins>
            <w:ins w:id="2011" w:author="Xiaodong Shen" w:date="2024-05-23T02:49:00Z">
              <w:r w:rsidRPr="00D056D1">
                <w:rPr>
                  <w:rFonts w:ascii="Arial" w:eastAsiaTheme="minorEastAsia" w:hAnsi="Arial" w:cs="Arial"/>
                  <w:color w:val="FF0000"/>
                  <w:sz w:val="16"/>
                  <w:szCs w:val="16"/>
                  <w:lang w:eastAsia="zh-CN"/>
                  <w:rPrChange w:id="2012" w:author="Xiaodong Shen" w:date="2024-05-23T02:51:00Z">
                    <w:rPr>
                      <w:rFonts w:ascii="Times New Roman" w:eastAsia="SimSun" w:hAnsi="Times New Roman"/>
                      <w:szCs w:val="18"/>
                      <w:lang w:eastAsia="zh-CN" w:bidi="ar"/>
                    </w:rPr>
                  </w:rPrChange>
                </w:rPr>
                <w:t>[7] kbps (O)</w:t>
              </w:r>
            </w:ins>
            <w:ins w:id="2013" w:author="Xiaodong Shen" w:date="2024-05-23T02:50:00Z">
              <w:r w:rsidRPr="00D056D1">
                <w:rPr>
                  <w:rFonts w:ascii="Arial" w:eastAsiaTheme="minorEastAsia" w:hAnsi="Arial" w:cs="Arial"/>
                  <w:color w:val="FF0000"/>
                  <w:sz w:val="16"/>
                  <w:szCs w:val="16"/>
                  <w:lang w:eastAsia="zh-CN"/>
                  <w:rPrChange w:id="2014" w:author="Xiaodong Shen" w:date="2024-05-23T02:51:00Z">
                    <w:rPr>
                      <w:rFonts w:ascii="Times New Roman" w:eastAsia="SimSun" w:hAnsi="Times New Roman"/>
                      <w:szCs w:val="18"/>
                      <w:lang w:eastAsia="zh-CN" w:bidi="ar"/>
                    </w:rPr>
                  </w:rPrChange>
                </w:rPr>
                <w:t xml:space="preserve">, </w:t>
              </w:r>
            </w:ins>
            <w:ins w:id="2015" w:author="Xiaodong Shen" w:date="2024-05-23T02:51:00Z">
              <w:r w:rsidRPr="00D056D1">
                <w:rPr>
                  <w:rFonts w:ascii="Arial" w:eastAsiaTheme="minorEastAsia" w:hAnsi="Arial" w:cs="Arial"/>
                  <w:color w:val="FF0000"/>
                  <w:sz w:val="16"/>
                  <w:szCs w:val="16"/>
                  <w:lang w:eastAsia="zh-CN"/>
                  <w:rPrChange w:id="2016" w:author="Xiaodong Shen" w:date="2024-05-23T02:51:00Z">
                    <w:rPr>
                      <w:rFonts w:ascii="Times New Roman" w:eastAsia="SimSun" w:hAnsi="Times New Roman"/>
                      <w:szCs w:val="18"/>
                      <w:lang w:eastAsia="zh-CN" w:bidi="ar"/>
                    </w:rPr>
                  </w:rPrChange>
                </w:rPr>
                <w:t>[large value] (O)</w:t>
              </w:r>
            </w:ins>
          </w:p>
        </w:tc>
        <w:tc>
          <w:tcPr>
            <w:tcW w:w="564" w:type="pct"/>
            <w:tcBorders>
              <w:top w:val="nil"/>
              <w:left w:val="nil"/>
              <w:bottom w:val="single" w:sz="8" w:space="0" w:color="auto"/>
              <w:right w:val="single" w:sz="8" w:space="0" w:color="auto"/>
            </w:tcBorders>
            <w:tcPrChange w:id="2017" w:author="Xiaodong Shen" w:date="2024-05-23T00:12:00Z">
              <w:tcPr>
                <w:tcW w:w="584" w:type="pct"/>
                <w:gridSpan w:val="2"/>
                <w:tcBorders>
                  <w:top w:val="nil"/>
                  <w:left w:val="nil"/>
                  <w:bottom w:val="single" w:sz="8" w:space="0" w:color="auto"/>
                  <w:right w:val="single" w:sz="8" w:space="0" w:color="auto"/>
                </w:tcBorders>
              </w:tcPr>
            </w:tcPrChange>
          </w:tcPr>
          <w:p w14:paraId="2817354D" w14:textId="77777777" w:rsidR="00DD75D4" w:rsidRDefault="00DD75D4" w:rsidP="006F62C8">
            <w:pPr>
              <w:rPr>
                <w:ins w:id="2018"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019" w:author="Xiaodong Shen" w:date="2024-05-23T00:12:00Z">
              <w:tcPr>
                <w:tcW w:w="521" w:type="pct"/>
                <w:gridSpan w:val="2"/>
                <w:tcBorders>
                  <w:top w:val="nil"/>
                  <w:left w:val="nil"/>
                  <w:bottom w:val="single" w:sz="8" w:space="0" w:color="auto"/>
                  <w:right w:val="single" w:sz="8" w:space="0" w:color="auto"/>
                </w:tcBorders>
              </w:tcPr>
            </w:tcPrChange>
          </w:tcPr>
          <w:p w14:paraId="1D649920" w14:textId="77777777" w:rsidR="00DD75D4" w:rsidRDefault="00DD75D4" w:rsidP="006F62C8">
            <w:pPr>
              <w:rPr>
                <w:ins w:id="2020" w:author="Xiaodong Shen" w:date="2024-05-23T00:11:00Z"/>
                <w:rFonts w:ascii="Arial" w:hAnsi="Arial" w:cs="Arial"/>
                <w:sz w:val="16"/>
                <w:szCs w:val="16"/>
              </w:rPr>
            </w:pPr>
          </w:p>
        </w:tc>
      </w:tr>
      <w:tr w:rsidR="00DD75D4" w14:paraId="7919E2C6" w14:textId="77777777" w:rsidTr="005D7EF7">
        <w:trPr>
          <w:trHeight w:val="20"/>
          <w:ins w:id="2021" w:author="Xiaodong Shen" w:date="2024-05-23T00:07:00Z"/>
          <w:trPrChange w:id="2022"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023" w:author="Xiaodong Shen" w:date="2024-05-23T00:12:00Z">
              <w:tcPr>
                <w:tcW w:w="139" w:type="pct"/>
                <w:tcBorders>
                  <w:top w:val="nil"/>
                  <w:left w:val="single" w:sz="8" w:space="0" w:color="auto"/>
                  <w:bottom w:val="single" w:sz="8" w:space="0" w:color="auto"/>
                  <w:right w:val="single" w:sz="8" w:space="0" w:color="auto"/>
                </w:tcBorders>
              </w:tcPr>
            </w:tcPrChange>
          </w:tcPr>
          <w:p w14:paraId="0BCEFD3F" w14:textId="77777777" w:rsidR="00DD75D4" w:rsidRDefault="00DD75D4" w:rsidP="006F62C8">
            <w:pPr>
              <w:jc w:val="center"/>
              <w:rPr>
                <w:ins w:id="2024" w:author="Xiaodong Shen" w:date="2024-05-23T00:07:00Z"/>
                <w:rFonts w:ascii="Arial" w:eastAsiaTheme="minorEastAsia" w:hAnsi="Arial" w:cs="Arial"/>
                <w:b/>
                <w:bCs/>
                <w:sz w:val="16"/>
                <w:szCs w:val="16"/>
                <w:lang w:eastAsia="zh-CN"/>
              </w:rPr>
            </w:pPr>
            <w:ins w:id="2025" w:author="Xiaodong Shen" w:date="2024-05-23T00:07:00Z">
              <w:r>
                <w:rPr>
                  <w:rFonts w:ascii="Arial" w:eastAsiaTheme="minorEastAsia" w:hAnsi="Arial" w:cs="Arial" w:hint="eastAsia"/>
                  <w:b/>
                  <w:bCs/>
                  <w:sz w:val="16"/>
                  <w:szCs w:val="16"/>
                  <w:lang w:eastAsia="zh-CN"/>
                </w:rPr>
                <w:t>[0n]</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26"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D61409" w14:textId="77777777" w:rsidR="00DD75D4" w:rsidRDefault="00DD75D4" w:rsidP="006F62C8">
            <w:pPr>
              <w:rPr>
                <w:ins w:id="2027" w:author="Xiaodong Shen" w:date="2024-05-23T00:07:00Z"/>
                <w:rFonts w:ascii="Arial" w:hAnsi="Arial" w:cs="Arial"/>
                <w:sz w:val="16"/>
                <w:szCs w:val="16"/>
              </w:rPr>
            </w:pPr>
            <w:ins w:id="2028" w:author="Xiaodong Shen" w:date="2024-05-23T00:07:00Z">
              <w:r>
                <w:rPr>
                  <w:rFonts w:ascii="Arial" w:hAnsi="Arial" w:cs="Arial"/>
                  <w:sz w:val="16"/>
                  <w:szCs w:val="16"/>
                </w:rPr>
                <w:t>Message size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29"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5CB4EF3" w14:textId="77777777" w:rsidR="00DD75D4" w:rsidRPr="00A174E5" w:rsidRDefault="00DD75D4" w:rsidP="006F62C8">
            <w:pPr>
              <w:snapToGrid w:val="0"/>
              <w:rPr>
                <w:ins w:id="2030" w:author="Xiaodong Shen" w:date="2024-05-23T00:10:00Z"/>
                <w:rFonts w:ascii="Arial" w:eastAsia="SimSun" w:hAnsi="Arial" w:cs="Arial"/>
                <w:color w:val="538135" w:themeColor="accent6" w:themeShade="BF"/>
                <w:sz w:val="16"/>
                <w:szCs w:val="16"/>
                <w:lang w:eastAsia="zh-CN" w:bidi="ar"/>
                <w:rPrChange w:id="2031" w:author="Xiaodong Shen" w:date="2024-05-23T00:20:00Z">
                  <w:rPr>
                    <w:ins w:id="2032" w:author="Xiaodong Shen" w:date="2024-05-23T00:10:00Z"/>
                    <w:rFonts w:ascii="Times New Roman" w:eastAsia="SimSun" w:hAnsi="Times New Roman"/>
                    <w:szCs w:val="18"/>
                    <w:lang w:eastAsia="zh-CN" w:bidi="ar"/>
                  </w:rPr>
                </w:rPrChange>
              </w:rPr>
            </w:pPr>
            <w:ins w:id="2033" w:author="Xiaodong Shen" w:date="2024-05-23T00:10:00Z">
              <w:r w:rsidRPr="00A174E5">
                <w:rPr>
                  <w:rFonts w:ascii="Arial" w:eastAsia="SimSun" w:hAnsi="Arial" w:cs="Arial"/>
                  <w:color w:val="538135" w:themeColor="accent6" w:themeShade="BF"/>
                  <w:sz w:val="16"/>
                  <w:szCs w:val="16"/>
                  <w:lang w:eastAsia="zh-CN" w:bidi="ar"/>
                  <w:rPrChange w:id="2034" w:author="Xiaodong Shen" w:date="2024-05-23T00:20:00Z">
                    <w:rPr>
                      <w:rFonts w:ascii="Times New Roman" w:eastAsia="SimSun" w:hAnsi="Times New Roman"/>
                      <w:szCs w:val="18"/>
                      <w:lang w:eastAsia="zh-CN" w:bidi="ar"/>
                    </w:rPr>
                  </w:rPrChange>
                </w:rPr>
                <w:t>{20 bits, 96 bits, 400 bits} are considered for message size.</w:t>
              </w:r>
            </w:ins>
          </w:p>
          <w:p w14:paraId="33A0842A" w14:textId="77777777" w:rsidR="00DD75D4" w:rsidRPr="00A174E5" w:rsidRDefault="00DD75D4">
            <w:pPr>
              <w:numPr>
                <w:ilvl w:val="0"/>
                <w:numId w:val="130"/>
              </w:numPr>
              <w:snapToGrid w:val="0"/>
              <w:rPr>
                <w:ins w:id="2035" w:author="Xiaodong Shen" w:date="2024-05-23T00:07:00Z"/>
                <w:rFonts w:ascii="Arial" w:eastAsia="SimSun" w:hAnsi="Arial" w:cs="Arial"/>
                <w:color w:val="538135" w:themeColor="accent6" w:themeShade="BF"/>
                <w:sz w:val="16"/>
                <w:szCs w:val="16"/>
                <w:lang w:eastAsia="zh-CN" w:bidi="ar"/>
                <w:rPrChange w:id="2036" w:author="Xiaodong Shen" w:date="2024-05-23T00:20:00Z">
                  <w:rPr>
                    <w:ins w:id="2037" w:author="Xiaodong Shen" w:date="2024-05-23T00:07:00Z"/>
                    <w:rFonts w:ascii="Arial" w:hAnsi="Arial" w:cs="Arial"/>
                    <w:sz w:val="16"/>
                    <w:szCs w:val="16"/>
                  </w:rPr>
                </w:rPrChange>
              </w:rPr>
              <w:pPrChange w:id="2038" w:author="Xiaodong Shen" w:date="2024-05-23T00:10:00Z">
                <w:pPr>
                  <w:numPr>
                    <w:ilvl w:val="1"/>
                    <w:numId w:val="89"/>
                  </w:numPr>
                  <w:ind w:left="1440" w:hanging="360"/>
                </w:pPr>
              </w:pPrChange>
            </w:pPr>
            <w:ins w:id="2039" w:author="Xiaodong Shen" w:date="2024-05-23T00:10:00Z">
              <w:r w:rsidRPr="00A174E5">
                <w:rPr>
                  <w:rFonts w:ascii="Arial" w:eastAsia="SimSun" w:hAnsi="Arial" w:cs="Arial"/>
                  <w:color w:val="538135" w:themeColor="accent6" w:themeShade="BF"/>
                  <w:sz w:val="16"/>
                  <w:szCs w:val="16"/>
                  <w:lang w:eastAsia="zh-CN" w:bidi="ar"/>
                  <w:rPrChange w:id="2040" w:author="Xiaodong Shen" w:date="2024-05-23T00:20:00Z">
                    <w:rPr>
                      <w:rFonts w:ascii="Times New Roman" w:eastAsia="SimSun" w:hAnsi="Times New Roman"/>
                      <w:szCs w:val="18"/>
                      <w:lang w:eastAsia="zh-CN" w:bidi="ar"/>
                    </w:rPr>
                  </w:rPrChange>
                </w:rPr>
                <w:t>Note: companies to report the M value and chip length used for each message size</w:t>
              </w:r>
            </w:ins>
          </w:p>
        </w:tc>
        <w:tc>
          <w:tcPr>
            <w:tcW w:w="564" w:type="pct"/>
            <w:tcBorders>
              <w:top w:val="nil"/>
              <w:left w:val="nil"/>
              <w:bottom w:val="single" w:sz="8" w:space="0" w:color="auto"/>
              <w:right w:val="single" w:sz="8" w:space="0" w:color="auto"/>
            </w:tcBorders>
            <w:tcPrChange w:id="2041" w:author="Xiaodong Shen" w:date="2024-05-23T00:12:00Z">
              <w:tcPr>
                <w:tcW w:w="584" w:type="pct"/>
                <w:gridSpan w:val="2"/>
                <w:tcBorders>
                  <w:top w:val="nil"/>
                  <w:left w:val="nil"/>
                  <w:bottom w:val="single" w:sz="8" w:space="0" w:color="auto"/>
                  <w:right w:val="single" w:sz="8" w:space="0" w:color="auto"/>
                </w:tcBorders>
              </w:tcPr>
            </w:tcPrChange>
          </w:tcPr>
          <w:p w14:paraId="2FFB0877" w14:textId="77777777" w:rsidR="00DD75D4" w:rsidRPr="005D7EF7" w:rsidRDefault="00DD75D4" w:rsidP="006F62C8">
            <w:pPr>
              <w:snapToGrid w:val="0"/>
              <w:rPr>
                <w:ins w:id="2042" w:author="Xiaodong Shen" w:date="2024-05-23T00:11:00Z"/>
                <w:rFonts w:ascii="Arial" w:eastAsia="SimSun" w:hAnsi="Arial" w:cs="Arial"/>
                <w:color w:val="FF0000"/>
                <w:sz w:val="16"/>
                <w:szCs w:val="16"/>
                <w:lang w:eastAsia="zh-CN" w:bidi="ar"/>
              </w:rPr>
            </w:pPr>
          </w:p>
        </w:tc>
        <w:tc>
          <w:tcPr>
            <w:tcW w:w="501" w:type="pct"/>
            <w:tcBorders>
              <w:top w:val="nil"/>
              <w:left w:val="nil"/>
              <w:bottom w:val="single" w:sz="8" w:space="0" w:color="auto"/>
              <w:right w:val="single" w:sz="8" w:space="0" w:color="auto"/>
            </w:tcBorders>
            <w:tcPrChange w:id="2043" w:author="Xiaodong Shen" w:date="2024-05-23T00:12:00Z">
              <w:tcPr>
                <w:tcW w:w="521" w:type="pct"/>
                <w:gridSpan w:val="2"/>
                <w:tcBorders>
                  <w:top w:val="nil"/>
                  <w:left w:val="nil"/>
                  <w:bottom w:val="single" w:sz="8" w:space="0" w:color="auto"/>
                  <w:right w:val="single" w:sz="8" w:space="0" w:color="auto"/>
                </w:tcBorders>
              </w:tcPr>
            </w:tcPrChange>
          </w:tcPr>
          <w:p w14:paraId="4C808277" w14:textId="77777777" w:rsidR="00DD75D4" w:rsidRPr="005D7EF7" w:rsidRDefault="00DD75D4" w:rsidP="006F62C8">
            <w:pPr>
              <w:snapToGrid w:val="0"/>
              <w:rPr>
                <w:ins w:id="2044" w:author="Xiaodong Shen" w:date="2024-05-23T00:11:00Z"/>
                <w:rFonts w:ascii="Arial" w:eastAsia="SimSun" w:hAnsi="Arial" w:cs="Arial"/>
                <w:color w:val="FF0000"/>
                <w:sz w:val="16"/>
                <w:szCs w:val="16"/>
                <w:lang w:eastAsia="zh-CN" w:bidi="ar"/>
              </w:rPr>
            </w:pPr>
          </w:p>
        </w:tc>
      </w:tr>
      <w:tr w:rsidR="00DD75D4" w14:paraId="28D25D0C" w14:textId="77777777" w:rsidTr="005D7EF7">
        <w:trPr>
          <w:trHeight w:val="20"/>
          <w:ins w:id="2045" w:author="Xiaodong Shen" w:date="2024-05-23T00:07:00Z"/>
          <w:trPrChange w:id="2046"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047" w:author="Xiaodong Shen" w:date="2024-05-23T00:12:00Z">
              <w:tcPr>
                <w:tcW w:w="139" w:type="pct"/>
                <w:tcBorders>
                  <w:top w:val="nil"/>
                  <w:left w:val="single" w:sz="8" w:space="0" w:color="auto"/>
                  <w:bottom w:val="single" w:sz="8" w:space="0" w:color="auto"/>
                  <w:right w:val="single" w:sz="8" w:space="0" w:color="auto"/>
                </w:tcBorders>
              </w:tcPr>
            </w:tcPrChange>
          </w:tcPr>
          <w:p w14:paraId="711DB412" w14:textId="77777777" w:rsidR="00DD75D4" w:rsidRDefault="00DD75D4" w:rsidP="006F62C8">
            <w:pPr>
              <w:jc w:val="center"/>
              <w:rPr>
                <w:ins w:id="2048" w:author="Xiaodong Shen" w:date="2024-05-23T00:07:00Z"/>
                <w:rFonts w:ascii="Arial" w:eastAsiaTheme="minorEastAsia" w:hAnsi="Arial" w:cs="Arial"/>
                <w:b/>
                <w:bCs/>
                <w:sz w:val="16"/>
                <w:szCs w:val="16"/>
                <w:lang w:eastAsia="zh-CN"/>
              </w:rPr>
            </w:pPr>
            <w:ins w:id="2049" w:author="Xiaodong Shen" w:date="2024-05-23T00:07:00Z">
              <w:r>
                <w:rPr>
                  <w:rFonts w:ascii="Arial" w:eastAsiaTheme="minorEastAsia" w:hAnsi="Arial" w:cs="Arial" w:hint="eastAsia"/>
                  <w:b/>
                  <w:bCs/>
                  <w:sz w:val="16"/>
                  <w:szCs w:val="16"/>
                  <w:lang w:eastAsia="zh-CN"/>
                </w:rPr>
                <w:t>[0p]</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50"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B921758" w14:textId="77777777" w:rsidR="00DD75D4" w:rsidRDefault="00DD75D4" w:rsidP="006F62C8">
            <w:pPr>
              <w:rPr>
                <w:ins w:id="2051" w:author="Xiaodong Shen" w:date="2024-05-23T00:07:00Z"/>
                <w:rFonts w:ascii="Arial" w:hAnsi="Arial" w:cs="Arial"/>
                <w:sz w:val="16"/>
                <w:szCs w:val="16"/>
              </w:rPr>
            </w:pPr>
            <w:ins w:id="2052" w:author="Xiaodong Shen" w:date="2024-05-23T00:07:00Z">
              <w:r>
                <w:rPr>
                  <w:rFonts w:ascii="Arial" w:hAnsi="Arial" w:cs="Arial"/>
                  <w:sz w:val="16"/>
                  <w:szCs w:val="16"/>
                </w:rPr>
                <w:t>BLER target</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53"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E9647BC" w14:textId="77777777" w:rsidR="00DD75D4" w:rsidRDefault="00DD75D4" w:rsidP="006F62C8">
            <w:pPr>
              <w:rPr>
                <w:ins w:id="2054" w:author="Xiaodong Shen" w:date="2024-05-23T00:07:00Z"/>
                <w:rFonts w:ascii="Arial" w:hAnsi="Arial" w:cs="Arial"/>
                <w:sz w:val="16"/>
                <w:szCs w:val="16"/>
              </w:rPr>
            </w:pPr>
            <w:ins w:id="2055" w:author="Xiaodong Shen" w:date="2024-05-23T00:07:00Z">
              <w:r>
                <w:rPr>
                  <w:rFonts w:ascii="Arial" w:hAnsi="Arial" w:cs="Arial"/>
                  <w:sz w:val="16"/>
                  <w:szCs w:val="16"/>
                </w:rPr>
                <w:t>1%, 10%</w:t>
              </w:r>
            </w:ins>
          </w:p>
        </w:tc>
        <w:tc>
          <w:tcPr>
            <w:tcW w:w="564" w:type="pct"/>
            <w:tcBorders>
              <w:top w:val="nil"/>
              <w:left w:val="nil"/>
              <w:bottom w:val="single" w:sz="8" w:space="0" w:color="auto"/>
              <w:right w:val="single" w:sz="8" w:space="0" w:color="auto"/>
            </w:tcBorders>
            <w:tcPrChange w:id="2056" w:author="Xiaodong Shen" w:date="2024-05-23T00:12:00Z">
              <w:tcPr>
                <w:tcW w:w="584" w:type="pct"/>
                <w:gridSpan w:val="2"/>
                <w:tcBorders>
                  <w:top w:val="nil"/>
                  <w:left w:val="nil"/>
                  <w:bottom w:val="single" w:sz="8" w:space="0" w:color="auto"/>
                  <w:right w:val="single" w:sz="8" w:space="0" w:color="auto"/>
                </w:tcBorders>
              </w:tcPr>
            </w:tcPrChange>
          </w:tcPr>
          <w:p w14:paraId="764ADD0C" w14:textId="77777777" w:rsidR="00DD75D4" w:rsidRDefault="00DD75D4" w:rsidP="006F62C8">
            <w:pPr>
              <w:rPr>
                <w:ins w:id="205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058" w:author="Xiaodong Shen" w:date="2024-05-23T00:12:00Z">
              <w:tcPr>
                <w:tcW w:w="521" w:type="pct"/>
                <w:gridSpan w:val="2"/>
                <w:tcBorders>
                  <w:top w:val="nil"/>
                  <w:left w:val="nil"/>
                  <w:bottom w:val="single" w:sz="8" w:space="0" w:color="auto"/>
                  <w:right w:val="single" w:sz="8" w:space="0" w:color="auto"/>
                </w:tcBorders>
              </w:tcPr>
            </w:tcPrChange>
          </w:tcPr>
          <w:p w14:paraId="310F08D3" w14:textId="77777777" w:rsidR="00DD75D4" w:rsidRDefault="00DD75D4" w:rsidP="006F62C8">
            <w:pPr>
              <w:rPr>
                <w:ins w:id="2059" w:author="Xiaodong Shen" w:date="2024-05-23T00:11:00Z"/>
                <w:rFonts w:ascii="Arial" w:hAnsi="Arial" w:cs="Arial"/>
                <w:sz w:val="16"/>
                <w:szCs w:val="16"/>
              </w:rPr>
            </w:pPr>
          </w:p>
        </w:tc>
      </w:tr>
      <w:tr w:rsidR="00DD75D4" w14:paraId="0CDE2F39" w14:textId="77777777" w:rsidTr="005D7EF7">
        <w:trPr>
          <w:trHeight w:val="20"/>
          <w:ins w:id="2060" w:author="Xiaodong Shen" w:date="2024-05-23T00:07:00Z"/>
          <w:trPrChange w:id="206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062" w:author="Xiaodong Shen" w:date="2024-05-23T00:12:00Z">
              <w:tcPr>
                <w:tcW w:w="139" w:type="pct"/>
                <w:tcBorders>
                  <w:top w:val="nil"/>
                  <w:left w:val="single" w:sz="8" w:space="0" w:color="auto"/>
                  <w:bottom w:val="single" w:sz="8" w:space="0" w:color="auto"/>
                  <w:right w:val="single" w:sz="8" w:space="0" w:color="auto"/>
                </w:tcBorders>
              </w:tcPr>
            </w:tcPrChange>
          </w:tcPr>
          <w:p w14:paraId="29485965" w14:textId="77777777" w:rsidR="00DD75D4" w:rsidRDefault="00DD75D4" w:rsidP="006F62C8">
            <w:pPr>
              <w:jc w:val="center"/>
              <w:rPr>
                <w:ins w:id="2063" w:author="Xiaodong Shen" w:date="2024-05-23T00:07:00Z"/>
                <w:rFonts w:ascii="Arial" w:eastAsiaTheme="minorEastAsia" w:hAnsi="Arial" w:cs="Arial"/>
                <w:b/>
                <w:bCs/>
                <w:sz w:val="16"/>
                <w:szCs w:val="16"/>
                <w:lang w:eastAsia="zh-CN"/>
              </w:rPr>
            </w:pPr>
            <w:ins w:id="2064" w:author="Xiaodong Shen" w:date="2024-05-23T00:07:00Z">
              <w:r>
                <w:rPr>
                  <w:rFonts w:ascii="Arial" w:eastAsiaTheme="minorEastAsia" w:hAnsi="Arial" w:cs="Arial" w:hint="eastAsia"/>
                  <w:b/>
                  <w:bCs/>
                  <w:sz w:val="16"/>
                  <w:szCs w:val="16"/>
                  <w:lang w:eastAsia="zh-CN"/>
                </w:rPr>
                <w:t>[0q]</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6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79A4ED5" w14:textId="77777777" w:rsidR="00DD75D4" w:rsidRDefault="00DD75D4" w:rsidP="006F62C8">
            <w:pPr>
              <w:rPr>
                <w:ins w:id="2066" w:author="Xiaodong Shen" w:date="2024-05-23T00:07:00Z"/>
                <w:rFonts w:ascii="Arial" w:hAnsi="Arial" w:cs="Arial"/>
                <w:sz w:val="16"/>
                <w:szCs w:val="16"/>
              </w:rPr>
            </w:pPr>
            <w:ins w:id="2067" w:author="Xiaodong Shen" w:date="2024-05-23T00:07:00Z">
              <w:r>
                <w:rPr>
                  <w:rFonts w:ascii="Arial" w:hAnsi="Arial" w:cs="Arial"/>
                  <w:sz w:val="16"/>
                  <w:szCs w:val="16"/>
                </w:rPr>
                <w:t>Sampling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6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5CF24BC" w14:textId="77777777" w:rsidR="00DD75D4" w:rsidRPr="00E035FE" w:rsidRDefault="00DD75D4" w:rsidP="006F62C8">
            <w:pPr>
              <w:rPr>
                <w:ins w:id="2069" w:author="Xiaodong Shen" w:date="2024-05-23T03:08:00Z"/>
                <w:rStyle w:val="af1"/>
                <w:rFonts w:ascii="Arial" w:eastAsiaTheme="minorEastAsia" w:hAnsi="Arial" w:cs="Arial"/>
                <w:i w:val="0"/>
                <w:iCs w:val="0"/>
                <w:strike/>
                <w:color w:val="FF0000"/>
                <w:sz w:val="16"/>
                <w:szCs w:val="16"/>
                <w:lang w:eastAsia="zh-CN"/>
                <w:rPrChange w:id="2070" w:author="Xiaodong Shen" w:date="2024-05-23T03:08:00Z">
                  <w:rPr>
                    <w:ins w:id="2071" w:author="Xiaodong Shen" w:date="2024-05-23T03:08:00Z"/>
                    <w:rStyle w:val="af1"/>
                    <w:rFonts w:ascii="Arial" w:eastAsiaTheme="minorEastAsia" w:hAnsi="Arial" w:cs="Arial"/>
                    <w:i w:val="0"/>
                    <w:iCs w:val="0"/>
                    <w:sz w:val="16"/>
                    <w:szCs w:val="16"/>
                    <w:lang w:eastAsia="zh-CN"/>
                  </w:rPr>
                </w:rPrChange>
              </w:rPr>
            </w:pPr>
            <w:ins w:id="2072" w:author="Xiaodong Shen" w:date="2024-05-23T00:07:00Z">
              <w:r w:rsidRPr="00E035FE">
                <w:rPr>
                  <w:rStyle w:val="af1"/>
                  <w:rFonts w:ascii="Arial" w:hAnsi="Arial" w:cs="Arial"/>
                  <w:i w:val="0"/>
                  <w:iCs w:val="0"/>
                  <w:strike/>
                  <w:color w:val="FF0000"/>
                  <w:sz w:val="16"/>
                  <w:szCs w:val="16"/>
                  <w:rPrChange w:id="2073" w:author="Xiaodong Shen" w:date="2024-05-23T03:08:00Z">
                    <w:rPr>
                      <w:rStyle w:val="af1"/>
                      <w:rFonts w:ascii="Arial" w:hAnsi="Arial" w:cs="Arial"/>
                      <w:sz w:val="16"/>
                      <w:szCs w:val="16"/>
                    </w:rPr>
                  </w:rPrChange>
                </w:rPr>
                <w:t>&lt;Editor’s Note:</w:t>
              </w:r>
              <w:r w:rsidRPr="00E035FE">
                <w:rPr>
                  <w:rStyle w:val="af1"/>
                  <w:i w:val="0"/>
                  <w:iCs w:val="0"/>
                  <w:strike/>
                  <w:color w:val="FF0000"/>
                  <w:rPrChange w:id="2074" w:author="Xiaodong Shen" w:date="2024-05-23T03:08:00Z">
                    <w:rPr>
                      <w:rStyle w:val="af1"/>
                    </w:rPr>
                  </w:rPrChange>
                </w:rPr>
                <w:t xml:space="preserve"> </w:t>
              </w:r>
              <w:r w:rsidRPr="00E035FE">
                <w:rPr>
                  <w:rStyle w:val="af1"/>
                  <w:rFonts w:ascii="Arial" w:hAnsi="Arial" w:cs="Arial"/>
                  <w:i w:val="0"/>
                  <w:iCs w:val="0"/>
                  <w:strike/>
                  <w:color w:val="FF0000"/>
                  <w:sz w:val="16"/>
                  <w:szCs w:val="16"/>
                  <w:rPrChange w:id="2075" w:author="Xiaodong Shen" w:date="2024-05-23T03:08:00Z">
                    <w:rPr>
                      <w:rStyle w:val="af1"/>
                      <w:rFonts w:ascii="Arial" w:hAnsi="Arial" w:cs="Arial"/>
                      <w:sz w:val="16"/>
                      <w:szCs w:val="16"/>
                    </w:rPr>
                  </w:rPrChange>
                </w:rPr>
                <w:t>will be updated according to the agreements made for</w:t>
              </w:r>
              <w:r w:rsidRPr="00E035FE">
                <w:rPr>
                  <w:rStyle w:val="apple-converted-space"/>
                  <w:rFonts w:ascii="Arial" w:hAnsi="Arial" w:cs="Arial"/>
                  <w:strike/>
                  <w:color w:val="FF0000"/>
                  <w:sz w:val="16"/>
                  <w:szCs w:val="16"/>
                  <w:rPrChange w:id="2076" w:author="Xiaodong Shen" w:date="2024-05-23T03:08:00Z">
                    <w:rPr>
                      <w:rStyle w:val="apple-converted-space"/>
                      <w:rFonts w:ascii="Arial" w:hAnsi="Arial" w:cs="Arial"/>
                      <w:i/>
                      <w:iCs/>
                      <w:sz w:val="16"/>
                      <w:szCs w:val="16"/>
                    </w:rPr>
                  </w:rPrChange>
                </w:rPr>
                <w:t> </w:t>
              </w:r>
              <w:r w:rsidRPr="00E035FE">
                <w:rPr>
                  <w:rStyle w:val="af1"/>
                  <w:rFonts w:ascii="Arial" w:hAnsi="Arial" w:cs="Arial"/>
                  <w:i w:val="0"/>
                  <w:iCs w:val="0"/>
                  <w:strike/>
                  <w:color w:val="FF0000"/>
                  <w:sz w:val="16"/>
                  <w:szCs w:val="16"/>
                  <w:rPrChange w:id="2077" w:author="Xiaodong Shen" w:date="2024-05-23T03:08:00Z">
                    <w:rPr>
                      <w:rStyle w:val="af1"/>
                      <w:rFonts w:ascii="Arial" w:hAnsi="Arial" w:cs="Arial"/>
                      <w:sz w:val="16"/>
                      <w:szCs w:val="16"/>
                    </w:rPr>
                  </w:rPrChange>
                </w:rPr>
                <w:t>Sampling frequency</w:t>
              </w:r>
              <w:r w:rsidRPr="00E035FE">
                <w:rPr>
                  <w:rStyle w:val="apple-converted-space"/>
                  <w:rFonts w:ascii="Arial" w:hAnsi="Arial" w:cs="Arial"/>
                  <w:strike/>
                  <w:color w:val="FF0000"/>
                  <w:sz w:val="16"/>
                  <w:szCs w:val="16"/>
                  <w:rPrChange w:id="2078" w:author="Xiaodong Shen" w:date="2024-05-23T03:08:00Z">
                    <w:rPr>
                      <w:rStyle w:val="apple-converted-space"/>
                      <w:rFonts w:ascii="Arial" w:hAnsi="Arial" w:cs="Arial"/>
                      <w:i/>
                      <w:iCs/>
                      <w:sz w:val="16"/>
                      <w:szCs w:val="16"/>
                    </w:rPr>
                  </w:rPrChange>
                </w:rPr>
                <w:t> </w:t>
              </w:r>
              <w:r w:rsidRPr="00E035FE">
                <w:rPr>
                  <w:rStyle w:val="af1"/>
                  <w:rFonts w:ascii="Arial" w:hAnsi="Arial" w:cs="Arial"/>
                  <w:i w:val="0"/>
                  <w:iCs w:val="0"/>
                  <w:strike/>
                  <w:color w:val="FF0000"/>
                  <w:sz w:val="16"/>
                  <w:szCs w:val="16"/>
                  <w:rPrChange w:id="2079" w:author="Xiaodong Shen" w:date="2024-05-23T03:08:00Z">
                    <w:rPr>
                      <w:rStyle w:val="af1"/>
                      <w:rFonts w:ascii="Arial" w:hAnsi="Arial" w:cs="Arial"/>
                      <w:sz w:val="16"/>
                      <w:szCs w:val="16"/>
                    </w:rPr>
                  </w:rPrChange>
                </w:rPr>
                <w:t>&gt;</w:t>
              </w:r>
            </w:ins>
          </w:p>
          <w:p w14:paraId="06C11498" w14:textId="77777777" w:rsidR="00DD75D4" w:rsidRPr="00E035FE" w:rsidRDefault="00DD75D4" w:rsidP="006F62C8">
            <w:pPr>
              <w:rPr>
                <w:ins w:id="2080" w:author="Xiaodong Shen" w:date="2024-05-23T03:07:00Z"/>
                <w:rStyle w:val="af1"/>
                <w:rFonts w:ascii="Arial" w:eastAsiaTheme="minorEastAsia" w:hAnsi="Arial" w:cs="Arial"/>
                <w:i w:val="0"/>
                <w:iCs w:val="0"/>
                <w:strike/>
                <w:color w:val="FF0000"/>
                <w:sz w:val="16"/>
                <w:szCs w:val="16"/>
                <w:lang w:eastAsia="zh-CN"/>
                <w:rPrChange w:id="2081" w:author="Xiaodong Shen" w:date="2024-05-23T03:08:00Z">
                  <w:rPr>
                    <w:ins w:id="2082" w:author="Xiaodong Shen" w:date="2024-05-23T03:07:00Z"/>
                    <w:rStyle w:val="af1"/>
                    <w:rFonts w:ascii="Arial" w:eastAsiaTheme="minorEastAsia" w:hAnsi="Arial" w:cs="Arial"/>
                    <w:i w:val="0"/>
                    <w:iCs w:val="0"/>
                    <w:sz w:val="16"/>
                    <w:szCs w:val="16"/>
                    <w:lang w:eastAsia="zh-CN"/>
                  </w:rPr>
                </w:rPrChange>
              </w:rPr>
            </w:pPr>
          </w:p>
          <w:p w14:paraId="383FCBF5" w14:textId="77777777" w:rsidR="00DD75D4" w:rsidRPr="007C02EA" w:rsidRDefault="00DD75D4" w:rsidP="006F62C8">
            <w:pPr>
              <w:rPr>
                <w:ins w:id="2083" w:author="Xiaodong Shen" w:date="2024-05-23T02:59:00Z"/>
                <w:rStyle w:val="af1"/>
                <w:rFonts w:ascii="Arial" w:eastAsiaTheme="minorEastAsia" w:hAnsi="Arial" w:cs="Arial"/>
                <w:i w:val="0"/>
                <w:iCs w:val="0"/>
                <w:color w:val="FF0000"/>
                <w:sz w:val="16"/>
                <w:szCs w:val="16"/>
                <w:lang w:eastAsia="zh-CN"/>
                <w:rPrChange w:id="2084" w:author="Xiaodong Shen" w:date="2024-05-23T03:13:00Z">
                  <w:rPr>
                    <w:ins w:id="2085" w:author="Xiaodong Shen" w:date="2024-05-23T02:59:00Z"/>
                    <w:rStyle w:val="af1"/>
                    <w:rFonts w:ascii="Arial" w:eastAsiaTheme="minorEastAsia" w:hAnsi="Arial" w:cs="Arial"/>
                    <w:sz w:val="16"/>
                    <w:szCs w:val="16"/>
                    <w:lang w:eastAsia="zh-CN"/>
                  </w:rPr>
                </w:rPrChange>
              </w:rPr>
            </w:pPr>
            <w:ins w:id="2086" w:author="Xiaodong Shen" w:date="2024-05-23T03:07:00Z">
              <w:r w:rsidRPr="007C02EA">
                <w:rPr>
                  <w:rFonts w:ascii="Arial" w:eastAsiaTheme="minorEastAsia" w:hAnsi="Arial" w:cs="Arial"/>
                  <w:color w:val="FF0000"/>
                  <w:sz w:val="16"/>
                  <w:szCs w:val="16"/>
                  <w:lang w:eastAsia="zh-CN"/>
                  <w:rPrChange w:id="2087" w:author="Xiaodong Shen" w:date="2024-05-23T03:13:00Z">
                    <w:rPr>
                      <w:rFonts w:ascii="Arial" w:eastAsiaTheme="minorEastAsia" w:hAnsi="Arial" w:cs="Arial"/>
                      <w:i/>
                      <w:iCs/>
                      <w:sz w:val="16"/>
                      <w:szCs w:val="16"/>
                      <w:lang w:eastAsia="zh-CN"/>
                    </w:rPr>
                  </w:rPrChange>
                </w:rPr>
                <w:t>Sampling frequency is 1.92 Msps.</w:t>
              </w:r>
            </w:ins>
          </w:p>
          <w:p w14:paraId="02804D73" w14:textId="77777777" w:rsidR="00DD75D4" w:rsidRPr="007C02EA" w:rsidRDefault="00DD75D4" w:rsidP="006F62C8">
            <w:pPr>
              <w:rPr>
                <w:ins w:id="2088" w:author="Xiaodong Shen" w:date="2024-05-23T03:00:00Z"/>
                <w:rFonts w:ascii="Arial" w:eastAsiaTheme="minorEastAsia" w:hAnsi="Arial" w:cs="Arial"/>
                <w:color w:val="FF0000"/>
                <w:sz w:val="16"/>
                <w:szCs w:val="16"/>
                <w:lang w:eastAsia="zh-CN"/>
                <w:rPrChange w:id="2089" w:author="Xiaodong Shen" w:date="2024-05-23T03:13:00Z">
                  <w:rPr>
                    <w:ins w:id="2090" w:author="Xiaodong Shen" w:date="2024-05-23T03:00:00Z"/>
                    <w:rFonts w:ascii="Arial" w:eastAsiaTheme="minorEastAsia" w:hAnsi="Arial" w:cs="Arial"/>
                    <w:sz w:val="16"/>
                    <w:szCs w:val="16"/>
                    <w:lang w:eastAsia="zh-CN"/>
                  </w:rPr>
                </w:rPrChange>
              </w:rPr>
            </w:pPr>
            <w:ins w:id="2091" w:author="Xiaodong Shen" w:date="2024-05-23T02:59:00Z">
              <w:r w:rsidRPr="007C02EA">
                <w:rPr>
                  <w:rFonts w:ascii="Arial" w:hAnsi="Arial" w:cs="Arial"/>
                  <w:color w:val="FF0000"/>
                  <w:sz w:val="16"/>
                  <w:szCs w:val="16"/>
                  <w:rPrChange w:id="2092" w:author="Xiaodong Shen" w:date="2024-05-23T03:13:00Z">
                    <w:rPr>
                      <w:rStyle w:val="af1"/>
                      <w:rFonts w:eastAsiaTheme="minorEastAsia"/>
                      <w:lang w:eastAsia="zh-CN"/>
                    </w:rPr>
                  </w:rPrChange>
                </w:rPr>
                <w:t xml:space="preserve">Initial </w:t>
              </w:r>
            </w:ins>
            <w:ins w:id="2093" w:author="Xiaodong Shen" w:date="2024-05-23T03:07:00Z">
              <w:r w:rsidRPr="007C02EA">
                <w:rPr>
                  <w:rFonts w:ascii="Arial" w:eastAsiaTheme="minorEastAsia" w:hAnsi="Arial" w:cs="Arial"/>
                  <w:color w:val="FF0000"/>
                  <w:sz w:val="16"/>
                  <w:szCs w:val="16"/>
                  <w:lang w:eastAsia="zh-CN"/>
                  <w:rPrChange w:id="2094" w:author="Xiaodong Shen" w:date="2024-05-23T03:13:00Z">
                    <w:rPr>
                      <w:rFonts w:ascii="Arial" w:eastAsiaTheme="minorEastAsia" w:hAnsi="Arial" w:cs="Arial"/>
                      <w:sz w:val="16"/>
                      <w:szCs w:val="16"/>
                      <w:lang w:eastAsia="zh-CN"/>
                    </w:rPr>
                  </w:rPrChange>
                </w:rPr>
                <w:t>SFO (</w:t>
              </w:r>
            </w:ins>
            <w:ins w:id="2095" w:author="Xiaodong Shen" w:date="2024-05-23T02:59:00Z">
              <w:r w:rsidRPr="007C02EA">
                <w:rPr>
                  <w:rFonts w:ascii="Arial" w:hAnsi="Arial" w:cs="Arial"/>
                  <w:color w:val="FF0000"/>
                  <w:sz w:val="16"/>
                  <w:szCs w:val="16"/>
                  <w:rPrChange w:id="2096" w:author="Xiaodong Shen" w:date="2024-05-23T03:13:00Z">
                    <w:rPr>
                      <w:rStyle w:val="af1"/>
                      <w:rFonts w:eastAsiaTheme="minorEastAsia"/>
                      <w:lang w:eastAsia="zh-CN"/>
                    </w:rPr>
                  </w:rPrChange>
                </w:rPr>
                <w:t xml:space="preserve">Sampling </w:t>
              </w:r>
            </w:ins>
            <w:ins w:id="2097" w:author="Xiaodong Shen" w:date="2024-05-23T03:07:00Z">
              <w:r w:rsidRPr="007C02EA">
                <w:rPr>
                  <w:rFonts w:ascii="Arial" w:eastAsiaTheme="minorEastAsia" w:hAnsi="Arial" w:cs="Arial"/>
                  <w:color w:val="FF0000"/>
                  <w:sz w:val="16"/>
                  <w:szCs w:val="16"/>
                  <w:lang w:eastAsia="zh-CN"/>
                  <w:rPrChange w:id="2098" w:author="Xiaodong Shen" w:date="2024-05-23T03:13:00Z">
                    <w:rPr>
                      <w:rFonts w:ascii="Arial" w:eastAsiaTheme="minorEastAsia" w:hAnsi="Arial" w:cs="Arial"/>
                      <w:sz w:val="16"/>
                      <w:szCs w:val="16"/>
                      <w:lang w:eastAsia="zh-CN"/>
                    </w:rPr>
                  </w:rPrChange>
                </w:rPr>
                <w:t>F</w:t>
              </w:r>
            </w:ins>
            <w:ins w:id="2099" w:author="Xiaodong Shen" w:date="2024-05-23T02:59:00Z">
              <w:r w:rsidRPr="007C02EA">
                <w:rPr>
                  <w:rFonts w:ascii="Arial" w:hAnsi="Arial" w:cs="Arial"/>
                  <w:color w:val="FF0000"/>
                  <w:sz w:val="16"/>
                  <w:szCs w:val="16"/>
                  <w:rPrChange w:id="2100" w:author="Xiaodong Shen" w:date="2024-05-23T03:13:00Z">
                    <w:rPr>
                      <w:rStyle w:val="af1"/>
                      <w:rFonts w:eastAsiaTheme="minorEastAsia"/>
                      <w:lang w:eastAsia="zh-CN"/>
                    </w:rPr>
                  </w:rPrChange>
                </w:rPr>
                <w:t>req</w:t>
              </w:r>
            </w:ins>
            <w:ins w:id="2101" w:author="Xiaodong Shen" w:date="2024-05-23T03:00:00Z">
              <w:r w:rsidRPr="007C02EA">
                <w:rPr>
                  <w:rFonts w:ascii="Arial" w:hAnsi="Arial" w:cs="Arial"/>
                  <w:color w:val="FF0000"/>
                  <w:sz w:val="16"/>
                  <w:szCs w:val="16"/>
                  <w:rPrChange w:id="2102" w:author="Xiaodong Shen" w:date="2024-05-23T03:13:00Z">
                    <w:rPr>
                      <w:rStyle w:val="af1"/>
                      <w:rFonts w:eastAsiaTheme="minorEastAsia"/>
                      <w:lang w:eastAsia="zh-CN"/>
                    </w:rPr>
                  </w:rPrChange>
                </w:rPr>
                <w:t>uency</w:t>
              </w:r>
            </w:ins>
            <w:ins w:id="2103" w:author="Xiaodong Shen" w:date="2024-05-23T03:07:00Z">
              <w:r w:rsidRPr="007C02EA">
                <w:rPr>
                  <w:rFonts w:ascii="Arial" w:eastAsiaTheme="minorEastAsia" w:hAnsi="Arial" w:cs="Arial"/>
                  <w:color w:val="FF0000"/>
                  <w:sz w:val="16"/>
                  <w:szCs w:val="16"/>
                  <w:lang w:eastAsia="zh-CN"/>
                  <w:rPrChange w:id="2104" w:author="Xiaodong Shen" w:date="2024-05-23T03:13:00Z">
                    <w:rPr>
                      <w:rFonts w:ascii="Arial" w:eastAsiaTheme="minorEastAsia" w:hAnsi="Arial" w:cs="Arial"/>
                      <w:sz w:val="16"/>
                      <w:szCs w:val="16"/>
                      <w:lang w:eastAsia="zh-CN"/>
                    </w:rPr>
                  </w:rPrChange>
                </w:rPr>
                <w:t xml:space="preserve"> Offset) (Fe)</w:t>
              </w:r>
            </w:ins>
            <w:ins w:id="2105" w:author="Xiaodong Shen" w:date="2024-05-23T03:00:00Z">
              <w:r w:rsidRPr="007C02EA">
                <w:rPr>
                  <w:rFonts w:ascii="Arial" w:hAnsi="Arial" w:cs="Arial"/>
                  <w:color w:val="FF0000"/>
                  <w:sz w:val="16"/>
                  <w:szCs w:val="16"/>
                  <w:rPrChange w:id="2106" w:author="Xiaodong Shen" w:date="2024-05-23T03:13:00Z">
                    <w:rPr>
                      <w:rStyle w:val="af1"/>
                      <w:rFonts w:eastAsiaTheme="minorEastAsia"/>
                      <w:lang w:eastAsia="zh-CN"/>
                    </w:rPr>
                  </w:rPrChange>
                </w:rPr>
                <w:t>:</w:t>
              </w:r>
            </w:ins>
          </w:p>
          <w:p w14:paraId="0F27E748" w14:textId="77777777" w:rsidR="00DD75D4" w:rsidRPr="007C02EA" w:rsidRDefault="00DD75D4" w:rsidP="006F62C8">
            <w:pPr>
              <w:pStyle w:val="af4"/>
              <w:numPr>
                <w:ilvl w:val="0"/>
                <w:numId w:val="90"/>
              </w:numPr>
              <w:overflowPunct w:val="0"/>
              <w:autoSpaceDE w:val="0"/>
              <w:autoSpaceDN w:val="0"/>
              <w:adjustRightInd w:val="0"/>
              <w:spacing w:after="180"/>
              <w:ind w:firstLineChars="0"/>
              <w:contextualSpacing/>
              <w:jc w:val="both"/>
              <w:textAlignment w:val="baseline"/>
              <w:rPr>
                <w:ins w:id="2107" w:author="Xiaodong Shen" w:date="2024-05-23T03:01:00Z"/>
                <w:rFonts w:ascii="Arial" w:hAnsi="Arial" w:cs="Arial"/>
                <w:color w:val="FF0000"/>
                <w:sz w:val="16"/>
                <w:szCs w:val="16"/>
                <w:rPrChange w:id="2108" w:author="Xiaodong Shen" w:date="2024-05-23T03:13:00Z">
                  <w:rPr>
                    <w:ins w:id="2109" w:author="Xiaodong Shen" w:date="2024-05-23T03:01:00Z"/>
                    <w:rFonts w:ascii="Arial" w:eastAsiaTheme="minorEastAsia" w:hAnsi="Arial" w:cs="Arial"/>
                    <w:sz w:val="16"/>
                    <w:szCs w:val="16"/>
                    <w:lang w:eastAsia="zh-CN"/>
                  </w:rPr>
                </w:rPrChange>
              </w:rPr>
            </w:pPr>
            <w:ins w:id="2110" w:author="Xiaodong Shen" w:date="2024-05-23T03:01:00Z">
              <w:r w:rsidRPr="007C02EA">
                <w:rPr>
                  <w:rFonts w:ascii="Arial" w:eastAsiaTheme="minorEastAsia" w:hAnsi="Arial" w:cs="Arial"/>
                  <w:color w:val="FF0000"/>
                  <w:sz w:val="16"/>
                  <w:szCs w:val="16"/>
                  <w:lang w:eastAsia="zh-CN"/>
                  <w:rPrChange w:id="2111" w:author="Xiaodong Shen" w:date="2024-05-23T03:13:00Z">
                    <w:rPr>
                      <w:rFonts w:ascii="Arial" w:eastAsiaTheme="minorEastAsia" w:hAnsi="Arial" w:cs="Arial"/>
                      <w:sz w:val="16"/>
                      <w:szCs w:val="16"/>
                      <w:lang w:eastAsia="zh-CN"/>
                    </w:rPr>
                  </w:rPrChange>
                </w:rPr>
                <w:t>[0.1 ~ 1] * 10^5 ppm for device 1</w:t>
              </w:r>
            </w:ins>
            <w:ins w:id="2112" w:author="Xiaodong Shen" w:date="2024-05-23T03:15:00Z">
              <w:r>
                <w:rPr>
                  <w:rFonts w:ascii="Arial" w:eastAsiaTheme="minorEastAsia" w:hAnsi="Arial" w:cs="Arial" w:hint="eastAsia"/>
                  <w:color w:val="FF0000"/>
                  <w:sz w:val="16"/>
                  <w:szCs w:val="16"/>
                  <w:lang w:eastAsia="zh-CN"/>
                </w:rPr>
                <w:t>, reported by company</w:t>
              </w:r>
            </w:ins>
          </w:p>
          <w:p w14:paraId="08E078F9" w14:textId="77777777" w:rsidR="00DD75D4" w:rsidRPr="007C02EA" w:rsidRDefault="00DD75D4">
            <w:pPr>
              <w:pStyle w:val="af4"/>
              <w:numPr>
                <w:ilvl w:val="0"/>
                <w:numId w:val="90"/>
              </w:numPr>
              <w:overflowPunct w:val="0"/>
              <w:autoSpaceDE w:val="0"/>
              <w:autoSpaceDN w:val="0"/>
              <w:adjustRightInd w:val="0"/>
              <w:ind w:firstLineChars="0"/>
              <w:contextualSpacing/>
              <w:jc w:val="both"/>
              <w:textAlignment w:val="baseline"/>
              <w:rPr>
                <w:ins w:id="2113" w:author="Xiaodong Shen" w:date="2024-05-23T03:07:00Z"/>
                <w:rFonts w:ascii="Arial" w:hAnsi="Arial" w:cs="Arial"/>
                <w:color w:val="FF0000"/>
                <w:sz w:val="16"/>
                <w:szCs w:val="16"/>
                <w:rPrChange w:id="2114" w:author="Xiaodong Shen" w:date="2024-05-23T03:13:00Z">
                  <w:rPr>
                    <w:ins w:id="2115" w:author="Xiaodong Shen" w:date="2024-05-23T03:07:00Z"/>
                    <w:lang w:eastAsia="zh-CN"/>
                  </w:rPr>
                </w:rPrChange>
              </w:rPr>
              <w:pPrChange w:id="2116" w:author="Xiaodong Shen" w:date="2024-05-23T03:08:00Z">
                <w:pPr/>
              </w:pPrChange>
            </w:pPr>
            <w:ins w:id="2117" w:author="Xiaodong Shen" w:date="2024-05-23T03:01:00Z">
              <w:r w:rsidRPr="007C02EA">
                <w:rPr>
                  <w:rFonts w:ascii="Arial" w:eastAsiaTheme="minorEastAsia" w:hAnsi="Arial" w:cs="Arial"/>
                  <w:color w:val="FF0000"/>
                  <w:sz w:val="16"/>
                  <w:szCs w:val="16"/>
                  <w:lang w:eastAsia="zh-CN"/>
                  <w:rPrChange w:id="2118" w:author="Xiaodong Shen" w:date="2024-05-23T03:13:00Z">
                    <w:rPr>
                      <w:rFonts w:ascii="Arial" w:eastAsiaTheme="minorEastAsia" w:hAnsi="Arial" w:cs="Arial"/>
                      <w:sz w:val="16"/>
                      <w:szCs w:val="16"/>
                      <w:lang w:eastAsia="zh-CN"/>
                    </w:rPr>
                  </w:rPrChange>
                </w:rPr>
                <w:lastRenderedPageBreak/>
                <w:t>[0.1 ~ 1] * 10^4 ppm for device 2</w:t>
              </w:r>
            </w:ins>
            <w:ins w:id="2119" w:author="Xiaodong Shen" w:date="2024-05-23T03:15:00Z">
              <w:r>
                <w:rPr>
                  <w:rFonts w:ascii="Arial" w:eastAsiaTheme="minorEastAsia" w:hAnsi="Arial" w:cs="Arial" w:hint="eastAsia"/>
                  <w:color w:val="FF0000"/>
                  <w:sz w:val="16"/>
                  <w:szCs w:val="16"/>
                  <w:lang w:eastAsia="zh-CN"/>
                </w:rPr>
                <w:t>, reported by company</w:t>
              </w:r>
            </w:ins>
          </w:p>
          <w:p w14:paraId="268D9B56" w14:textId="77777777" w:rsidR="00DD75D4" w:rsidRPr="006F62C8" w:rsidRDefault="00DD75D4" w:rsidP="006F62C8">
            <w:pPr>
              <w:rPr>
                <w:ins w:id="2120" w:author="Xiaodong Shen" w:date="2024-05-23T03:14:00Z"/>
                <w:rFonts w:ascii="Arial" w:eastAsiaTheme="minorEastAsia" w:hAnsi="Arial" w:cs="Arial"/>
                <w:color w:val="FF0000"/>
                <w:sz w:val="16"/>
                <w:szCs w:val="16"/>
                <w:lang w:eastAsia="zh-CN"/>
              </w:rPr>
            </w:pPr>
            <w:ins w:id="2121" w:author="Xiaodong Shen" w:date="2024-05-23T03:14:00Z">
              <w:r w:rsidRPr="006F62C8">
                <w:rPr>
                  <w:rFonts w:ascii="Arial" w:eastAsiaTheme="minorEastAsia" w:hAnsi="Arial" w:cs="Arial"/>
                  <w:color w:val="FF0000"/>
                  <w:sz w:val="16"/>
                  <w:szCs w:val="16"/>
                  <w:lang w:eastAsia="zh-CN"/>
                </w:rPr>
                <w:t>The timing drift ΔT over a time T is modelled as ΔT = ±Fe * T.</w:t>
              </w:r>
            </w:ins>
          </w:p>
          <w:p w14:paraId="218CF288" w14:textId="77777777" w:rsidR="00DD75D4" w:rsidRPr="00421D15" w:rsidRDefault="00DD75D4" w:rsidP="006F62C8">
            <w:pPr>
              <w:rPr>
                <w:ins w:id="2122" w:author="Xiaodong Shen" w:date="2024-05-23T03:14:00Z"/>
                <w:rFonts w:ascii="Arial" w:eastAsiaTheme="minorEastAsia" w:hAnsi="Arial" w:cs="Arial"/>
                <w:color w:val="FF0000"/>
                <w:sz w:val="16"/>
                <w:szCs w:val="16"/>
                <w:lang w:eastAsia="zh-CN"/>
              </w:rPr>
            </w:pPr>
            <w:ins w:id="2123" w:author="Xiaodong Shen" w:date="2024-05-23T03:05:00Z">
              <w:r w:rsidRPr="007C02EA">
                <w:rPr>
                  <w:rFonts w:ascii="Arial" w:eastAsiaTheme="minorEastAsia" w:hAnsi="Arial" w:cs="Arial"/>
                  <w:color w:val="FF0000"/>
                  <w:sz w:val="16"/>
                  <w:szCs w:val="16"/>
                  <w:lang w:eastAsia="zh-CN"/>
                  <w:rPrChange w:id="2124" w:author="Xiaodong Shen" w:date="2024-05-23T03:13:00Z">
                    <w:rPr>
                      <w:rFonts w:ascii="Arial" w:eastAsiaTheme="minorEastAsia" w:hAnsi="Arial" w:cs="Arial"/>
                      <w:sz w:val="16"/>
                      <w:szCs w:val="16"/>
                      <w:lang w:eastAsia="zh-CN"/>
                    </w:rPr>
                  </w:rPrChange>
                </w:rPr>
                <w:t>FFS: Accuracy after clock calibration</w:t>
              </w:r>
            </w:ins>
            <w:ins w:id="2125" w:author="Xiaodong Shen" w:date="2024-05-23T03:06:00Z">
              <w:r w:rsidRPr="007C02EA">
                <w:rPr>
                  <w:rFonts w:ascii="Arial" w:eastAsiaTheme="minorEastAsia" w:hAnsi="Arial" w:cs="Arial"/>
                  <w:color w:val="FF0000"/>
                  <w:sz w:val="16"/>
                  <w:szCs w:val="16"/>
                  <w:lang w:eastAsia="zh-CN"/>
                  <w:rPrChange w:id="2126" w:author="Xiaodong Shen" w:date="2024-05-23T03:13:00Z">
                    <w:rPr>
                      <w:rFonts w:ascii="Arial" w:eastAsiaTheme="minorEastAsia" w:hAnsi="Arial" w:cs="Arial"/>
                      <w:sz w:val="16"/>
                      <w:szCs w:val="16"/>
                      <w:lang w:eastAsia="zh-CN"/>
                    </w:rPr>
                  </w:rPrChange>
                </w:rPr>
                <w:t xml:space="preserve"> for device 2</w:t>
              </w:r>
            </w:ins>
            <w:ins w:id="2127" w:author="Xiaodong Shen" w:date="2024-05-23T03:14:00Z">
              <w:r>
                <w:rPr>
                  <w:rFonts w:ascii="Arial" w:eastAsiaTheme="minorEastAsia" w:hAnsi="Arial" w:cs="Arial" w:hint="eastAsia"/>
                  <w:color w:val="FF0000"/>
                  <w:sz w:val="16"/>
                  <w:szCs w:val="16"/>
                  <w:lang w:eastAsia="zh-CN"/>
                </w:rPr>
                <w:t>.</w:t>
              </w:r>
            </w:ins>
          </w:p>
          <w:p w14:paraId="37411F67" w14:textId="77777777" w:rsidR="00DD75D4" w:rsidRDefault="00DD75D4" w:rsidP="006F62C8">
            <w:pPr>
              <w:rPr>
                <w:ins w:id="2128" w:author="Xiaodong Shen" w:date="2024-05-23T03:14:00Z"/>
                <w:rFonts w:ascii="Arial" w:eastAsiaTheme="minorEastAsia" w:hAnsi="Arial" w:cs="Arial"/>
                <w:color w:val="FF0000"/>
                <w:sz w:val="16"/>
                <w:szCs w:val="16"/>
                <w:lang w:eastAsia="zh-CN"/>
              </w:rPr>
            </w:pPr>
            <w:ins w:id="2129" w:author="Xiaodong Shen" w:date="2024-05-23T03:14:00Z">
              <w:r>
                <w:rPr>
                  <w:rFonts w:ascii="Arial" w:eastAsiaTheme="minorEastAsia" w:hAnsi="Arial" w:cs="Arial" w:hint="eastAsia"/>
                  <w:color w:val="FF0000"/>
                  <w:sz w:val="16"/>
                  <w:szCs w:val="16"/>
                  <w:lang w:eastAsia="zh-CN"/>
                </w:rPr>
                <w:t>FFS: CFO for device 2b.</w:t>
              </w:r>
            </w:ins>
          </w:p>
          <w:p w14:paraId="585E7DA5" w14:textId="77777777" w:rsidR="00DD75D4" w:rsidRPr="007C02EA" w:rsidRDefault="00DD75D4" w:rsidP="006F62C8">
            <w:pPr>
              <w:rPr>
                <w:ins w:id="2130" w:author="Xiaodong Shen" w:date="2024-05-23T03:00:00Z"/>
                <w:rFonts w:ascii="Arial" w:hAnsi="Arial" w:cs="Arial"/>
                <w:color w:val="FF0000"/>
                <w:sz w:val="16"/>
                <w:szCs w:val="16"/>
                <w:rPrChange w:id="2131" w:author="Xiaodong Shen" w:date="2024-05-23T03:13:00Z">
                  <w:rPr>
                    <w:ins w:id="2132" w:author="Xiaodong Shen" w:date="2024-05-23T03:00:00Z"/>
                    <w:rStyle w:val="af1"/>
                    <w:rFonts w:eastAsiaTheme="minorEastAsia"/>
                    <w:i w:val="0"/>
                    <w:iCs w:val="0"/>
                    <w:lang w:eastAsia="zh-CN"/>
                  </w:rPr>
                </w:rPrChange>
              </w:rPr>
            </w:pPr>
          </w:p>
          <w:p w14:paraId="3C070ADE" w14:textId="77777777" w:rsidR="00DD75D4" w:rsidRPr="00C859D8" w:rsidRDefault="00DD75D4" w:rsidP="006F62C8">
            <w:pPr>
              <w:rPr>
                <w:ins w:id="2133" w:author="Xiaodong Shen" w:date="2024-05-23T02:59:00Z"/>
                <w:rStyle w:val="af1"/>
                <w:rFonts w:ascii="Arial" w:eastAsiaTheme="minorEastAsia" w:hAnsi="Arial" w:cs="Arial"/>
                <w:i w:val="0"/>
                <w:iCs w:val="0"/>
                <w:color w:val="FF0000"/>
                <w:sz w:val="16"/>
                <w:szCs w:val="16"/>
                <w:lang w:eastAsia="zh-CN"/>
                <w:rPrChange w:id="2134" w:author="Xiaodong Shen" w:date="2024-05-23T03:19:00Z">
                  <w:rPr>
                    <w:ins w:id="2135" w:author="Xiaodong Shen" w:date="2024-05-23T02:59:00Z"/>
                    <w:rStyle w:val="af1"/>
                    <w:rFonts w:eastAsiaTheme="minorEastAsia"/>
                    <w:lang w:eastAsia="zh-CN"/>
                  </w:rPr>
                </w:rPrChange>
              </w:rPr>
            </w:pPr>
            <w:ins w:id="2136" w:author="Xiaodong Shen" w:date="2024-05-23T03:10:00Z">
              <w:r w:rsidRPr="007C02EA">
                <w:rPr>
                  <w:rFonts w:ascii="Arial" w:eastAsiaTheme="minorEastAsia" w:hAnsi="Arial" w:cs="Arial"/>
                  <w:color w:val="FF0000"/>
                  <w:sz w:val="16"/>
                  <w:szCs w:val="16"/>
                  <w:lang w:eastAsia="zh-CN"/>
                  <w:rPrChange w:id="2137" w:author="Xiaodong Shen" w:date="2024-05-23T03:13:00Z">
                    <w:rPr>
                      <w:rFonts w:ascii="Arial" w:eastAsiaTheme="minorEastAsia" w:hAnsi="Arial" w:cs="Arial"/>
                      <w:i/>
                      <w:iCs/>
                      <w:sz w:val="16"/>
                      <w:szCs w:val="16"/>
                      <w:lang w:eastAsia="zh-CN"/>
                    </w:rPr>
                  </w:rPrChange>
                </w:rPr>
                <w:t>Note: the value</w:t>
              </w:r>
            </w:ins>
            <w:ins w:id="2138" w:author="Xiaodong Shen" w:date="2024-05-23T03:11:00Z">
              <w:r w:rsidRPr="007C02EA">
                <w:rPr>
                  <w:rFonts w:ascii="Arial" w:eastAsiaTheme="minorEastAsia" w:hAnsi="Arial" w:cs="Arial"/>
                  <w:color w:val="FF0000"/>
                  <w:sz w:val="16"/>
                  <w:szCs w:val="16"/>
                  <w:lang w:eastAsia="zh-CN"/>
                  <w:rPrChange w:id="2139" w:author="Xiaodong Shen" w:date="2024-05-23T03:13:00Z">
                    <w:rPr>
                      <w:rFonts w:ascii="Arial" w:eastAsiaTheme="minorEastAsia" w:hAnsi="Arial" w:cs="Arial"/>
                      <w:sz w:val="16"/>
                      <w:szCs w:val="16"/>
                      <w:lang w:eastAsia="zh-CN"/>
                    </w:rPr>
                  </w:rPrChange>
                </w:rPr>
                <w:t>s</w:t>
              </w:r>
            </w:ins>
            <w:ins w:id="2140" w:author="Xiaodong Shen" w:date="2024-05-23T03:10:00Z">
              <w:r w:rsidRPr="007C02EA">
                <w:rPr>
                  <w:rFonts w:ascii="Arial" w:eastAsiaTheme="minorEastAsia" w:hAnsi="Arial" w:cs="Arial"/>
                  <w:color w:val="FF0000"/>
                  <w:sz w:val="16"/>
                  <w:szCs w:val="16"/>
                  <w:lang w:eastAsia="zh-CN"/>
                  <w:rPrChange w:id="2141" w:author="Xiaodong Shen" w:date="2024-05-23T03:13:00Z">
                    <w:rPr>
                      <w:rFonts w:ascii="Arial" w:eastAsiaTheme="minorEastAsia" w:hAnsi="Arial" w:cs="Arial"/>
                      <w:sz w:val="16"/>
                      <w:szCs w:val="16"/>
                      <w:lang w:eastAsia="zh-CN"/>
                    </w:rPr>
                  </w:rPrChange>
                </w:rPr>
                <w:t xml:space="preserve"> </w:t>
              </w:r>
            </w:ins>
            <w:ins w:id="2142" w:author="Xiaodong Shen" w:date="2024-05-23T03:11:00Z">
              <w:r w:rsidRPr="007C02EA">
                <w:rPr>
                  <w:rFonts w:ascii="Arial" w:eastAsiaTheme="minorEastAsia" w:hAnsi="Arial" w:cs="Arial"/>
                  <w:color w:val="FF0000"/>
                  <w:sz w:val="16"/>
                  <w:szCs w:val="16"/>
                  <w:lang w:eastAsia="zh-CN"/>
                  <w:rPrChange w:id="2143" w:author="Xiaodong Shen" w:date="2024-05-23T03:13:00Z">
                    <w:rPr>
                      <w:rFonts w:ascii="Arial" w:eastAsiaTheme="minorEastAsia" w:hAnsi="Arial" w:cs="Arial"/>
                      <w:sz w:val="16"/>
                      <w:szCs w:val="16"/>
                      <w:lang w:eastAsia="zh-CN"/>
                    </w:rPr>
                  </w:rPrChange>
                </w:rPr>
                <w:t>are</w:t>
              </w:r>
            </w:ins>
            <w:ins w:id="2144" w:author="Xiaodong Shen" w:date="2024-05-23T03:10:00Z">
              <w:r w:rsidRPr="007C02EA">
                <w:rPr>
                  <w:rFonts w:ascii="Arial" w:eastAsiaTheme="minorEastAsia" w:hAnsi="Arial" w:cs="Arial"/>
                  <w:color w:val="FF0000"/>
                  <w:sz w:val="16"/>
                  <w:szCs w:val="16"/>
                  <w:lang w:eastAsia="zh-CN"/>
                  <w:rPrChange w:id="2145" w:author="Xiaodong Shen" w:date="2024-05-23T03:13:00Z">
                    <w:rPr>
                      <w:rFonts w:ascii="Arial" w:eastAsiaTheme="minorEastAsia" w:hAnsi="Arial" w:cs="Arial"/>
                      <w:sz w:val="16"/>
                      <w:szCs w:val="16"/>
                      <w:lang w:eastAsia="zh-CN"/>
                    </w:rPr>
                  </w:rPrChange>
                </w:rPr>
                <w:t xml:space="preserve"> for coverage evaluation purpose</w:t>
              </w:r>
            </w:ins>
            <w:ins w:id="2146" w:author="Xiaodong Shen" w:date="2024-05-23T03:11:00Z">
              <w:r w:rsidRPr="007C02EA">
                <w:rPr>
                  <w:rFonts w:ascii="Arial" w:eastAsiaTheme="minorEastAsia" w:hAnsi="Arial" w:cs="Arial"/>
                  <w:color w:val="FF0000"/>
                  <w:sz w:val="16"/>
                  <w:szCs w:val="16"/>
                  <w:lang w:eastAsia="zh-CN"/>
                  <w:rPrChange w:id="2147" w:author="Xiaodong Shen" w:date="2024-05-23T03:13:00Z">
                    <w:rPr>
                      <w:rFonts w:ascii="Arial" w:eastAsiaTheme="minorEastAsia" w:hAnsi="Arial" w:cs="Arial"/>
                      <w:sz w:val="16"/>
                      <w:szCs w:val="16"/>
                      <w:lang w:eastAsia="zh-CN"/>
                    </w:rPr>
                  </w:rPrChange>
                </w:rPr>
                <w:t>.</w:t>
              </w:r>
            </w:ins>
            <w:ins w:id="2148" w:author="Xiaodong Shen" w:date="2024-05-23T03:10:00Z">
              <w:r w:rsidRPr="007C02EA">
                <w:rPr>
                  <w:rFonts w:ascii="Arial" w:eastAsiaTheme="minorEastAsia" w:hAnsi="Arial" w:cs="Arial"/>
                  <w:color w:val="FF0000"/>
                  <w:sz w:val="16"/>
                  <w:szCs w:val="16"/>
                  <w:lang w:eastAsia="zh-CN"/>
                  <w:rPrChange w:id="2149" w:author="Xiaodong Shen" w:date="2024-05-23T03:13:00Z">
                    <w:rPr>
                      <w:rFonts w:ascii="Arial" w:eastAsiaTheme="minorEastAsia" w:hAnsi="Arial" w:cs="Arial"/>
                      <w:sz w:val="16"/>
                      <w:szCs w:val="16"/>
                      <w:lang w:eastAsia="zh-CN"/>
                    </w:rPr>
                  </w:rPrChange>
                </w:rPr>
                <w:t xml:space="preserve"> </w:t>
              </w:r>
            </w:ins>
            <w:ins w:id="2150" w:author="Xiaodong Shen" w:date="2024-05-23T03:13:00Z">
              <w:r w:rsidRPr="007C02EA">
                <w:rPr>
                  <w:rFonts w:ascii="Arial" w:eastAsiaTheme="minorEastAsia" w:hAnsi="Arial" w:cs="Arial"/>
                  <w:color w:val="FF0000"/>
                  <w:sz w:val="16"/>
                  <w:szCs w:val="16"/>
                  <w:lang w:eastAsia="zh-CN"/>
                  <w:rPrChange w:id="2151" w:author="Xiaodong Shen" w:date="2024-05-23T03:13:00Z">
                    <w:rPr>
                      <w:rFonts w:ascii="Arial" w:eastAsiaTheme="minorEastAsia" w:hAnsi="Arial" w:cs="Arial"/>
                      <w:sz w:val="16"/>
                      <w:szCs w:val="16"/>
                      <w:lang w:eastAsia="zh-CN"/>
                    </w:rPr>
                  </w:rPrChange>
                </w:rPr>
                <w:t>A harmonized design approach for all devices should be considered when utilizing these values in the design.</w:t>
              </w:r>
            </w:ins>
          </w:p>
          <w:p w14:paraId="7538BE03" w14:textId="77777777" w:rsidR="00DD75D4" w:rsidRPr="00E035FE" w:rsidRDefault="00DD75D4" w:rsidP="006F62C8">
            <w:pPr>
              <w:rPr>
                <w:ins w:id="2152" w:author="Xiaodong Shen" w:date="2024-05-23T00:07:00Z"/>
                <w:rFonts w:ascii="Arial" w:eastAsiaTheme="minorEastAsia" w:hAnsi="Arial" w:cs="Arial"/>
                <w:sz w:val="16"/>
                <w:szCs w:val="16"/>
                <w:lang w:eastAsia="zh-CN"/>
                <w:rPrChange w:id="2153" w:author="Xiaodong Shen" w:date="2024-05-23T03:00:00Z">
                  <w:rPr>
                    <w:ins w:id="2154" w:author="Xiaodong Shen" w:date="2024-05-23T00: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155" w:author="Xiaodong Shen" w:date="2024-05-23T00:12:00Z">
              <w:tcPr>
                <w:tcW w:w="584" w:type="pct"/>
                <w:gridSpan w:val="2"/>
                <w:tcBorders>
                  <w:top w:val="nil"/>
                  <w:left w:val="nil"/>
                  <w:bottom w:val="single" w:sz="8" w:space="0" w:color="auto"/>
                  <w:right w:val="single" w:sz="8" w:space="0" w:color="auto"/>
                </w:tcBorders>
              </w:tcPr>
            </w:tcPrChange>
          </w:tcPr>
          <w:p w14:paraId="1CDE715A" w14:textId="77777777" w:rsidR="00DD75D4" w:rsidRDefault="00DD75D4" w:rsidP="006F62C8">
            <w:pPr>
              <w:rPr>
                <w:ins w:id="2156" w:author="Xiaodong Shen" w:date="2024-05-23T00:11:00Z"/>
                <w:rStyle w:val="af1"/>
                <w:rFonts w:ascii="Arial" w:hAnsi="Arial" w:cs="Arial"/>
                <w:sz w:val="16"/>
                <w:szCs w:val="16"/>
              </w:rPr>
            </w:pPr>
          </w:p>
        </w:tc>
        <w:tc>
          <w:tcPr>
            <w:tcW w:w="501" w:type="pct"/>
            <w:tcBorders>
              <w:top w:val="nil"/>
              <w:left w:val="nil"/>
              <w:bottom w:val="single" w:sz="8" w:space="0" w:color="auto"/>
              <w:right w:val="single" w:sz="8" w:space="0" w:color="auto"/>
            </w:tcBorders>
            <w:tcPrChange w:id="2157" w:author="Xiaodong Shen" w:date="2024-05-23T00:12:00Z">
              <w:tcPr>
                <w:tcW w:w="521" w:type="pct"/>
                <w:gridSpan w:val="2"/>
                <w:tcBorders>
                  <w:top w:val="nil"/>
                  <w:left w:val="nil"/>
                  <w:bottom w:val="single" w:sz="8" w:space="0" w:color="auto"/>
                  <w:right w:val="single" w:sz="8" w:space="0" w:color="auto"/>
                </w:tcBorders>
              </w:tcPr>
            </w:tcPrChange>
          </w:tcPr>
          <w:p w14:paraId="1CAF51B4" w14:textId="77777777" w:rsidR="00DD75D4" w:rsidRDefault="00DD75D4" w:rsidP="006F62C8">
            <w:pPr>
              <w:rPr>
                <w:ins w:id="2158" w:author="Xiaodong Shen" w:date="2024-05-23T00:11:00Z"/>
                <w:rStyle w:val="af1"/>
                <w:rFonts w:ascii="Arial" w:hAnsi="Arial" w:cs="Arial"/>
                <w:sz w:val="16"/>
                <w:szCs w:val="16"/>
              </w:rPr>
            </w:pPr>
          </w:p>
        </w:tc>
      </w:tr>
      <w:tr w:rsidR="00DD75D4" w14:paraId="21B0CAC4" w14:textId="77777777" w:rsidTr="005D7EF7">
        <w:trPr>
          <w:trHeight w:val="20"/>
          <w:ins w:id="2159" w:author="Xiaodong Shen" w:date="2024-05-23T00:07:00Z"/>
          <w:trPrChange w:id="2160"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161" w:author="Xiaodong Shen" w:date="2024-05-23T00:12:00Z">
              <w:tcPr>
                <w:tcW w:w="139" w:type="pct"/>
                <w:tcBorders>
                  <w:top w:val="nil"/>
                  <w:left w:val="single" w:sz="8" w:space="0" w:color="auto"/>
                  <w:bottom w:val="single" w:sz="8" w:space="0" w:color="auto"/>
                  <w:right w:val="single" w:sz="8" w:space="0" w:color="auto"/>
                </w:tcBorders>
              </w:tcPr>
            </w:tcPrChange>
          </w:tcPr>
          <w:p w14:paraId="42C66676" w14:textId="77777777" w:rsidR="00DD75D4" w:rsidRDefault="00DD75D4" w:rsidP="006F62C8">
            <w:pPr>
              <w:jc w:val="center"/>
              <w:rPr>
                <w:ins w:id="2162" w:author="Xiaodong Shen" w:date="2024-05-23T00:07:00Z"/>
                <w:rFonts w:ascii="Arial" w:eastAsiaTheme="minorEastAsia" w:hAnsi="Arial" w:cs="Arial"/>
                <w:b/>
                <w:bCs/>
                <w:sz w:val="16"/>
                <w:szCs w:val="16"/>
                <w:lang w:eastAsia="zh-CN"/>
              </w:rPr>
            </w:pPr>
            <w:ins w:id="2163" w:author="Xiaodong Shen" w:date="2024-05-23T00:07:00Z">
              <w:r>
                <w:rPr>
                  <w:rFonts w:ascii="Arial" w:eastAsiaTheme="minorEastAsia" w:hAnsi="Arial" w:cs="Arial" w:hint="eastAsia"/>
                  <w:b/>
                  <w:bCs/>
                  <w:sz w:val="16"/>
                  <w:szCs w:val="16"/>
                  <w:lang w:eastAsia="zh-CN"/>
                </w:rPr>
                <w:t>[0r]</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164"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055A504" w14:textId="77777777" w:rsidR="00DD75D4" w:rsidRDefault="00DD75D4" w:rsidP="006F62C8">
            <w:pPr>
              <w:rPr>
                <w:ins w:id="2165" w:author="Xiaodong Shen" w:date="2024-05-23T00:07:00Z"/>
                <w:rFonts w:ascii="Arial" w:hAnsi="Arial" w:cs="Arial"/>
                <w:sz w:val="16"/>
                <w:szCs w:val="16"/>
              </w:rPr>
            </w:pPr>
            <w:ins w:id="2166" w:author="Xiaodong Shen" w:date="2024-05-23T00:07:00Z">
              <w:r>
                <w:rPr>
                  <w:rFonts w:ascii="Arial" w:hAnsi="Arial" w:cs="Arial"/>
                  <w:sz w:val="16"/>
                  <w:szCs w:val="16"/>
                </w:rPr>
                <w:t>Device 1/2a/2b</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167"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0A876BB" w14:textId="77777777" w:rsidR="00DD75D4" w:rsidRDefault="00DD75D4" w:rsidP="006F62C8">
            <w:pPr>
              <w:rPr>
                <w:ins w:id="2168" w:author="Xiaodong Shen" w:date="2024-05-23T00:07:00Z"/>
                <w:rFonts w:ascii="Arial" w:hAnsi="Arial" w:cs="Arial"/>
                <w:sz w:val="16"/>
                <w:szCs w:val="16"/>
              </w:rPr>
            </w:pPr>
            <w:ins w:id="2169" w:author="Xiaodong Shen" w:date="2024-05-23T00:07:00Z">
              <w:r>
                <w:rPr>
                  <w:rFonts w:ascii="Arial" w:hAnsi="Arial" w:cs="Arial"/>
                  <w:sz w:val="16"/>
                  <w:szCs w:val="16"/>
                </w:rPr>
                <w:t>Options are as follows,</w:t>
              </w:r>
            </w:ins>
          </w:p>
          <w:p w14:paraId="59DF831A" w14:textId="77777777" w:rsidR="00DD75D4" w:rsidRDefault="00DD75D4" w:rsidP="006F62C8">
            <w:pPr>
              <w:pStyle w:val="af4"/>
              <w:numPr>
                <w:ilvl w:val="0"/>
                <w:numId w:val="90"/>
              </w:numPr>
              <w:overflowPunct w:val="0"/>
              <w:autoSpaceDE w:val="0"/>
              <w:autoSpaceDN w:val="0"/>
              <w:adjustRightInd w:val="0"/>
              <w:spacing w:after="180"/>
              <w:ind w:firstLineChars="0"/>
              <w:contextualSpacing/>
              <w:jc w:val="both"/>
              <w:textAlignment w:val="baseline"/>
              <w:rPr>
                <w:ins w:id="2170" w:author="Xiaodong Shen" w:date="2024-05-23T00:07:00Z"/>
                <w:rFonts w:ascii="Arial" w:hAnsi="Arial" w:cs="Arial"/>
                <w:sz w:val="16"/>
                <w:szCs w:val="16"/>
              </w:rPr>
            </w:pPr>
            <w:ins w:id="2171" w:author="Xiaodong Shen" w:date="2024-05-23T00:07:00Z">
              <w:r>
                <w:rPr>
                  <w:rFonts w:ascii="Arial" w:hAnsi="Arial" w:cs="Arial"/>
                  <w:sz w:val="16"/>
                  <w:szCs w:val="16"/>
                </w:rPr>
                <w:t>Device 1, RF-ED</w:t>
              </w:r>
            </w:ins>
          </w:p>
          <w:p w14:paraId="6EB56BDD" w14:textId="77777777" w:rsidR="00DD75D4" w:rsidRDefault="00DD75D4" w:rsidP="006F62C8">
            <w:pPr>
              <w:pStyle w:val="af4"/>
              <w:numPr>
                <w:ilvl w:val="0"/>
                <w:numId w:val="90"/>
              </w:numPr>
              <w:overflowPunct w:val="0"/>
              <w:autoSpaceDE w:val="0"/>
              <w:autoSpaceDN w:val="0"/>
              <w:adjustRightInd w:val="0"/>
              <w:spacing w:after="180"/>
              <w:ind w:firstLineChars="0"/>
              <w:contextualSpacing/>
              <w:jc w:val="both"/>
              <w:textAlignment w:val="baseline"/>
              <w:rPr>
                <w:ins w:id="2172" w:author="Xiaodong Shen" w:date="2024-05-23T00:07:00Z"/>
                <w:rFonts w:ascii="Arial" w:hAnsi="Arial" w:cs="Arial"/>
                <w:sz w:val="16"/>
                <w:szCs w:val="16"/>
              </w:rPr>
            </w:pPr>
            <w:ins w:id="2173" w:author="Xiaodong Shen" w:date="2024-05-23T00:07:00Z">
              <w:r>
                <w:rPr>
                  <w:rFonts w:ascii="Arial" w:hAnsi="Arial" w:cs="Arial"/>
                  <w:sz w:val="16"/>
                  <w:szCs w:val="16"/>
                </w:rPr>
                <w:t>Device 2a, RF-ED</w:t>
              </w:r>
            </w:ins>
          </w:p>
          <w:p w14:paraId="40F7E669" w14:textId="77777777" w:rsidR="00DD75D4" w:rsidRDefault="00DD75D4" w:rsidP="006F62C8">
            <w:pPr>
              <w:pStyle w:val="af4"/>
              <w:numPr>
                <w:ilvl w:val="0"/>
                <w:numId w:val="90"/>
              </w:numPr>
              <w:overflowPunct w:val="0"/>
              <w:autoSpaceDE w:val="0"/>
              <w:autoSpaceDN w:val="0"/>
              <w:adjustRightInd w:val="0"/>
              <w:spacing w:after="180"/>
              <w:ind w:firstLineChars="0"/>
              <w:contextualSpacing/>
              <w:jc w:val="both"/>
              <w:textAlignment w:val="baseline"/>
              <w:rPr>
                <w:ins w:id="2174" w:author="Xiaodong Shen" w:date="2024-05-23T00:07:00Z"/>
                <w:rFonts w:ascii="Arial" w:hAnsi="Arial" w:cs="Arial"/>
                <w:sz w:val="16"/>
                <w:szCs w:val="16"/>
              </w:rPr>
            </w:pPr>
            <w:ins w:id="2175" w:author="Xiaodong Shen" w:date="2024-05-23T00:07:00Z">
              <w:r>
                <w:rPr>
                  <w:rFonts w:ascii="Arial" w:hAnsi="Arial" w:cs="Arial"/>
                  <w:sz w:val="16"/>
                  <w:szCs w:val="16"/>
                </w:rPr>
                <w:t>Device 2b, RF-ED/IF-ED/ZIF</w:t>
              </w:r>
            </w:ins>
          </w:p>
          <w:p w14:paraId="014F1DFE" w14:textId="77777777" w:rsidR="00DD75D4" w:rsidRDefault="00DD75D4" w:rsidP="006F62C8">
            <w:pPr>
              <w:rPr>
                <w:ins w:id="2176" w:author="Xiaodong Shen" w:date="2024-05-23T00:07:00Z"/>
                <w:rFonts w:ascii="Arial" w:hAnsi="Arial" w:cs="Arial"/>
                <w:sz w:val="16"/>
                <w:szCs w:val="16"/>
              </w:rPr>
            </w:pPr>
            <w:ins w:id="2177" w:author="Xiaodong Shen" w:date="2024-05-23T00:07:00Z">
              <w:r w:rsidRPr="00570DF2">
                <w:rPr>
                  <w:rStyle w:val="af1"/>
                  <w:rFonts w:ascii="Arial" w:hAnsi="Arial" w:cs="Arial"/>
                  <w:sz w:val="16"/>
                  <w:szCs w:val="16"/>
                  <w:highlight w:val="yellow"/>
                  <w:rPrChange w:id="2178" w:author="Xiaodong Shen" w:date="2024-05-23T00:17:00Z">
                    <w:rPr>
                      <w:rStyle w:val="af1"/>
                      <w:rFonts w:ascii="Arial" w:hAnsi="Arial" w:cs="Arial"/>
                      <w:sz w:val="16"/>
                      <w:szCs w:val="16"/>
                    </w:rPr>
                  </w:rPrChange>
                </w:rPr>
                <w:t>&lt;Editor’s Note: will be updated according to agreements from 9.4.1.2&gt;</w:t>
              </w:r>
              <w:r>
                <w:rPr>
                  <w:rStyle w:val="apple-converted-space"/>
                  <w:rFonts w:ascii="Arial" w:hAnsi="Arial" w:cs="Arial"/>
                  <w:i/>
                  <w:iCs/>
                  <w:sz w:val="16"/>
                  <w:szCs w:val="16"/>
                </w:rPr>
                <w:t> </w:t>
              </w:r>
            </w:ins>
          </w:p>
        </w:tc>
        <w:tc>
          <w:tcPr>
            <w:tcW w:w="564" w:type="pct"/>
            <w:tcBorders>
              <w:top w:val="nil"/>
              <w:left w:val="nil"/>
              <w:bottom w:val="single" w:sz="8" w:space="0" w:color="auto"/>
              <w:right w:val="single" w:sz="8" w:space="0" w:color="auto"/>
            </w:tcBorders>
            <w:tcPrChange w:id="2179" w:author="Xiaodong Shen" w:date="2024-05-23T00:12:00Z">
              <w:tcPr>
                <w:tcW w:w="584" w:type="pct"/>
                <w:gridSpan w:val="2"/>
                <w:tcBorders>
                  <w:top w:val="nil"/>
                  <w:left w:val="nil"/>
                  <w:bottom w:val="single" w:sz="8" w:space="0" w:color="auto"/>
                  <w:right w:val="single" w:sz="8" w:space="0" w:color="auto"/>
                </w:tcBorders>
              </w:tcPr>
            </w:tcPrChange>
          </w:tcPr>
          <w:p w14:paraId="533E5690" w14:textId="77777777" w:rsidR="00DD75D4" w:rsidRDefault="00DD75D4" w:rsidP="006F62C8">
            <w:pPr>
              <w:rPr>
                <w:ins w:id="2180"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181" w:author="Xiaodong Shen" w:date="2024-05-23T00:12:00Z">
              <w:tcPr>
                <w:tcW w:w="521" w:type="pct"/>
                <w:gridSpan w:val="2"/>
                <w:tcBorders>
                  <w:top w:val="nil"/>
                  <w:left w:val="nil"/>
                  <w:bottom w:val="single" w:sz="8" w:space="0" w:color="auto"/>
                  <w:right w:val="single" w:sz="8" w:space="0" w:color="auto"/>
                </w:tcBorders>
              </w:tcPr>
            </w:tcPrChange>
          </w:tcPr>
          <w:p w14:paraId="198BC27C" w14:textId="77777777" w:rsidR="00DD75D4" w:rsidRDefault="00DD75D4" w:rsidP="006F62C8">
            <w:pPr>
              <w:rPr>
                <w:ins w:id="2182" w:author="Xiaodong Shen" w:date="2024-05-23T00:11:00Z"/>
                <w:rFonts w:ascii="Arial" w:hAnsi="Arial" w:cs="Arial"/>
                <w:sz w:val="16"/>
                <w:szCs w:val="16"/>
              </w:rPr>
            </w:pPr>
          </w:p>
        </w:tc>
      </w:tr>
      <w:tr w:rsidR="00DD75D4" w14:paraId="35E4F283" w14:textId="77777777" w:rsidTr="005D7EF7">
        <w:trPr>
          <w:trHeight w:val="20"/>
          <w:ins w:id="2183" w:author="Xiaodong Shen" w:date="2024-05-23T00:07:00Z"/>
          <w:trPrChange w:id="2184"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185" w:author="Xiaodong Shen" w:date="2024-05-23T00:12:00Z">
              <w:tcPr>
                <w:tcW w:w="139" w:type="pct"/>
                <w:tcBorders>
                  <w:top w:val="nil"/>
                  <w:left w:val="single" w:sz="8" w:space="0" w:color="auto"/>
                  <w:bottom w:val="single" w:sz="8" w:space="0" w:color="auto"/>
                  <w:right w:val="single" w:sz="8" w:space="0" w:color="auto"/>
                </w:tcBorders>
              </w:tcPr>
            </w:tcPrChange>
          </w:tcPr>
          <w:p w14:paraId="165F9221" w14:textId="77777777" w:rsidR="00DD75D4" w:rsidRDefault="00DD75D4" w:rsidP="006F62C8">
            <w:pPr>
              <w:jc w:val="center"/>
              <w:rPr>
                <w:ins w:id="2186" w:author="Xiaodong Shen" w:date="2024-05-23T00:07:00Z"/>
                <w:rStyle w:val="af"/>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187" w:author="Xiaodong Shen" w:date="2024-05-23T00: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B75B60E" w14:textId="77777777" w:rsidR="00DD75D4" w:rsidRDefault="00DD75D4" w:rsidP="006F62C8">
            <w:pPr>
              <w:jc w:val="center"/>
              <w:rPr>
                <w:ins w:id="2188" w:author="Xiaodong Shen" w:date="2024-05-23T00:07:00Z"/>
                <w:rFonts w:ascii="Arial" w:hAnsi="Arial" w:cs="Arial"/>
                <w:sz w:val="16"/>
                <w:szCs w:val="16"/>
              </w:rPr>
            </w:pPr>
            <w:ins w:id="2189" w:author="Xiaodong Shen" w:date="2024-05-23T00:07:00Z">
              <w:r>
                <w:rPr>
                  <w:rStyle w:val="af"/>
                  <w:rFonts w:ascii="Arial" w:hAnsi="Arial" w:cs="Arial"/>
                  <w:sz w:val="16"/>
                  <w:szCs w:val="16"/>
                </w:rPr>
                <w:t>R2D specific parameters</w:t>
              </w:r>
            </w:ins>
          </w:p>
        </w:tc>
        <w:tc>
          <w:tcPr>
            <w:tcW w:w="564" w:type="pct"/>
            <w:tcBorders>
              <w:top w:val="nil"/>
              <w:left w:val="single" w:sz="8" w:space="0" w:color="auto"/>
              <w:bottom w:val="single" w:sz="8" w:space="0" w:color="auto"/>
              <w:right w:val="single" w:sz="8" w:space="0" w:color="auto"/>
            </w:tcBorders>
            <w:tcPrChange w:id="2190" w:author="Xiaodong Shen" w:date="2024-05-23T00:12:00Z">
              <w:tcPr>
                <w:tcW w:w="584" w:type="pct"/>
                <w:gridSpan w:val="2"/>
                <w:tcBorders>
                  <w:top w:val="nil"/>
                  <w:left w:val="single" w:sz="8" w:space="0" w:color="auto"/>
                  <w:bottom w:val="single" w:sz="8" w:space="0" w:color="auto"/>
                  <w:right w:val="single" w:sz="8" w:space="0" w:color="auto"/>
                </w:tcBorders>
              </w:tcPr>
            </w:tcPrChange>
          </w:tcPr>
          <w:p w14:paraId="1DD62E86" w14:textId="77777777" w:rsidR="00DD75D4" w:rsidRDefault="00DD75D4" w:rsidP="006F62C8">
            <w:pPr>
              <w:jc w:val="center"/>
              <w:rPr>
                <w:ins w:id="2191" w:author="Xiaodong Shen" w:date="2024-05-23T00:11:00Z"/>
                <w:rStyle w:val="af"/>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192" w:author="Xiaodong Shen" w:date="2024-05-23T00:12:00Z">
              <w:tcPr>
                <w:tcW w:w="521" w:type="pct"/>
                <w:gridSpan w:val="2"/>
                <w:tcBorders>
                  <w:top w:val="nil"/>
                  <w:left w:val="single" w:sz="8" w:space="0" w:color="auto"/>
                  <w:bottom w:val="single" w:sz="8" w:space="0" w:color="auto"/>
                  <w:right w:val="single" w:sz="8" w:space="0" w:color="auto"/>
                </w:tcBorders>
              </w:tcPr>
            </w:tcPrChange>
          </w:tcPr>
          <w:p w14:paraId="3CC392D6" w14:textId="77777777" w:rsidR="00DD75D4" w:rsidRDefault="00DD75D4" w:rsidP="006F62C8">
            <w:pPr>
              <w:jc w:val="center"/>
              <w:rPr>
                <w:ins w:id="2193" w:author="Xiaodong Shen" w:date="2024-05-23T00:11:00Z"/>
                <w:rStyle w:val="af"/>
                <w:rFonts w:ascii="Arial" w:hAnsi="Arial" w:cs="Arial"/>
                <w:sz w:val="16"/>
                <w:szCs w:val="16"/>
              </w:rPr>
            </w:pPr>
          </w:p>
        </w:tc>
      </w:tr>
      <w:tr w:rsidR="00DD75D4" w14:paraId="12CE4D77" w14:textId="77777777" w:rsidTr="005D7EF7">
        <w:trPr>
          <w:trHeight w:val="20"/>
          <w:ins w:id="2194" w:author="Xiaodong Shen" w:date="2024-05-23T00:07:00Z"/>
          <w:trPrChange w:id="2195"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196" w:author="Xiaodong Shen" w:date="2024-05-23T00:12:00Z">
              <w:tcPr>
                <w:tcW w:w="139" w:type="pct"/>
                <w:tcBorders>
                  <w:top w:val="nil"/>
                  <w:left w:val="single" w:sz="8" w:space="0" w:color="auto"/>
                  <w:bottom w:val="single" w:sz="8" w:space="0" w:color="auto"/>
                  <w:right w:val="single" w:sz="8" w:space="0" w:color="auto"/>
                </w:tcBorders>
              </w:tcPr>
            </w:tcPrChange>
          </w:tcPr>
          <w:p w14:paraId="2B384C1B" w14:textId="77777777" w:rsidR="00DD75D4" w:rsidRDefault="00DD75D4" w:rsidP="006F62C8">
            <w:pPr>
              <w:jc w:val="center"/>
              <w:rPr>
                <w:ins w:id="2197" w:author="Xiaodong Shen" w:date="2024-05-23T00:07:00Z"/>
                <w:rFonts w:ascii="Arial" w:eastAsiaTheme="minorEastAsia" w:hAnsi="Arial" w:cs="Arial"/>
                <w:b/>
                <w:bCs/>
                <w:sz w:val="16"/>
                <w:szCs w:val="16"/>
                <w:lang w:eastAsia="zh-CN"/>
              </w:rPr>
            </w:pPr>
            <w:ins w:id="2198" w:author="Xiaodong Shen" w:date="2024-05-23T00:07:00Z">
              <w:r>
                <w:rPr>
                  <w:rFonts w:ascii="Arial" w:eastAsiaTheme="minorEastAsia" w:hAnsi="Arial" w:cs="Arial" w:hint="eastAsia"/>
                  <w:b/>
                  <w:bCs/>
                  <w:sz w:val="16"/>
                  <w:szCs w:val="16"/>
                  <w:lang w:eastAsia="zh-CN"/>
                </w:rPr>
                <w:t>[1a]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199"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9CC6A59" w14:textId="77777777" w:rsidR="00DD75D4" w:rsidRDefault="00DD75D4" w:rsidP="006F62C8">
            <w:pPr>
              <w:rPr>
                <w:ins w:id="2200" w:author="Xiaodong Shen" w:date="2024-05-23T00:07:00Z"/>
                <w:rFonts w:ascii="Arial" w:hAnsi="Arial" w:cs="Arial"/>
                <w:sz w:val="16"/>
                <w:szCs w:val="16"/>
              </w:rPr>
            </w:pPr>
            <w:ins w:id="2201" w:author="Xiaodong Shen" w:date="2024-05-23T00:07:00Z">
              <w:r>
                <w:rPr>
                  <w:rFonts w:ascii="Arial" w:hAnsi="Arial" w:cs="Arial"/>
                  <w:sz w:val="16"/>
                  <w:szCs w:val="16"/>
                </w:rPr>
                <w:t>Transmission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02"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2189733" w14:textId="77777777" w:rsidR="00DD75D4" w:rsidRDefault="00DD75D4" w:rsidP="006F62C8">
            <w:pPr>
              <w:rPr>
                <w:ins w:id="2203" w:author="Xiaodong Shen" w:date="2024-05-23T00:07:00Z"/>
                <w:rFonts w:ascii="Arial" w:hAnsi="Arial" w:cs="Arial"/>
                <w:sz w:val="16"/>
                <w:szCs w:val="16"/>
              </w:rPr>
            </w:pPr>
            <w:ins w:id="2204" w:author="Xiaodong Shen" w:date="2024-05-23T00:07:00Z">
              <w:r>
                <w:rPr>
                  <w:rFonts w:ascii="Arial" w:hAnsi="Arial" w:cs="Arial"/>
                  <w:sz w:val="16"/>
                  <w:szCs w:val="16"/>
                </w:rPr>
                <w:t>180 kHz as baseline</w:t>
              </w:r>
            </w:ins>
          </w:p>
        </w:tc>
        <w:tc>
          <w:tcPr>
            <w:tcW w:w="564" w:type="pct"/>
            <w:tcBorders>
              <w:top w:val="nil"/>
              <w:left w:val="nil"/>
              <w:bottom w:val="single" w:sz="8" w:space="0" w:color="auto"/>
              <w:right w:val="single" w:sz="8" w:space="0" w:color="auto"/>
            </w:tcBorders>
            <w:tcPrChange w:id="2205" w:author="Xiaodong Shen" w:date="2024-05-23T00:12:00Z">
              <w:tcPr>
                <w:tcW w:w="584" w:type="pct"/>
                <w:gridSpan w:val="2"/>
                <w:tcBorders>
                  <w:top w:val="nil"/>
                  <w:left w:val="nil"/>
                  <w:bottom w:val="single" w:sz="8" w:space="0" w:color="auto"/>
                  <w:right w:val="single" w:sz="8" w:space="0" w:color="auto"/>
                </w:tcBorders>
              </w:tcPr>
            </w:tcPrChange>
          </w:tcPr>
          <w:p w14:paraId="246D4237" w14:textId="77777777" w:rsidR="00DD75D4" w:rsidRDefault="00DD75D4" w:rsidP="006F62C8">
            <w:pPr>
              <w:rPr>
                <w:ins w:id="2206"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207" w:author="Xiaodong Shen" w:date="2024-05-23T00:12:00Z">
              <w:tcPr>
                <w:tcW w:w="521" w:type="pct"/>
                <w:gridSpan w:val="2"/>
                <w:tcBorders>
                  <w:top w:val="nil"/>
                  <w:left w:val="nil"/>
                  <w:bottom w:val="single" w:sz="8" w:space="0" w:color="auto"/>
                  <w:right w:val="single" w:sz="8" w:space="0" w:color="auto"/>
                </w:tcBorders>
              </w:tcPr>
            </w:tcPrChange>
          </w:tcPr>
          <w:p w14:paraId="0E9204C9" w14:textId="77777777" w:rsidR="00DD75D4" w:rsidRDefault="00DD75D4" w:rsidP="006F62C8">
            <w:pPr>
              <w:rPr>
                <w:ins w:id="2208" w:author="Xiaodong Shen" w:date="2024-05-23T00:11:00Z"/>
                <w:rFonts w:ascii="Arial" w:hAnsi="Arial" w:cs="Arial"/>
                <w:sz w:val="16"/>
                <w:szCs w:val="16"/>
              </w:rPr>
            </w:pPr>
          </w:p>
        </w:tc>
      </w:tr>
      <w:tr w:rsidR="00DD75D4" w14:paraId="0B4070E7" w14:textId="77777777" w:rsidTr="005D7EF7">
        <w:trPr>
          <w:trHeight w:val="20"/>
          <w:ins w:id="2209" w:author="Xiaodong Shen" w:date="2024-05-23T00:07:00Z"/>
          <w:trPrChange w:id="2210"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211" w:author="Xiaodong Shen" w:date="2024-05-23T00:12:00Z">
              <w:tcPr>
                <w:tcW w:w="139" w:type="pct"/>
                <w:tcBorders>
                  <w:top w:val="nil"/>
                  <w:left w:val="single" w:sz="8" w:space="0" w:color="auto"/>
                  <w:bottom w:val="single" w:sz="8" w:space="0" w:color="auto"/>
                  <w:right w:val="single" w:sz="8" w:space="0" w:color="auto"/>
                </w:tcBorders>
              </w:tcPr>
            </w:tcPrChange>
          </w:tcPr>
          <w:p w14:paraId="0F7E9BC9" w14:textId="77777777" w:rsidR="00DD75D4" w:rsidRDefault="00DD75D4" w:rsidP="006F62C8">
            <w:pPr>
              <w:jc w:val="center"/>
              <w:rPr>
                <w:ins w:id="2212" w:author="Xiaodong Shen" w:date="2024-05-23T00:07:00Z"/>
                <w:rFonts w:ascii="Arial" w:eastAsiaTheme="minorEastAsia" w:hAnsi="Arial" w:cs="Arial"/>
                <w:b/>
                <w:bCs/>
                <w:sz w:val="16"/>
                <w:szCs w:val="16"/>
                <w:lang w:eastAsia="zh-CN"/>
              </w:rPr>
            </w:pPr>
            <w:ins w:id="2213" w:author="Xiaodong Shen" w:date="2024-05-23T00:07:00Z">
              <w:r>
                <w:rPr>
                  <w:rFonts w:ascii="Arial" w:eastAsiaTheme="minorEastAsia" w:hAnsi="Arial" w:cs="Arial" w:hint="eastAsia"/>
                  <w:b/>
                  <w:bCs/>
                  <w:sz w:val="16"/>
                  <w:szCs w:val="16"/>
                  <w:lang w:eastAsia="zh-CN"/>
                </w:rPr>
                <w:t>[1b]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14"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72B216D" w14:textId="77777777" w:rsidR="00DD75D4" w:rsidRDefault="00DD75D4" w:rsidP="006F62C8">
            <w:pPr>
              <w:rPr>
                <w:ins w:id="2215" w:author="Xiaodong Shen" w:date="2024-05-23T00:07:00Z"/>
                <w:rFonts w:ascii="Arial" w:hAnsi="Arial" w:cs="Arial"/>
                <w:sz w:val="16"/>
                <w:szCs w:val="16"/>
              </w:rPr>
            </w:pPr>
            <w:ins w:id="2216" w:author="Xiaodong Shen" w:date="2024-05-23T00:07:00Z">
              <w:r w:rsidRPr="00423C11">
                <w:rPr>
                  <w:rFonts w:ascii="Arial" w:hAnsi="Arial" w:cs="Arial"/>
                  <w:strike/>
                  <w:color w:val="538135" w:themeColor="accent6" w:themeShade="BF"/>
                  <w:sz w:val="16"/>
                  <w:szCs w:val="16"/>
                  <w:rPrChange w:id="2217" w:author="Xiaodong Shen" w:date="2024-05-23T00:19:00Z">
                    <w:rPr>
                      <w:rFonts w:ascii="Arial" w:hAnsi="Arial" w:cs="Arial"/>
                      <w:sz w:val="16"/>
                      <w:szCs w:val="16"/>
                    </w:rPr>
                  </w:rPrChange>
                </w:rPr>
                <w:t>FFS:</w:t>
              </w:r>
              <w:r w:rsidRPr="00423C11">
                <w:rPr>
                  <w:strike/>
                  <w:color w:val="538135" w:themeColor="accent6" w:themeShade="BF"/>
                  <w:rPrChange w:id="2218" w:author="Xiaodong Shen" w:date="2024-05-23T00:19:00Z">
                    <w:rPr/>
                  </w:rPrChange>
                </w:rPr>
                <w:t xml:space="preserve"> </w:t>
              </w:r>
              <w:r>
                <w:rPr>
                  <w:rFonts w:ascii="Arial" w:hAnsi="Arial" w:cs="Arial"/>
                  <w:sz w:val="16"/>
                  <w:szCs w:val="16"/>
                </w:rPr>
                <w:t>ED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19"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CADF6F1" w14:textId="77777777" w:rsidR="00DD75D4" w:rsidRPr="00423C11" w:rsidRDefault="00DD75D4" w:rsidP="006F62C8">
            <w:pPr>
              <w:rPr>
                <w:ins w:id="2220" w:author="Xiaodong Shen" w:date="2024-05-23T00:15:00Z"/>
                <w:rFonts w:ascii="Arial" w:hAnsi="Arial" w:cs="Arial"/>
                <w:color w:val="538135" w:themeColor="accent6" w:themeShade="BF"/>
                <w:sz w:val="16"/>
                <w:szCs w:val="16"/>
                <w:rPrChange w:id="2221" w:author="Xiaodong Shen" w:date="2024-05-23T00:19:00Z">
                  <w:rPr>
                    <w:ins w:id="2222" w:author="Xiaodong Shen" w:date="2024-05-23T00:15:00Z"/>
                    <w:rFonts w:ascii="Arial" w:hAnsi="Arial" w:cs="Arial"/>
                    <w:sz w:val="16"/>
                    <w:szCs w:val="16"/>
                  </w:rPr>
                </w:rPrChange>
              </w:rPr>
            </w:pPr>
            <w:ins w:id="2223" w:author="Xiaodong Shen" w:date="2024-05-23T00:15:00Z">
              <w:r w:rsidRPr="00423C11">
                <w:rPr>
                  <w:rFonts w:ascii="Arial" w:hAnsi="Arial" w:cs="Arial"/>
                  <w:color w:val="538135" w:themeColor="accent6" w:themeShade="BF"/>
                  <w:sz w:val="16"/>
                  <w:szCs w:val="16"/>
                  <w:rPrChange w:id="2224" w:author="Xiaodong Shen" w:date="2024-05-23T00:19:00Z">
                    <w:rPr>
                      <w:rFonts w:ascii="Arial" w:hAnsi="Arial" w:cs="Arial"/>
                      <w:sz w:val="16"/>
                      <w:szCs w:val="16"/>
                    </w:rPr>
                  </w:rPrChange>
                </w:rPr>
                <w:t>The ED bandwidth is the bandwidth for calculating the noise/interference (if any) power:</w:t>
              </w:r>
            </w:ins>
          </w:p>
          <w:p w14:paraId="58E732B2" w14:textId="77777777" w:rsidR="00DD75D4" w:rsidRPr="00423C11" w:rsidRDefault="00DD75D4" w:rsidP="006F62C8">
            <w:pPr>
              <w:rPr>
                <w:ins w:id="2225" w:author="Xiaodong Shen" w:date="2024-05-23T00:15:00Z"/>
                <w:rFonts w:ascii="Arial" w:eastAsiaTheme="minorEastAsia" w:hAnsi="Arial" w:cs="Arial"/>
                <w:color w:val="538135" w:themeColor="accent6" w:themeShade="BF"/>
                <w:sz w:val="16"/>
                <w:szCs w:val="16"/>
                <w:lang w:eastAsia="zh-CN"/>
                <w:rPrChange w:id="2226" w:author="Xiaodong Shen" w:date="2024-05-23T00:19:00Z">
                  <w:rPr>
                    <w:ins w:id="2227" w:author="Xiaodong Shen" w:date="2024-05-23T00:15:00Z"/>
                    <w:rFonts w:ascii="Arial" w:eastAsiaTheme="minorEastAsia" w:hAnsi="Arial" w:cs="Arial"/>
                    <w:color w:val="FF0000"/>
                    <w:sz w:val="16"/>
                    <w:szCs w:val="16"/>
                    <w:lang w:eastAsia="zh-CN"/>
                  </w:rPr>
                </w:rPrChange>
              </w:rPr>
            </w:pPr>
            <w:ins w:id="2228" w:author="Xiaodong Shen" w:date="2024-05-23T00:15:00Z">
              <w:r w:rsidRPr="00423C11">
                <w:rPr>
                  <w:rFonts w:ascii="Arial" w:hAnsi="Arial" w:cs="Arial"/>
                  <w:color w:val="538135" w:themeColor="accent6" w:themeShade="BF"/>
                  <w:sz w:val="16"/>
                  <w:szCs w:val="16"/>
                  <w:rPrChange w:id="2229" w:author="Xiaodong Shen" w:date="2024-05-23T00:19:00Z">
                    <w:rPr>
                      <w:rFonts w:ascii="Arial" w:hAnsi="Arial" w:cs="Arial"/>
                      <w:sz w:val="16"/>
                      <w:szCs w:val="16"/>
                    </w:rPr>
                  </w:rPrChange>
                </w:rPr>
                <w:t xml:space="preserve">For evaluations, the value(s) of ED bandwidth is 20 MHz for RF-ED, [180] kHz for IF/ZIF receiver. </w:t>
              </w:r>
            </w:ins>
          </w:p>
          <w:p w14:paraId="3890CAE1" w14:textId="77777777" w:rsidR="00DD75D4" w:rsidRPr="00423C11" w:rsidRDefault="00DD75D4" w:rsidP="006F62C8">
            <w:pPr>
              <w:rPr>
                <w:ins w:id="2230" w:author="Xiaodong Shen" w:date="2024-05-23T00:15:00Z"/>
                <w:rFonts w:ascii="Arial" w:eastAsiaTheme="minorEastAsia" w:hAnsi="Arial" w:cs="Arial"/>
                <w:color w:val="538135" w:themeColor="accent6" w:themeShade="BF"/>
                <w:sz w:val="16"/>
                <w:szCs w:val="16"/>
                <w:lang w:eastAsia="zh-CN"/>
                <w:rPrChange w:id="2231" w:author="Xiaodong Shen" w:date="2024-05-23T00:19:00Z">
                  <w:rPr>
                    <w:ins w:id="2232" w:author="Xiaodong Shen" w:date="2024-05-23T00:15:00Z"/>
                    <w:rFonts w:ascii="Arial" w:eastAsiaTheme="minorEastAsia" w:hAnsi="Arial" w:cs="Arial"/>
                    <w:color w:val="FF0000"/>
                    <w:sz w:val="16"/>
                    <w:szCs w:val="16"/>
                    <w:lang w:eastAsia="zh-CN"/>
                  </w:rPr>
                </w:rPrChange>
              </w:rPr>
            </w:pPr>
          </w:p>
          <w:p w14:paraId="25C3E904" w14:textId="77777777" w:rsidR="00DD75D4" w:rsidRDefault="00DD75D4" w:rsidP="006F62C8">
            <w:pPr>
              <w:rPr>
                <w:ins w:id="2233" w:author="Xiaodong Shen" w:date="2024-05-23T00:07:00Z"/>
                <w:rFonts w:ascii="Arial" w:hAnsi="Arial" w:cs="Arial"/>
                <w:sz w:val="16"/>
                <w:szCs w:val="16"/>
              </w:rPr>
            </w:pPr>
            <w:ins w:id="2234" w:author="Xiaodong Shen" w:date="2024-05-23T00:15:00Z">
              <w:r w:rsidRPr="00423C11">
                <w:rPr>
                  <w:rFonts w:ascii="Arial" w:hAnsi="Arial" w:cs="Arial"/>
                  <w:color w:val="538135" w:themeColor="accent6" w:themeShade="BF"/>
                  <w:sz w:val="16"/>
                  <w:szCs w:val="16"/>
                  <w:rPrChange w:id="2235" w:author="Xiaodong Shen" w:date="2024-05-23T00:19:00Z">
                    <w:rPr>
                      <w:rFonts w:ascii="Arial" w:hAnsi="Arial" w:cs="Arial"/>
                      <w:sz w:val="16"/>
                      <w:szCs w:val="16"/>
                    </w:rPr>
                  </w:rPrChange>
                </w:rPr>
                <w:t>Note: this does not imply that a A-IoT device supports sampling clock rate as large as RF ED bandwidth.</w:t>
              </w:r>
            </w:ins>
          </w:p>
        </w:tc>
        <w:tc>
          <w:tcPr>
            <w:tcW w:w="564" w:type="pct"/>
            <w:tcBorders>
              <w:top w:val="nil"/>
              <w:left w:val="nil"/>
              <w:bottom w:val="single" w:sz="8" w:space="0" w:color="auto"/>
              <w:right w:val="single" w:sz="8" w:space="0" w:color="auto"/>
            </w:tcBorders>
            <w:tcPrChange w:id="2236" w:author="Xiaodong Shen" w:date="2024-05-23T00:12:00Z">
              <w:tcPr>
                <w:tcW w:w="584" w:type="pct"/>
                <w:gridSpan w:val="2"/>
                <w:tcBorders>
                  <w:top w:val="nil"/>
                  <w:left w:val="nil"/>
                  <w:bottom w:val="single" w:sz="8" w:space="0" w:color="auto"/>
                  <w:right w:val="single" w:sz="8" w:space="0" w:color="auto"/>
                </w:tcBorders>
              </w:tcPr>
            </w:tcPrChange>
          </w:tcPr>
          <w:p w14:paraId="67CEF8AC" w14:textId="77777777" w:rsidR="00DD75D4" w:rsidRDefault="00DD75D4" w:rsidP="006F62C8">
            <w:pPr>
              <w:rPr>
                <w:ins w:id="223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238" w:author="Xiaodong Shen" w:date="2024-05-23T00:12:00Z">
              <w:tcPr>
                <w:tcW w:w="521" w:type="pct"/>
                <w:gridSpan w:val="2"/>
                <w:tcBorders>
                  <w:top w:val="nil"/>
                  <w:left w:val="nil"/>
                  <w:bottom w:val="single" w:sz="8" w:space="0" w:color="auto"/>
                  <w:right w:val="single" w:sz="8" w:space="0" w:color="auto"/>
                </w:tcBorders>
              </w:tcPr>
            </w:tcPrChange>
          </w:tcPr>
          <w:p w14:paraId="0A26BD7F" w14:textId="77777777" w:rsidR="00DD75D4" w:rsidRDefault="00DD75D4" w:rsidP="006F62C8">
            <w:pPr>
              <w:rPr>
                <w:ins w:id="2239" w:author="Xiaodong Shen" w:date="2024-05-23T00:11:00Z"/>
                <w:rFonts w:ascii="Arial" w:hAnsi="Arial" w:cs="Arial"/>
                <w:sz w:val="16"/>
                <w:szCs w:val="16"/>
              </w:rPr>
            </w:pPr>
          </w:p>
        </w:tc>
      </w:tr>
      <w:tr w:rsidR="00DD75D4" w14:paraId="2ECFA8AD" w14:textId="77777777" w:rsidTr="005D7EF7">
        <w:trPr>
          <w:trHeight w:val="20"/>
          <w:ins w:id="2240" w:author="Xiaodong Shen" w:date="2024-05-23T00:07:00Z"/>
          <w:trPrChange w:id="224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242" w:author="Xiaodong Shen" w:date="2024-05-23T00:12:00Z">
              <w:tcPr>
                <w:tcW w:w="139" w:type="pct"/>
                <w:tcBorders>
                  <w:top w:val="nil"/>
                  <w:left w:val="single" w:sz="8" w:space="0" w:color="auto"/>
                  <w:bottom w:val="single" w:sz="8" w:space="0" w:color="auto"/>
                  <w:right w:val="single" w:sz="8" w:space="0" w:color="auto"/>
                </w:tcBorders>
              </w:tcPr>
            </w:tcPrChange>
          </w:tcPr>
          <w:p w14:paraId="4238177F" w14:textId="77777777" w:rsidR="00DD75D4" w:rsidRDefault="00DD75D4" w:rsidP="006F62C8">
            <w:pPr>
              <w:jc w:val="center"/>
              <w:rPr>
                <w:ins w:id="2243" w:author="Xiaodong Shen" w:date="2024-05-23T00:07:00Z"/>
                <w:rFonts w:ascii="Arial" w:eastAsiaTheme="minorEastAsia" w:hAnsi="Arial" w:cs="Arial"/>
                <w:b/>
                <w:bCs/>
                <w:sz w:val="16"/>
                <w:szCs w:val="16"/>
                <w:lang w:eastAsia="zh-CN"/>
              </w:rPr>
            </w:pPr>
            <w:ins w:id="2244" w:author="Xiaodong Shen" w:date="2024-05-23T00:07:00Z">
              <w:r>
                <w:rPr>
                  <w:rFonts w:ascii="Arial" w:eastAsiaTheme="minorEastAsia" w:hAnsi="Arial" w:cs="Arial" w:hint="eastAsia"/>
                  <w:b/>
                  <w:bCs/>
                  <w:sz w:val="16"/>
                  <w:szCs w:val="16"/>
                  <w:lang w:eastAsia="zh-CN"/>
                </w:rPr>
                <w:t>[1c]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4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CEA4B35" w14:textId="77777777" w:rsidR="00DD75D4" w:rsidRDefault="00DD75D4" w:rsidP="006F62C8">
            <w:pPr>
              <w:rPr>
                <w:ins w:id="2246" w:author="Xiaodong Shen" w:date="2024-05-23T00:07:00Z"/>
                <w:rFonts w:ascii="Arial" w:hAnsi="Arial" w:cs="Arial"/>
                <w:sz w:val="16"/>
                <w:szCs w:val="16"/>
              </w:rPr>
            </w:pPr>
            <w:ins w:id="2247" w:author="Xiaodong Shen" w:date="2024-05-23T00:07:00Z">
              <w:r w:rsidRPr="001E2BBD">
                <w:rPr>
                  <w:rFonts w:ascii="Arial" w:hAnsi="Arial" w:cs="Arial"/>
                  <w:strike/>
                  <w:color w:val="FF0000"/>
                  <w:sz w:val="16"/>
                  <w:szCs w:val="16"/>
                  <w:rPrChange w:id="2248" w:author="Xiaodong Shen" w:date="2024-05-23T01:14:00Z">
                    <w:rPr>
                      <w:rFonts w:ascii="Arial" w:hAnsi="Arial" w:cs="Arial"/>
                      <w:sz w:val="16"/>
                      <w:szCs w:val="16"/>
                    </w:rPr>
                  </w:rPrChange>
                </w:rPr>
                <w:t xml:space="preserve">FFS: </w:t>
              </w:r>
              <w:r>
                <w:rPr>
                  <w:rFonts w:ascii="Arial" w:hAnsi="Arial" w:cs="Arial"/>
                  <w:sz w:val="16"/>
                  <w:szCs w:val="16"/>
                </w:rPr>
                <w:t>BB LPF</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49"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3543BEC" w14:textId="77777777" w:rsidR="00DD75D4" w:rsidRDefault="00DD75D4" w:rsidP="006F62C8">
            <w:pPr>
              <w:rPr>
                <w:ins w:id="2250" w:author="Xiaodong Shen" w:date="2024-05-23T01:16:00Z"/>
                <w:rFonts w:ascii="Arial" w:eastAsiaTheme="minorEastAsia" w:hAnsi="Arial" w:cs="Arial"/>
                <w:color w:val="FF0000"/>
                <w:sz w:val="16"/>
                <w:szCs w:val="16"/>
                <w:lang w:eastAsia="zh-CN"/>
              </w:rPr>
            </w:pPr>
            <w:ins w:id="2251" w:author="Xiaodong Shen" w:date="2024-05-23T00:07:00Z">
              <w:r>
                <w:rPr>
                  <w:rFonts w:ascii="Arial" w:hAnsi="Arial" w:cs="Arial"/>
                  <w:sz w:val="16"/>
                  <w:szCs w:val="16"/>
                </w:rPr>
                <w:t xml:space="preserve">[X]-order Butterworth filter with cutoff frequency at </w:t>
              </w:r>
              <w:r w:rsidRPr="00E770B5">
                <w:rPr>
                  <w:rFonts w:ascii="Arial" w:hAnsi="Arial" w:cs="Arial"/>
                  <w:strike/>
                  <w:color w:val="FF0000"/>
                  <w:sz w:val="16"/>
                  <w:szCs w:val="16"/>
                  <w:rPrChange w:id="2252" w:author="Xiaodong Shen" w:date="2024-05-23T01:16:00Z">
                    <w:rPr>
                      <w:rFonts w:ascii="Arial" w:hAnsi="Arial" w:cs="Arial"/>
                      <w:sz w:val="16"/>
                      <w:szCs w:val="16"/>
                    </w:rPr>
                  </w:rPrChange>
                </w:rPr>
                <w:t>[Y] kHz</w:t>
              </w:r>
            </w:ins>
            <w:ins w:id="2253" w:author="Xiaodong Shen" w:date="2024-05-23T01:15:00Z">
              <w:r w:rsidRPr="00E770B5">
                <w:rPr>
                  <w:rFonts w:ascii="Arial" w:eastAsiaTheme="minorEastAsia" w:hAnsi="Arial" w:cs="Arial"/>
                  <w:strike/>
                  <w:color w:val="FF0000"/>
                  <w:sz w:val="16"/>
                  <w:szCs w:val="16"/>
                  <w:lang w:eastAsia="zh-CN"/>
                  <w:rPrChange w:id="2254" w:author="Xiaodong Shen" w:date="2024-05-23T01:16:00Z">
                    <w:rPr>
                      <w:rFonts w:ascii="Arial" w:eastAsiaTheme="minorEastAsia" w:hAnsi="Arial" w:cs="Arial"/>
                      <w:sz w:val="16"/>
                      <w:szCs w:val="16"/>
                      <w:lang w:eastAsia="zh-CN"/>
                    </w:rPr>
                  </w:rPrChange>
                </w:rPr>
                <w:t>,</w:t>
              </w:r>
            </w:ins>
            <w:ins w:id="2255" w:author="Xiaodong Shen" w:date="2024-05-23T01:16:00Z">
              <w:r w:rsidRPr="00E770B5">
                <w:rPr>
                  <w:rFonts w:ascii="Arial" w:eastAsiaTheme="minorEastAsia" w:hAnsi="Arial" w:cs="Arial"/>
                  <w:strike/>
                  <w:color w:val="FF0000"/>
                  <w:sz w:val="16"/>
                  <w:szCs w:val="16"/>
                  <w:lang w:eastAsia="zh-CN"/>
                  <w:rPrChange w:id="2256" w:author="Xiaodong Shen" w:date="2024-05-23T01:16:00Z">
                    <w:rPr>
                      <w:rFonts w:ascii="Arial" w:eastAsiaTheme="minorEastAsia" w:hAnsi="Arial" w:cs="Arial"/>
                      <w:sz w:val="16"/>
                      <w:szCs w:val="16"/>
                      <w:lang w:eastAsia="zh-CN"/>
                    </w:rPr>
                  </w:rPrChange>
                </w:rPr>
                <w:t xml:space="preserve"> </w:t>
              </w:r>
            </w:ins>
            <w:ins w:id="2257" w:author="Xiaodong Shen" w:date="2024-05-23T01:15:00Z">
              <w:r w:rsidRPr="00E770B5">
                <w:rPr>
                  <w:rFonts w:ascii="Arial" w:hAnsi="Arial" w:cs="Arial"/>
                  <w:color w:val="FF0000"/>
                  <w:sz w:val="16"/>
                  <w:szCs w:val="16"/>
                  <w:rPrChange w:id="2258" w:author="Xiaodong Shen" w:date="2024-05-23T01:16:00Z">
                    <w:rPr>
                      <w:rFonts w:ascii="Arial" w:hAnsi="Arial" w:cs="Arial"/>
                      <w:sz w:val="16"/>
                      <w:szCs w:val="16"/>
                    </w:rPr>
                  </w:rPrChange>
                </w:rPr>
                <w:t>half of R2D transmission bandwidth, i.e., 90 kHz as baseline.</w:t>
              </w:r>
            </w:ins>
          </w:p>
          <w:p w14:paraId="118B9664" w14:textId="77777777" w:rsidR="00DD75D4" w:rsidRPr="00E770B5" w:rsidRDefault="00DD75D4" w:rsidP="006F62C8">
            <w:pPr>
              <w:rPr>
                <w:ins w:id="2259" w:author="Xiaodong Shen" w:date="2024-05-23T00:07:00Z"/>
                <w:rFonts w:ascii="Arial" w:eastAsiaTheme="minorEastAsia" w:hAnsi="Arial" w:cs="Arial"/>
                <w:sz w:val="16"/>
                <w:szCs w:val="16"/>
                <w:lang w:eastAsia="zh-CN"/>
                <w:rPrChange w:id="2260" w:author="Xiaodong Shen" w:date="2024-05-23T01:16:00Z">
                  <w:rPr>
                    <w:ins w:id="2261" w:author="Xiaodong Shen" w:date="2024-05-23T00:07:00Z"/>
                    <w:rFonts w:ascii="Arial" w:hAnsi="Arial" w:cs="Arial"/>
                    <w:sz w:val="16"/>
                    <w:szCs w:val="16"/>
                  </w:rPr>
                </w:rPrChange>
              </w:rPr>
            </w:pPr>
            <w:ins w:id="2262" w:author="Xiaodong Shen" w:date="2024-05-23T01:16:00Z">
              <w:r w:rsidRPr="00E770B5">
                <w:rPr>
                  <w:rFonts w:ascii="Arial" w:eastAsiaTheme="minorEastAsia" w:hAnsi="Arial" w:cs="Arial"/>
                  <w:color w:val="FF0000"/>
                  <w:sz w:val="16"/>
                  <w:szCs w:val="16"/>
                  <w:lang w:eastAsia="zh-CN"/>
                  <w:rPrChange w:id="2263" w:author="Xiaodong Shen" w:date="2024-05-23T01:16:00Z">
                    <w:rPr>
                      <w:rFonts w:ascii="Arial" w:eastAsiaTheme="minorEastAsia" w:hAnsi="Arial" w:cs="Arial"/>
                      <w:sz w:val="16"/>
                      <w:szCs w:val="16"/>
                      <w:lang w:eastAsia="zh-CN"/>
                    </w:rPr>
                  </w:rPrChange>
                </w:rPr>
                <w:t>Companies to report X = {3, 5}.</w:t>
              </w:r>
            </w:ins>
          </w:p>
        </w:tc>
        <w:tc>
          <w:tcPr>
            <w:tcW w:w="564" w:type="pct"/>
            <w:tcBorders>
              <w:top w:val="nil"/>
              <w:left w:val="nil"/>
              <w:bottom w:val="single" w:sz="8" w:space="0" w:color="auto"/>
              <w:right w:val="single" w:sz="8" w:space="0" w:color="auto"/>
            </w:tcBorders>
            <w:tcPrChange w:id="2264" w:author="Xiaodong Shen" w:date="2024-05-23T00:12:00Z">
              <w:tcPr>
                <w:tcW w:w="584" w:type="pct"/>
                <w:gridSpan w:val="2"/>
                <w:tcBorders>
                  <w:top w:val="nil"/>
                  <w:left w:val="nil"/>
                  <w:bottom w:val="single" w:sz="8" w:space="0" w:color="auto"/>
                  <w:right w:val="single" w:sz="8" w:space="0" w:color="auto"/>
                </w:tcBorders>
              </w:tcPr>
            </w:tcPrChange>
          </w:tcPr>
          <w:p w14:paraId="33154302" w14:textId="77777777" w:rsidR="00DD75D4" w:rsidRDefault="00DD75D4" w:rsidP="006F62C8">
            <w:pPr>
              <w:rPr>
                <w:ins w:id="2265"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266" w:author="Xiaodong Shen" w:date="2024-05-23T00:12:00Z">
              <w:tcPr>
                <w:tcW w:w="521" w:type="pct"/>
                <w:gridSpan w:val="2"/>
                <w:tcBorders>
                  <w:top w:val="nil"/>
                  <w:left w:val="nil"/>
                  <w:bottom w:val="single" w:sz="8" w:space="0" w:color="auto"/>
                  <w:right w:val="single" w:sz="8" w:space="0" w:color="auto"/>
                </w:tcBorders>
              </w:tcPr>
            </w:tcPrChange>
          </w:tcPr>
          <w:p w14:paraId="51B884E8" w14:textId="77777777" w:rsidR="00DD75D4" w:rsidRDefault="00DD75D4" w:rsidP="006F62C8">
            <w:pPr>
              <w:rPr>
                <w:ins w:id="2267" w:author="Xiaodong Shen" w:date="2024-05-23T00:11:00Z"/>
                <w:rFonts w:ascii="Arial" w:hAnsi="Arial" w:cs="Arial"/>
                <w:sz w:val="16"/>
                <w:szCs w:val="16"/>
              </w:rPr>
            </w:pPr>
          </w:p>
        </w:tc>
      </w:tr>
      <w:tr w:rsidR="00DD75D4" w14:paraId="40EB0C2C" w14:textId="77777777" w:rsidTr="005D7EF7">
        <w:trPr>
          <w:trHeight w:val="20"/>
          <w:ins w:id="2268" w:author="Xiaodong Shen" w:date="2024-05-23T00:07:00Z"/>
          <w:trPrChange w:id="2269"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270" w:author="Xiaodong Shen" w:date="2024-05-23T00:12:00Z">
              <w:tcPr>
                <w:tcW w:w="139" w:type="pct"/>
                <w:tcBorders>
                  <w:top w:val="nil"/>
                  <w:left w:val="single" w:sz="8" w:space="0" w:color="auto"/>
                  <w:bottom w:val="single" w:sz="8" w:space="0" w:color="auto"/>
                  <w:right w:val="single" w:sz="8" w:space="0" w:color="auto"/>
                </w:tcBorders>
              </w:tcPr>
            </w:tcPrChange>
          </w:tcPr>
          <w:p w14:paraId="6F86BA01" w14:textId="77777777" w:rsidR="00DD75D4" w:rsidRDefault="00DD75D4" w:rsidP="006F62C8">
            <w:pPr>
              <w:jc w:val="center"/>
              <w:rPr>
                <w:ins w:id="2271" w:author="Xiaodong Shen" w:date="2024-05-23T00:07:00Z"/>
                <w:rFonts w:ascii="Arial" w:eastAsiaTheme="minorEastAsia" w:hAnsi="Arial" w:cs="Arial"/>
                <w:b/>
                <w:bCs/>
                <w:sz w:val="16"/>
                <w:szCs w:val="16"/>
                <w:lang w:eastAsia="zh-CN"/>
              </w:rPr>
            </w:pPr>
            <w:ins w:id="2272" w:author="Xiaodong Shen" w:date="2024-05-23T00:07:00Z">
              <w:r>
                <w:rPr>
                  <w:rFonts w:ascii="Arial" w:eastAsiaTheme="minorEastAsia" w:hAnsi="Arial" w:cs="Arial" w:hint="eastAsia"/>
                  <w:b/>
                  <w:bCs/>
                  <w:sz w:val="16"/>
                  <w:szCs w:val="16"/>
                  <w:lang w:eastAsia="zh-CN"/>
                </w:rPr>
                <w:t>[1d]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73"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9AAB4E" w14:textId="77777777" w:rsidR="00DD75D4" w:rsidRDefault="00DD75D4" w:rsidP="006F62C8">
            <w:pPr>
              <w:rPr>
                <w:ins w:id="2274" w:author="Xiaodong Shen" w:date="2024-05-23T00:07:00Z"/>
                <w:rFonts w:ascii="Arial" w:hAnsi="Arial" w:cs="Arial"/>
                <w:sz w:val="16"/>
                <w:szCs w:val="16"/>
              </w:rPr>
            </w:pPr>
            <w:ins w:id="2275" w:author="Xiaodong Shen" w:date="2024-05-23T00:07:00Z">
              <w:r>
                <w:rPr>
                  <w:rFonts w:ascii="Arial" w:hAnsi="Arial" w:cs="Arial"/>
                  <w:sz w:val="16"/>
                  <w:szCs w:val="16"/>
                </w:rPr>
                <w:t>Waveform</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76"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EAA9B64" w14:textId="77777777" w:rsidR="00DD75D4" w:rsidRDefault="00DD75D4" w:rsidP="006F62C8">
            <w:pPr>
              <w:rPr>
                <w:ins w:id="2277" w:author="Xiaodong Shen" w:date="2024-05-23T00:07:00Z"/>
                <w:rFonts w:ascii="Arial" w:hAnsi="Arial" w:cs="Arial"/>
                <w:sz w:val="16"/>
                <w:szCs w:val="16"/>
              </w:rPr>
            </w:pPr>
            <w:ins w:id="2278" w:author="Xiaodong Shen" w:date="2024-05-23T00:07:00Z">
              <w:r>
                <w:rPr>
                  <w:rFonts w:ascii="Arial" w:hAnsi="Arial" w:cs="Arial"/>
                  <w:sz w:val="16"/>
                  <w:szCs w:val="16"/>
                </w:rPr>
                <w:t>OOK waveform generated by OFDM modulator</w:t>
              </w:r>
            </w:ins>
          </w:p>
        </w:tc>
        <w:tc>
          <w:tcPr>
            <w:tcW w:w="564" w:type="pct"/>
            <w:tcBorders>
              <w:top w:val="nil"/>
              <w:left w:val="nil"/>
              <w:bottom w:val="single" w:sz="8" w:space="0" w:color="auto"/>
              <w:right w:val="single" w:sz="8" w:space="0" w:color="auto"/>
            </w:tcBorders>
            <w:tcPrChange w:id="2279" w:author="Xiaodong Shen" w:date="2024-05-23T00:12:00Z">
              <w:tcPr>
                <w:tcW w:w="584" w:type="pct"/>
                <w:gridSpan w:val="2"/>
                <w:tcBorders>
                  <w:top w:val="nil"/>
                  <w:left w:val="nil"/>
                  <w:bottom w:val="single" w:sz="8" w:space="0" w:color="auto"/>
                  <w:right w:val="single" w:sz="8" w:space="0" w:color="auto"/>
                </w:tcBorders>
              </w:tcPr>
            </w:tcPrChange>
          </w:tcPr>
          <w:p w14:paraId="62180CD0" w14:textId="77777777" w:rsidR="00DD75D4" w:rsidRDefault="00DD75D4" w:rsidP="006F62C8">
            <w:pPr>
              <w:rPr>
                <w:ins w:id="2280"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281" w:author="Xiaodong Shen" w:date="2024-05-23T00:12:00Z">
              <w:tcPr>
                <w:tcW w:w="521" w:type="pct"/>
                <w:gridSpan w:val="2"/>
                <w:tcBorders>
                  <w:top w:val="nil"/>
                  <w:left w:val="nil"/>
                  <w:bottom w:val="single" w:sz="8" w:space="0" w:color="auto"/>
                  <w:right w:val="single" w:sz="8" w:space="0" w:color="auto"/>
                </w:tcBorders>
              </w:tcPr>
            </w:tcPrChange>
          </w:tcPr>
          <w:p w14:paraId="4FB07E53" w14:textId="77777777" w:rsidR="00DD75D4" w:rsidRDefault="00DD75D4" w:rsidP="006F62C8">
            <w:pPr>
              <w:rPr>
                <w:ins w:id="2282" w:author="Xiaodong Shen" w:date="2024-05-23T00:11:00Z"/>
                <w:rFonts w:ascii="Arial" w:hAnsi="Arial" w:cs="Arial"/>
                <w:sz w:val="16"/>
                <w:szCs w:val="16"/>
              </w:rPr>
            </w:pPr>
          </w:p>
        </w:tc>
      </w:tr>
      <w:tr w:rsidR="00DD75D4" w14:paraId="70086C29" w14:textId="77777777" w:rsidTr="005D7EF7">
        <w:trPr>
          <w:trHeight w:val="20"/>
          <w:ins w:id="2283" w:author="Xiaodong Shen" w:date="2024-05-23T00:07:00Z"/>
          <w:trPrChange w:id="2284"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285" w:author="Xiaodong Shen" w:date="2024-05-23T00:12:00Z">
              <w:tcPr>
                <w:tcW w:w="139" w:type="pct"/>
                <w:tcBorders>
                  <w:top w:val="nil"/>
                  <w:left w:val="single" w:sz="8" w:space="0" w:color="auto"/>
                  <w:bottom w:val="single" w:sz="8" w:space="0" w:color="auto"/>
                  <w:right w:val="single" w:sz="8" w:space="0" w:color="auto"/>
                </w:tcBorders>
              </w:tcPr>
            </w:tcPrChange>
          </w:tcPr>
          <w:p w14:paraId="143EBB8B" w14:textId="77777777" w:rsidR="00DD75D4" w:rsidRDefault="00DD75D4" w:rsidP="006F62C8">
            <w:pPr>
              <w:jc w:val="center"/>
              <w:rPr>
                <w:ins w:id="2286" w:author="Xiaodong Shen" w:date="2024-05-23T00:07:00Z"/>
                <w:rFonts w:ascii="Arial" w:eastAsiaTheme="minorEastAsia" w:hAnsi="Arial" w:cs="Arial"/>
                <w:b/>
                <w:bCs/>
                <w:sz w:val="16"/>
                <w:szCs w:val="16"/>
                <w:lang w:eastAsia="zh-CN"/>
              </w:rPr>
            </w:pPr>
            <w:ins w:id="2287" w:author="Xiaodong Shen" w:date="2024-05-23T00:07:00Z">
              <w:r>
                <w:rPr>
                  <w:rFonts w:ascii="Arial" w:eastAsiaTheme="minorEastAsia" w:hAnsi="Arial" w:cs="Arial" w:hint="eastAsia"/>
                  <w:b/>
                  <w:bCs/>
                  <w:sz w:val="16"/>
                  <w:szCs w:val="16"/>
                  <w:lang w:eastAsia="zh-CN"/>
                </w:rPr>
                <w:t>[1e]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88"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5AD88E1" w14:textId="77777777" w:rsidR="00DD75D4" w:rsidRDefault="00DD75D4" w:rsidP="006F62C8">
            <w:pPr>
              <w:rPr>
                <w:ins w:id="2289" w:author="Xiaodong Shen" w:date="2024-05-23T00:07:00Z"/>
                <w:rFonts w:ascii="Arial" w:hAnsi="Arial" w:cs="Arial"/>
                <w:sz w:val="16"/>
                <w:szCs w:val="16"/>
              </w:rPr>
            </w:pPr>
            <w:ins w:id="2290" w:author="Xiaodong Shen" w:date="2024-05-23T00: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91"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D690139" w14:textId="77777777" w:rsidR="00DD75D4" w:rsidRDefault="00DD75D4" w:rsidP="006F62C8">
            <w:pPr>
              <w:rPr>
                <w:ins w:id="2292" w:author="Xiaodong Shen" w:date="2024-05-23T00:07:00Z"/>
                <w:rFonts w:ascii="Arial" w:hAnsi="Arial" w:cs="Arial"/>
                <w:sz w:val="16"/>
                <w:szCs w:val="16"/>
              </w:rPr>
            </w:pPr>
            <w:ins w:id="2293" w:author="Xiaodong Shen" w:date="2024-05-23T00:07:00Z">
              <w:r>
                <w:rPr>
                  <w:rFonts w:ascii="Arial" w:hAnsi="Arial" w:cs="Arial"/>
                  <w:sz w:val="16"/>
                  <w:szCs w:val="16"/>
                </w:rPr>
                <w:t>OOK</w:t>
              </w:r>
            </w:ins>
          </w:p>
          <w:p w14:paraId="3060A73F" w14:textId="77777777" w:rsidR="00DD75D4" w:rsidRDefault="00DD75D4" w:rsidP="006F62C8">
            <w:pPr>
              <w:rPr>
                <w:ins w:id="2294" w:author="Xiaodong Shen" w:date="2024-05-23T00:07:00Z"/>
                <w:rFonts w:ascii="Arial" w:hAnsi="Arial" w:cs="Arial"/>
                <w:sz w:val="16"/>
                <w:szCs w:val="16"/>
              </w:rPr>
            </w:pPr>
            <w:ins w:id="2295" w:author="Xiaodong Shen" w:date="2024-05-23T00:07:00Z">
              <w:r>
                <w:rPr>
                  <w:rFonts w:ascii="Arial" w:hAnsi="Arial" w:cs="Arial"/>
                  <w:sz w:val="16"/>
                  <w:szCs w:val="16"/>
                </w:rPr>
                <w:t>Companies to report, e.g., OOK-1, OOK-4 with M chips per OFDM symbol</w:t>
              </w:r>
            </w:ins>
          </w:p>
        </w:tc>
        <w:tc>
          <w:tcPr>
            <w:tcW w:w="564" w:type="pct"/>
            <w:tcBorders>
              <w:top w:val="nil"/>
              <w:left w:val="nil"/>
              <w:bottom w:val="single" w:sz="8" w:space="0" w:color="auto"/>
              <w:right w:val="single" w:sz="8" w:space="0" w:color="auto"/>
            </w:tcBorders>
            <w:tcPrChange w:id="2296" w:author="Xiaodong Shen" w:date="2024-05-23T00:12:00Z">
              <w:tcPr>
                <w:tcW w:w="584" w:type="pct"/>
                <w:gridSpan w:val="2"/>
                <w:tcBorders>
                  <w:top w:val="nil"/>
                  <w:left w:val="nil"/>
                  <w:bottom w:val="single" w:sz="8" w:space="0" w:color="auto"/>
                  <w:right w:val="single" w:sz="8" w:space="0" w:color="auto"/>
                </w:tcBorders>
              </w:tcPr>
            </w:tcPrChange>
          </w:tcPr>
          <w:p w14:paraId="06FCF6EE" w14:textId="77777777" w:rsidR="00DD75D4" w:rsidRDefault="00DD75D4" w:rsidP="006F62C8">
            <w:pPr>
              <w:rPr>
                <w:ins w:id="229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298" w:author="Xiaodong Shen" w:date="2024-05-23T00:12:00Z">
              <w:tcPr>
                <w:tcW w:w="521" w:type="pct"/>
                <w:gridSpan w:val="2"/>
                <w:tcBorders>
                  <w:top w:val="nil"/>
                  <w:left w:val="nil"/>
                  <w:bottom w:val="single" w:sz="8" w:space="0" w:color="auto"/>
                  <w:right w:val="single" w:sz="8" w:space="0" w:color="auto"/>
                </w:tcBorders>
              </w:tcPr>
            </w:tcPrChange>
          </w:tcPr>
          <w:p w14:paraId="3199B02D" w14:textId="77777777" w:rsidR="00DD75D4" w:rsidRDefault="00DD75D4" w:rsidP="006F62C8">
            <w:pPr>
              <w:rPr>
                <w:ins w:id="2299" w:author="Xiaodong Shen" w:date="2024-05-23T00:11:00Z"/>
                <w:rFonts w:ascii="Arial" w:hAnsi="Arial" w:cs="Arial"/>
                <w:sz w:val="16"/>
                <w:szCs w:val="16"/>
              </w:rPr>
            </w:pPr>
          </w:p>
        </w:tc>
      </w:tr>
      <w:tr w:rsidR="00DD75D4" w14:paraId="3BEE9B2B" w14:textId="77777777" w:rsidTr="005D7EF7">
        <w:trPr>
          <w:trHeight w:val="20"/>
          <w:ins w:id="2300" w:author="Xiaodong Shen" w:date="2024-05-23T00:07:00Z"/>
          <w:trPrChange w:id="230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302" w:author="Xiaodong Shen" w:date="2024-05-23T00:12:00Z">
              <w:tcPr>
                <w:tcW w:w="139" w:type="pct"/>
                <w:tcBorders>
                  <w:top w:val="nil"/>
                  <w:left w:val="single" w:sz="8" w:space="0" w:color="auto"/>
                  <w:bottom w:val="single" w:sz="8" w:space="0" w:color="auto"/>
                  <w:right w:val="single" w:sz="8" w:space="0" w:color="auto"/>
                </w:tcBorders>
              </w:tcPr>
            </w:tcPrChange>
          </w:tcPr>
          <w:p w14:paraId="0E2A5B7B" w14:textId="77777777" w:rsidR="00DD75D4" w:rsidRDefault="00DD75D4" w:rsidP="006F62C8">
            <w:pPr>
              <w:jc w:val="center"/>
              <w:rPr>
                <w:ins w:id="2303" w:author="Xiaodong Shen" w:date="2024-05-23T00:07:00Z"/>
                <w:rFonts w:ascii="Arial" w:eastAsiaTheme="minorEastAsia" w:hAnsi="Arial" w:cs="Arial"/>
                <w:b/>
                <w:bCs/>
                <w:sz w:val="16"/>
                <w:szCs w:val="16"/>
                <w:lang w:eastAsia="zh-CN"/>
              </w:rPr>
            </w:pPr>
            <w:ins w:id="2304" w:author="Xiaodong Shen" w:date="2024-05-23T00:07:00Z">
              <w:r>
                <w:rPr>
                  <w:rFonts w:ascii="Arial" w:eastAsiaTheme="minorEastAsia" w:hAnsi="Arial" w:cs="Arial" w:hint="eastAsia"/>
                  <w:b/>
                  <w:bCs/>
                  <w:sz w:val="16"/>
                  <w:szCs w:val="16"/>
                  <w:lang w:eastAsia="zh-CN"/>
                </w:rPr>
                <w:t>[1f]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0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A043775" w14:textId="77777777" w:rsidR="00DD75D4" w:rsidRDefault="00DD75D4" w:rsidP="006F62C8">
            <w:pPr>
              <w:rPr>
                <w:ins w:id="2306" w:author="Xiaodong Shen" w:date="2024-05-23T00:07:00Z"/>
                <w:rFonts w:ascii="Arial" w:hAnsi="Arial" w:cs="Arial"/>
                <w:sz w:val="16"/>
                <w:szCs w:val="16"/>
              </w:rPr>
            </w:pPr>
            <w:ins w:id="2307" w:author="Xiaodong Shen" w:date="2024-05-23T00: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0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ED038B4" w14:textId="77777777" w:rsidR="00DD75D4" w:rsidRDefault="00DD75D4" w:rsidP="006F62C8">
            <w:pPr>
              <w:rPr>
                <w:ins w:id="2309" w:author="Xiaodong Shen" w:date="2024-05-23T00:07:00Z"/>
                <w:rFonts w:ascii="Arial" w:hAnsi="Arial" w:cs="Arial"/>
                <w:sz w:val="16"/>
                <w:szCs w:val="16"/>
              </w:rPr>
            </w:pPr>
            <w:ins w:id="2310" w:author="Xiaodong Shen" w:date="2024-05-23T00:07:00Z">
              <w:r>
                <w:rPr>
                  <w:rFonts w:ascii="Arial" w:hAnsi="Arial" w:cs="Arial"/>
                  <w:sz w:val="16"/>
                  <w:szCs w:val="16"/>
                </w:rPr>
                <w:t>Companies to report, e.g., Manchester, PIE</w:t>
              </w:r>
            </w:ins>
          </w:p>
        </w:tc>
        <w:tc>
          <w:tcPr>
            <w:tcW w:w="564" w:type="pct"/>
            <w:tcBorders>
              <w:top w:val="nil"/>
              <w:left w:val="nil"/>
              <w:bottom w:val="single" w:sz="8" w:space="0" w:color="auto"/>
              <w:right w:val="single" w:sz="8" w:space="0" w:color="auto"/>
            </w:tcBorders>
            <w:tcPrChange w:id="2311" w:author="Xiaodong Shen" w:date="2024-05-23T00:12:00Z">
              <w:tcPr>
                <w:tcW w:w="584" w:type="pct"/>
                <w:gridSpan w:val="2"/>
                <w:tcBorders>
                  <w:top w:val="nil"/>
                  <w:left w:val="nil"/>
                  <w:bottom w:val="single" w:sz="8" w:space="0" w:color="auto"/>
                  <w:right w:val="single" w:sz="8" w:space="0" w:color="auto"/>
                </w:tcBorders>
              </w:tcPr>
            </w:tcPrChange>
          </w:tcPr>
          <w:p w14:paraId="751C29E1" w14:textId="77777777" w:rsidR="00DD75D4" w:rsidRDefault="00DD75D4" w:rsidP="006F62C8">
            <w:pPr>
              <w:rPr>
                <w:ins w:id="2312"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313" w:author="Xiaodong Shen" w:date="2024-05-23T00:12:00Z">
              <w:tcPr>
                <w:tcW w:w="521" w:type="pct"/>
                <w:gridSpan w:val="2"/>
                <w:tcBorders>
                  <w:top w:val="nil"/>
                  <w:left w:val="nil"/>
                  <w:bottom w:val="single" w:sz="8" w:space="0" w:color="auto"/>
                  <w:right w:val="single" w:sz="8" w:space="0" w:color="auto"/>
                </w:tcBorders>
              </w:tcPr>
            </w:tcPrChange>
          </w:tcPr>
          <w:p w14:paraId="547F8A6F" w14:textId="77777777" w:rsidR="00DD75D4" w:rsidRDefault="00DD75D4" w:rsidP="006F62C8">
            <w:pPr>
              <w:rPr>
                <w:ins w:id="2314" w:author="Xiaodong Shen" w:date="2024-05-23T00:11:00Z"/>
                <w:rFonts w:ascii="Arial" w:hAnsi="Arial" w:cs="Arial"/>
                <w:sz w:val="16"/>
                <w:szCs w:val="16"/>
              </w:rPr>
            </w:pPr>
          </w:p>
        </w:tc>
      </w:tr>
      <w:tr w:rsidR="00DD75D4" w14:paraId="4F36942B" w14:textId="77777777" w:rsidTr="005D7EF7">
        <w:trPr>
          <w:trHeight w:val="20"/>
          <w:ins w:id="2315" w:author="Xiaodong Shen" w:date="2024-05-23T00:07:00Z"/>
          <w:trPrChange w:id="2316"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317" w:author="Xiaodong Shen" w:date="2024-05-23T00:12:00Z">
              <w:tcPr>
                <w:tcW w:w="139" w:type="pct"/>
                <w:tcBorders>
                  <w:top w:val="nil"/>
                  <w:left w:val="single" w:sz="8" w:space="0" w:color="auto"/>
                  <w:bottom w:val="single" w:sz="8" w:space="0" w:color="auto"/>
                  <w:right w:val="single" w:sz="8" w:space="0" w:color="auto"/>
                </w:tcBorders>
              </w:tcPr>
            </w:tcPrChange>
          </w:tcPr>
          <w:p w14:paraId="4BC3881A" w14:textId="77777777" w:rsidR="00DD75D4" w:rsidRDefault="00DD75D4" w:rsidP="006F62C8">
            <w:pPr>
              <w:jc w:val="center"/>
              <w:rPr>
                <w:ins w:id="2318" w:author="Xiaodong Shen" w:date="2024-05-23T00:07:00Z"/>
                <w:rFonts w:ascii="Arial" w:eastAsiaTheme="minorEastAsia" w:hAnsi="Arial" w:cs="Arial"/>
                <w:b/>
                <w:bCs/>
                <w:sz w:val="16"/>
                <w:szCs w:val="16"/>
                <w:lang w:eastAsia="zh-CN"/>
              </w:rPr>
            </w:pPr>
            <w:ins w:id="2319" w:author="Xiaodong Shen" w:date="2024-05-23T00:07:00Z">
              <w:r>
                <w:rPr>
                  <w:rFonts w:ascii="Arial" w:eastAsiaTheme="minorEastAsia" w:hAnsi="Arial" w:cs="Arial" w:hint="eastAsia"/>
                  <w:b/>
                  <w:bCs/>
                  <w:sz w:val="16"/>
                  <w:szCs w:val="16"/>
                  <w:lang w:eastAsia="zh-CN"/>
                </w:rPr>
                <w:t>[1g]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20"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749323A" w14:textId="77777777" w:rsidR="00DD75D4" w:rsidRDefault="00DD75D4" w:rsidP="006F62C8">
            <w:pPr>
              <w:rPr>
                <w:ins w:id="2321" w:author="Xiaodong Shen" w:date="2024-05-23T00:07:00Z"/>
                <w:rFonts w:ascii="Arial" w:hAnsi="Arial" w:cs="Arial"/>
                <w:sz w:val="16"/>
                <w:szCs w:val="16"/>
              </w:rPr>
            </w:pPr>
            <w:ins w:id="2322" w:author="Xiaodong Shen" w:date="2024-05-23T00: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23"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E189A4F" w14:textId="77777777" w:rsidR="00DD75D4" w:rsidRDefault="00DD75D4" w:rsidP="006F62C8">
            <w:pPr>
              <w:rPr>
                <w:ins w:id="2324" w:author="Xiaodong Shen" w:date="2024-05-23T00:07:00Z"/>
                <w:rFonts w:ascii="Arial" w:hAnsi="Arial" w:cs="Arial"/>
                <w:sz w:val="16"/>
                <w:szCs w:val="16"/>
              </w:rPr>
            </w:pPr>
            <w:ins w:id="2325" w:author="Xiaodong Shen" w:date="2024-05-23T00:07:00Z">
              <w:r>
                <w:rPr>
                  <w:rFonts w:ascii="Arial" w:hAnsi="Arial" w:cs="Arial"/>
                  <w:sz w:val="16"/>
                  <w:szCs w:val="16"/>
                </w:rPr>
                <w:t>No FEC as baseline</w:t>
              </w:r>
            </w:ins>
          </w:p>
        </w:tc>
        <w:tc>
          <w:tcPr>
            <w:tcW w:w="564" w:type="pct"/>
            <w:tcBorders>
              <w:top w:val="nil"/>
              <w:left w:val="nil"/>
              <w:bottom w:val="single" w:sz="8" w:space="0" w:color="auto"/>
              <w:right w:val="single" w:sz="8" w:space="0" w:color="auto"/>
            </w:tcBorders>
            <w:tcPrChange w:id="2326" w:author="Xiaodong Shen" w:date="2024-05-23T00:12:00Z">
              <w:tcPr>
                <w:tcW w:w="584" w:type="pct"/>
                <w:gridSpan w:val="2"/>
                <w:tcBorders>
                  <w:top w:val="nil"/>
                  <w:left w:val="nil"/>
                  <w:bottom w:val="single" w:sz="8" w:space="0" w:color="auto"/>
                  <w:right w:val="single" w:sz="8" w:space="0" w:color="auto"/>
                </w:tcBorders>
              </w:tcPr>
            </w:tcPrChange>
          </w:tcPr>
          <w:p w14:paraId="50E4AE3A" w14:textId="77777777" w:rsidR="00DD75D4" w:rsidRDefault="00DD75D4" w:rsidP="006F62C8">
            <w:pPr>
              <w:rPr>
                <w:ins w:id="232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328" w:author="Xiaodong Shen" w:date="2024-05-23T00:12:00Z">
              <w:tcPr>
                <w:tcW w:w="521" w:type="pct"/>
                <w:gridSpan w:val="2"/>
                <w:tcBorders>
                  <w:top w:val="nil"/>
                  <w:left w:val="nil"/>
                  <w:bottom w:val="single" w:sz="8" w:space="0" w:color="auto"/>
                  <w:right w:val="single" w:sz="8" w:space="0" w:color="auto"/>
                </w:tcBorders>
              </w:tcPr>
            </w:tcPrChange>
          </w:tcPr>
          <w:p w14:paraId="6FFCC5A1" w14:textId="77777777" w:rsidR="00DD75D4" w:rsidRDefault="00DD75D4" w:rsidP="006F62C8">
            <w:pPr>
              <w:rPr>
                <w:ins w:id="2329" w:author="Xiaodong Shen" w:date="2024-05-23T00:11:00Z"/>
                <w:rFonts w:ascii="Arial" w:hAnsi="Arial" w:cs="Arial"/>
                <w:sz w:val="16"/>
                <w:szCs w:val="16"/>
              </w:rPr>
            </w:pPr>
          </w:p>
        </w:tc>
      </w:tr>
      <w:tr w:rsidR="00DD75D4" w14:paraId="60B6FC60" w14:textId="77777777" w:rsidTr="005D7EF7">
        <w:trPr>
          <w:trHeight w:val="20"/>
          <w:ins w:id="2330" w:author="Xiaodong Shen" w:date="2024-05-23T00:07:00Z"/>
          <w:trPrChange w:id="233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332" w:author="Xiaodong Shen" w:date="2024-05-23T00:12:00Z">
              <w:tcPr>
                <w:tcW w:w="139" w:type="pct"/>
                <w:tcBorders>
                  <w:top w:val="nil"/>
                  <w:left w:val="single" w:sz="8" w:space="0" w:color="auto"/>
                  <w:bottom w:val="single" w:sz="8" w:space="0" w:color="auto"/>
                  <w:right w:val="single" w:sz="8" w:space="0" w:color="auto"/>
                </w:tcBorders>
              </w:tcPr>
            </w:tcPrChange>
          </w:tcPr>
          <w:p w14:paraId="7BDF1800" w14:textId="77777777" w:rsidR="00DD75D4" w:rsidRDefault="00DD75D4" w:rsidP="006F62C8">
            <w:pPr>
              <w:jc w:val="center"/>
              <w:rPr>
                <w:ins w:id="2333" w:author="Xiaodong Shen" w:date="2024-05-23T00:07:00Z"/>
                <w:rFonts w:ascii="Arial" w:eastAsiaTheme="minorEastAsia" w:hAnsi="Arial" w:cs="Arial"/>
                <w:b/>
                <w:bCs/>
                <w:sz w:val="16"/>
                <w:szCs w:val="16"/>
                <w:lang w:eastAsia="zh-CN"/>
              </w:rPr>
            </w:pPr>
            <w:ins w:id="2334" w:author="Xiaodong Shen" w:date="2024-05-23T00:07:00Z">
              <w:r>
                <w:rPr>
                  <w:rFonts w:ascii="Arial" w:eastAsiaTheme="minorEastAsia" w:hAnsi="Arial" w:cs="Arial" w:hint="eastAsia"/>
                  <w:b/>
                  <w:bCs/>
                  <w:sz w:val="16"/>
                  <w:szCs w:val="16"/>
                  <w:lang w:eastAsia="zh-CN"/>
                </w:rPr>
                <w:t>[1h]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3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8A8A4CC" w14:textId="77777777" w:rsidR="00DD75D4" w:rsidRDefault="00DD75D4" w:rsidP="006F62C8">
            <w:pPr>
              <w:rPr>
                <w:ins w:id="2336" w:author="Xiaodong Shen" w:date="2024-05-23T00:07:00Z"/>
                <w:rFonts w:ascii="Arial" w:hAnsi="Arial" w:cs="Arial"/>
                <w:sz w:val="16"/>
                <w:szCs w:val="16"/>
              </w:rPr>
            </w:pPr>
            <w:ins w:id="2337" w:author="Xiaodong Shen" w:date="2024-05-23T00: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3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8C6F60F" w14:textId="77777777" w:rsidR="00DD75D4" w:rsidRDefault="00DD75D4" w:rsidP="006F62C8">
            <w:pPr>
              <w:rPr>
                <w:ins w:id="2339" w:author="Xiaodong Shen" w:date="2024-05-23T00:07:00Z"/>
                <w:rFonts w:ascii="Arial" w:hAnsi="Arial" w:cs="Arial"/>
                <w:sz w:val="16"/>
                <w:szCs w:val="16"/>
              </w:rPr>
            </w:pPr>
            <w:ins w:id="2340" w:author="Xiaodong Shen" w:date="2024-05-23T00:07:00Z">
              <w:r>
                <w:rPr>
                  <w:rFonts w:ascii="Arial" w:hAnsi="Arial" w:cs="Arial"/>
                  <w:sz w:val="16"/>
                  <w:szCs w:val="16"/>
                </w:rPr>
                <w:t>1-bit for device 1</w:t>
              </w:r>
            </w:ins>
          </w:p>
          <w:p w14:paraId="43DA7005" w14:textId="77777777" w:rsidR="00DD75D4" w:rsidRDefault="00DD75D4" w:rsidP="006F62C8">
            <w:pPr>
              <w:rPr>
                <w:ins w:id="2341" w:author="Xiaodong Shen" w:date="2024-05-23T00:07:00Z"/>
                <w:rFonts w:ascii="Arial" w:hAnsi="Arial" w:cs="Arial"/>
                <w:sz w:val="16"/>
                <w:szCs w:val="16"/>
              </w:rPr>
            </w:pPr>
            <w:ins w:id="2342" w:author="Xiaodong Shen" w:date="2024-05-23T00:07:00Z">
              <w:r>
                <w:rPr>
                  <w:rFonts w:ascii="Arial" w:hAnsi="Arial" w:cs="Arial"/>
                  <w:sz w:val="16"/>
                  <w:szCs w:val="16"/>
                </w:rPr>
                <w:t>4-bit for device 2</w:t>
              </w:r>
            </w:ins>
          </w:p>
        </w:tc>
        <w:tc>
          <w:tcPr>
            <w:tcW w:w="564" w:type="pct"/>
            <w:tcBorders>
              <w:top w:val="nil"/>
              <w:left w:val="nil"/>
              <w:bottom w:val="single" w:sz="8" w:space="0" w:color="auto"/>
              <w:right w:val="single" w:sz="8" w:space="0" w:color="auto"/>
            </w:tcBorders>
            <w:tcPrChange w:id="2343" w:author="Xiaodong Shen" w:date="2024-05-23T00:12:00Z">
              <w:tcPr>
                <w:tcW w:w="584" w:type="pct"/>
                <w:gridSpan w:val="2"/>
                <w:tcBorders>
                  <w:top w:val="nil"/>
                  <w:left w:val="nil"/>
                  <w:bottom w:val="single" w:sz="8" w:space="0" w:color="auto"/>
                  <w:right w:val="single" w:sz="8" w:space="0" w:color="auto"/>
                </w:tcBorders>
              </w:tcPr>
            </w:tcPrChange>
          </w:tcPr>
          <w:p w14:paraId="2E08501A" w14:textId="77777777" w:rsidR="00DD75D4" w:rsidRDefault="00DD75D4" w:rsidP="006F62C8">
            <w:pPr>
              <w:rPr>
                <w:ins w:id="2344"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345" w:author="Xiaodong Shen" w:date="2024-05-23T00:12:00Z">
              <w:tcPr>
                <w:tcW w:w="521" w:type="pct"/>
                <w:gridSpan w:val="2"/>
                <w:tcBorders>
                  <w:top w:val="nil"/>
                  <w:left w:val="nil"/>
                  <w:bottom w:val="single" w:sz="8" w:space="0" w:color="auto"/>
                  <w:right w:val="single" w:sz="8" w:space="0" w:color="auto"/>
                </w:tcBorders>
              </w:tcPr>
            </w:tcPrChange>
          </w:tcPr>
          <w:p w14:paraId="0FF5B896" w14:textId="77777777" w:rsidR="00DD75D4" w:rsidRDefault="00DD75D4" w:rsidP="006F62C8">
            <w:pPr>
              <w:rPr>
                <w:ins w:id="2346" w:author="Xiaodong Shen" w:date="2024-05-23T00:11:00Z"/>
                <w:rFonts w:ascii="Arial" w:hAnsi="Arial" w:cs="Arial"/>
                <w:sz w:val="16"/>
                <w:szCs w:val="16"/>
              </w:rPr>
            </w:pPr>
          </w:p>
        </w:tc>
      </w:tr>
      <w:tr w:rsidR="00DD75D4" w14:paraId="020409B3" w14:textId="77777777" w:rsidTr="005D7EF7">
        <w:trPr>
          <w:trHeight w:val="20"/>
          <w:ins w:id="2347" w:author="Xiaodong Shen" w:date="2024-05-23T00:07:00Z"/>
          <w:trPrChange w:id="2348"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349" w:author="Xiaodong Shen" w:date="2024-05-23T00:12:00Z">
              <w:tcPr>
                <w:tcW w:w="139" w:type="pct"/>
                <w:tcBorders>
                  <w:top w:val="nil"/>
                  <w:left w:val="single" w:sz="8" w:space="0" w:color="auto"/>
                  <w:bottom w:val="single" w:sz="8" w:space="0" w:color="auto"/>
                  <w:right w:val="single" w:sz="8" w:space="0" w:color="auto"/>
                </w:tcBorders>
              </w:tcPr>
            </w:tcPrChange>
          </w:tcPr>
          <w:p w14:paraId="66FCDD51" w14:textId="77777777" w:rsidR="00DD75D4" w:rsidRDefault="00DD75D4" w:rsidP="006F62C8">
            <w:pPr>
              <w:jc w:val="center"/>
              <w:rPr>
                <w:ins w:id="2350" w:author="Xiaodong Shen" w:date="2024-05-23T00:07:00Z"/>
                <w:rFonts w:ascii="Arial" w:eastAsiaTheme="minorEastAsia" w:hAnsi="Arial" w:cs="Arial"/>
                <w:b/>
                <w:bCs/>
                <w:sz w:val="16"/>
                <w:szCs w:val="16"/>
                <w:lang w:eastAsia="zh-CN"/>
              </w:rPr>
            </w:pPr>
            <w:ins w:id="2351" w:author="Xiaodong Shen" w:date="2024-05-23T00:07:00Z">
              <w:r>
                <w:rPr>
                  <w:rFonts w:ascii="Arial" w:eastAsiaTheme="minorEastAsia" w:hAnsi="Arial" w:cs="Arial" w:hint="eastAsia"/>
                  <w:b/>
                  <w:bCs/>
                  <w:sz w:val="16"/>
                  <w:szCs w:val="16"/>
                  <w:lang w:eastAsia="zh-CN"/>
                </w:rPr>
                <w:t>[1j]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52"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DC36297" w14:textId="77777777" w:rsidR="00DD75D4" w:rsidRDefault="00DD75D4" w:rsidP="006F62C8">
            <w:pPr>
              <w:rPr>
                <w:ins w:id="2353" w:author="Xiaodong Shen" w:date="2024-05-23T00:07:00Z"/>
                <w:rFonts w:ascii="Arial" w:hAnsi="Arial" w:cs="Arial"/>
                <w:sz w:val="16"/>
                <w:szCs w:val="16"/>
              </w:rPr>
            </w:pPr>
            <w:ins w:id="2354" w:author="Xiaodong Shen" w:date="2024-05-23T00:07:00Z">
              <w:r>
                <w:rPr>
                  <w:rFonts w:ascii="Arial" w:hAnsi="Arial" w:cs="Arial"/>
                  <w:sz w:val="16"/>
                  <w:szCs w:val="16"/>
                </w:rPr>
                <w:t>Detection/decoding method for 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55"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BA9FF7E" w14:textId="77777777" w:rsidR="00DD75D4" w:rsidRDefault="00DD75D4" w:rsidP="006F62C8">
            <w:pPr>
              <w:rPr>
                <w:ins w:id="2356" w:author="Xiaodong Shen" w:date="2024-05-23T00:07:00Z"/>
                <w:rFonts w:ascii="Arial" w:hAnsi="Arial" w:cs="Arial"/>
                <w:sz w:val="16"/>
                <w:szCs w:val="16"/>
              </w:rPr>
            </w:pPr>
            <w:ins w:id="2357" w:author="Xiaodong Shen" w:date="2024-05-23T00:07:00Z">
              <w:r>
                <w:rPr>
                  <w:rFonts w:ascii="Arial" w:hAnsi="Arial" w:cs="Arial"/>
                  <w:sz w:val="16"/>
                  <w:szCs w:val="16"/>
                </w:rPr>
                <w:t>Companies to report</w:t>
              </w:r>
            </w:ins>
          </w:p>
        </w:tc>
        <w:tc>
          <w:tcPr>
            <w:tcW w:w="564" w:type="pct"/>
            <w:tcBorders>
              <w:top w:val="nil"/>
              <w:left w:val="nil"/>
              <w:bottom w:val="single" w:sz="8" w:space="0" w:color="auto"/>
              <w:right w:val="single" w:sz="8" w:space="0" w:color="auto"/>
            </w:tcBorders>
            <w:tcPrChange w:id="2358" w:author="Xiaodong Shen" w:date="2024-05-23T00:12:00Z">
              <w:tcPr>
                <w:tcW w:w="584" w:type="pct"/>
                <w:gridSpan w:val="2"/>
                <w:tcBorders>
                  <w:top w:val="nil"/>
                  <w:left w:val="nil"/>
                  <w:bottom w:val="single" w:sz="8" w:space="0" w:color="auto"/>
                  <w:right w:val="single" w:sz="8" w:space="0" w:color="auto"/>
                </w:tcBorders>
              </w:tcPr>
            </w:tcPrChange>
          </w:tcPr>
          <w:p w14:paraId="63BB46EF" w14:textId="77777777" w:rsidR="00DD75D4" w:rsidRDefault="00DD75D4" w:rsidP="006F62C8">
            <w:pPr>
              <w:rPr>
                <w:ins w:id="2359"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360" w:author="Xiaodong Shen" w:date="2024-05-23T00:12:00Z">
              <w:tcPr>
                <w:tcW w:w="521" w:type="pct"/>
                <w:gridSpan w:val="2"/>
                <w:tcBorders>
                  <w:top w:val="nil"/>
                  <w:left w:val="nil"/>
                  <w:bottom w:val="single" w:sz="8" w:space="0" w:color="auto"/>
                  <w:right w:val="single" w:sz="8" w:space="0" w:color="auto"/>
                </w:tcBorders>
              </w:tcPr>
            </w:tcPrChange>
          </w:tcPr>
          <w:p w14:paraId="229D2793" w14:textId="77777777" w:rsidR="00DD75D4" w:rsidRDefault="00DD75D4" w:rsidP="006F62C8">
            <w:pPr>
              <w:rPr>
                <w:ins w:id="2361" w:author="Xiaodong Shen" w:date="2024-05-23T00:11:00Z"/>
                <w:rFonts w:ascii="Arial" w:hAnsi="Arial" w:cs="Arial"/>
                <w:sz w:val="16"/>
                <w:szCs w:val="16"/>
              </w:rPr>
            </w:pPr>
          </w:p>
        </w:tc>
      </w:tr>
      <w:tr w:rsidR="00DD75D4" w14:paraId="6518EC04" w14:textId="77777777" w:rsidTr="005D7EF7">
        <w:trPr>
          <w:trHeight w:val="20"/>
          <w:ins w:id="2362" w:author="Xiaodong Shen" w:date="2024-05-23T00:07:00Z"/>
          <w:trPrChange w:id="2363"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364" w:author="Xiaodong Shen" w:date="2024-05-23T00:12:00Z">
              <w:tcPr>
                <w:tcW w:w="139" w:type="pct"/>
                <w:tcBorders>
                  <w:top w:val="nil"/>
                  <w:left w:val="single" w:sz="8" w:space="0" w:color="auto"/>
                  <w:bottom w:val="single" w:sz="8" w:space="0" w:color="auto"/>
                  <w:right w:val="single" w:sz="8" w:space="0" w:color="auto"/>
                </w:tcBorders>
              </w:tcPr>
            </w:tcPrChange>
          </w:tcPr>
          <w:p w14:paraId="6FF4BC97" w14:textId="77777777" w:rsidR="00DD75D4" w:rsidRDefault="00DD75D4" w:rsidP="006F62C8">
            <w:pPr>
              <w:jc w:val="center"/>
              <w:rPr>
                <w:ins w:id="2365" w:author="Xiaodong Shen" w:date="2024-05-23T00:07:00Z"/>
                <w:rStyle w:val="af"/>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366" w:author="Xiaodong Shen" w:date="2024-05-23T00: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AF3DF47" w14:textId="77777777" w:rsidR="00DD75D4" w:rsidRDefault="00DD75D4" w:rsidP="006F62C8">
            <w:pPr>
              <w:jc w:val="center"/>
              <w:rPr>
                <w:ins w:id="2367" w:author="Xiaodong Shen" w:date="2024-05-23T00:07:00Z"/>
                <w:rFonts w:ascii="Arial" w:hAnsi="Arial" w:cs="Arial"/>
                <w:sz w:val="16"/>
                <w:szCs w:val="16"/>
              </w:rPr>
            </w:pPr>
            <w:ins w:id="2368" w:author="Xiaodong Shen" w:date="2024-05-23T00:07:00Z">
              <w:r>
                <w:rPr>
                  <w:rStyle w:val="af"/>
                  <w:rFonts w:ascii="Arial" w:hAnsi="Arial" w:cs="Arial"/>
                  <w:sz w:val="16"/>
                  <w:szCs w:val="16"/>
                </w:rPr>
                <w:t>D2R specific parameters</w:t>
              </w:r>
            </w:ins>
          </w:p>
        </w:tc>
        <w:tc>
          <w:tcPr>
            <w:tcW w:w="564" w:type="pct"/>
            <w:tcBorders>
              <w:top w:val="nil"/>
              <w:left w:val="single" w:sz="8" w:space="0" w:color="auto"/>
              <w:bottom w:val="single" w:sz="8" w:space="0" w:color="auto"/>
              <w:right w:val="single" w:sz="8" w:space="0" w:color="auto"/>
            </w:tcBorders>
            <w:tcPrChange w:id="2369" w:author="Xiaodong Shen" w:date="2024-05-23T00:12:00Z">
              <w:tcPr>
                <w:tcW w:w="584" w:type="pct"/>
                <w:gridSpan w:val="2"/>
                <w:tcBorders>
                  <w:top w:val="nil"/>
                  <w:left w:val="single" w:sz="8" w:space="0" w:color="auto"/>
                  <w:bottom w:val="single" w:sz="8" w:space="0" w:color="auto"/>
                  <w:right w:val="single" w:sz="8" w:space="0" w:color="auto"/>
                </w:tcBorders>
              </w:tcPr>
            </w:tcPrChange>
          </w:tcPr>
          <w:p w14:paraId="18C958EC" w14:textId="77777777" w:rsidR="00DD75D4" w:rsidRDefault="00DD75D4" w:rsidP="006F62C8">
            <w:pPr>
              <w:jc w:val="center"/>
              <w:rPr>
                <w:ins w:id="2370" w:author="Xiaodong Shen" w:date="2024-05-23T00:11:00Z"/>
                <w:rStyle w:val="af"/>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371" w:author="Xiaodong Shen" w:date="2024-05-23T00:12:00Z">
              <w:tcPr>
                <w:tcW w:w="521" w:type="pct"/>
                <w:gridSpan w:val="2"/>
                <w:tcBorders>
                  <w:top w:val="nil"/>
                  <w:left w:val="single" w:sz="8" w:space="0" w:color="auto"/>
                  <w:bottom w:val="single" w:sz="8" w:space="0" w:color="auto"/>
                  <w:right w:val="single" w:sz="8" w:space="0" w:color="auto"/>
                </w:tcBorders>
              </w:tcPr>
            </w:tcPrChange>
          </w:tcPr>
          <w:p w14:paraId="7F651D10" w14:textId="77777777" w:rsidR="00DD75D4" w:rsidRDefault="00DD75D4" w:rsidP="006F62C8">
            <w:pPr>
              <w:jc w:val="center"/>
              <w:rPr>
                <w:ins w:id="2372" w:author="Xiaodong Shen" w:date="2024-05-23T00:11:00Z"/>
                <w:rStyle w:val="af"/>
                <w:rFonts w:ascii="Arial" w:hAnsi="Arial" w:cs="Arial"/>
                <w:sz w:val="16"/>
                <w:szCs w:val="16"/>
              </w:rPr>
            </w:pPr>
          </w:p>
        </w:tc>
      </w:tr>
      <w:tr w:rsidR="00DD75D4" w14:paraId="0F8E492C" w14:textId="77777777" w:rsidTr="005D7EF7">
        <w:trPr>
          <w:trHeight w:val="20"/>
          <w:ins w:id="2373" w:author="Xiaodong Shen" w:date="2024-05-23T00:07:00Z"/>
          <w:trPrChange w:id="2374"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375" w:author="Xiaodong Shen" w:date="2024-05-23T00:12:00Z">
              <w:tcPr>
                <w:tcW w:w="139" w:type="pct"/>
                <w:tcBorders>
                  <w:top w:val="nil"/>
                  <w:left w:val="single" w:sz="8" w:space="0" w:color="auto"/>
                  <w:bottom w:val="single" w:sz="8" w:space="0" w:color="auto"/>
                  <w:right w:val="single" w:sz="8" w:space="0" w:color="auto"/>
                </w:tcBorders>
              </w:tcPr>
            </w:tcPrChange>
          </w:tcPr>
          <w:p w14:paraId="08234360" w14:textId="77777777" w:rsidR="00DD75D4" w:rsidRDefault="00DD75D4" w:rsidP="006F62C8">
            <w:pPr>
              <w:jc w:val="center"/>
              <w:rPr>
                <w:ins w:id="2376" w:author="Xiaodong Shen" w:date="2024-05-23T00:07:00Z"/>
                <w:rFonts w:ascii="Arial" w:eastAsiaTheme="minorEastAsia" w:hAnsi="Arial" w:cs="Arial"/>
                <w:b/>
                <w:bCs/>
                <w:sz w:val="16"/>
                <w:szCs w:val="16"/>
                <w:lang w:eastAsia="zh-CN"/>
              </w:rPr>
            </w:pPr>
            <w:ins w:id="2377" w:author="Xiaodong Shen" w:date="2024-05-23T00:07:00Z">
              <w:r>
                <w:rPr>
                  <w:rFonts w:ascii="Arial" w:eastAsiaTheme="minorEastAsia" w:hAnsi="Arial" w:cs="Arial" w:hint="eastAsia"/>
                  <w:b/>
                  <w:bCs/>
                  <w:sz w:val="16"/>
                  <w:szCs w:val="16"/>
                  <w:lang w:eastAsia="zh-CN"/>
                </w:rPr>
                <w:t>[2a</w:t>
              </w:r>
            </w:ins>
            <w:ins w:id="2378" w:author="Xiaodong Shen" w:date="2024-05-23T03:23:00Z">
              <w:r w:rsidRPr="00A269C6">
                <w:rPr>
                  <w:rFonts w:ascii="Arial" w:eastAsiaTheme="minorEastAsia" w:hAnsi="Arial" w:cs="Arial"/>
                  <w:b/>
                  <w:bCs/>
                  <w:color w:val="FF0000"/>
                  <w:sz w:val="16"/>
                  <w:szCs w:val="16"/>
                  <w:lang w:eastAsia="zh-CN"/>
                  <w:rPrChange w:id="2379" w:author="Xiaodong Shen" w:date="2024-05-23T03:23:00Z">
                    <w:rPr>
                      <w:rFonts w:ascii="Arial" w:eastAsiaTheme="minorEastAsia" w:hAnsi="Arial" w:cs="Arial"/>
                      <w:b/>
                      <w:bCs/>
                      <w:sz w:val="16"/>
                      <w:szCs w:val="16"/>
                      <w:lang w:eastAsia="zh-CN"/>
                    </w:rPr>
                  </w:rPrChange>
                </w:rPr>
                <w:t>1</w:t>
              </w:r>
            </w:ins>
            <w:ins w:id="2380" w:author="Xiaodong Shen" w:date="2024-05-23T00:07:00Z">
              <w:r>
                <w:rPr>
                  <w:rFonts w:ascii="Arial" w:eastAsiaTheme="minorEastAsia" w:hAnsi="Arial" w:cs="Arial" w:hint="eastAsia"/>
                  <w:b/>
                  <w:bCs/>
                  <w:sz w:val="16"/>
                  <w:szCs w:val="16"/>
                  <w:lang w:eastAsia="zh-CN"/>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81"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BDC7F42" w14:textId="77777777" w:rsidR="00DD75D4" w:rsidRDefault="00DD75D4" w:rsidP="006F62C8">
            <w:pPr>
              <w:rPr>
                <w:ins w:id="2382" w:author="Xiaodong Shen" w:date="2024-05-23T00:07:00Z"/>
                <w:rFonts w:ascii="Arial" w:eastAsiaTheme="minorEastAsia" w:hAnsi="Arial" w:cs="Arial"/>
                <w:sz w:val="16"/>
                <w:szCs w:val="16"/>
                <w:lang w:eastAsia="zh-CN"/>
              </w:rPr>
            </w:pPr>
            <w:ins w:id="2383" w:author="Xiaodong Shen" w:date="2024-05-23T00:07:00Z">
              <w:r>
                <w:rPr>
                  <w:rFonts w:ascii="Arial" w:hAnsi="Arial" w:cs="Arial"/>
                  <w:sz w:val="16"/>
                  <w:szCs w:val="16"/>
                </w:rPr>
                <w:t>Transmission bandwidth</w:t>
              </w:r>
              <w:r w:rsidRPr="00A269C6">
                <w:rPr>
                  <w:rFonts w:ascii="Arial" w:hAnsi="Arial" w:cs="Arial"/>
                  <w:strike/>
                  <w:color w:val="FF0000"/>
                  <w:sz w:val="16"/>
                  <w:szCs w:val="16"/>
                  <w:rPrChange w:id="2384" w:author="Xiaodong Shen" w:date="2024-05-23T03:23:00Z">
                    <w:rPr>
                      <w:rFonts w:ascii="Arial" w:hAnsi="Arial" w:cs="Arial"/>
                      <w:sz w:val="16"/>
                      <w:szCs w:val="16"/>
                    </w:rPr>
                  </w:rPrChange>
                </w:rPr>
                <w:t xml:space="preserve"> (w.r.t. D2R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85"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50AE875" w14:textId="77777777" w:rsidR="00DD75D4" w:rsidRDefault="00DD75D4" w:rsidP="006F62C8">
            <w:pPr>
              <w:rPr>
                <w:ins w:id="2386" w:author="Xiaodong Shen" w:date="2024-05-23T03:29:00Z"/>
                <w:rFonts w:ascii="Arial" w:eastAsiaTheme="minorEastAsia" w:hAnsi="Arial" w:cs="Arial"/>
                <w:strike/>
                <w:color w:val="FF0000"/>
                <w:sz w:val="16"/>
                <w:szCs w:val="16"/>
                <w:lang w:eastAsia="zh-CN"/>
              </w:rPr>
            </w:pPr>
            <w:ins w:id="2387" w:author="Xiaodong Shen" w:date="2024-05-23T00:07:00Z">
              <w:r w:rsidRPr="00A269C6">
                <w:rPr>
                  <w:rFonts w:ascii="Arial" w:hAnsi="Arial" w:cs="Arial"/>
                  <w:strike/>
                  <w:color w:val="FF0000"/>
                  <w:sz w:val="16"/>
                  <w:szCs w:val="16"/>
                  <w:rPrChange w:id="2388" w:author="Xiaodong Shen" w:date="2024-05-23T03:23:00Z">
                    <w:rPr>
                      <w:rFonts w:ascii="Arial" w:hAnsi="Arial" w:cs="Arial"/>
                      <w:sz w:val="16"/>
                      <w:szCs w:val="16"/>
                    </w:rPr>
                  </w:rPrChange>
                </w:rPr>
                <w:t>[FFS: 15kHz, 180kHz]</w:t>
              </w:r>
            </w:ins>
          </w:p>
          <w:p w14:paraId="6E84B667" w14:textId="77777777" w:rsidR="00DD75D4" w:rsidRPr="00A269C6" w:rsidRDefault="00DD75D4" w:rsidP="006F62C8">
            <w:pPr>
              <w:rPr>
                <w:ins w:id="2389" w:author="Xiaodong Shen" w:date="2024-05-23T03:23:00Z"/>
                <w:rFonts w:ascii="Arial" w:eastAsiaTheme="minorEastAsia" w:hAnsi="Arial" w:cs="Arial"/>
                <w:strike/>
                <w:color w:val="FF0000"/>
                <w:sz w:val="16"/>
                <w:szCs w:val="16"/>
                <w:lang w:eastAsia="zh-CN"/>
              </w:rPr>
            </w:pPr>
          </w:p>
          <w:p w14:paraId="74568ED1" w14:textId="77777777" w:rsidR="00DD75D4" w:rsidRPr="00A269C6" w:rsidRDefault="00DD75D4" w:rsidP="006F62C8">
            <w:pPr>
              <w:pStyle w:val="af4"/>
              <w:numPr>
                <w:ilvl w:val="0"/>
                <w:numId w:val="14"/>
              </w:numPr>
              <w:snapToGrid w:val="0"/>
              <w:ind w:firstLineChars="0"/>
              <w:rPr>
                <w:ins w:id="2390" w:author="Xiaodong Shen" w:date="2024-05-23T03:28:00Z"/>
                <w:rFonts w:ascii="Arial" w:eastAsia="SimSun" w:hAnsi="Arial" w:cs="Arial"/>
                <w:b/>
                <w:bCs/>
                <w:color w:val="FF0000"/>
                <w:sz w:val="16"/>
                <w:szCs w:val="16"/>
                <w:lang w:eastAsia="zh-CN" w:bidi="ar"/>
                <w:rPrChange w:id="2391" w:author="Xiaodong Shen" w:date="2024-05-23T03:29:00Z">
                  <w:rPr>
                    <w:ins w:id="2392" w:author="Xiaodong Shen" w:date="2024-05-23T03:28:00Z"/>
                    <w:rFonts w:ascii="Times New Roman" w:eastAsia="SimSun" w:hAnsi="Times New Roman"/>
                    <w:b/>
                    <w:bCs/>
                    <w:szCs w:val="18"/>
                    <w:lang w:eastAsia="zh-CN" w:bidi="ar"/>
                  </w:rPr>
                </w:rPrChange>
              </w:rPr>
            </w:pPr>
            <w:ins w:id="2393" w:author="Xiaodong Shen" w:date="2024-05-23T03:28:00Z">
              <w:r w:rsidRPr="00A269C6">
                <w:rPr>
                  <w:rFonts w:ascii="Arial" w:eastAsia="SimSun" w:hAnsi="Arial" w:cs="Arial"/>
                  <w:b/>
                  <w:bCs/>
                  <w:color w:val="FF0000"/>
                  <w:sz w:val="16"/>
                  <w:szCs w:val="16"/>
                  <w:lang w:eastAsia="zh-CN" w:bidi="ar"/>
                  <w:rPrChange w:id="2394" w:author="Xiaodong Shen" w:date="2024-05-23T03:29:00Z">
                    <w:rPr>
                      <w:rFonts w:ascii="Times New Roman" w:eastAsia="SimSun" w:hAnsi="Times New Roman"/>
                      <w:b/>
                      <w:bCs/>
                      <w:szCs w:val="18"/>
                      <w:lang w:eastAsia="zh-CN" w:bidi="ar"/>
                    </w:rPr>
                  </w:rPrChange>
                </w:rPr>
                <w:t>[</w:t>
              </w:r>
            </w:ins>
            <w:ins w:id="2395" w:author="Xiaodong Shen" w:date="2024-05-23T03:30:00Z">
              <w:r>
                <w:rPr>
                  <w:rFonts w:ascii="Arial" w:eastAsia="SimSun" w:hAnsi="Arial" w:cs="Arial" w:hint="eastAsia"/>
                  <w:b/>
                  <w:bCs/>
                  <w:color w:val="FF0000"/>
                  <w:sz w:val="16"/>
                  <w:szCs w:val="16"/>
                  <w:lang w:eastAsia="zh-CN" w:bidi="ar"/>
                </w:rPr>
                <w:t>2a1</w:t>
              </w:r>
            </w:ins>
            <w:ins w:id="2396" w:author="Xiaodong Shen" w:date="2024-05-23T03:28:00Z">
              <w:r w:rsidRPr="00A269C6">
                <w:rPr>
                  <w:rFonts w:ascii="Arial" w:eastAsia="SimSun" w:hAnsi="Arial" w:cs="Arial"/>
                  <w:b/>
                  <w:bCs/>
                  <w:color w:val="FF0000"/>
                  <w:sz w:val="16"/>
                  <w:szCs w:val="16"/>
                  <w:lang w:eastAsia="zh-CN" w:bidi="ar"/>
                  <w:rPrChange w:id="2397" w:author="Xiaodong Shen" w:date="2024-05-23T03:29:00Z">
                    <w:rPr>
                      <w:rFonts w:ascii="Times New Roman" w:eastAsia="SimSun" w:hAnsi="Times New Roman"/>
                      <w:b/>
                      <w:bCs/>
                      <w:szCs w:val="18"/>
                      <w:lang w:eastAsia="zh-CN" w:bidi="ar"/>
                    </w:rPr>
                  </w:rPrChange>
                </w:rPr>
                <w:t xml:space="preserve">]-Alt1: </w:t>
              </w:r>
            </w:ins>
          </w:p>
          <w:p w14:paraId="37B1DC71" w14:textId="77777777" w:rsidR="00DD75D4" w:rsidRPr="00A269C6" w:rsidRDefault="00DD75D4" w:rsidP="006F62C8">
            <w:pPr>
              <w:pStyle w:val="af4"/>
              <w:numPr>
                <w:ilvl w:val="1"/>
                <w:numId w:val="14"/>
              </w:numPr>
              <w:snapToGrid w:val="0"/>
              <w:ind w:firstLineChars="0"/>
              <w:rPr>
                <w:ins w:id="2398" w:author="Xiaodong Shen" w:date="2024-05-23T03:28:00Z"/>
                <w:rFonts w:ascii="Arial" w:eastAsia="SimSun" w:hAnsi="Arial" w:cs="Arial"/>
                <w:color w:val="FF0000"/>
                <w:sz w:val="16"/>
                <w:szCs w:val="16"/>
                <w:lang w:eastAsia="zh-CN" w:bidi="ar"/>
                <w:rPrChange w:id="2399" w:author="Xiaodong Shen" w:date="2024-05-23T03:29:00Z">
                  <w:rPr>
                    <w:ins w:id="2400" w:author="Xiaodong Shen" w:date="2024-05-23T03:28:00Z"/>
                    <w:rFonts w:ascii="Times New Roman" w:eastAsia="SimSun" w:hAnsi="Times New Roman"/>
                    <w:szCs w:val="18"/>
                    <w:lang w:eastAsia="zh-CN" w:bidi="ar"/>
                  </w:rPr>
                </w:rPrChange>
              </w:rPr>
            </w:pPr>
            <w:ins w:id="2401" w:author="Xiaodong Shen" w:date="2024-05-23T03:28:00Z">
              <w:r w:rsidRPr="00A269C6">
                <w:rPr>
                  <w:rFonts w:ascii="Arial" w:eastAsia="SimSun" w:hAnsi="Arial" w:cs="Arial"/>
                  <w:color w:val="FF0000"/>
                  <w:sz w:val="16"/>
                  <w:szCs w:val="16"/>
                  <w:lang w:eastAsia="zh-CN" w:bidi="ar"/>
                  <w:rPrChange w:id="2402" w:author="Xiaodong Shen" w:date="2024-05-23T03:29:00Z">
                    <w:rPr>
                      <w:rFonts w:ascii="Times New Roman" w:eastAsia="SimSun" w:hAnsi="Times New Roman"/>
                      <w:szCs w:val="18"/>
                      <w:lang w:eastAsia="zh-CN" w:bidi="ar"/>
                    </w:rPr>
                  </w:rPrChange>
                </w:rPr>
                <w:t>DSB</w:t>
              </w:r>
            </w:ins>
          </w:p>
          <w:p w14:paraId="3D629FE9" w14:textId="77777777" w:rsidR="00DD75D4" w:rsidRPr="00A269C6" w:rsidRDefault="00DD75D4" w:rsidP="006F62C8">
            <w:pPr>
              <w:pStyle w:val="af4"/>
              <w:numPr>
                <w:ilvl w:val="1"/>
                <w:numId w:val="14"/>
              </w:numPr>
              <w:snapToGrid w:val="0"/>
              <w:ind w:firstLineChars="0"/>
              <w:rPr>
                <w:ins w:id="2403" w:author="Xiaodong Shen" w:date="2024-05-23T03:28:00Z"/>
                <w:rFonts w:ascii="Arial" w:eastAsia="SimSun" w:hAnsi="Arial" w:cs="Arial"/>
                <w:color w:val="FF0000"/>
                <w:sz w:val="16"/>
                <w:szCs w:val="16"/>
                <w:lang w:eastAsia="zh-CN" w:bidi="ar"/>
                <w:rPrChange w:id="2404" w:author="Xiaodong Shen" w:date="2024-05-23T03:29:00Z">
                  <w:rPr>
                    <w:ins w:id="2405" w:author="Xiaodong Shen" w:date="2024-05-23T03:28:00Z"/>
                    <w:rFonts w:ascii="Times New Roman" w:eastAsia="SimSun" w:hAnsi="Times New Roman"/>
                    <w:szCs w:val="18"/>
                    <w:lang w:eastAsia="zh-CN" w:bidi="ar"/>
                  </w:rPr>
                </w:rPrChange>
              </w:rPr>
            </w:pPr>
            <w:ins w:id="2406" w:author="Xiaodong Shen" w:date="2024-05-23T03:28:00Z">
              <w:r w:rsidRPr="00A269C6">
                <w:rPr>
                  <w:rFonts w:ascii="Arial" w:eastAsia="SimSun" w:hAnsi="Arial" w:cs="Arial"/>
                  <w:color w:val="FF0000"/>
                  <w:sz w:val="16"/>
                  <w:szCs w:val="16"/>
                  <w:lang w:eastAsia="zh-CN" w:bidi="ar"/>
                  <w:rPrChange w:id="2407" w:author="Xiaodong Shen" w:date="2024-05-23T03:29:00Z">
                    <w:rPr>
                      <w:rFonts w:ascii="Times New Roman" w:eastAsia="SimSun" w:hAnsi="Times New Roman"/>
                      <w:szCs w:val="18"/>
                      <w:lang w:eastAsia="zh-CN" w:bidi="ar"/>
                    </w:rPr>
                  </w:rPrChange>
                </w:rPr>
                <w:t xml:space="preserve">X kHz (M) and Y kHz (O) is considered for D2R transmission bandwidth. </w:t>
              </w:r>
            </w:ins>
          </w:p>
          <w:p w14:paraId="0B9D84B7" w14:textId="77777777" w:rsidR="00DD75D4" w:rsidRPr="00A269C6" w:rsidRDefault="00DD75D4" w:rsidP="006F62C8">
            <w:pPr>
              <w:pStyle w:val="af4"/>
              <w:numPr>
                <w:ilvl w:val="1"/>
                <w:numId w:val="14"/>
              </w:numPr>
              <w:snapToGrid w:val="0"/>
              <w:ind w:firstLineChars="0"/>
              <w:rPr>
                <w:ins w:id="2408" w:author="Xiaodong Shen" w:date="2024-05-23T03:28:00Z"/>
                <w:rFonts w:ascii="Arial" w:eastAsia="SimSun" w:hAnsi="Arial" w:cs="Arial"/>
                <w:color w:val="FF0000"/>
                <w:sz w:val="16"/>
                <w:szCs w:val="16"/>
                <w:lang w:eastAsia="zh-CN" w:bidi="ar"/>
                <w:rPrChange w:id="2409" w:author="Xiaodong Shen" w:date="2024-05-23T03:29:00Z">
                  <w:rPr>
                    <w:ins w:id="2410" w:author="Xiaodong Shen" w:date="2024-05-23T03:28:00Z"/>
                    <w:rFonts w:ascii="Times New Roman" w:eastAsia="SimSun" w:hAnsi="Times New Roman"/>
                    <w:szCs w:val="18"/>
                    <w:lang w:eastAsia="zh-CN" w:bidi="ar"/>
                  </w:rPr>
                </w:rPrChange>
              </w:rPr>
            </w:pPr>
            <w:ins w:id="2411" w:author="Xiaodong Shen" w:date="2024-05-23T03:28:00Z">
              <w:r w:rsidRPr="00A269C6">
                <w:rPr>
                  <w:rFonts w:ascii="Arial" w:eastAsia="SimSun" w:hAnsi="Arial" w:cs="Arial"/>
                  <w:color w:val="FF0000"/>
                  <w:sz w:val="16"/>
                  <w:szCs w:val="16"/>
                  <w:lang w:eastAsia="zh-CN" w:bidi="ar"/>
                  <w:rPrChange w:id="2412" w:author="Xiaodong Shen" w:date="2024-05-23T03:29:00Z">
                    <w:rPr>
                      <w:rFonts w:ascii="Times New Roman" w:eastAsia="SimSun" w:hAnsi="Times New Roman"/>
                      <w:szCs w:val="18"/>
                      <w:lang w:eastAsia="zh-CN" w:bidi="ar"/>
                    </w:rPr>
                  </w:rPrChange>
                </w:rPr>
                <w:t>The value is for two sidebands, i.e., the total transmission bandwidth for DSB is X kHz (M) and Y kHz (O).</w:t>
              </w:r>
            </w:ins>
          </w:p>
          <w:p w14:paraId="34F91681" w14:textId="77777777" w:rsidR="00DD75D4" w:rsidRPr="00A269C6" w:rsidRDefault="00DD75D4" w:rsidP="006F62C8">
            <w:pPr>
              <w:pStyle w:val="af4"/>
              <w:numPr>
                <w:ilvl w:val="0"/>
                <w:numId w:val="14"/>
              </w:numPr>
              <w:snapToGrid w:val="0"/>
              <w:ind w:firstLineChars="0"/>
              <w:rPr>
                <w:ins w:id="2413" w:author="Xiaodong Shen" w:date="2024-05-23T03:28:00Z"/>
                <w:rFonts w:ascii="Arial" w:eastAsia="SimSun" w:hAnsi="Arial" w:cs="Arial"/>
                <w:b/>
                <w:bCs/>
                <w:color w:val="FF0000"/>
                <w:sz w:val="16"/>
                <w:szCs w:val="16"/>
                <w:lang w:eastAsia="zh-CN" w:bidi="ar"/>
                <w:rPrChange w:id="2414" w:author="Xiaodong Shen" w:date="2024-05-23T03:29:00Z">
                  <w:rPr>
                    <w:ins w:id="2415" w:author="Xiaodong Shen" w:date="2024-05-23T03:28:00Z"/>
                    <w:rFonts w:ascii="Times New Roman" w:eastAsia="SimSun" w:hAnsi="Times New Roman"/>
                    <w:b/>
                    <w:bCs/>
                    <w:szCs w:val="18"/>
                    <w:lang w:eastAsia="zh-CN" w:bidi="ar"/>
                  </w:rPr>
                </w:rPrChange>
              </w:rPr>
            </w:pPr>
            <w:ins w:id="2416" w:author="Xiaodong Shen" w:date="2024-05-23T03:28:00Z">
              <w:r w:rsidRPr="00A269C6">
                <w:rPr>
                  <w:rFonts w:ascii="Arial" w:eastAsia="SimSun" w:hAnsi="Arial" w:cs="Arial"/>
                  <w:b/>
                  <w:bCs/>
                  <w:color w:val="FF0000"/>
                  <w:sz w:val="16"/>
                  <w:szCs w:val="16"/>
                  <w:lang w:eastAsia="zh-CN" w:bidi="ar"/>
                  <w:rPrChange w:id="2417" w:author="Xiaodong Shen" w:date="2024-05-23T03:29:00Z">
                    <w:rPr>
                      <w:rFonts w:ascii="Times New Roman" w:eastAsia="SimSun" w:hAnsi="Times New Roman"/>
                      <w:b/>
                      <w:bCs/>
                      <w:szCs w:val="18"/>
                      <w:lang w:eastAsia="zh-CN" w:bidi="ar"/>
                    </w:rPr>
                  </w:rPrChange>
                </w:rPr>
                <w:t>[</w:t>
              </w:r>
            </w:ins>
            <w:ins w:id="2418" w:author="Xiaodong Shen" w:date="2024-05-23T03:30:00Z">
              <w:r>
                <w:rPr>
                  <w:rFonts w:ascii="Arial" w:eastAsia="SimSun" w:hAnsi="Arial" w:cs="Arial" w:hint="eastAsia"/>
                  <w:b/>
                  <w:bCs/>
                  <w:color w:val="FF0000"/>
                  <w:sz w:val="16"/>
                  <w:szCs w:val="16"/>
                  <w:lang w:eastAsia="zh-CN" w:bidi="ar"/>
                </w:rPr>
                <w:t>2a1</w:t>
              </w:r>
            </w:ins>
            <w:ins w:id="2419" w:author="Xiaodong Shen" w:date="2024-05-23T03:28:00Z">
              <w:r w:rsidRPr="00A269C6">
                <w:rPr>
                  <w:rFonts w:ascii="Arial" w:eastAsia="SimSun" w:hAnsi="Arial" w:cs="Arial"/>
                  <w:b/>
                  <w:bCs/>
                  <w:color w:val="FF0000"/>
                  <w:sz w:val="16"/>
                  <w:szCs w:val="16"/>
                  <w:lang w:eastAsia="zh-CN" w:bidi="ar"/>
                  <w:rPrChange w:id="2420" w:author="Xiaodong Shen" w:date="2024-05-23T03:29:00Z">
                    <w:rPr>
                      <w:rFonts w:ascii="Times New Roman" w:eastAsia="SimSun" w:hAnsi="Times New Roman"/>
                      <w:b/>
                      <w:bCs/>
                      <w:szCs w:val="18"/>
                      <w:lang w:eastAsia="zh-CN" w:bidi="ar"/>
                    </w:rPr>
                  </w:rPrChange>
                </w:rPr>
                <w:t>]-Alt</w:t>
              </w:r>
            </w:ins>
            <w:ins w:id="2421" w:author="Xiaodong Shen" w:date="2024-05-23T03:29:00Z">
              <w:r>
                <w:rPr>
                  <w:rFonts w:ascii="Arial" w:eastAsia="SimSun" w:hAnsi="Arial" w:cs="Arial" w:hint="eastAsia"/>
                  <w:b/>
                  <w:bCs/>
                  <w:color w:val="FF0000"/>
                  <w:sz w:val="16"/>
                  <w:szCs w:val="16"/>
                  <w:lang w:eastAsia="zh-CN" w:bidi="ar"/>
                </w:rPr>
                <w:t>2</w:t>
              </w:r>
            </w:ins>
            <w:ins w:id="2422" w:author="Xiaodong Shen" w:date="2024-05-23T03:28:00Z">
              <w:r w:rsidRPr="00A269C6">
                <w:rPr>
                  <w:rFonts w:ascii="Arial" w:eastAsia="SimSun" w:hAnsi="Arial" w:cs="Arial"/>
                  <w:b/>
                  <w:bCs/>
                  <w:color w:val="FF0000"/>
                  <w:sz w:val="16"/>
                  <w:szCs w:val="16"/>
                  <w:lang w:eastAsia="zh-CN" w:bidi="ar"/>
                  <w:rPrChange w:id="2423" w:author="Xiaodong Shen" w:date="2024-05-23T03:29:00Z">
                    <w:rPr>
                      <w:rFonts w:ascii="Times New Roman" w:eastAsia="SimSun" w:hAnsi="Times New Roman"/>
                      <w:b/>
                      <w:bCs/>
                      <w:szCs w:val="18"/>
                      <w:lang w:eastAsia="zh-CN" w:bidi="ar"/>
                    </w:rPr>
                  </w:rPrChange>
                </w:rPr>
                <w:t xml:space="preserve">: </w:t>
              </w:r>
            </w:ins>
          </w:p>
          <w:p w14:paraId="52E12B47" w14:textId="77777777" w:rsidR="00DD75D4" w:rsidRPr="00A269C6" w:rsidRDefault="00DD75D4" w:rsidP="006F62C8">
            <w:pPr>
              <w:pStyle w:val="af4"/>
              <w:numPr>
                <w:ilvl w:val="1"/>
                <w:numId w:val="14"/>
              </w:numPr>
              <w:snapToGrid w:val="0"/>
              <w:ind w:firstLineChars="0"/>
              <w:rPr>
                <w:ins w:id="2424" w:author="Xiaodong Shen" w:date="2024-05-23T03:28:00Z"/>
                <w:rFonts w:ascii="Arial" w:eastAsia="SimSun" w:hAnsi="Arial" w:cs="Arial"/>
                <w:color w:val="FF0000"/>
                <w:sz w:val="16"/>
                <w:szCs w:val="16"/>
                <w:lang w:eastAsia="zh-CN" w:bidi="ar"/>
                <w:rPrChange w:id="2425" w:author="Xiaodong Shen" w:date="2024-05-23T03:29:00Z">
                  <w:rPr>
                    <w:ins w:id="2426" w:author="Xiaodong Shen" w:date="2024-05-23T03:28:00Z"/>
                    <w:rFonts w:ascii="Times New Roman" w:eastAsia="SimSun" w:hAnsi="Times New Roman"/>
                    <w:szCs w:val="18"/>
                    <w:lang w:eastAsia="zh-CN" w:bidi="ar"/>
                  </w:rPr>
                </w:rPrChange>
              </w:rPr>
            </w:pPr>
            <w:ins w:id="2427" w:author="Xiaodong Shen" w:date="2024-05-23T03:28:00Z">
              <w:r w:rsidRPr="00A269C6">
                <w:rPr>
                  <w:rFonts w:ascii="Arial" w:eastAsia="SimSun" w:hAnsi="Arial" w:cs="Arial"/>
                  <w:color w:val="FF0000"/>
                  <w:sz w:val="16"/>
                  <w:szCs w:val="16"/>
                  <w:lang w:eastAsia="zh-CN" w:bidi="ar"/>
                  <w:rPrChange w:id="2428" w:author="Xiaodong Shen" w:date="2024-05-23T03:29:00Z">
                    <w:rPr>
                      <w:rFonts w:ascii="Times New Roman" w:eastAsia="SimSun" w:hAnsi="Times New Roman"/>
                      <w:szCs w:val="18"/>
                      <w:lang w:eastAsia="zh-CN" w:bidi="ar"/>
                    </w:rPr>
                  </w:rPrChange>
                </w:rPr>
                <w:t>SSB</w:t>
              </w:r>
            </w:ins>
          </w:p>
          <w:p w14:paraId="23462986" w14:textId="77777777" w:rsidR="00DD75D4" w:rsidRPr="00A269C6" w:rsidRDefault="00DD75D4" w:rsidP="006F62C8">
            <w:pPr>
              <w:pStyle w:val="af4"/>
              <w:numPr>
                <w:ilvl w:val="1"/>
                <w:numId w:val="14"/>
              </w:numPr>
              <w:snapToGrid w:val="0"/>
              <w:ind w:firstLineChars="0"/>
              <w:rPr>
                <w:ins w:id="2429" w:author="Xiaodong Shen" w:date="2024-05-23T03:28:00Z"/>
                <w:rFonts w:ascii="Arial" w:eastAsia="SimSun" w:hAnsi="Arial" w:cs="Arial"/>
                <w:color w:val="FF0000"/>
                <w:sz w:val="16"/>
                <w:szCs w:val="16"/>
                <w:lang w:eastAsia="zh-CN" w:bidi="ar"/>
                <w:rPrChange w:id="2430" w:author="Xiaodong Shen" w:date="2024-05-23T03:29:00Z">
                  <w:rPr>
                    <w:ins w:id="2431" w:author="Xiaodong Shen" w:date="2024-05-23T03:28:00Z"/>
                    <w:rFonts w:ascii="Times New Roman" w:eastAsia="SimSun" w:hAnsi="Times New Roman"/>
                    <w:szCs w:val="18"/>
                    <w:lang w:eastAsia="zh-CN" w:bidi="ar"/>
                  </w:rPr>
                </w:rPrChange>
              </w:rPr>
            </w:pPr>
            <w:ins w:id="2432" w:author="Xiaodong Shen" w:date="2024-05-23T03:28:00Z">
              <w:r w:rsidRPr="00A269C6">
                <w:rPr>
                  <w:rFonts w:ascii="Arial" w:eastAsia="SimSun" w:hAnsi="Arial" w:cs="Arial"/>
                  <w:color w:val="FF0000"/>
                  <w:sz w:val="16"/>
                  <w:szCs w:val="16"/>
                  <w:lang w:eastAsia="zh-CN" w:bidi="ar"/>
                  <w:rPrChange w:id="2433" w:author="Xiaodong Shen" w:date="2024-05-23T03:29:00Z">
                    <w:rPr>
                      <w:rFonts w:ascii="Times New Roman" w:eastAsia="SimSun" w:hAnsi="Times New Roman"/>
                      <w:szCs w:val="18"/>
                      <w:lang w:eastAsia="zh-CN" w:bidi="ar"/>
                    </w:rPr>
                  </w:rPrChange>
                </w:rPr>
                <w:t xml:space="preserve">X kHz (M) and Y kHz (O) is considered for D2R transmission bandwidth. </w:t>
              </w:r>
            </w:ins>
          </w:p>
          <w:p w14:paraId="55B3AE47" w14:textId="77777777" w:rsidR="00DD75D4" w:rsidRPr="00A269C6" w:rsidRDefault="00DD75D4" w:rsidP="006F62C8">
            <w:pPr>
              <w:pStyle w:val="af4"/>
              <w:numPr>
                <w:ilvl w:val="1"/>
                <w:numId w:val="14"/>
              </w:numPr>
              <w:snapToGrid w:val="0"/>
              <w:ind w:firstLineChars="0"/>
              <w:rPr>
                <w:ins w:id="2434" w:author="Xiaodong Shen" w:date="2024-05-23T03:28:00Z"/>
                <w:rFonts w:ascii="Arial" w:eastAsia="SimSun" w:hAnsi="Arial" w:cs="Arial"/>
                <w:color w:val="FF0000"/>
                <w:sz w:val="16"/>
                <w:szCs w:val="16"/>
                <w:lang w:eastAsia="zh-CN" w:bidi="ar"/>
                <w:rPrChange w:id="2435" w:author="Xiaodong Shen" w:date="2024-05-23T03:29:00Z">
                  <w:rPr>
                    <w:ins w:id="2436" w:author="Xiaodong Shen" w:date="2024-05-23T03:28:00Z"/>
                    <w:rFonts w:ascii="Times New Roman" w:eastAsia="SimSun" w:hAnsi="Times New Roman"/>
                    <w:szCs w:val="18"/>
                    <w:lang w:eastAsia="zh-CN" w:bidi="ar"/>
                  </w:rPr>
                </w:rPrChange>
              </w:rPr>
            </w:pPr>
            <w:ins w:id="2437" w:author="Xiaodong Shen" w:date="2024-05-23T03:28:00Z">
              <w:r w:rsidRPr="00A269C6">
                <w:rPr>
                  <w:rFonts w:ascii="Arial" w:eastAsia="SimSun" w:hAnsi="Arial" w:cs="Arial"/>
                  <w:color w:val="FF0000"/>
                  <w:sz w:val="16"/>
                  <w:szCs w:val="16"/>
                  <w:lang w:eastAsia="zh-CN" w:bidi="ar"/>
                  <w:rPrChange w:id="2438" w:author="Xiaodong Shen" w:date="2024-05-23T03:29:00Z">
                    <w:rPr>
                      <w:rFonts w:ascii="Times New Roman" w:eastAsia="SimSun" w:hAnsi="Times New Roman"/>
                      <w:szCs w:val="18"/>
                      <w:lang w:eastAsia="zh-CN" w:bidi="ar"/>
                    </w:rPr>
                  </w:rPrChange>
                </w:rPr>
                <w:t>The value is for one sideband, i.e., the total transmission bandwidth for DSB is X kHz (M) and Y kHz (O).</w:t>
              </w:r>
            </w:ins>
          </w:p>
          <w:p w14:paraId="6931C743" w14:textId="77777777" w:rsidR="00DD75D4" w:rsidRPr="00103F47" w:rsidRDefault="00DD75D4" w:rsidP="006F62C8">
            <w:pPr>
              <w:pStyle w:val="af4"/>
              <w:numPr>
                <w:ilvl w:val="0"/>
                <w:numId w:val="14"/>
              </w:numPr>
              <w:snapToGrid w:val="0"/>
              <w:ind w:firstLineChars="0"/>
              <w:rPr>
                <w:ins w:id="2439" w:author="Xiaodong Shen" w:date="2024-05-23T03:31:00Z"/>
                <w:rFonts w:ascii="Arial" w:eastAsia="SimSun" w:hAnsi="Arial" w:cs="Arial"/>
                <w:color w:val="FF0000"/>
                <w:sz w:val="16"/>
                <w:szCs w:val="16"/>
                <w:lang w:eastAsia="zh-CN" w:bidi="ar"/>
                <w:rPrChange w:id="2440" w:author="Xiaodong Shen" w:date="2024-05-23T03:31:00Z">
                  <w:rPr>
                    <w:ins w:id="2441" w:author="Xiaodong Shen" w:date="2024-05-23T03:31:00Z"/>
                    <w:rFonts w:ascii="Times New Roman" w:eastAsia="SimSun" w:hAnsi="Times New Roman"/>
                    <w:szCs w:val="18"/>
                    <w:lang w:eastAsia="zh-CN" w:bidi="ar"/>
                  </w:rPr>
                </w:rPrChange>
              </w:rPr>
            </w:pPr>
            <w:ins w:id="2442" w:author="Xiaodong Shen" w:date="2024-05-23T03:31:00Z">
              <w:r w:rsidRPr="00103F47">
                <w:rPr>
                  <w:rFonts w:ascii="Arial" w:eastAsia="SimSun" w:hAnsi="Arial" w:cs="Arial"/>
                  <w:color w:val="FF0000"/>
                  <w:sz w:val="16"/>
                  <w:szCs w:val="16"/>
                  <w:lang w:eastAsia="zh-CN" w:bidi="ar"/>
                  <w:rPrChange w:id="2443" w:author="Xiaodong Shen" w:date="2024-05-23T03:31:00Z">
                    <w:rPr>
                      <w:rFonts w:ascii="Times New Roman" w:eastAsia="SimSun" w:hAnsi="Times New Roman"/>
                      <w:szCs w:val="18"/>
                      <w:lang w:eastAsia="zh-CN" w:bidi="ar"/>
                    </w:rPr>
                  </w:rPrChange>
                </w:rPr>
                <w:t>The value of X and Y is as follows,</w:t>
              </w:r>
              <w:r>
                <w:rPr>
                  <w:rFonts w:ascii="Arial" w:eastAsia="SimSun" w:hAnsi="Arial" w:cs="Arial" w:hint="eastAsia"/>
                  <w:color w:val="FF0000"/>
                  <w:sz w:val="16"/>
                  <w:szCs w:val="16"/>
                  <w:lang w:eastAsia="zh-CN" w:bidi="ar"/>
                </w:rPr>
                <w:t xml:space="preserve"> to be down-select</w:t>
              </w:r>
            </w:ins>
            <w:ins w:id="2444" w:author="Xiaodong Shen" w:date="2024-05-23T03:32:00Z">
              <w:r>
                <w:rPr>
                  <w:rFonts w:ascii="Arial" w:eastAsia="SimSun" w:hAnsi="Arial" w:cs="Arial" w:hint="eastAsia"/>
                  <w:color w:val="FF0000"/>
                  <w:sz w:val="16"/>
                  <w:szCs w:val="16"/>
                  <w:lang w:eastAsia="zh-CN" w:bidi="ar"/>
                </w:rPr>
                <w:t xml:space="preserve"> from alternative 1 and 2</w:t>
              </w:r>
            </w:ins>
          </w:p>
          <w:p w14:paraId="35B63DA4" w14:textId="77777777" w:rsidR="00DD75D4" w:rsidRPr="00103F47" w:rsidRDefault="00DD75D4" w:rsidP="006F62C8">
            <w:pPr>
              <w:pStyle w:val="af4"/>
              <w:numPr>
                <w:ilvl w:val="1"/>
                <w:numId w:val="14"/>
              </w:numPr>
              <w:snapToGrid w:val="0"/>
              <w:ind w:firstLineChars="0"/>
              <w:rPr>
                <w:ins w:id="2445" w:author="Xiaodong Shen" w:date="2024-05-23T03:31:00Z"/>
                <w:rFonts w:ascii="Arial" w:eastAsia="SimSun" w:hAnsi="Arial" w:cs="Arial"/>
                <w:color w:val="FF0000"/>
                <w:sz w:val="16"/>
                <w:szCs w:val="16"/>
                <w:lang w:eastAsia="zh-CN" w:bidi="ar"/>
                <w:rPrChange w:id="2446" w:author="Xiaodong Shen" w:date="2024-05-23T03:31:00Z">
                  <w:rPr>
                    <w:ins w:id="2447" w:author="Xiaodong Shen" w:date="2024-05-23T03:31:00Z"/>
                    <w:rFonts w:ascii="Times New Roman" w:eastAsia="SimSun" w:hAnsi="Times New Roman"/>
                    <w:szCs w:val="18"/>
                    <w:lang w:eastAsia="zh-CN" w:bidi="ar"/>
                  </w:rPr>
                </w:rPrChange>
              </w:rPr>
            </w:pPr>
            <w:ins w:id="2448" w:author="Xiaodong Shen" w:date="2024-05-23T03:31:00Z">
              <w:r w:rsidRPr="00103F47">
                <w:rPr>
                  <w:rFonts w:ascii="Arial" w:eastAsia="SimSun" w:hAnsi="Arial" w:cs="Arial"/>
                  <w:color w:val="FF0000"/>
                  <w:sz w:val="16"/>
                  <w:szCs w:val="16"/>
                  <w:lang w:eastAsia="zh-CN" w:bidi="ar"/>
                  <w:rPrChange w:id="2449" w:author="Xiaodong Shen" w:date="2024-05-23T03:31:00Z">
                    <w:rPr>
                      <w:rFonts w:ascii="Times New Roman" w:eastAsia="SimSun" w:hAnsi="Times New Roman"/>
                      <w:szCs w:val="18"/>
                      <w:lang w:eastAsia="zh-CN" w:bidi="ar"/>
                    </w:rPr>
                  </w:rPrChange>
                </w:rPr>
                <w:t xml:space="preserve">Alternative 1: </w:t>
              </w:r>
            </w:ins>
          </w:p>
          <w:p w14:paraId="2B67906D" w14:textId="77777777" w:rsidR="00DD75D4" w:rsidRPr="00103F47" w:rsidRDefault="00DD75D4" w:rsidP="006F62C8">
            <w:pPr>
              <w:pStyle w:val="af4"/>
              <w:numPr>
                <w:ilvl w:val="2"/>
                <w:numId w:val="15"/>
              </w:numPr>
              <w:snapToGrid w:val="0"/>
              <w:ind w:firstLineChars="0"/>
              <w:rPr>
                <w:ins w:id="2450" w:author="Xiaodong Shen" w:date="2024-05-23T03:31:00Z"/>
                <w:rFonts w:ascii="Arial" w:eastAsia="SimSun" w:hAnsi="Arial" w:cs="Arial"/>
                <w:color w:val="FF0000"/>
                <w:sz w:val="16"/>
                <w:szCs w:val="16"/>
                <w:lang w:eastAsia="zh-CN" w:bidi="ar"/>
                <w:rPrChange w:id="2451" w:author="Xiaodong Shen" w:date="2024-05-23T03:31:00Z">
                  <w:rPr>
                    <w:ins w:id="2452" w:author="Xiaodong Shen" w:date="2024-05-23T03:31:00Z"/>
                    <w:rFonts w:ascii="Times New Roman" w:eastAsia="SimSun" w:hAnsi="Times New Roman"/>
                    <w:szCs w:val="18"/>
                    <w:lang w:eastAsia="zh-CN" w:bidi="ar"/>
                  </w:rPr>
                </w:rPrChange>
              </w:rPr>
            </w:pPr>
            <w:ins w:id="2453" w:author="Xiaodong Shen" w:date="2024-05-23T03:31:00Z">
              <w:r w:rsidRPr="00103F47">
                <w:rPr>
                  <w:rFonts w:ascii="Arial" w:eastAsia="SimSun" w:hAnsi="Arial" w:cs="Arial"/>
                  <w:color w:val="FF0000"/>
                  <w:sz w:val="16"/>
                  <w:szCs w:val="16"/>
                  <w:lang w:eastAsia="zh-CN" w:bidi="ar"/>
                  <w:rPrChange w:id="2454" w:author="Xiaodong Shen" w:date="2024-05-23T03:31:00Z">
                    <w:rPr>
                      <w:rFonts w:ascii="Times New Roman" w:eastAsia="SimSun" w:hAnsi="Times New Roman"/>
                      <w:szCs w:val="18"/>
                      <w:lang w:eastAsia="zh-CN" w:bidi="ar"/>
                    </w:rPr>
                  </w:rPrChange>
                </w:rPr>
                <w:t>X = 15</w:t>
              </w:r>
            </w:ins>
          </w:p>
          <w:p w14:paraId="3F1C62E4" w14:textId="77777777" w:rsidR="00DD75D4" w:rsidRPr="00103F47" w:rsidRDefault="00DD75D4" w:rsidP="006F62C8">
            <w:pPr>
              <w:pStyle w:val="af4"/>
              <w:numPr>
                <w:ilvl w:val="2"/>
                <w:numId w:val="15"/>
              </w:numPr>
              <w:snapToGrid w:val="0"/>
              <w:ind w:firstLineChars="0"/>
              <w:rPr>
                <w:ins w:id="2455" w:author="Xiaodong Shen" w:date="2024-05-23T03:31:00Z"/>
                <w:rFonts w:ascii="Arial" w:eastAsia="SimSun" w:hAnsi="Arial" w:cs="Arial"/>
                <w:color w:val="FF0000"/>
                <w:sz w:val="16"/>
                <w:szCs w:val="16"/>
                <w:lang w:eastAsia="zh-CN" w:bidi="ar"/>
                <w:rPrChange w:id="2456" w:author="Xiaodong Shen" w:date="2024-05-23T03:31:00Z">
                  <w:rPr>
                    <w:ins w:id="2457" w:author="Xiaodong Shen" w:date="2024-05-23T03:31:00Z"/>
                    <w:rFonts w:ascii="Times New Roman" w:eastAsia="SimSun" w:hAnsi="Times New Roman"/>
                    <w:szCs w:val="18"/>
                    <w:lang w:eastAsia="zh-CN" w:bidi="ar"/>
                  </w:rPr>
                </w:rPrChange>
              </w:rPr>
            </w:pPr>
            <w:ins w:id="2458" w:author="Xiaodong Shen" w:date="2024-05-23T03:31:00Z">
              <w:r w:rsidRPr="00103F47">
                <w:rPr>
                  <w:rFonts w:ascii="Arial" w:eastAsia="SimSun" w:hAnsi="Arial" w:cs="Arial"/>
                  <w:color w:val="FF0000"/>
                  <w:sz w:val="16"/>
                  <w:szCs w:val="16"/>
                  <w:lang w:eastAsia="zh-CN" w:bidi="ar"/>
                  <w:rPrChange w:id="2459" w:author="Xiaodong Shen" w:date="2024-05-23T03:31:00Z">
                    <w:rPr>
                      <w:rFonts w:ascii="Times New Roman" w:eastAsia="SimSun" w:hAnsi="Times New Roman"/>
                      <w:szCs w:val="18"/>
                      <w:lang w:eastAsia="zh-CN" w:bidi="ar"/>
                    </w:rPr>
                  </w:rPrChange>
                </w:rPr>
                <w:t>Y =180</w:t>
              </w:r>
            </w:ins>
          </w:p>
          <w:p w14:paraId="3F0A8EA2" w14:textId="77777777" w:rsidR="00DD75D4" w:rsidRPr="00103F47" w:rsidRDefault="00DD75D4" w:rsidP="006F62C8">
            <w:pPr>
              <w:pStyle w:val="af4"/>
              <w:numPr>
                <w:ilvl w:val="1"/>
                <w:numId w:val="14"/>
              </w:numPr>
              <w:snapToGrid w:val="0"/>
              <w:ind w:firstLineChars="0"/>
              <w:rPr>
                <w:ins w:id="2460" w:author="Xiaodong Shen" w:date="2024-05-23T03:31:00Z"/>
                <w:rFonts w:ascii="Arial" w:eastAsia="SimSun" w:hAnsi="Arial" w:cs="Arial"/>
                <w:color w:val="FF0000"/>
                <w:sz w:val="16"/>
                <w:szCs w:val="16"/>
                <w:lang w:eastAsia="zh-CN" w:bidi="ar"/>
                <w:rPrChange w:id="2461" w:author="Xiaodong Shen" w:date="2024-05-23T03:31:00Z">
                  <w:rPr>
                    <w:ins w:id="2462" w:author="Xiaodong Shen" w:date="2024-05-23T03:31:00Z"/>
                    <w:rFonts w:ascii="Times New Roman" w:eastAsia="SimSun" w:hAnsi="Times New Roman"/>
                    <w:szCs w:val="18"/>
                    <w:lang w:eastAsia="zh-CN" w:bidi="ar"/>
                  </w:rPr>
                </w:rPrChange>
              </w:rPr>
            </w:pPr>
            <w:ins w:id="2463" w:author="Xiaodong Shen" w:date="2024-05-23T03:31:00Z">
              <w:r w:rsidRPr="00103F47">
                <w:rPr>
                  <w:rFonts w:ascii="Arial" w:eastAsia="SimSun" w:hAnsi="Arial" w:cs="Arial"/>
                  <w:color w:val="FF0000"/>
                  <w:sz w:val="16"/>
                  <w:szCs w:val="16"/>
                  <w:lang w:eastAsia="zh-CN" w:bidi="ar"/>
                  <w:rPrChange w:id="2464" w:author="Xiaodong Shen" w:date="2024-05-23T03:31:00Z">
                    <w:rPr>
                      <w:rFonts w:ascii="Times New Roman" w:eastAsia="SimSun" w:hAnsi="Times New Roman"/>
                      <w:szCs w:val="18"/>
                      <w:lang w:eastAsia="zh-CN" w:bidi="ar"/>
                    </w:rPr>
                  </w:rPrChange>
                </w:rPr>
                <w:lastRenderedPageBreak/>
                <w:t>Alternative 2:</w:t>
              </w:r>
            </w:ins>
          </w:p>
          <w:p w14:paraId="130EB379" w14:textId="77777777" w:rsidR="00DD75D4" w:rsidRPr="00103F47" w:rsidRDefault="00DD75D4" w:rsidP="006F62C8">
            <w:pPr>
              <w:pStyle w:val="af4"/>
              <w:numPr>
                <w:ilvl w:val="2"/>
                <w:numId w:val="15"/>
              </w:numPr>
              <w:snapToGrid w:val="0"/>
              <w:ind w:firstLineChars="0"/>
              <w:rPr>
                <w:ins w:id="2465" w:author="Xiaodong Shen" w:date="2024-05-23T03:31:00Z"/>
                <w:rFonts w:ascii="Arial" w:eastAsia="SimSun" w:hAnsi="Arial" w:cs="Arial"/>
                <w:color w:val="FF0000"/>
                <w:sz w:val="16"/>
                <w:szCs w:val="16"/>
                <w:lang w:eastAsia="zh-CN" w:bidi="ar"/>
                <w:rPrChange w:id="2466" w:author="Xiaodong Shen" w:date="2024-05-23T03:31:00Z">
                  <w:rPr>
                    <w:ins w:id="2467" w:author="Xiaodong Shen" w:date="2024-05-23T03:31:00Z"/>
                    <w:rFonts w:ascii="Times New Roman" w:eastAsia="SimSun" w:hAnsi="Times New Roman"/>
                    <w:szCs w:val="18"/>
                    <w:lang w:eastAsia="zh-CN" w:bidi="ar"/>
                  </w:rPr>
                </w:rPrChange>
              </w:rPr>
            </w:pPr>
            <w:ins w:id="2468" w:author="Xiaodong Shen" w:date="2024-05-23T03:31:00Z">
              <w:r w:rsidRPr="00103F47">
                <w:rPr>
                  <w:rFonts w:ascii="Arial" w:eastAsia="SimSun" w:hAnsi="Arial" w:cs="Arial"/>
                  <w:color w:val="FF0000"/>
                  <w:sz w:val="16"/>
                  <w:szCs w:val="16"/>
                  <w:lang w:eastAsia="zh-CN" w:bidi="ar"/>
                  <w:rPrChange w:id="2469" w:author="Xiaodong Shen" w:date="2024-05-23T03:31:00Z">
                    <w:rPr>
                      <w:rFonts w:ascii="Times New Roman" w:eastAsia="SimSun" w:hAnsi="Times New Roman"/>
                      <w:szCs w:val="18"/>
                      <w:lang w:eastAsia="zh-CN" w:bidi="ar"/>
                    </w:rPr>
                  </w:rPrChange>
                </w:rPr>
                <w:t>X and Y reported by companies,</w:t>
              </w:r>
            </w:ins>
          </w:p>
          <w:p w14:paraId="3607DB89" w14:textId="77777777" w:rsidR="00DD75D4" w:rsidRPr="00103F47" w:rsidRDefault="00DD75D4" w:rsidP="006F62C8">
            <w:pPr>
              <w:pStyle w:val="af4"/>
              <w:numPr>
                <w:ilvl w:val="3"/>
                <w:numId w:val="14"/>
              </w:numPr>
              <w:snapToGrid w:val="0"/>
              <w:ind w:firstLineChars="0"/>
              <w:rPr>
                <w:ins w:id="2470" w:author="Xiaodong Shen" w:date="2024-05-23T03:31:00Z"/>
                <w:rFonts w:ascii="Arial" w:eastAsia="SimSun" w:hAnsi="Arial" w:cs="Arial"/>
                <w:color w:val="FF0000"/>
                <w:sz w:val="16"/>
                <w:szCs w:val="16"/>
                <w:lang w:eastAsia="zh-CN" w:bidi="ar"/>
                <w:rPrChange w:id="2471" w:author="Xiaodong Shen" w:date="2024-05-23T03:31:00Z">
                  <w:rPr>
                    <w:ins w:id="2472" w:author="Xiaodong Shen" w:date="2024-05-23T03:31:00Z"/>
                    <w:rFonts w:ascii="Times New Roman" w:eastAsia="SimSun" w:hAnsi="Times New Roman"/>
                    <w:szCs w:val="18"/>
                    <w:lang w:eastAsia="zh-CN" w:bidi="ar"/>
                  </w:rPr>
                </w:rPrChange>
              </w:rPr>
            </w:pPr>
            <w:ins w:id="2473" w:author="Xiaodong Shen" w:date="2024-05-23T03:31:00Z">
              <w:r w:rsidRPr="00103F47">
                <w:rPr>
                  <w:rFonts w:ascii="Arial" w:eastAsia="SimSun" w:hAnsi="Arial" w:cs="Arial"/>
                  <w:color w:val="FF0000"/>
                  <w:sz w:val="16"/>
                  <w:szCs w:val="16"/>
                  <w:lang w:eastAsia="zh-CN" w:bidi="ar"/>
                  <w:rPrChange w:id="2474" w:author="Xiaodong Shen" w:date="2024-05-23T03:31:00Z">
                    <w:rPr>
                      <w:rFonts w:ascii="Times New Roman" w:eastAsia="SimSun" w:hAnsi="Times New Roman"/>
                      <w:szCs w:val="18"/>
                      <w:lang w:eastAsia="zh-CN" w:bidi="ar"/>
                    </w:rPr>
                  </w:rPrChange>
                </w:rPr>
                <w:t xml:space="preserve">the value may be related to, e.g., </w:t>
              </w:r>
            </w:ins>
          </w:p>
          <w:p w14:paraId="667DE18C" w14:textId="77777777" w:rsidR="00DD75D4" w:rsidRPr="00103F47" w:rsidRDefault="00DD75D4" w:rsidP="006F62C8">
            <w:pPr>
              <w:pStyle w:val="af4"/>
              <w:numPr>
                <w:ilvl w:val="4"/>
                <w:numId w:val="15"/>
              </w:numPr>
              <w:snapToGrid w:val="0"/>
              <w:ind w:firstLineChars="0"/>
              <w:rPr>
                <w:ins w:id="2475" w:author="Xiaodong Shen" w:date="2024-05-23T03:31:00Z"/>
                <w:rFonts w:ascii="Arial" w:eastAsia="SimSun" w:hAnsi="Arial" w:cs="Arial"/>
                <w:color w:val="FF0000"/>
                <w:sz w:val="16"/>
                <w:szCs w:val="16"/>
                <w:lang w:eastAsia="zh-CN" w:bidi="ar"/>
                <w:rPrChange w:id="2476" w:author="Xiaodong Shen" w:date="2024-05-23T03:31:00Z">
                  <w:rPr>
                    <w:ins w:id="2477" w:author="Xiaodong Shen" w:date="2024-05-23T03:31:00Z"/>
                    <w:rFonts w:ascii="Times New Roman" w:eastAsia="SimSun" w:hAnsi="Times New Roman"/>
                    <w:szCs w:val="18"/>
                    <w:lang w:eastAsia="zh-CN" w:bidi="ar"/>
                  </w:rPr>
                </w:rPrChange>
              </w:rPr>
            </w:pPr>
            <w:ins w:id="2478" w:author="Xiaodong Shen" w:date="2024-05-23T03:31:00Z">
              <w:r w:rsidRPr="00103F47">
                <w:rPr>
                  <w:rFonts w:ascii="Arial" w:eastAsia="SimSun" w:hAnsi="Arial" w:cs="Arial"/>
                  <w:color w:val="FF0000"/>
                  <w:sz w:val="16"/>
                  <w:szCs w:val="16"/>
                  <w:lang w:eastAsia="zh-CN" w:bidi="ar"/>
                  <w:rPrChange w:id="2479" w:author="Xiaodong Shen" w:date="2024-05-23T03:31:00Z">
                    <w:rPr>
                      <w:rFonts w:ascii="Times New Roman" w:eastAsia="SimSun" w:hAnsi="Times New Roman"/>
                      <w:szCs w:val="18"/>
                      <w:lang w:eastAsia="zh-CN" w:bidi="ar"/>
                    </w:rPr>
                  </w:rPrChange>
                </w:rPr>
                <w:t>Reference data rate</w:t>
              </w:r>
            </w:ins>
          </w:p>
          <w:p w14:paraId="06429C58" w14:textId="77777777" w:rsidR="00DD75D4" w:rsidRPr="00103F47" w:rsidRDefault="00DD75D4" w:rsidP="006F62C8">
            <w:pPr>
              <w:pStyle w:val="af4"/>
              <w:numPr>
                <w:ilvl w:val="4"/>
                <w:numId w:val="15"/>
              </w:numPr>
              <w:snapToGrid w:val="0"/>
              <w:ind w:firstLineChars="0"/>
              <w:rPr>
                <w:ins w:id="2480" w:author="Xiaodong Shen" w:date="2024-05-23T03:31:00Z"/>
                <w:rFonts w:ascii="Arial" w:eastAsia="SimSun" w:hAnsi="Arial" w:cs="Arial"/>
                <w:color w:val="FF0000"/>
                <w:sz w:val="16"/>
                <w:szCs w:val="16"/>
                <w:lang w:eastAsia="zh-CN" w:bidi="ar"/>
                <w:rPrChange w:id="2481" w:author="Xiaodong Shen" w:date="2024-05-23T03:31:00Z">
                  <w:rPr>
                    <w:ins w:id="2482" w:author="Xiaodong Shen" w:date="2024-05-23T03:31:00Z"/>
                    <w:rFonts w:ascii="Times New Roman" w:eastAsia="SimSun" w:hAnsi="Times New Roman"/>
                    <w:szCs w:val="18"/>
                    <w:lang w:eastAsia="zh-CN" w:bidi="ar"/>
                  </w:rPr>
                </w:rPrChange>
              </w:rPr>
            </w:pPr>
            <w:ins w:id="2483" w:author="Xiaodong Shen" w:date="2024-05-23T03:31:00Z">
              <w:r w:rsidRPr="00103F47">
                <w:rPr>
                  <w:rFonts w:ascii="Arial" w:eastAsia="SimSun" w:hAnsi="Arial" w:cs="Arial"/>
                  <w:color w:val="FF0000"/>
                  <w:sz w:val="16"/>
                  <w:szCs w:val="16"/>
                  <w:lang w:eastAsia="zh-CN" w:bidi="ar"/>
                  <w:rPrChange w:id="2484" w:author="Xiaodong Shen" w:date="2024-05-23T03:31:00Z">
                    <w:rPr>
                      <w:rFonts w:ascii="Times New Roman" w:eastAsia="SimSun" w:hAnsi="Times New Roman"/>
                      <w:szCs w:val="18"/>
                      <w:lang w:eastAsia="zh-CN" w:bidi="ar"/>
                    </w:rPr>
                  </w:rPrChange>
                </w:rPr>
                <w:t>Coding scheme</w:t>
              </w:r>
            </w:ins>
          </w:p>
          <w:p w14:paraId="44747F56" w14:textId="77777777" w:rsidR="00DD75D4" w:rsidRPr="00103F47" w:rsidRDefault="00DD75D4" w:rsidP="006F62C8">
            <w:pPr>
              <w:pStyle w:val="af4"/>
              <w:numPr>
                <w:ilvl w:val="4"/>
                <w:numId w:val="15"/>
              </w:numPr>
              <w:snapToGrid w:val="0"/>
              <w:ind w:firstLineChars="0"/>
              <w:rPr>
                <w:ins w:id="2485" w:author="Xiaodong Shen" w:date="2024-05-23T03:31:00Z"/>
                <w:rFonts w:ascii="Arial" w:eastAsia="SimSun" w:hAnsi="Arial" w:cs="Arial"/>
                <w:color w:val="FF0000"/>
                <w:sz w:val="16"/>
                <w:szCs w:val="16"/>
                <w:lang w:eastAsia="zh-CN" w:bidi="ar"/>
                <w:rPrChange w:id="2486" w:author="Xiaodong Shen" w:date="2024-05-23T03:31:00Z">
                  <w:rPr>
                    <w:ins w:id="2487" w:author="Xiaodong Shen" w:date="2024-05-23T03:31:00Z"/>
                    <w:rFonts w:ascii="Times New Roman" w:eastAsia="SimSun" w:hAnsi="Times New Roman"/>
                    <w:szCs w:val="18"/>
                    <w:lang w:eastAsia="zh-CN" w:bidi="ar"/>
                  </w:rPr>
                </w:rPrChange>
              </w:rPr>
            </w:pPr>
            <w:ins w:id="2488" w:author="Xiaodong Shen" w:date="2024-05-23T03:31:00Z">
              <w:r w:rsidRPr="00103F47">
                <w:rPr>
                  <w:rFonts w:ascii="Arial" w:eastAsia="SimSun" w:hAnsi="Arial" w:cs="Arial"/>
                  <w:color w:val="FF0000"/>
                  <w:sz w:val="16"/>
                  <w:szCs w:val="16"/>
                  <w:lang w:eastAsia="zh-CN" w:bidi="ar"/>
                  <w:rPrChange w:id="2489" w:author="Xiaodong Shen" w:date="2024-05-23T03:31:00Z">
                    <w:rPr>
                      <w:rFonts w:ascii="Times New Roman" w:eastAsia="SimSun" w:hAnsi="Times New Roman"/>
                      <w:szCs w:val="18"/>
                      <w:lang w:eastAsia="zh-CN" w:bidi="ar"/>
                    </w:rPr>
                  </w:rPrChange>
                </w:rPr>
                <w:t>Repetition</w:t>
              </w:r>
            </w:ins>
          </w:p>
          <w:p w14:paraId="4445D5E4" w14:textId="77777777" w:rsidR="00DD75D4" w:rsidRPr="00103F47" w:rsidRDefault="00DD75D4" w:rsidP="006F62C8">
            <w:pPr>
              <w:pStyle w:val="af4"/>
              <w:numPr>
                <w:ilvl w:val="4"/>
                <w:numId w:val="15"/>
              </w:numPr>
              <w:snapToGrid w:val="0"/>
              <w:ind w:firstLineChars="0"/>
              <w:rPr>
                <w:ins w:id="2490" w:author="Xiaodong Shen" w:date="2024-05-23T03:31:00Z"/>
                <w:rFonts w:ascii="Arial" w:eastAsia="SimSun" w:hAnsi="Arial" w:cs="Arial"/>
                <w:color w:val="FF0000"/>
                <w:sz w:val="16"/>
                <w:szCs w:val="16"/>
                <w:lang w:eastAsia="zh-CN" w:bidi="ar"/>
                <w:rPrChange w:id="2491" w:author="Xiaodong Shen" w:date="2024-05-23T03:31:00Z">
                  <w:rPr>
                    <w:ins w:id="2492" w:author="Xiaodong Shen" w:date="2024-05-23T03:31:00Z"/>
                    <w:rFonts w:ascii="Times New Roman" w:eastAsia="SimSun" w:hAnsi="Times New Roman"/>
                    <w:szCs w:val="18"/>
                    <w:lang w:eastAsia="zh-CN" w:bidi="ar"/>
                  </w:rPr>
                </w:rPrChange>
              </w:rPr>
            </w:pPr>
            <w:ins w:id="2493" w:author="Xiaodong Shen" w:date="2024-05-23T03:31:00Z">
              <w:r w:rsidRPr="00103F47">
                <w:rPr>
                  <w:rFonts w:ascii="Arial" w:eastAsia="SimSun" w:hAnsi="Arial" w:cs="Arial"/>
                  <w:color w:val="FF0000"/>
                  <w:sz w:val="16"/>
                  <w:szCs w:val="16"/>
                  <w:lang w:eastAsia="zh-CN" w:bidi="ar"/>
                  <w:rPrChange w:id="2494" w:author="Xiaodong Shen" w:date="2024-05-23T03:31:00Z">
                    <w:rPr>
                      <w:rFonts w:ascii="Times New Roman" w:eastAsia="SimSun" w:hAnsi="Times New Roman"/>
                      <w:szCs w:val="18"/>
                      <w:lang w:eastAsia="zh-CN" w:bidi="ar"/>
                    </w:rPr>
                  </w:rPrChange>
                </w:rPr>
                <w:t>With or without SFS</w:t>
              </w:r>
            </w:ins>
          </w:p>
          <w:p w14:paraId="462B68E4" w14:textId="77777777" w:rsidR="00DD75D4" w:rsidRPr="00103F47" w:rsidRDefault="00DD75D4" w:rsidP="006F62C8">
            <w:pPr>
              <w:pStyle w:val="af4"/>
              <w:numPr>
                <w:ilvl w:val="4"/>
                <w:numId w:val="15"/>
              </w:numPr>
              <w:snapToGrid w:val="0"/>
              <w:ind w:firstLineChars="0"/>
              <w:rPr>
                <w:ins w:id="2495" w:author="Xiaodong Shen" w:date="2024-05-23T03:31:00Z"/>
                <w:rFonts w:ascii="Arial" w:eastAsia="SimSun" w:hAnsi="Arial" w:cs="Arial"/>
                <w:color w:val="FF0000"/>
                <w:sz w:val="16"/>
                <w:szCs w:val="16"/>
                <w:lang w:eastAsia="zh-CN" w:bidi="ar"/>
                <w:rPrChange w:id="2496" w:author="Xiaodong Shen" w:date="2024-05-23T03:31:00Z">
                  <w:rPr>
                    <w:ins w:id="2497" w:author="Xiaodong Shen" w:date="2024-05-23T03:31:00Z"/>
                    <w:rFonts w:ascii="Times New Roman" w:eastAsia="SimSun" w:hAnsi="Times New Roman"/>
                    <w:szCs w:val="18"/>
                    <w:lang w:eastAsia="zh-CN" w:bidi="ar"/>
                  </w:rPr>
                </w:rPrChange>
              </w:rPr>
            </w:pPr>
            <w:ins w:id="2498" w:author="Xiaodong Shen" w:date="2024-05-23T03:31:00Z">
              <w:r w:rsidRPr="00103F47">
                <w:rPr>
                  <w:rFonts w:ascii="Arial" w:eastAsia="SimSun" w:hAnsi="Arial" w:cs="Arial"/>
                  <w:color w:val="FF0000"/>
                  <w:sz w:val="16"/>
                  <w:szCs w:val="16"/>
                  <w:lang w:eastAsia="zh-CN" w:bidi="ar"/>
                  <w:rPrChange w:id="2499" w:author="Xiaodong Shen" w:date="2024-05-23T03:31:00Z">
                    <w:rPr>
                      <w:rFonts w:ascii="Times New Roman" w:eastAsia="SimSun" w:hAnsi="Times New Roman"/>
                      <w:szCs w:val="18"/>
                      <w:lang w:eastAsia="zh-CN" w:bidi="ar"/>
                    </w:rPr>
                  </w:rPrChange>
                </w:rPr>
                <w:t>SSB or DSB</w:t>
              </w:r>
            </w:ins>
          </w:p>
          <w:p w14:paraId="0A63BD3C" w14:textId="77777777" w:rsidR="00DD75D4" w:rsidRPr="00A269C6" w:rsidRDefault="00DD75D4" w:rsidP="006F62C8">
            <w:pPr>
              <w:rPr>
                <w:ins w:id="2500" w:author="Xiaodong Shen" w:date="2024-05-23T00:07:00Z"/>
                <w:rFonts w:ascii="Arial" w:eastAsiaTheme="minorEastAsia" w:hAnsi="Arial" w:cs="Arial"/>
                <w:strike/>
                <w:color w:val="FF0000"/>
                <w:sz w:val="16"/>
                <w:szCs w:val="16"/>
                <w:lang w:eastAsia="zh-CN"/>
                <w:rPrChange w:id="2501" w:author="Xiaodong Shen" w:date="2024-05-23T03:23:00Z">
                  <w:rPr>
                    <w:ins w:id="2502" w:author="Xiaodong Shen" w:date="2024-05-23T00: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503" w:author="Xiaodong Shen" w:date="2024-05-23T00:12:00Z">
              <w:tcPr>
                <w:tcW w:w="584" w:type="pct"/>
                <w:gridSpan w:val="2"/>
                <w:tcBorders>
                  <w:top w:val="nil"/>
                  <w:left w:val="nil"/>
                  <w:bottom w:val="single" w:sz="8" w:space="0" w:color="auto"/>
                  <w:right w:val="single" w:sz="8" w:space="0" w:color="auto"/>
                </w:tcBorders>
              </w:tcPr>
            </w:tcPrChange>
          </w:tcPr>
          <w:p w14:paraId="2F5F686F" w14:textId="77777777" w:rsidR="00DD75D4" w:rsidRDefault="00DD75D4" w:rsidP="006F62C8">
            <w:pPr>
              <w:rPr>
                <w:ins w:id="2504"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505" w:author="Xiaodong Shen" w:date="2024-05-23T00:12:00Z">
              <w:tcPr>
                <w:tcW w:w="521" w:type="pct"/>
                <w:gridSpan w:val="2"/>
                <w:tcBorders>
                  <w:top w:val="nil"/>
                  <w:left w:val="nil"/>
                  <w:bottom w:val="single" w:sz="8" w:space="0" w:color="auto"/>
                  <w:right w:val="single" w:sz="8" w:space="0" w:color="auto"/>
                </w:tcBorders>
              </w:tcPr>
            </w:tcPrChange>
          </w:tcPr>
          <w:p w14:paraId="7A3648A8" w14:textId="77777777" w:rsidR="00DD75D4" w:rsidRDefault="00DD75D4" w:rsidP="006F62C8">
            <w:pPr>
              <w:rPr>
                <w:ins w:id="2506" w:author="Xiaodong Shen" w:date="2024-05-23T00:11:00Z"/>
                <w:rFonts w:ascii="Arial" w:hAnsi="Arial" w:cs="Arial"/>
                <w:sz w:val="16"/>
                <w:szCs w:val="16"/>
              </w:rPr>
            </w:pPr>
          </w:p>
        </w:tc>
      </w:tr>
      <w:tr w:rsidR="00DD75D4" w14:paraId="16E5C80E" w14:textId="77777777" w:rsidTr="005D7EF7">
        <w:trPr>
          <w:trHeight w:val="20"/>
          <w:ins w:id="2507" w:author="Xiaodong Shen" w:date="2024-05-23T03:22:00Z"/>
        </w:trPr>
        <w:tc>
          <w:tcPr>
            <w:tcW w:w="219" w:type="pct"/>
            <w:tcBorders>
              <w:top w:val="nil"/>
              <w:left w:val="single" w:sz="8" w:space="0" w:color="auto"/>
              <w:bottom w:val="single" w:sz="8" w:space="0" w:color="auto"/>
              <w:right w:val="single" w:sz="8" w:space="0" w:color="auto"/>
            </w:tcBorders>
          </w:tcPr>
          <w:p w14:paraId="6099E570" w14:textId="77777777" w:rsidR="00DD75D4" w:rsidRPr="00A269C6" w:rsidRDefault="00DD75D4" w:rsidP="006F62C8">
            <w:pPr>
              <w:jc w:val="center"/>
              <w:rPr>
                <w:ins w:id="2508" w:author="Xiaodong Shen" w:date="2024-05-23T03:22:00Z"/>
                <w:rFonts w:ascii="Arial" w:eastAsiaTheme="minorEastAsia" w:hAnsi="Arial" w:cs="Arial"/>
                <w:b/>
                <w:bCs/>
                <w:color w:val="FF0000"/>
                <w:sz w:val="16"/>
                <w:szCs w:val="16"/>
                <w:lang w:eastAsia="zh-CN"/>
                <w:rPrChange w:id="2509" w:author="Xiaodong Shen" w:date="2024-05-23T03:23:00Z">
                  <w:rPr>
                    <w:ins w:id="2510" w:author="Xiaodong Shen" w:date="2024-05-23T03:22:00Z"/>
                    <w:rFonts w:ascii="Arial" w:eastAsiaTheme="minorEastAsia" w:hAnsi="Arial" w:cs="Arial"/>
                    <w:b/>
                    <w:bCs/>
                    <w:sz w:val="16"/>
                    <w:szCs w:val="16"/>
                    <w:lang w:eastAsia="zh-CN"/>
                  </w:rPr>
                </w:rPrChange>
              </w:rPr>
            </w:pPr>
            <w:ins w:id="2511" w:author="Xiaodong Shen" w:date="2024-05-23T03:22:00Z">
              <w:r w:rsidRPr="00A269C6">
                <w:rPr>
                  <w:rFonts w:ascii="Arial" w:eastAsiaTheme="minorEastAsia" w:hAnsi="Arial" w:cs="Arial"/>
                  <w:b/>
                  <w:bCs/>
                  <w:color w:val="FF0000"/>
                  <w:sz w:val="16"/>
                  <w:szCs w:val="16"/>
                  <w:lang w:eastAsia="zh-CN"/>
                  <w:rPrChange w:id="2512" w:author="Xiaodong Shen" w:date="2024-05-23T03:23:00Z">
                    <w:rPr>
                      <w:rFonts w:ascii="Arial" w:eastAsiaTheme="minorEastAsia" w:hAnsi="Arial" w:cs="Arial"/>
                      <w:b/>
                      <w:bCs/>
                      <w:sz w:val="16"/>
                      <w:szCs w:val="16"/>
                      <w:lang w:eastAsia="zh-CN"/>
                    </w:rPr>
                  </w:rPrChange>
                </w:rPr>
                <w:t>[</w:t>
              </w:r>
            </w:ins>
            <w:ins w:id="2513" w:author="Xiaodong Shen" w:date="2024-05-23T03:23:00Z">
              <w:r w:rsidRPr="00A269C6">
                <w:rPr>
                  <w:rFonts w:ascii="Arial" w:eastAsiaTheme="minorEastAsia" w:hAnsi="Arial" w:cs="Arial"/>
                  <w:b/>
                  <w:bCs/>
                  <w:color w:val="FF0000"/>
                  <w:sz w:val="16"/>
                  <w:szCs w:val="16"/>
                  <w:lang w:eastAsia="zh-CN"/>
                  <w:rPrChange w:id="2514" w:author="Xiaodong Shen" w:date="2024-05-23T03:23:00Z">
                    <w:rPr>
                      <w:rFonts w:ascii="Arial" w:eastAsiaTheme="minorEastAsia" w:hAnsi="Arial" w:cs="Arial"/>
                      <w:b/>
                      <w:bCs/>
                      <w:sz w:val="16"/>
                      <w:szCs w:val="16"/>
                      <w:lang w:eastAsia="zh-CN"/>
                    </w:rPr>
                  </w:rPrChange>
                </w:rPr>
                <w:t>2a2</w:t>
              </w:r>
            </w:ins>
            <w:ins w:id="2515" w:author="Xiaodong Shen" w:date="2024-05-23T03:22:00Z">
              <w:r w:rsidRPr="00A269C6">
                <w:rPr>
                  <w:rFonts w:ascii="Arial" w:eastAsiaTheme="minorEastAsia" w:hAnsi="Arial" w:cs="Arial"/>
                  <w:b/>
                  <w:bCs/>
                  <w:color w:val="FF0000"/>
                  <w:sz w:val="16"/>
                  <w:szCs w:val="16"/>
                  <w:lang w:eastAsia="zh-CN"/>
                  <w:rPrChange w:id="2516" w:author="Xiaodong Shen" w:date="2024-05-23T03:23:00Z">
                    <w:rPr>
                      <w:rFonts w:ascii="Arial" w:eastAsiaTheme="minorEastAsia" w:hAnsi="Arial" w:cs="Arial"/>
                      <w:b/>
                      <w:bCs/>
                      <w:sz w:val="16"/>
                      <w:szCs w:val="16"/>
                      <w:lang w:eastAsia="zh-CN"/>
                    </w:rPr>
                  </w:rPrChange>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03EC55" w14:textId="77777777" w:rsidR="00DD75D4" w:rsidRPr="00A269C6" w:rsidRDefault="00DD75D4" w:rsidP="006F62C8">
            <w:pPr>
              <w:rPr>
                <w:ins w:id="2517" w:author="Xiaodong Shen" w:date="2024-05-23T03:22:00Z"/>
                <w:rFonts w:ascii="Arial" w:hAnsi="Arial" w:cs="Arial"/>
                <w:color w:val="FF0000"/>
                <w:sz w:val="16"/>
                <w:szCs w:val="16"/>
                <w:rPrChange w:id="2518" w:author="Xiaodong Shen" w:date="2024-05-23T03:24:00Z">
                  <w:rPr>
                    <w:ins w:id="2519" w:author="Xiaodong Shen" w:date="2024-05-23T03:22:00Z"/>
                    <w:rFonts w:ascii="Arial" w:hAnsi="Arial" w:cs="Arial"/>
                    <w:sz w:val="16"/>
                    <w:szCs w:val="16"/>
                  </w:rPr>
                </w:rPrChange>
              </w:rPr>
            </w:pPr>
            <w:ins w:id="2520" w:author="Xiaodong Shen" w:date="2024-05-23T03:23:00Z">
              <w:r w:rsidRPr="00A269C6">
                <w:rPr>
                  <w:rFonts w:ascii="Arial" w:hAnsi="Arial" w:cs="Arial"/>
                  <w:color w:val="FF0000"/>
                  <w:sz w:val="16"/>
                  <w:szCs w:val="16"/>
                  <w:rPrChange w:id="2521" w:author="Xiaodong Shen" w:date="2024-05-23T03:24:00Z">
                    <w:rPr>
                      <w:rFonts w:ascii="Arial" w:hAnsi="Arial" w:cs="Arial"/>
                      <w:sz w:val="16"/>
                      <w:szCs w:val="16"/>
                    </w:rPr>
                  </w:rPrChange>
                </w:rPr>
                <w:t>[OOK/BPSK/BFSK chip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308E28E9" w14:textId="77777777" w:rsidR="00DD75D4" w:rsidRPr="00A269C6" w:rsidRDefault="00DD75D4" w:rsidP="006F62C8">
            <w:pPr>
              <w:rPr>
                <w:ins w:id="2522" w:author="Xiaodong Shen" w:date="2024-05-23T03:22:00Z"/>
                <w:rFonts w:ascii="Arial" w:hAnsi="Arial" w:cs="Arial"/>
                <w:color w:val="FF0000"/>
                <w:sz w:val="16"/>
                <w:szCs w:val="16"/>
                <w:rPrChange w:id="2523" w:author="Xiaodong Shen" w:date="2024-05-23T03:24:00Z">
                  <w:rPr>
                    <w:ins w:id="2524" w:author="Xiaodong Shen" w:date="2024-05-23T03:22:00Z"/>
                    <w:rFonts w:ascii="Arial" w:hAnsi="Arial" w:cs="Arial"/>
                    <w:sz w:val="16"/>
                    <w:szCs w:val="16"/>
                  </w:rPr>
                </w:rPrChange>
              </w:rPr>
            </w:pPr>
            <w:ins w:id="2525" w:author="Xiaodong Shen" w:date="2024-05-23T03:24:00Z">
              <w:r>
                <w:rPr>
                  <w:rFonts w:ascii="Arial" w:hAnsi="Arial" w:cs="Arial"/>
                  <w:sz w:val="16"/>
                  <w:szCs w:val="16"/>
                </w:rPr>
                <w:t>Companies to report</w:t>
              </w:r>
            </w:ins>
          </w:p>
        </w:tc>
        <w:tc>
          <w:tcPr>
            <w:tcW w:w="564" w:type="pct"/>
            <w:tcBorders>
              <w:top w:val="nil"/>
              <w:left w:val="nil"/>
              <w:bottom w:val="single" w:sz="8" w:space="0" w:color="auto"/>
              <w:right w:val="single" w:sz="8" w:space="0" w:color="auto"/>
            </w:tcBorders>
          </w:tcPr>
          <w:p w14:paraId="58C436AE" w14:textId="77777777" w:rsidR="00DD75D4" w:rsidRDefault="00DD75D4" w:rsidP="006F62C8">
            <w:pPr>
              <w:rPr>
                <w:ins w:id="2526" w:author="Xiaodong Shen" w:date="2024-05-23T03:22:00Z"/>
                <w:rFonts w:ascii="Arial" w:hAnsi="Arial" w:cs="Arial"/>
                <w:sz w:val="16"/>
                <w:szCs w:val="16"/>
              </w:rPr>
            </w:pPr>
          </w:p>
        </w:tc>
        <w:tc>
          <w:tcPr>
            <w:tcW w:w="501" w:type="pct"/>
            <w:tcBorders>
              <w:top w:val="nil"/>
              <w:left w:val="nil"/>
              <w:bottom w:val="single" w:sz="8" w:space="0" w:color="auto"/>
              <w:right w:val="single" w:sz="8" w:space="0" w:color="auto"/>
            </w:tcBorders>
          </w:tcPr>
          <w:p w14:paraId="7A728859" w14:textId="77777777" w:rsidR="00DD75D4" w:rsidRDefault="00DD75D4" w:rsidP="006F62C8">
            <w:pPr>
              <w:rPr>
                <w:ins w:id="2527" w:author="Xiaodong Shen" w:date="2024-05-23T03:22:00Z"/>
                <w:rFonts w:ascii="Arial" w:hAnsi="Arial" w:cs="Arial"/>
                <w:sz w:val="16"/>
                <w:szCs w:val="16"/>
              </w:rPr>
            </w:pPr>
          </w:p>
        </w:tc>
      </w:tr>
      <w:tr w:rsidR="00DD75D4" w14:paraId="34C26220" w14:textId="77777777" w:rsidTr="005D7EF7">
        <w:trPr>
          <w:trHeight w:val="20"/>
          <w:ins w:id="2528" w:author="Xiaodong Shen" w:date="2024-05-23T03:22:00Z"/>
        </w:trPr>
        <w:tc>
          <w:tcPr>
            <w:tcW w:w="219" w:type="pct"/>
            <w:tcBorders>
              <w:top w:val="nil"/>
              <w:left w:val="single" w:sz="8" w:space="0" w:color="auto"/>
              <w:bottom w:val="single" w:sz="8" w:space="0" w:color="auto"/>
              <w:right w:val="single" w:sz="8" w:space="0" w:color="auto"/>
            </w:tcBorders>
          </w:tcPr>
          <w:p w14:paraId="08386F2C" w14:textId="77777777" w:rsidR="00DD75D4" w:rsidRPr="00A269C6" w:rsidRDefault="00DD75D4" w:rsidP="006F62C8">
            <w:pPr>
              <w:jc w:val="center"/>
              <w:rPr>
                <w:ins w:id="2529" w:author="Xiaodong Shen" w:date="2024-05-23T03:22:00Z"/>
                <w:rFonts w:ascii="Arial" w:eastAsiaTheme="minorEastAsia" w:hAnsi="Arial" w:cs="Arial"/>
                <w:b/>
                <w:bCs/>
                <w:color w:val="FF0000"/>
                <w:sz w:val="16"/>
                <w:szCs w:val="16"/>
                <w:lang w:eastAsia="zh-CN"/>
                <w:rPrChange w:id="2530" w:author="Xiaodong Shen" w:date="2024-05-23T03:23:00Z">
                  <w:rPr>
                    <w:ins w:id="2531" w:author="Xiaodong Shen" w:date="2024-05-23T03:22:00Z"/>
                    <w:rFonts w:ascii="Arial" w:eastAsiaTheme="minorEastAsia" w:hAnsi="Arial" w:cs="Arial"/>
                    <w:b/>
                    <w:bCs/>
                    <w:sz w:val="16"/>
                    <w:szCs w:val="16"/>
                    <w:lang w:eastAsia="zh-CN"/>
                  </w:rPr>
                </w:rPrChange>
              </w:rPr>
            </w:pPr>
            <w:ins w:id="2532" w:author="Xiaodong Shen" w:date="2024-05-23T03:23:00Z">
              <w:r w:rsidRPr="00A269C6">
                <w:rPr>
                  <w:rFonts w:ascii="Arial" w:eastAsiaTheme="minorEastAsia" w:hAnsi="Arial" w:cs="Arial"/>
                  <w:b/>
                  <w:bCs/>
                  <w:color w:val="FF0000"/>
                  <w:sz w:val="16"/>
                  <w:szCs w:val="16"/>
                  <w:lang w:eastAsia="zh-CN"/>
                  <w:rPrChange w:id="2533" w:author="Xiaodong Shen" w:date="2024-05-23T03:23:00Z">
                    <w:rPr>
                      <w:rFonts w:ascii="Arial" w:eastAsiaTheme="minorEastAsia" w:hAnsi="Arial" w:cs="Arial"/>
                      <w:b/>
                      <w:bCs/>
                      <w:sz w:val="16"/>
                      <w:szCs w:val="16"/>
                      <w:lang w:eastAsia="zh-CN"/>
                    </w:rPr>
                  </w:rPrChange>
                </w:rPr>
                <w:t>[2a3]</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0D934B" w14:textId="77777777" w:rsidR="00DD75D4" w:rsidRPr="00A269C6" w:rsidRDefault="00DD75D4" w:rsidP="006F62C8">
            <w:pPr>
              <w:rPr>
                <w:ins w:id="2534" w:author="Xiaodong Shen" w:date="2024-05-23T03:22:00Z"/>
                <w:rFonts w:ascii="Arial" w:hAnsi="Arial" w:cs="Arial"/>
                <w:color w:val="FF0000"/>
                <w:sz w:val="16"/>
                <w:szCs w:val="16"/>
                <w:rPrChange w:id="2535" w:author="Xiaodong Shen" w:date="2024-05-23T03:24:00Z">
                  <w:rPr>
                    <w:ins w:id="2536" w:author="Xiaodong Shen" w:date="2024-05-23T03:22:00Z"/>
                    <w:rFonts w:ascii="Arial" w:hAnsi="Arial" w:cs="Arial"/>
                    <w:sz w:val="16"/>
                    <w:szCs w:val="16"/>
                  </w:rPr>
                </w:rPrChange>
              </w:rPr>
            </w:pPr>
            <w:r>
              <w:rPr>
                <w:rFonts w:ascii="Arial" w:eastAsiaTheme="minorEastAsia" w:hAnsi="Arial" w:cs="Arial" w:hint="eastAsia"/>
                <w:color w:val="FF0000"/>
                <w:sz w:val="16"/>
                <w:szCs w:val="16"/>
                <w:lang w:eastAsia="zh-CN"/>
              </w:rPr>
              <w:t>receiver</w:t>
            </w:r>
            <w:ins w:id="2537" w:author="Xiaodong Shen" w:date="2024-05-23T03:24:00Z">
              <w:r w:rsidRPr="00A269C6">
                <w:rPr>
                  <w:rFonts w:ascii="Arial" w:hAnsi="Arial" w:cs="Arial"/>
                  <w:color w:val="FF0000"/>
                  <w:sz w:val="16"/>
                  <w:szCs w:val="16"/>
                  <w:rPrChange w:id="2538" w:author="Xiaodong Shen" w:date="2024-05-23T03:24:00Z">
                    <w:rPr>
                      <w:rFonts w:ascii="Arial" w:hAnsi="Arial" w:cs="Arial"/>
                      <w:sz w:val="16"/>
                      <w:szCs w:val="16"/>
                    </w:rPr>
                  </w:rPrChange>
                </w:rPr>
                <w:t xml:space="preserve">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3BD899CF" w14:textId="77777777" w:rsidR="00DD75D4" w:rsidRPr="00B61913" w:rsidRDefault="00DD75D4" w:rsidP="006F62C8">
            <w:pPr>
              <w:snapToGrid w:val="0"/>
              <w:rPr>
                <w:ins w:id="2539" w:author="Xiaodong Shen" w:date="2024-05-23T03:24:00Z"/>
                <w:rFonts w:ascii="Arial" w:eastAsia="SimSun" w:hAnsi="Arial" w:cs="Arial"/>
                <w:color w:val="FF0000"/>
                <w:sz w:val="16"/>
                <w:szCs w:val="16"/>
                <w:lang w:eastAsia="zh-CN" w:bidi="ar"/>
                <w:rPrChange w:id="2540" w:author="Xiaodong Shen" w:date="2024-05-23T03:24:00Z">
                  <w:rPr>
                    <w:ins w:id="2541" w:author="Xiaodong Shen" w:date="2024-05-23T03:24:00Z"/>
                    <w:rFonts w:ascii="Times New Roman" w:eastAsia="SimSun" w:hAnsi="Times New Roman"/>
                    <w:szCs w:val="18"/>
                    <w:lang w:eastAsia="zh-CN" w:bidi="ar"/>
                  </w:rPr>
                </w:rPrChange>
              </w:rPr>
            </w:pPr>
            <w:ins w:id="2542" w:author="Xiaodong Shen" w:date="2024-05-23T03:24:00Z">
              <w:r w:rsidRPr="00B61913">
                <w:rPr>
                  <w:rFonts w:ascii="Arial" w:eastAsia="SimSun" w:hAnsi="Arial" w:cs="Arial"/>
                  <w:color w:val="FF0000"/>
                  <w:sz w:val="16"/>
                  <w:szCs w:val="16"/>
                  <w:lang w:eastAsia="zh-CN" w:bidi="ar"/>
                  <w:rPrChange w:id="2543" w:author="Xiaodong Shen" w:date="2024-05-23T03:24:00Z">
                    <w:rPr>
                      <w:rFonts w:ascii="Times New Roman" w:eastAsia="SimSun" w:hAnsi="Times New Roman"/>
                      <w:szCs w:val="18"/>
                      <w:lang w:eastAsia="zh-CN" w:bidi="ar"/>
                    </w:rPr>
                  </w:rPrChange>
                </w:rPr>
                <w:t xml:space="preserve">D2R reception bandwidth is the bandwidth used at the reader side to filter out the D2R signals for calculating noise and interference (if any) power. </w:t>
              </w:r>
            </w:ins>
          </w:p>
          <w:p w14:paraId="7F9173E3" w14:textId="77777777" w:rsidR="00DD75D4" w:rsidRPr="00B61913" w:rsidRDefault="00DD75D4">
            <w:pPr>
              <w:pStyle w:val="af4"/>
              <w:numPr>
                <w:ilvl w:val="0"/>
                <w:numId w:val="90"/>
              </w:numPr>
              <w:overflowPunct w:val="0"/>
              <w:autoSpaceDE w:val="0"/>
              <w:autoSpaceDN w:val="0"/>
              <w:adjustRightInd w:val="0"/>
              <w:ind w:firstLineChars="0"/>
              <w:contextualSpacing/>
              <w:jc w:val="both"/>
              <w:textAlignment w:val="baseline"/>
              <w:rPr>
                <w:ins w:id="2544" w:author="Xiaodong Shen" w:date="2024-05-23T03:24:00Z"/>
                <w:rFonts w:ascii="Arial" w:eastAsia="SimSun" w:hAnsi="Arial" w:cs="Arial"/>
                <w:color w:val="FF0000"/>
                <w:sz w:val="16"/>
                <w:szCs w:val="16"/>
                <w:lang w:eastAsia="zh-CN" w:bidi="ar"/>
                <w:rPrChange w:id="2545" w:author="Xiaodong Shen" w:date="2024-05-23T03:24:00Z">
                  <w:rPr>
                    <w:ins w:id="2546" w:author="Xiaodong Shen" w:date="2024-05-23T03:24:00Z"/>
                    <w:rFonts w:ascii="Times New Roman" w:eastAsia="SimSun" w:hAnsi="Times New Roman"/>
                    <w:szCs w:val="18"/>
                    <w:lang w:eastAsia="zh-CN" w:bidi="ar"/>
                  </w:rPr>
                </w:rPrChange>
              </w:rPr>
              <w:pPrChange w:id="2547" w:author="Xiaodong Shen" w:date="2024-05-23T03:25:00Z">
                <w:pPr>
                  <w:pStyle w:val="af4"/>
                  <w:numPr>
                    <w:numId w:val="16"/>
                  </w:numPr>
                  <w:snapToGrid w:val="0"/>
                  <w:ind w:left="440" w:firstLineChars="0" w:hanging="440"/>
                </w:pPr>
              </w:pPrChange>
            </w:pPr>
            <w:ins w:id="2548" w:author="Xiaodong Shen" w:date="2024-05-23T03:24:00Z">
              <w:r w:rsidRPr="00B61913">
                <w:rPr>
                  <w:rFonts w:ascii="Arial" w:eastAsia="SimSun" w:hAnsi="Arial" w:cs="Arial"/>
                  <w:color w:val="FF0000"/>
                  <w:sz w:val="16"/>
                  <w:szCs w:val="16"/>
                  <w:lang w:eastAsia="zh-CN" w:bidi="ar"/>
                  <w:rPrChange w:id="2549" w:author="Xiaodong Shen" w:date="2024-05-23T03:24:00Z">
                    <w:rPr>
                      <w:rFonts w:ascii="Times New Roman" w:eastAsia="SimSun" w:hAnsi="Times New Roman"/>
                      <w:szCs w:val="18"/>
                      <w:lang w:eastAsia="zh-CN" w:bidi="ar"/>
                    </w:rPr>
                  </w:rPrChange>
                </w:rPr>
                <w:t>Assume the receiver matches the transmitter's modulation</w:t>
              </w:r>
            </w:ins>
            <w:ins w:id="2550" w:author="Xiaodong Shen" w:date="2024-05-23T03:25:00Z">
              <w:r w:rsidRPr="00B61913">
                <w:rPr>
                  <w:rFonts w:ascii="Arial" w:eastAsia="SimSun" w:hAnsi="Arial" w:cs="Arial" w:hint="eastAsia"/>
                  <w:color w:val="FF0000"/>
                  <w:sz w:val="16"/>
                  <w:szCs w:val="16"/>
                  <w:lang w:eastAsia="zh-CN" w:bidi="ar"/>
                </w:rPr>
                <w:t>, i.e.,</w:t>
              </w:r>
            </w:ins>
            <w:ins w:id="2551" w:author="Xiaodong Shen" w:date="2024-05-23T03:24:00Z">
              <w:r w:rsidRPr="00B61913">
                <w:rPr>
                  <w:rFonts w:ascii="Arial" w:eastAsia="SimSun" w:hAnsi="Arial" w:cs="Arial"/>
                  <w:color w:val="FF0000"/>
                  <w:sz w:val="16"/>
                  <w:szCs w:val="16"/>
                  <w:lang w:eastAsia="zh-CN" w:bidi="ar"/>
                  <w:rPrChange w:id="2552" w:author="Xiaodong Shen" w:date="2024-05-23T03:24:00Z">
                    <w:rPr>
                      <w:rFonts w:ascii="Times New Roman" w:eastAsia="SimSun" w:hAnsi="Times New Roman"/>
                      <w:szCs w:val="18"/>
                      <w:lang w:eastAsia="zh-CN" w:bidi="ar"/>
                    </w:rPr>
                  </w:rPrChange>
                </w:rPr>
                <w:t xml:space="preserve"> </w:t>
              </w:r>
            </w:ins>
            <w:ins w:id="2553" w:author="Xiaodong Shen" w:date="2024-05-23T03:26:00Z">
              <w:r w:rsidRPr="00B61913">
                <w:rPr>
                  <w:rFonts w:ascii="Arial" w:eastAsia="SimSun" w:hAnsi="Arial" w:cs="Arial" w:hint="eastAsia"/>
                  <w:color w:val="FF0000"/>
                  <w:sz w:val="16"/>
                  <w:szCs w:val="16"/>
                  <w:lang w:eastAsia="zh-CN" w:bidi="ar"/>
                </w:rPr>
                <w:t xml:space="preserve">to receiver uses </w:t>
              </w:r>
            </w:ins>
            <w:ins w:id="2554" w:author="Xiaodong Shen" w:date="2024-05-23T03:24:00Z">
              <w:r w:rsidRPr="00B61913">
                <w:rPr>
                  <w:rFonts w:ascii="Arial" w:eastAsia="SimSun" w:hAnsi="Arial" w:cs="Arial"/>
                  <w:color w:val="FF0000"/>
                  <w:sz w:val="16"/>
                  <w:szCs w:val="16"/>
                  <w:lang w:eastAsia="zh-CN" w:bidi="ar"/>
                  <w:rPrChange w:id="2555" w:author="Xiaodong Shen" w:date="2024-05-23T03:24:00Z">
                    <w:rPr>
                      <w:rFonts w:ascii="Times New Roman" w:eastAsia="SimSun" w:hAnsi="Times New Roman"/>
                      <w:szCs w:val="18"/>
                      <w:lang w:eastAsia="zh-CN" w:bidi="ar"/>
                    </w:rPr>
                  </w:rPrChange>
                </w:rPr>
                <w:t xml:space="preserve">SSB </w:t>
              </w:r>
            </w:ins>
            <w:ins w:id="2556" w:author="Xiaodong Shen" w:date="2024-05-23T03:26:00Z">
              <w:r w:rsidRPr="00B61913">
                <w:rPr>
                  <w:rFonts w:ascii="Arial" w:eastAsia="SimSun" w:hAnsi="Arial" w:cs="Arial" w:hint="eastAsia"/>
                  <w:color w:val="FF0000"/>
                  <w:sz w:val="16"/>
                  <w:szCs w:val="16"/>
                  <w:lang w:eastAsia="zh-CN" w:bidi="ar"/>
                </w:rPr>
                <w:t>when</w:t>
              </w:r>
            </w:ins>
            <w:ins w:id="2557" w:author="Xiaodong Shen" w:date="2024-05-23T03:24:00Z">
              <w:r w:rsidRPr="00B61913">
                <w:rPr>
                  <w:rFonts w:ascii="Arial" w:eastAsia="SimSun" w:hAnsi="Arial" w:cs="Arial"/>
                  <w:color w:val="FF0000"/>
                  <w:sz w:val="16"/>
                  <w:szCs w:val="16"/>
                  <w:lang w:eastAsia="zh-CN" w:bidi="ar"/>
                  <w:rPrChange w:id="2558" w:author="Xiaodong Shen" w:date="2024-05-23T03:24:00Z">
                    <w:rPr>
                      <w:rFonts w:ascii="Times New Roman" w:eastAsia="SimSun" w:hAnsi="Times New Roman"/>
                      <w:szCs w:val="18"/>
                      <w:lang w:eastAsia="zh-CN" w:bidi="ar"/>
                    </w:rPr>
                  </w:rPrChange>
                </w:rPr>
                <w:t xml:space="preserve"> </w:t>
              </w:r>
            </w:ins>
            <w:ins w:id="2559" w:author="Xiaodong Shen" w:date="2024-05-23T03:26:00Z">
              <w:r w:rsidRPr="00B61913">
                <w:rPr>
                  <w:rFonts w:ascii="Arial" w:eastAsia="SimSun" w:hAnsi="Arial" w:cs="Arial" w:hint="eastAsia"/>
                  <w:color w:val="FF0000"/>
                  <w:sz w:val="16"/>
                  <w:szCs w:val="16"/>
                  <w:lang w:eastAsia="zh-CN" w:bidi="ar"/>
                </w:rPr>
                <w:t xml:space="preserve">transmitter uses </w:t>
              </w:r>
            </w:ins>
            <w:ins w:id="2560" w:author="Xiaodong Shen" w:date="2024-05-23T03:24:00Z">
              <w:r w:rsidRPr="00B61913">
                <w:rPr>
                  <w:rFonts w:ascii="Arial" w:eastAsia="SimSun" w:hAnsi="Arial" w:cs="Arial"/>
                  <w:color w:val="FF0000"/>
                  <w:sz w:val="16"/>
                  <w:szCs w:val="16"/>
                  <w:lang w:eastAsia="zh-CN" w:bidi="ar"/>
                  <w:rPrChange w:id="2561" w:author="Xiaodong Shen" w:date="2024-05-23T03:24:00Z">
                    <w:rPr>
                      <w:rFonts w:ascii="Times New Roman" w:eastAsia="SimSun" w:hAnsi="Times New Roman"/>
                      <w:szCs w:val="18"/>
                      <w:lang w:eastAsia="zh-CN" w:bidi="ar"/>
                    </w:rPr>
                  </w:rPrChange>
                </w:rPr>
                <w:t xml:space="preserve">SSB, </w:t>
              </w:r>
            </w:ins>
            <w:ins w:id="2562" w:author="Xiaodong Shen" w:date="2024-05-23T03:26:00Z">
              <w:r w:rsidRPr="00B61913">
                <w:rPr>
                  <w:rFonts w:ascii="Arial" w:eastAsia="SimSun" w:hAnsi="Arial" w:cs="Arial" w:hint="eastAsia"/>
                  <w:color w:val="FF0000"/>
                  <w:sz w:val="16"/>
                  <w:szCs w:val="16"/>
                  <w:lang w:eastAsia="zh-CN" w:bidi="ar"/>
                </w:rPr>
                <w:t xml:space="preserve">receiver uses </w:t>
              </w:r>
            </w:ins>
            <w:ins w:id="2563" w:author="Xiaodong Shen" w:date="2024-05-23T03:24:00Z">
              <w:r w:rsidRPr="00B61913">
                <w:rPr>
                  <w:rFonts w:ascii="Arial" w:eastAsia="SimSun" w:hAnsi="Arial" w:cs="Arial"/>
                  <w:color w:val="FF0000"/>
                  <w:sz w:val="16"/>
                  <w:szCs w:val="16"/>
                  <w:lang w:eastAsia="zh-CN" w:bidi="ar"/>
                  <w:rPrChange w:id="2564" w:author="Xiaodong Shen" w:date="2024-05-23T03:24:00Z">
                    <w:rPr>
                      <w:rFonts w:ascii="Times New Roman" w:eastAsia="SimSun" w:hAnsi="Times New Roman"/>
                      <w:szCs w:val="18"/>
                      <w:lang w:eastAsia="zh-CN" w:bidi="ar"/>
                    </w:rPr>
                  </w:rPrChange>
                </w:rPr>
                <w:t xml:space="preserve">DSB </w:t>
              </w:r>
            </w:ins>
            <w:ins w:id="2565" w:author="Xiaodong Shen" w:date="2024-05-23T03:26:00Z">
              <w:r w:rsidRPr="00B61913">
                <w:rPr>
                  <w:rFonts w:ascii="Arial" w:eastAsia="SimSun" w:hAnsi="Arial" w:cs="Arial" w:hint="eastAsia"/>
                  <w:color w:val="FF0000"/>
                  <w:sz w:val="16"/>
                  <w:szCs w:val="16"/>
                  <w:lang w:eastAsia="zh-CN" w:bidi="ar"/>
                </w:rPr>
                <w:t>when</w:t>
              </w:r>
              <w:r w:rsidRPr="00B61913">
                <w:rPr>
                  <w:rFonts w:ascii="Arial" w:eastAsia="SimSun" w:hAnsi="Arial" w:cs="Arial"/>
                  <w:color w:val="FF0000"/>
                  <w:sz w:val="16"/>
                  <w:szCs w:val="16"/>
                  <w:lang w:eastAsia="zh-CN" w:bidi="ar"/>
                </w:rPr>
                <w:t xml:space="preserve"> </w:t>
              </w:r>
              <w:r w:rsidRPr="00B61913">
                <w:rPr>
                  <w:rFonts w:ascii="Arial" w:eastAsia="SimSun" w:hAnsi="Arial" w:cs="Arial" w:hint="eastAsia"/>
                  <w:color w:val="FF0000"/>
                  <w:sz w:val="16"/>
                  <w:szCs w:val="16"/>
                  <w:lang w:eastAsia="zh-CN" w:bidi="ar"/>
                </w:rPr>
                <w:t>transmitter</w:t>
              </w:r>
              <w:r w:rsidRPr="00B61913">
                <w:rPr>
                  <w:rFonts w:ascii="Arial" w:eastAsia="SimSun" w:hAnsi="Arial" w:cs="Arial"/>
                  <w:color w:val="FF0000"/>
                  <w:sz w:val="16"/>
                  <w:szCs w:val="16"/>
                  <w:lang w:eastAsia="zh-CN" w:bidi="ar"/>
                </w:rPr>
                <w:t xml:space="preserve"> </w:t>
              </w:r>
            </w:ins>
            <w:ins w:id="2566" w:author="Xiaodong Shen" w:date="2024-05-23T03:24:00Z">
              <w:r w:rsidRPr="00B61913">
                <w:rPr>
                  <w:rFonts w:ascii="Arial" w:eastAsia="SimSun" w:hAnsi="Arial" w:cs="Arial"/>
                  <w:color w:val="FF0000"/>
                  <w:sz w:val="16"/>
                  <w:szCs w:val="16"/>
                  <w:lang w:eastAsia="zh-CN" w:bidi="ar"/>
                  <w:rPrChange w:id="2567" w:author="Xiaodong Shen" w:date="2024-05-23T03:24:00Z">
                    <w:rPr>
                      <w:rFonts w:ascii="Times New Roman" w:eastAsia="SimSun" w:hAnsi="Times New Roman"/>
                      <w:szCs w:val="18"/>
                      <w:lang w:eastAsia="zh-CN" w:bidi="ar"/>
                    </w:rPr>
                  </w:rPrChange>
                </w:rPr>
                <w:t>DSB.</w:t>
              </w:r>
            </w:ins>
          </w:p>
          <w:p w14:paraId="0A17B591" w14:textId="77777777" w:rsidR="00DD75D4" w:rsidRPr="00A269C6" w:rsidRDefault="00DD75D4" w:rsidP="006F62C8">
            <w:pPr>
              <w:rPr>
                <w:ins w:id="2568" w:author="Xiaodong Shen" w:date="2024-05-23T03:22:00Z"/>
                <w:rFonts w:ascii="Arial" w:hAnsi="Arial" w:cs="Arial"/>
                <w:color w:val="FF0000"/>
                <w:sz w:val="16"/>
                <w:szCs w:val="16"/>
                <w:rPrChange w:id="2569" w:author="Xiaodong Shen" w:date="2024-05-23T03:24:00Z">
                  <w:rPr>
                    <w:ins w:id="2570" w:author="Xiaodong Shen" w:date="2024-05-23T03:22:00Z"/>
                    <w:rFonts w:ascii="Arial" w:hAnsi="Arial" w:cs="Arial"/>
                    <w:sz w:val="16"/>
                    <w:szCs w:val="16"/>
                  </w:rPr>
                </w:rPrChange>
              </w:rPr>
            </w:pPr>
            <w:ins w:id="2571" w:author="Xiaodong Shen" w:date="2024-05-23T03:24:00Z">
              <w:r w:rsidRPr="00B61913">
                <w:rPr>
                  <w:rFonts w:ascii="Arial" w:eastAsia="SimSun" w:hAnsi="Arial" w:cs="Arial"/>
                  <w:color w:val="FF0000"/>
                  <w:sz w:val="16"/>
                  <w:szCs w:val="16"/>
                  <w:lang w:eastAsia="zh-CN" w:bidi="ar"/>
                  <w:rPrChange w:id="2572" w:author="Xiaodong Shen" w:date="2024-05-23T03:24:00Z">
                    <w:rPr>
                      <w:rFonts w:ascii="Times New Roman" w:eastAsia="SimSun" w:hAnsi="Times New Roman"/>
                      <w:szCs w:val="18"/>
                      <w:lang w:eastAsia="zh-CN" w:bidi="ar"/>
                    </w:rPr>
                  </w:rPrChange>
                </w:rPr>
                <w:t>Companies to report the value.</w:t>
              </w:r>
            </w:ins>
          </w:p>
        </w:tc>
        <w:tc>
          <w:tcPr>
            <w:tcW w:w="564" w:type="pct"/>
            <w:tcBorders>
              <w:top w:val="nil"/>
              <w:left w:val="nil"/>
              <w:bottom w:val="single" w:sz="8" w:space="0" w:color="auto"/>
              <w:right w:val="single" w:sz="8" w:space="0" w:color="auto"/>
            </w:tcBorders>
          </w:tcPr>
          <w:p w14:paraId="4A9D36F2" w14:textId="77777777" w:rsidR="00DD75D4" w:rsidRDefault="00DD75D4" w:rsidP="006F62C8">
            <w:pPr>
              <w:rPr>
                <w:ins w:id="2573" w:author="Xiaodong Shen" w:date="2024-05-23T03:22:00Z"/>
                <w:rFonts w:ascii="Arial" w:hAnsi="Arial" w:cs="Arial"/>
                <w:sz w:val="16"/>
                <w:szCs w:val="16"/>
              </w:rPr>
            </w:pPr>
          </w:p>
        </w:tc>
        <w:tc>
          <w:tcPr>
            <w:tcW w:w="501" w:type="pct"/>
            <w:tcBorders>
              <w:top w:val="nil"/>
              <w:left w:val="nil"/>
              <w:bottom w:val="single" w:sz="8" w:space="0" w:color="auto"/>
              <w:right w:val="single" w:sz="8" w:space="0" w:color="auto"/>
            </w:tcBorders>
          </w:tcPr>
          <w:p w14:paraId="0C51AF65" w14:textId="77777777" w:rsidR="00DD75D4" w:rsidRDefault="00DD75D4" w:rsidP="006F62C8">
            <w:pPr>
              <w:rPr>
                <w:ins w:id="2574" w:author="Xiaodong Shen" w:date="2024-05-23T03:22:00Z"/>
                <w:rFonts w:ascii="Arial" w:hAnsi="Arial" w:cs="Arial"/>
                <w:sz w:val="16"/>
                <w:szCs w:val="16"/>
              </w:rPr>
            </w:pPr>
          </w:p>
        </w:tc>
      </w:tr>
      <w:tr w:rsidR="00DD75D4" w14:paraId="7DFAAEEC" w14:textId="77777777" w:rsidTr="005D7EF7">
        <w:trPr>
          <w:trHeight w:val="20"/>
          <w:ins w:id="2575" w:author="Xiaodong Shen" w:date="2024-05-23T00:07:00Z"/>
          <w:trPrChange w:id="2576"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577" w:author="Xiaodong Shen" w:date="2024-05-23T00:12:00Z">
              <w:tcPr>
                <w:tcW w:w="139" w:type="pct"/>
                <w:tcBorders>
                  <w:top w:val="nil"/>
                  <w:left w:val="single" w:sz="8" w:space="0" w:color="auto"/>
                  <w:bottom w:val="single" w:sz="8" w:space="0" w:color="auto"/>
                  <w:right w:val="single" w:sz="8" w:space="0" w:color="auto"/>
                </w:tcBorders>
              </w:tcPr>
            </w:tcPrChange>
          </w:tcPr>
          <w:p w14:paraId="203B3474" w14:textId="77777777" w:rsidR="00DD75D4" w:rsidRDefault="00DD75D4" w:rsidP="006F62C8">
            <w:pPr>
              <w:jc w:val="center"/>
              <w:rPr>
                <w:ins w:id="2578" w:author="Xiaodong Shen" w:date="2024-05-23T00:07:00Z"/>
                <w:rFonts w:ascii="Arial" w:eastAsiaTheme="minorEastAsia" w:hAnsi="Arial" w:cs="Arial"/>
                <w:b/>
                <w:bCs/>
                <w:sz w:val="16"/>
                <w:szCs w:val="16"/>
                <w:lang w:eastAsia="zh-CN"/>
              </w:rPr>
            </w:pPr>
            <w:ins w:id="2579" w:author="Xiaodong Shen" w:date="2024-05-23T00:07:00Z">
              <w:r>
                <w:rPr>
                  <w:rFonts w:ascii="Arial" w:eastAsiaTheme="minorEastAsia" w:hAnsi="Arial" w:cs="Arial" w:hint="eastAsia"/>
                  <w:b/>
                  <w:bCs/>
                  <w:sz w:val="16"/>
                  <w:szCs w:val="16"/>
                  <w:lang w:eastAsia="zh-CN"/>
                </w:rPr>
                <w:t>[2b]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580"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A57FCEA" w14:textId="77777777" w:rsidR="00DD75D4" w:rsidRDefault="00DD75D4" w:rsidP="006F62C8">
            <w:pPr>
              <w:rPr>
                <w:ins w:id="2581" w:author="Xiaodong Shen" w:date="2024-05-23T00:07:00Z"/>
                <w:rFonts w:ascii="Arial" w:hAnsi="Arial" w:cs="Arial"/>
                <w:sz w:val="16"/>
                <w:szCs w:val="16"/>
              </w:rPr>
            </w:pPr>
            <w:ins w:id="2582" w:author="Xiaodong Shen" w:date="2024-05-23T00:07:00Z">
              <w:r>
                <w:rPr>
                  <w:rFonts w:ascii="Arial" w:hAnsi="Arial" w:cs="Arial"/>
                  <w:sz w:val="16"/>
                  <w:szCs w:val="16"/>
                </w:rPr>
                <w:t>Waveform (CW)</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583"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C8E6E61" w14:textId="77777777" w:rsidR="00DD75D4" w:rsidRDefault="00DD75D4" w:rsidP="006F62C8">
            <w:pPr>
              <w:rPr>
                <w:ins w:id="2584" w:author="Xiaodong Shen" w:date="2024-05-23T00:07:00Z"/>
                <w:rFonts w:ascii="Arial" w:hAnsi="Arial" w:cs="Arial"/>
                <w:sz w:val="16"/>
                <w:szCs w:val="16"/>
              </w:rPr>
            </w:pPr>
            <w:ins w:id="2585" w:author="Xiaodong Shen" w:date="2024-05-23T00:07:00Z">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ins>
          </w:p>
        </w:tc>
        <w:tc>
          <w:tcPr>
            <w:tcW w:w="564" w:type="pct"/>
            <w:tcBorders>
              <w:top w:val="nil"/>
              <w:left w:val="nil"/>
              <w:bottom w:val="single" w:sz="8" w:space="0" w:color="auto"/>
              <w:right w:val="single" w:sz="8" w:space="0" w:color="auto"/>
            </w:tcBorders>
            <w:tcPrChange w:id="2586" w:author="Xiaodong Shen" w:date="2024-05-23T00:12:00Z">
              <w:tcPr>
                <w:tcW w:w="584" w:type="pct"/>
                <w:gridSpan w:val="2"/>
                <w:tcBorders>
                  <w:top w:val="nil"/>
                  <w:left w:val="nil"/>
                  <w:bottom w:val="single" w:sz="8" w:space="0" w:color="auto"/>
                  <w:right w:val="single" w:sz="8" w:space="0" w:color="auto"/>
                </w:tcBorders>
              </w:tcPr>
            </w:tcPrChange>
          </w:tcPr>
          <w:p w14:paraId="3F2D631E" w14:textId="77777777" w:rsidR="00DD75D4" w:rsidRDefault="00DD75D4" w:rsidP="006F62C8">
            <w:pPr>
              <w:rPr>
                <w:ins w:id="258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588" w:author="Xiaodong Shen" w:date="2024-05-23T00:12:00Z">
              <w:tcPr>
                <w:tcW w:w="521" w:type="pct"/>
                <w:gridSpan w:val="2"/>
                <w:tcBorders>
                  <w:top w:val="nil"/>
                  <w:left w:val="nil"/>
                  <w:bottom w:val="single" w:sz="8" w:space="0" w:color="auto"/>
                  <w:right w:val="single" w:sz="8" w:space="0" w:color="auto"/>
                </w:tcBorders>
              </w:tcPr>
            </w:tcPrChange>
          </w:tcPr>
          <w:p w14:paraId="4B40549C" w14:textId="77777777" w:rsidR="00DD75D4" w:rsidRDefault="00DD75D4" w:rsidP="006F62C8">
            <w:pPr>
              <w:rPr>
                <w:ins w:id="2589" w:author="Xiaodong Shen" w:date="2024-05-23T00:11:00Z"/>
                <w:rFonts w:ascii="Arial" w:hAnsi="Arial" w:cs="Arial"/>
                <w:sz w:val="16"/>
                <w:szCs w:val="16"/>
              </w:rPr>
            </w:pPr>
          </w:p>
        </w:tc>
      </w:tr>
      <w:tr w:rsidR="00DD75D4" w14:paraId="7B1B756D" w14:textId="77777777" w:rsidTr="005D7EF7">
        <w:trPr>
          <w:trHeight w:val="20"/>
          <w:ins w:id="2590" w:author="Xiaodong Shen" w:date="2024-05-23T00:07:00Z"/>
          <w:trPrChange w:id="259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592" w:author="Xiaodong Shen" w:date="2024-05-23T00:12:00Z">
              <w:tcPr>
                <w:tcW w:w="139" w:type="pct"/>
                <w:tcBorders>
                  <w:top w:val="nil"/>
                  <w:left w:val="single" w:sz="8" w:space="0" w:color="auto"/>
                  <w:bottom w:val="single" w:sz="8" w:space="0" w:color="auto"/>
                  <w:right w:val="single" w:sz="8" w:space="0" w:color="auto"/>
                </w:tcBorders>
              </w:tcPr>
            </w:tcPrChange>
          </w:tcPr>
          <w:p w14:paraId="1515942A" w14:textId="77777777" w:rsidR="00DD75D4" w:rsidRDefault="00DD75D4" w:rsidP="006F62C8">
            <w:pPr>
              <w:jc w:val="center"/>
              <w:rPr>
                <w:ins w:id="2593" w:author="Xiaodong Shen" w:date="2024-05-23T00:07:00Z"/>
                <w:rFonts w:ascii="Arial" w:eastAsiaTheme="minorEastAsia" w:hAnsi="Arial" w:cs="Arial"/>
                <w:b/>
                <w:bCs/>
                <w:sz w:val="16"/>
                <w:szCs w:val="16"/>
                <w:lang w:eastAsia="zh-CN"/>
              </w:rPr>
            </w:pPr>
            <w:ins w:id="2594" w:author="Xiaodong Shen" w:date="2024-05-23T00:07:00Z">
              <w:r>
                <w:rPr>
                  <w:rFonts w:ascii="Arial" w:eastAsiaTheme="minorEastAsia" w:hAnsi="Arial" w:cs="Arial" w:hint="eastAsia"/>
                  <w:b/>
                  <w:bCs/>
                  <w:sz w:val="16"/>
                  <w:szCs w:val="16"/>
                  <w:lang w:eastAsia="zh-CN"/>
                </w:rPr>
                <w:t>[2d]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59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7E1CF9E" w14:textId="77777777" w:rsidR="00DD75D4" w:rsidRDefault="00DD75D4" w:rsidP="006F62C8">
            <w:pPr>
              <w:rPr>
                <w:ins w:id="2596" w:author="Xiaodong Shen" w:date="2024-05-23T00:07:00Z"/>
                <w:rFonts w:ascii="Arial" w:hAnsi="Arial" w:cs="Arial"/>
                <w:sz w:val="16"/>
                <w:szCs w:val="16"/>
              </w:rPr>
            </w:pPr>
            <w:ins w:id="2597" w:author="Xiaodong Shen" w:date="2024-05-23T00: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59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CE6E1BA" w14:textId="77777777" w:rsidR="00DD75D4" w:rsidRDefault="00DD75D4" w:rsidP="006F62C8">
            <w:pPr>
              <w:rPr>
                <w:ins w:id="2599" w:author="Xiaodong Shen" w:date="2024-05-23T00:07:00Z"/>
                <w:rFonts w:ascii="Arial" w:hAnsi="Arial" w:cs="Arial"/>
                <w:sz w:val="16"/>
                <w:szCs w:val="16"/>
              </w:rPr>
            </w:pPr>
            <w:ins w:id="2600" w:author="Xiaodong Shen" w:date="2024-05-23T00:07:00Z">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ins>
          </w:p>
        </w:tc>
        <w:tc>
          <w:tcPr>
            <w:tcW w:w="564" w:type="pct"/>
            <w:tcBorders>
              <w:top w:val="nil"/>
              <w:left w:val="nil"/>
              <w:bottom w:val="single" w:sz="8" w:space="0" w:color="auto"/>
              <w:right w:val="single" w:sz="8" w:space="0" w:color="auto"/>
            </w:tcBorders>
            <w:tcPrChange w:id="2601" w:author="Xiaodong Shen" w:date="2024-05-23T00:12:00Z">
              <w:tcPr>
                <w:tcW w:w="584" w:type="pct"/>
                <w:gridSpan w:val="2"/>
                <w:tcBorders>
                  <w:top w:val="nil"/>
                  <w:left w:val="nil"/>
                  <w:bottom w:val="single" w:sz="8" w:space="0" w:color="auto"/>
                  <w:right w:val="single" w:sz="8" w:space="0" w:color="auto"/>
                </w:tcBorders>
              </w:tcPr>
            </w:tcPrChange>
          </w:tcPr>
          <w:p w14:paraId="306E63D4" w14:textId="77777777" w:rsidR="00DD75D4" w:rsidRDefault="00DD75D4" w:rsidP="006F62C8">
            <w:pPr>
              <w:rPr>
                <w:ins w:id="2602"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603" w:author="Xiaodong Shen" w:date="2024-05-23T00:12:00Z">
              <w:tcPr>
                <w:tcW w:w="521" w:type="pct"/>
                <w:gridSpan w:val="2"/>
                <w:tcBorders>
                  <w:top w:val="nil"/>
                  <w:left w:val="nil"/>
                  <w:bottom w:val="single" w:sz="8" w:space="0" w:color="auto"/>
                  <w:right w:val="single" w:sz="8" w:space="0" w:color="auto"/>
                </w:tcBorders>
              </w:tcPr>
            </w:tcPrChange>
          </w:tcPr>
          <w:p w14:paraId="15F88BE4" w14:textId="77777777" w:rsidR="00DD75D4" w:rsidRDefault="00DD75D4" w:rsidP="006F62C8">
            <w:pPr>
              <w:rPr>
                <w:ins w:id="2604" w:author="Xiaodong Shen" w:date="2024-05-23T00:11:00Z"/>
                <w:rFonts w:ascii="Arial" w:hAnsi="Arial" w:cs="Arial"/>
                <w:sz w:val="16"/>
                <w:szCs w:val="16"/>
              </w:rPr>
            </w:pPr>
          </w:p>
        </w:tc>
      </w:tr>
      <w:tr w:rsidR="00DD75D4" w14:paraId="5EEE3699" w14:textId="77777777" w:rsidTr="005D7EF7">
        <w:trPr>
          <w:trHeight w:val="20"/>
          <w:ins w:id="2605" w:author="Xiaodong Shen" w:date="2024-05-23T00:07:00Z"/>
          <w:trPrChange w:id="2606"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607" w:author="Xiaodong Shen" w:date="2024-05-23T00:12:00Z">
              <w:tcPr>
                <w:tcW w:w="139" w:type="pct"/>
                <w:tcBorders>
                  <w:top w:val="nil"/>
                  <w:left w:val="single" w:sz="8" w:space="0" w:color="auto"/>
                  <w:bottom w:val="single" w:sz="8" w:space="0" w:color="auto"/>
                  <w:right w:val="single" w:sz="8" w:space="0" w:color="auto"/>
                </w:tcBorders>
              </w:tcPr>
            </w:tcPrChange>
          </w:tcPr>
          <w:p w14:paraId="6774E15D" w14:textId="77777777" w:rsidR="00DD75D4" w:rsidRDefault="00DD75D4" w:rsidP="006F62C8">
            <w:pPr>
              <w:jc w:val="center"/>
              <w:rPr>
                <w:ins w:id="2608" w:author="Xiaodong Shen" w:date="2024-05-23T00:07:00Z"/>
                <w:rFonts w:ascii="Arial" w:eastAsiaTheme="minorEastAsia" w:hAnsi="Arial" w:cs="Arial"/>
                <w:b/>
                <w:bCs/>
                <w:sz w:val="16"/>
                <w:szCs w:val="16"/>
                <w:lang w:eastAsia="zh-CN"/>
              </w:rPr>
            </w:pPr>
            <w:ins w:id="2609" w:author="Xiaodong Shen" w:date="2024-05-23T00:07:00Z">
              <w:r>
                <w:rPr>
                  <w:rFonts w:ascii="Arial" w:eastAsiaTheme="minorEastAsia" w:hAnsi="Arial" w:cs="Arial" w:hint="eastAsia"/>
                  <w:b/>
                  <w:bCs/>
                  <w:sz w:val="16"/>
                  <w:szCs w:val="16"/>
                  <w:lang w:eastAsia="zh-CN"/>
                </w:rPr>
                <w:t>[2e]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10"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9F695EA" w14:textId="77777777" w:rsidR="00DD75D4" w:rsidRDefault="00DD75D4" w:rsidP="006F62C8">
            <w:pPr>
              <w:rPr>
                <w:ins w:id="2611" w:author="Xiaodong Shen" w:date="2024-05-23T00:07:00Z"/>
                <w:rFonts w:ascii="Arial" w:hAnsi="Arial" w:cs="Arial"/>
                <w:sz w:val="16"/>
                <w:szCs w:val="16"/>
              </w:rPr>
            </w:pPr>
            <w:ins w:id="2612" w:author="Xiaodong Shen" w:date="2024-05-23T00: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13"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3E1DF6A" w14:textId="77777777" w:rsidR="00DD75D4" w:rsidRDefault="00DD75D4" w:rsidP="006F62C8">
            <w:pPr>
              <w:rPr>
                <w:ins w:id="2614" w:author="Xiaodong Shen" w:date="2024-05-23T00:07:00Z"/>
                <w:rFonts w:ascii="Arial" w:hAnsi="Arial" w:cs="Arial"/>
                <w:sz w:val="16"/>
                <w:szCs w:val="16"/>
              </w:rPr>
            </w:pPr>
            <w:ins w:id="2615" w:author="Xiaodong Shen" w:date="2024-05-23T00:07:00Z">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ins>
          </w:p>
        </w:tc>
        <w:tc>
          <w:tcPr>
            <w:tcW w:w="564" w:type="pct"/>
            <w:tcBorders>
              <w:top w:val="nil"/>
              <w:left w:val="nil"/>
              <w:bottom w:val="single" w:sz="8" w:space="0" w:color="auto"/>
              <w:right w:val="single" w:sz="8" w:space="0" w:color="auto"/>
            </w:tcBorders>
            <w:tcPrChange w:id="2616" w:author="Xiaodong Shen" w:date="2024-05-23T00:12:00Z">
              <w:tcPr>
                <w:tcW w:w="584" w:type="pct"/>
                <w:gridSpan w:val="2"/>
                <w:tcBorders>
                  <w:top w:val="nil"/>
                  <w:left w:val="nil"/>
                  <w:bottom w:val="single" w:sz="8" w:space="0" w:color="auto"/>
                  <w:right w:val="single" w:sz="8" w:space="0" w:color="auto"/>
                </w:tcBorders>
              </w:tcPr>
            </w:tcPrChange>
          </w:tcPr>
          <w:p w14:paraId="1B44C232" w14:textId="77777777" w:rsidR="00DD75D4" w:rsidRDefault="00DD75D4" w:rsidP="006F62C8">
            <w:pPr>
              <w:rPr>
                <w:ins w:id="261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618" w:author="Xiaodong Shen" w:date="2024-05-23T00:12:00Z">
              <w:tcPr>
                <w:tcW w:w="521" w:type="pct"/>
                <w:gridSpan w:val="2"/>
                <w:tcBorders>
                  <w:top w:val="nil"/>
                  <w:left w:val="nil"/>
                  <w:bottom w:val="single" w:sz="8" w:space="0" w:color="auto"/>
                  <w:right w:val="single" w:sz="8" w:space="0" w:color="auto"/>
                </w:tcBorders>
              </w:tcPr>
            </w:tcPrChange>
          </w:tcPr>
          <w:p w14:paraId="37DAC617" w14:textId="77777777" w:rsidR="00DD75D4" w:rsidRDefault="00DD75D4" w:rsidP="006F62C8">
            <w:pPr>
              <w:rPr>
                <w:ins w:id="2619" w:author="Xiaodong Shen" w:date="2024-05-23T00:11:00Z"/>
                <w:rFonts w:ascii="Arial" w:hAnsi="Arial" w:cs="Arial"/>
                <w:sz w:val="16"/>
                <w:szCs w:val="16"/>
              </w:rPr>
            </w:pPr>
          </w:p>
        </w:tc>
      </w:tr>
      <w:tr w:rsidR="00DD75D4" w14:paraId="720AE9AD" w14:textId="77777777" w:rsidTr="005D7EF7">
        <w:trPr>
          <w:trHeight w:val="20"/>
          <w:ins w:id="2620" w:author="Xiaodong Shen" w:date="2024-05-23T00:07:00Z"/>
          <w:trPrChange w:id="262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622" w:author="Xiaodong Shen" w:date="2024-05-23T00:12:00Z">
              <w:tcPr>
                <w:tcW w:w="139" w:type="pct"/>
                <w:tcBorders>
                  <w:top w:val="nil"/>
                  <w:left w:val="single" w:sz="8" w:space="0" w:color="auto"/>
                  <w:bottom w:val="single" w:sz="8" w:space="0" w:color="auto"/>
                  <w:right w:val="single" w:sz="8" w:space="0" w:color="auto"/>
                </w:tcBorders>
              </w:tcPr>
            </w:tcPrChange>
          </w:tcPr>
          <w:p w14:paraId="73B1680A" w14:textId="77777777" w:rsidR="00DD75D4" w:rsidRDefault="00DD75D4" w:rsidP="006F62C8">
            <w:pPr>
              <w:jc w:val="center"/>
              <w:rPr>
                <w:ins w:id="2623" w:author="Xiaodong Shen" w:date="2024-05-23T00:07:00Z"/>
                <w:rFonts w:ascii="Arial" w:eastAsiaTheme="minorEastAsia" w:hAnsi="Arial" w:cs="Arial"/>
                <w:b/>
                <w:bCs/>
                <w:sz w:val="16"/>
                <w:szCs w:val="16"/>
                <w:lang w:eastAsia="zh-CN"/>
              </w:rPr>
            </w:pPr>
            <w:ins w:id="2624" w:author="Xiaodong Shen" w:date="2024-05-23T00:07:00Z">
              <w:r>
                <w:rPr>
                  <w:rFonts w:ascii="Arial" w:eastAsiaTheme="minorEastAsia" w:hAnsi="Arial" w:cs="Arial" w:hint="eastAsia"/>
                  <w:b/>
                  <w:bCs/>
                  <w:sz w:val="16"/>
                  <w:szCs w:val="16"/>
                  <w:lang w:eastAsia="zh-CN"/>
                </w:rPr>
                <w:t>[2g]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2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7F14D60" w14:textId="77777777" w:rsidR="00DD75D4" w:rsidRDefault="00DD75D4" w:rsidP="006F62C8">
            <w:pPr>
              <w:rPr>
                <w:ins w:id="2626" w:author="Xiaodong Shen" w:date="2024-05-23T00:07:00Z"/>
                <w:rFonts w:ascii="Arial" w:hAnsi="Arial" w:cs="Arial"/>
                <w:sz w:val="16"/>
                <w:szCs w:val="16"/>
              </w:rPr>
            </w:pPr>
            <w:ins w:id="2627" w:author="Xiaodong Shen" w:date="2024-05-23T00: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2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F3264EA" w14:textId="77777777" w:rsidR="00DD75D4" w:rsidRDefault="00DD75D4" w:rsidP="006F62C8">
            <w:pPr>
              <w:rPr>
                <w:ins w:id="2629" w:author="Xiaodong Shen" w:date="2024-05-23T00:07:00Z"/>
                <w:rFonts w:ascii="Arial" w:hAnsi="Arial" w:cs="Arial"/>
                <w:sz w:val="16"/>
                <w:szCs w:val="16"/>
              </w:rPr>
            </w:pPr>
            <w:ins w:id="2630" w:author="Xiaodong Shen" w:date="2024-05-23T00:07:00Z">
              <w:r>
                <w:rPr>
                  <w:rFonts w:ascii="Arial" w:hAnsi="Arial" w:cs="Arial"/>
                  <w:sz w:val="16"/>
                  <w:szCs w:val="16"/>
                </w:rPr>
                <w:t>Companies to report, e.g., CC, No FEC</w:t>
              </w:r>
            </w:ins>
          </w:p>
        </w:tc>
        <w:tc>
          <w:tcPr>
            <w:tcW w:w="564" w:type="pct"/>
            <w:tcBorders>
              <w:top w:val="nil"/>
              <w:left w:val="nil"/>
              <w:bottom w:val="single" w:sz="8" w:space="0" w:color="auto"/>
              <w:right w:val="single" w:sz="8" w:space="0" w:color="auto"/>
            </w:tcBorders>
            <w:tcPrChange w:id="2631" w:author="Xiaodong Shen" w:date="2024-05-23T00:12:00Z">
              <w:tcPr>
                <w:tcW w:w="584" w:type="pct"/>
                <w:gridSpan w:val="2"/>
                <w:tcBorders>
                  <w:top w:val="nil"/>
                  <w:left w:val="nil"/>
                  <w:bottom w:val="single" w:sz="8" w:space="0" w:color="auto"/>
                  <w:right w:val="single" w:sz="8" w:space="0" w:color="auto"/>
                </w:tcBorders>
              </w:tcPr>
            </w:tcPrChange>
          </w:tcPr>
          <w:p w14:paraId="4B566DC0" w14:textId="77777777" w:rsidR="00DD75D4" w:rsidRDefault="00DD75D4" w:rsidP="006F62C8">
            <w:pPr>
              <w:rPr>
                <w:ins w:id="2632"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633" w:author="Xiaodong Shen" w:date="2024-05-23T00:12:00Z">
              <w:tcPr>
                <w:tcW w:w="521" w:type="pct"/>
                <w:gridSpan w:val="2"/>
                <w:tcBorders>
                  <w:top w:val="nil"/>
                  <w:left w:val="nil"/>
                  <w:bottom w:val="single" w:sz="8" w:space="0" w:color="auto"/>
                  <w:right w:val="single" w:sz="8" w:space="0" w:color="auto"/>
                </w:tcBorders>
              </w:tcPr>
            </w:tcPrChange>
          </w:tcPr>
          <w:p w14:paraId="4DBD4B9F" w14:textId="77777777" w:rsidR="00DD75D4" w:rsidRDefault="00DD75D4" w:rsidP="006F62C8">
            <w:pPr>
              <w:rPr>
                <w:ins w:id="2634" w:author="Xiaodong Shen" w:date="2024-05-23T00:11:00Z"/>
                <w:rFonts w:ascii="Arial" w:hAnsi="Arial" w:cs="Arial"/>
                <w:sz w:val="16"/>
                <w:szCs w:val="16"/>
              </w:rPr>
            </w:pPr>
          </w:p>
        </w:tc>
      </w:tr>
      <w:tr w:rsidR="00DD75D4" w14:paraId="199AD4A2" w14:textId="77777777" w:rsidTr="005D7EF7">
        <w:trPr>
          <w:trHeight w:val="20"/>
          <w:ins w:id="2635" w:author="Xiaodong Shen" w:date="2024-05-23T00:07:00Z"/>
          <w:trPrChange w:id="2636"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637" w:author="Xiaodong Shen" w:date="2024-05-23T00:12:00Z">
              <w:tcPr>
                <w:tcW w:w="139" w:type="pct"/>
                <w:tcBorders>
                  <w:top w:val="nil"/>
                  <w:left w:val="single" w:sz="8" w:space="0" w:color="auto"/>
                  <w:bottom w:val="single" w:sz="8" w:space="0" w:color="auto"/>
                  <w:right w:val="single" w:sz="8" w:space="0" w:color="auto"/>
                </w:tcBorders>
              </w:tcPr>
            </w:tcPrChange>
          </w:tcPr>
          <w:p w14:paraId="27B386AA" w14:textId="77777777" w:rsidR="00DD75D4" w:rsidRDefault="00DD75D4" w:rsidP="006F62C8">
            <w:pPr>
              <w:jc w:val="center"/>
              <w:rPr>
                <w:ins w:id="2638" w:author="Xiaodong Shen" w:date="2024-05-23T00:07:00Z"/>
                <w:rFonts w:ascii="Arial" w:eastAsiaTheme="minorEastAsia" w:hAnsi="Arial" w:cs="Arial"/>
                <w:b/>
                <w:bCs/>
                <w:sz w:val="16"/>
                <w:szCs w:val="16"/>
                <w:lang w:eastAsia="zh-CN"/>
              </w:rPr>
            </w:pPr>
            <w:ins w:id="2639" w:author="Xiaodong Shen" w:date="2024-05-23T00:07:00Z">
              <w:r>
                <w:rPr>
                  <w:rFonts w:ascii="Arial" w:eastAsiaTheme="minorEastAsia" w:hAnsi="Arial" w:cs="Arial" w:hint="eastAsia"/>
                  <w:b/>
                  <w:bCs/>
                  <w:sz w:val="16"/>
                  <w:szCs w:val="16"/>
                  <w:lang w:eastAsia="zh-CN"/>
                </w:rPr>
                <w:t>[2h]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40"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D41E221" w14:textId="77777777" w:rsidR="00DD75D4" w:rsidRDefault="00DD75D4" w:rsidP="006F62C8">
            <w:pPr>
              <w:rPr>
                <w:ins w:id="2641" w:author="Xiaodong Shen" w:date="2024-05-23T00:07:00Z"/>
                <w:rFonts w:ascii="Arial" w:hAnsi="Arial" w:cs="Arial"/>
                <w:sz w:val="16"/>
                <w:szCs w:val="16"/>
              </w:rPr>
            </w:pPr>
            <w:ins w:id="2642" w:author="Xiaodong Shen" w:date="2024-05-23T00: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43"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38CD292" w14:textId="77777777" w:rsidR="00DD75D4" w:rsidRDefault="00DD75D4" w:rsidP="006F62C8">
            <w:pPr>
              <w:rPr>
                <w:ins w:id="2644" w:author="Xiaodong Shen" w:date="2024-05-23T00:07:00Z"/>
                <w:rFonts w:ascii="Arial" w:hAnsi="Arial" w:cs="Arial"/>
                <w:sz w:val="16"/>
                <w:szCs w:val="16"/>
              </w:rPr>
            </w:pPr>
            <w:ins w:id="2645" w:author="Xiaodong Shen" w:date="2024-05-23T00:07:00Z">
              <w:r>
                <w:rPr>
                  <w:rFonts w:ascii="Arial" w:hAnsi="Arial" w:cs="Arial"/>
                  <w:sz w:val="16"/>
                  <w:szCs w:val="16"/>
                </w:rPr>
                <w:t>Companies to report, e.g., 11-bit</w:t>
              </w:r>
            </w:ins>
          </w:p>
        </w:tc>
        <w:tc>
          <w:tcPr>
            <w:tcW w:w="564" w:type="pct"/>
            <w:tcBorders>
              <w:top w:val="nil"/>
              <w:left w:val="nil"/>
              <w:bottom w:val="single" w:sz="8" w:space="0" w:color="auto"/>
              <w:right w:val="single" w:sz="8" w:space="0" w:color="auto"/>
            </w:tcBorders>
            <w:tcPrChange w:id="2646" w:author="Xiaodong Shen" w:date="2024-05-23T00:12:00Z">
              <w:tcPr>
                <w:tcW w:w="584" w:type="pct"/>
                <w:gridSpan w:val="2"/>
                <w:tcBorders>
                  <w:top w:val="nil"/>
                  <w:left w:val="nil"/>
                  <w:bottom w:val="single" w:sz="8" w:space="0" w:color="auto"/>
                  <w:right w:val="single" w:sz="8" w:space="0" w:color="auto"/>
                </w:tcBorders>
              </w:tcPr>
            </w:tcPrChange>
          </w:tcPr>
          <w:p w14:paraId="5C7708EC" w14:textId="77777777" w:rsidR="00DD75D4" w:rsidRDefault="00DD75D4" w:rsidP="006F62C8">
            <w:pPr>
              <w:rPr>
                <w:ins w:id="2647"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648" w:author="Xiaodong Shen" w:date="2024-05-23T00:12:00Z">
              <w:tcPr>
                <w:tcW w:w="521" w:type="pct"/>
                <w:gridSpan w:val="2"/>
                <w:tcBorders>
                  <w:top w:val="nil"/>
                  <w:left w:val="nil"/>
                  <w:bottom w:val="single" w:sz="8" w:space="0" w:color="auto"/>
                  <w:right w:val="single" w:sz="8" w:space="0" w:color="auto"/>
                </w:tcBorders>
              </w:tcPr>
            </w:tcPrChange>
          </w:tcPr>
          <w:p w14:paraId="5D9E366D" w14:textId="77777777" w:rsidR="00DD75D4" w:rsidRDefault="00DD75D4" w:rsidP="006F62C8">
            <w:pPr>
              <w:rPr>
                <w:ins w:id="2649" w:author="Xiaodong Shen" w:date="2024-05-23T00:11:00Z"/>
                <w:rFonts w:ascii="Arial" w:hAnsi="Arial" w:cs="Arial"/>
                <w:sz w:val="16"/>
                <w:szCs w:val="16"/>
              </w:rPr>
            </w:pPr>
          </w:p>
        </w:tc>
      </w:tr>
      <w:tr w:rsidR="00DD75D4" w14:paraId="06E9704A" w14:textId="77777777" w:rsidTr="005D7EF7">
        <w:trPr>
          <w:trHeight w:val="20"/>
          <w:ins w:id="2650" w:author="Xiaodong Shen" w:date="2024-05-23T00:07:00Z"/>
          <w:trPrChange w:id="2651"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652" w:author="Xiaodong Shen" w:date="2024-05-23T00:12:00Z">
              <w:tcPr>
                <w:tcW w:w="139" w:type="pct"/>
                <w:tcBorders>
                  <w:top w:val="nil"/>
                  <w:left w:val="single" w:sz="8" w:space="0" w:color="auto"/>
                  <w:bottom w:val="single" w:sz="8" w:space="0" w:color="auto"/>
                  <w:right w:val="single" w:sz="8" w:space="0" w:color="auto"/>
                </w:tcBorders>
              </w:tcPr>
            </w:tcPrChange>
          </w:tcPr>
          <w:p w14:paraId="63DC06F1" w14:textId="77777777" w:rsidR="00DD75D4" w:rsidRDefault="00DD75D4" w:rsidP="006F62C8">
            <w:pPr>
              <w:jc w:val="center"/>
              <w:rPr>
                <w:ins w:id="2653" w:author="Xiaodong Shen" w:date="2024-05-23T00:07:00Z"/>
                <w:rFonts w:ascii="Arial" w:eastAsiaTheme="minorEastAsia" w:hAnsi="Arial" w:cs="Arial"/>
                <w:b/>
                <w:bCs/>
                <w:sz w:val="16"/>
                <w:szCs w:val="16"/>
                <w:lang w:eastAsia="zh-CN"/>
              </w:rPr>
            </w:pPr>
            <w:ins w:id="2654" w:author="Xiaodong Shen" w:date="2024-05-23T00:07:00Z">
              <w:r>
                <w:rPr>
                  <w:rFonts w:ascii="Arial" w:eastAsiaTheme="minorEastAsia" w:hAnsi="Arial" w:cs="Arial" w:hint="eastAsia"/>
                  <w:b/>
                  <w:bCs/>
                  <w:sz w:val="16"/>
                  <w:szCs w:val="16"/>
                  <w:lang w:eastAsia="zh-CN"/>
                </w:rPr>
                <w:t>[2j]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55"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B033F52" w14:textId="77777777" w:rsidR="00DD75D4" w:rsidRDefault="00DD75D4" w:rsidP="006F62C8">
            <w:pPr>
              <w:rPr>
                <w:ins w:id="2656" w:author="Xiaodong Shen" w:date="2024-05-23T00:07:00Z"/>
                <w:rFonts w:ascii="Arial" w:hAnsi="Arial" w:cs="Arial"/>
                <w:sz w:val="16"/>
                <w:szCs w:val="16"/>
              </w:rPr>
            </w:pPr>
            <w:ins w:id="2657" w:author="Xiaodong Shen" w:date="2024-05-23T00:07:00Z">
              <w:r>
                <w:rPr>
                  <w:rFonts w:ascii="Arial" w:hAnsi="Arial" w:cs="Arial"/>
                  <w:sz w:val="16"/>
                  <w:szCs w:val="16"/>
                </w:rPr>
                <w:t>D2R receiver</w:t>
              </w:r>
              <w:r>
                <w:rPr>
                  <w:rStyle w:val="apple-converted-space"/>
                  <w:rFonts w:ascii="Arial" w:hAnsi="Arial" w:cs="Arial"/>
                  <w:sz w:val="16"/>
                  <w:szCs w:val="16"/>
                </w:rPr>
                <w:t> </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58"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6A0D242" w14:textId="77777777" w:rsidR="00DD75D4" w:rsidRPr="001D2A99" w:rsidRDefault="00DD75D4" w:rsidP="006F62C8">
            <w:pPr>
              <w:rPr>
                <w:ins w:id="2659" w:author="Xiaodong Shen" w:date="2024-05-23T03:34:00Z"/>
                <w:rFonts w:ascii="Arial" w:eastAsiaTheme="minorEastAsia" w:hAnsi="Arial" w:cs="Arial"/>
                <w:strike/>
                <w:color w:val="538135" w:themeColor="accent6" w:themeShade="BF"/>
                <w:sz w:val="16"/>
                <w:szCs w:val="16"/>
                <w:lang w:eastAsia="zh-CN"/>
                <w:rPrChange w:id="2660" w:author="Xiaodong Shen" w:date="2024-05-23T03:35:00Z">
                  <w:rPr>
                    <w:ins w:id="2661" w:author="Xiaodong Shen" w:date="2024-05-23T03:34:00Z"/>
                    <w:rFonts w:ascii="Arial" w:eastAsiaTheme="minorEastAsia" w:hAnsi="Arial" w:cs="Arial"/>
                    <w:color w:val="538135" w:themeColor="accent6" w:themeShade="BF"/>
                    <w:sz w:val="16"/>
                    <w:szCs w:val="16"/>
                    <w:lang w:eastAsia="zh-CN"/>
                  </w:rPr>
                </w:rPrChange>
              </w:rPr>
            </w:pPr>
            <w:ins w:id="2662" w:author="Xiaodong Shen" w:date="2024-05-23T00:07:00Z">
              <w:r w:rsidRPr="001D2A99">
                <w:rPr>
                  <w:rFonts w:ascii="Arial" w:hAnsi="Arial" w:cs="Arial"/>
                  <w:strike/>
                  <w:color w:val="538135" w:themeColor="accent6" w:themeShade="BF"/>
                  <w:sz w:val="16"/>
                  <w:szCs w:val="16"/>
                  <w:rPrChange w:id="2663" w:author="Xiaodong Shen" w:date="2024-05-23T03:35:00Z">
                    <w:rPr>
                      <w:rFonts w:ascii="Arial" w:hAnsi="Arial" w:cs="Arial"/>
                      <w:sz w:val="16"/>
                      <w:szCs w:val="16"/>
                    </w:rPr>
                  </w:rPrChange>
                </w:rPr>
                <w:t>FFS: Reader receiver, e.g., coherent receiver / non-coherent receiver</w:t>
              </w:r>
            </w:ins>
          </w:p>
          <w:p w14:paraId="32AEDA8F" w14:textId="77777777" w:rsidR="00DD75D4" w:rsidRPr="001D2A99" w:rsidRDefault="00DD75D4" w:rsidP="006F62C8">
            <w:pPr>
              <w:rPr>
                <w:ins w:id="2664" w:author="Xiaodong Shen" w:date="2024-05-23T00:07:00Z"/>
                <w:rFonts w:ascii="Arial" w:eastAsiaTheme="minorEastAsia" w:hAnsi="Arial" w:cs="Arial"/>
                <w:color w:val="538135" w:themeColor="accent6" w:themeShade="BF"/>
                <w:sz w:val="16"/>
                <w:szCs w:val="16"/>
                <w:lang w:eastAsia="zh-CN"/>
                <w:rPrChange w:id="2665" w:author="Xiaodong Shen" w:date="2024-05-23T03:35:00Z">
                  <w:rPr>
                    <w:ins w:id="2666" w:author="Xiaodong Shen" w:date="2024-05-23T00:07:00Z"/>
                    <w:rFonts w:ascii="Arial" w:hAnsi="Arial" w:cs="Arial"/>
                    <w:sz w:val="16"/>
                    <w:szCs w:val="16"/>
                  </w:rPr>
                </w:rPrChange>
              </w:rPr>
            </w:pPr>
            <w:ins w:id="2667" w:author="Xiaodong Shen" w:date="2024-05-23T03:34:00Z">
              <w:r w:rsidRPr="001D2A99">
                <w:rPr>
                  <w:rFonts w:ascii="Arial" w:hAnsi="Arial" w:cs="Arial"/>
                  <w:color w:val="538135" w:themeColor="accent6" w:themeShade="BF"/>
                  <w:sz w:val="16"/>
                  <w:szCs w:val="16"/>
                  <w:rPrChange w:id="2668" w:author="Xiaodong Shen" w:date="2024-05-23T03:35:00Z">
                    <w:rPr>
                      <w:rFonts w:ascii="Arial" w:hAnsi="Arial" w:cs="Arial"/>
                      <w:sz w:val="16"/>
                      <w:szCs w:val="16"/>
                    </w:rPr>
                  </w:rPrChange>
                </w:rPr>
                <w:t>Companies to report</w:t>
              </w:r>
              <w:r w:rsidRPr="001D2A99">
                <w:rPr>
                  <w:rFonts w:ascii="Arial" w:hAnsi="Arial" w:cs="Arial"/>
                  <w:color w:val="538135" w:themeColor="accent6" w:themeShade="BF"/>
                  <w:sz w:val="16"/>
                  <w:szCs w:val="16"/>
                </w:rPr>
                <w:t>, e.g., coherent receiver / non-coherent receiver</w:t>
              </w:r>
            </w:ins>
          </w:p>
        </w:tc>
        <w:tc>
          <w:tcPr>
            <w:tcW w:w="564" w:type="pct"/>
            <w:tcBorders>
              <w:top w:val="nil"/>
              <w:left w:val="nil"/>
              <w:bottom w:val="single" w:sz="8" w:space="0" w:color="auto"/>
              <w:right w:val="single" w:sz="8" w:space="0" w:color="auto"/>
            </w:tcBorders>
            <w:tcPrChange w:id="2669" w:author="Xiaodong Shen" w:date="2024-05-23T00:12:00Z">
              <w:tcPr>
                <w:tcW w:w="584" w:type="pct"/>
                <w:gridSpan w:val="2"/>
                <w:tcBorders>
                  <w:top w:val="nil"/>
                  <w:left w:val="nil"/>
                  <w:bottom w:val="single" w:sz="8" w:space="0" w:color="auto"/>
                  <w:right w:val="single" w:sz="8" w:space="0" w:color="auto"/>
                </w:tcBorders>
              </w:tcPr>
            </w:tcPrChange>
          </w:tcPr>
          <w:p w14:paraId="79037CB5" w14:textId="77777777" w:rsidR="00DD75D4" w:rsidRDefault="00DD75D4" w:rsidP="006F62C8">
            <w:pPr>
              <w:rPr>
                <w:ins w:id="2670"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671" w:author="Xiaodong Shen" w:date="2024-05-23T00:12:00Z">
              <w:tcPr>
                <w:tcW w:w="521" w:type="pct"/>
                <w:gridSpan w:val="2"/>
                <w:tcBorders>
                  <w:top w:val="nil"/>
                  <w:left w:val="nil"/>
                  <w:bottom w:val="single" w:sz="8" w:space="0" w:color="auto"/>
                  <w:right w:val="single" w:sz="8" w:space="0" w:color="auto"/>
                </w:tcBorders>
              </w:tcPr>
            </w:tcPrChange>
          </w:tcPr>
          <w:p w14:paraId="15D42704" w14:textId="77777777" w:rsidR="00DD75D4" w:rsidRDefault="00DD75D4" w:rsidP="006F62C8">
            <w:pPr>
              <w:rPr>
                <w:ins w:id="2672" w:author="Xiaodong Shen" w:date="2024-05-23T00:11:00Z"/>
                <w:rFonts w:ascii="Arial" w:hAnsi="Arial" w:cs="Arial"/>
                <w:sz w:val="16"/>
                <w:szCs w:val="16"/>
              </w:rPr>
            </w:pPr>
          </w:p>
        </w:tc>
      </w:tr>
      <w:tr w:rsidR="00DD75D4" w14:paraId="50981BE2" w14:textId="77777777" w:rsidTr="005D7EF7">
        <w:trPr>
          <w:trHeight w:val="20"/>
          <w:ins w:id="2673" w:author="Xiaodong Shen" w:date="2024-05-23T00:07:00Z"/>
          <w:trPrChange w:id="2674"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675" w:author="Xiaodong Shen" w:date="2024-05-23T00:12:00Z">
              <w:tcPr>
                <w:tcW w:w="139" w:type="pct"/>
                <w:tcBorders>
                  <w:top w:val="nil"/>
                  <w:left w:val="single" w:sz="8" w:space="0" w:color="auto"/>
                  <w:bottom w:val="single" w:sz="8" w:space="0" w:color="auto"/>
                  <w:right w:val="single" w:sz="8" w:space="0" w:color="auto"/>
                </w:tcBorders>
              </w:tcPr>
            </w:tcPrChange>
          </w:tcPr>
          <w:p w14:paraId="44858453" w14:textId="77777777" w:rsidR="00DD75D4" w:rsidRDefault="00DD75D4" w:rsidP="006F62C8">
            <w:pPr>
              <w:jc w:val="center"/>
              <w:rPr>
                <w:ins w:id="2676" w:author="Xiaodong Shen" w:date="2024-05-23T00:07:00Z"/>
                <w:rStyle w:val="af"/>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677" w:author="Xiaodong Shen" w:date="2024-05-23T00: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1323BE5" w14:textId="77777777" w:rsidR="00DD75D4" w:rsidRDefault="00DD75D4" w:rsidP="006F62C8">
            <w:pPr>
              <w:jc w:val="center"/>
              <w:rPr>
                <w:ins w:id="2678" w:author="Xiaodong Shen" w:date="2024-05-23T00:07:00Z"/>
                <w:rFonts w:ascii="Arial" w:hAnsi="Arial" w:cs="Arial"/>
                <w:sz w:val="16"/>
                <w:szCs w:val="16"/>
              </w:rPr>
            </w:pPr>
            <w:ins w:id="2679" w:author="Xiaodong Shen" w:date="2024-05-23T00:07:00Z">
              <w:r>
                <w:rPr>
                  <w:rStyle w:val="af"/>
                  <w:rFonts w:ascii="Arial" w:hAnsi="Arial" w:cs="Arial"/>
                  <w:sz w:val="16"/>
                  <w:szCs w:val="16"/>
                </w:rPr>
                <w:t>Other assumptions</w:t>
              </w:r>
            </w:ins>
          </w:p>
        </w:tc>
        <w:tc>
          <w:tcPr>
            <w:tcW w:w="564" w:type="pct"/>
            <w:tcBorders>
              <w:top w:val="nil"/>
              <w:left w:val="single" w:sz="8" w:space="0" w:color="auto"/>
              <w:bottom w:val="single" w:sz="8" w:space="0" w:color="auto"/>
              <w:right w:val="single" w:sz="8" w:space="0" w:color="auto"/>
            </w:tcBorders>
            <w:tcPrChange w:id="2680" w:author="Xiaodong Shen" w:date="2024-05-23T00:12:00Z">
              <w:tcPr>
                <w:tcW w:w="584" w:type="pct"/>
                <w:gridSpan w:val="2"/>
                <w:tcBorders>
                  <w:top w:val="nil"/>
                  <w:left w:val="single" w:sz="8" w:space="0" w:color="auto"/>
                  <w:bottom w:val="single" w:sz="8" w:space="0" w:color="auto"/>
                  <w:right w:val="single" w:sz="8" w:space="0" w:color="auto"/>
                </w:tcBorders>
              </w:tcPr>
            </w:tcPrChange>
          </w:tcPr>
          <w:p w14:paraId="0F308E92" w14:textId="77777777" w:rsidR="00DD75D4" w:rsidRDefault="00DD75D4" w:rsidP="006F62C8">
            <w:pPr>
              <w:jc w:val="center"/>
              <w:rPr>
                <w:ins w:id="2681" w:author="Xiaodong Shen" w:date="2024-05-23T00:11:00Z"/>
                <w:rStyle w:val="af"/>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682" w:author="Xiaodong Shen" w:date="2024-05-23T00:12:00Z">
              <w:tcPr>
                <w:tcW w:w="521" w:type="pct"/>
                <w:gridSpan w:val="2"/>
                <w:tcBorders>
                  <w:top w:val="nil"/>
                  <w:left w:val="single" w:sz="8" w:space="0" w:color="auto"/>
                  <w:bottom w:val="single" w:sz="8" w:space="0" w:color="auto"/>
                  <w:right w:val="single" w:sz="8" w:space="0" w:color="auto"/>
                </w:tcBorders>
              </w:tcPr>
            </w:tcPrChange>
          </w:tcPr>
          <w:p w14:paraId="54DA2A5D" w14:textId="77777777" w:rsidR="00DD75D4" w:rsidRDefault="00DD75D4" w:rsidP="006F62C8">
            <w:pPr>
              <w:jc w:val="center"/>
              <w:rPr>
                <w:ins w:id="2683" w:author="Xiaodong Shen" w:date="2024-05-23T00:11:00Z"/>
                <w:rStyle w:val="af"/>
                <w:rFonts w:ascii="Arial" w:hAnsi="Arial" w:cs="Arial"/>
                <w:sz w:val="16"/>
                <w:szCs w:val="16"/>
              </w:rPr>
            </w:pPr>
          </w:p>
        </w:tc>
      </w:tr>
      <w:tr w:rsidR="00DD75D4" w14:paraId="796DACDD" w14:textId="77777777" w:rsidTr="005D7EF7">
        <w:trPr>
          <w:trHeight w:val="20"/>
          <w:ins w:id="2684" w:author="Xiaodong Shen" w:date="2024-05-23T00:07:00Z"/>
          <w:trPrChange w:id="2685"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686" w:author="Xiaodong Shen" w:date="2024-05-23T00:12:00Z">
              <w:tcPr>
                <w:tcW w:w="139" w:type="pct"/>
                <w:tcBorders>
                  <w:top w:val="nil"/>
                  <w:left w:val="single" w:sz="8" w:space="0" w:color="auto"/>
                  <w:bottom w:val="single" w:sz="8" w:space="0" w:color="auto"/>
                  <w:right w:val="single" w:sz="8" w:space="0" w:color="auto"/>
                </w:tcBorders>
              </w:tcPr>
            </w:tcPrChange>
          </w:tcPr>
          <w:p w14:paraId="76728EBB" w14:textId="77777777" w:rsidR="00DD75D4" w:rsidRDefault="00DD75D4" w:rsidP="006F62C8">
            <w:pPr>
              <w:jc w:val="center"/>
              <w:rPr>
                <w:ins w:id="2687" w:author="Xiaodong Shen" w:date="2024-05-23T00:07:00Z"/>
                <w:rFonts w:ascii="Arial" w:eastAsiaTheme="minorEastAsia" w:hAnsi="Arial" w:cs="Arial"/>
                <w:b/>
                <w:bCs/>
                <w:sz w:val="16"/>
                <w:szCs w:val="16"/>
                <w:lang w:eastAsia="zh-CN"/>
              </w:rPr>
            </w:pPr>
            <w:ins w:id="2688" w:author="Xiaodong Shen" w:date="2024-05-23T00:07:00Z">
              <w:r>
                <w:rPr>
                  <w:rFonts w:ascii="Arial" w:eastAsiaTheme="minorEastAsia" w:hAnsi="Arial" w:cs="Arial" w:hint="eastAsia"/>
                  <w:b/>
                  <w:bCs/>
                  <w:sz w:val="16"/>
                  <w:szCs w:val="16"/>
                  <w:lang w:eastAsia="zh-CN"/>
                </w:rPr>
                <w:t>[3a]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89" w:author="Xiaodong Shen" w:date="2024-05-23T00: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3DA8FC6" w14:textId="77777777" w:rsidR="00DD75D4" w:rsidRDefault="00DD75D4" w:rsidP="006F62C8">
            <w:pPr>
              <w:rPr>
                <w:ins w:id="2690" w:author="Xiaodong Shen" w:date="2024-05-23T00:07:00Z"/>
                <w:rFonts w:ascii="Arial" w:hAnsi="Arial" w:cs="Arial"/>
                <w:sz w:val="16"/>
                <w:szCs w:val="16"/>
              </w:rPr>
            </w:pPr>
            <w:ins w:id="2691" w:author="Xiaodong Shen" w:date="2024-05-23T00:07:00Z">
              <w:r>
                <w:rPr>
                  <w:rFonts w:ascii="Arial" w:hAnsi="Arial" w:cs="Arial"/>
                  <w:sz w:val="16"/>
                  <w:szCs w:val="16"/>
                </w:rPr>
                <w:t>Other assumptions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92" w:author="Xiaodong Shen" w:date="2024-05-23T00: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2CA71E1" w14:textId="77777777" w:rsidR="00DD75D4" w:rsidRDefault="00DD75D4" w:rsidP="006F62C8">
            <w:pPr>
              <w:rPr>
                <w:ins w:id="2693" w:author="Xiaodong Shen" w:date="2024-05-23T00:07:00Z"/>
                <w:rFonts w:ascii="Arial" w:hAnsi="Arial" w:cs="Arial"/>
                <w:sz w:val="16"/>
                <w:szCs w:val="16"/>
              </w:rPr>
            </w:pPr>
            <w:ins w:id="2694" w:author="Xiaodong Shen" w:date="2024-05-23T00:07:00Z">
              <w:r>
                <w:rPr>
                  <w:rFonts w:ascii="Arial" w:hAnsi="Arial" w:cs="Arial"/>
                  <w:sz w:val="16"/>
                  <w:szCs w:val="16"/>
                </w:rPr>
                <w:t>To be reported by company</w:t>
              </w:r>
            </w:ins>
          </w:p>
        </w:tc>
        <w:tc>
          <w:tcPr>
            <w:tcW w:w="564" w:type="pct"/>
            <w:tcBorders>
              <w:top w:val="nil"/>
              <w:left w:val="nil"/>
              <w:bottom w:val="single" w:sz="8" w:space="0" w:color="auto"/>
              <w:right w:val="single" w:sz="8" w:space="0" w:color="auto"/>
            </w:tcBorders>
            <w:tcPrChange w:id="2695" w:author="Xiaodong Shen" w:date="2024-05-23T00:12:00Z">
              <w:tcPr>
                <w:tcW w:w="584" w:type="pct"/>
                <w:gridSpan w:val="2"/>
                <w:tcBorders>
                  <w:top w:val="nil"/>
                  <w:left w:val="nil"/>
                  <w:bottom w:val="single" w:sz="8" w:space="0" w:color="auto"/>
                  <w:right w:val="single" w:sz="8" w:space="0" w:color="auto"/>
                </w:tcBorders>
              </w:tcPr>
            </w:tcPrChange>
          </w:tcPr>
          <w:p w14:paraId="7B7F7B22" w14:textId="77777777" w:rsidR="00DD75D4" w:rsidRDefault="00DD75D4" w:rsidP="006F62C8">
            <w:pPr>
              <w:rPr>
                <w:ins w:id="2696" w:author="Xiaodong Shen" w:date="2024-05-23T00:11:00Z"/>
                <w:rFonts w:ascii="Arial" w:hAnsi="Arial" w:cs="Arial"/>
                <w:sz w:val="16"/>
                <w:szCs w:val="16"/>
              </w:rPr>
            </w:pPr>
          </w:p>
        </w:tc>
        <w:tc>
          <w:tcPr>
            <w:tcW w:w="501" w:type="pct"/>
            <w:tcBorders>
              <w:top w:val="nil"/>
              <w:left w:val="nil"/>
              <w:bottom w:val="single" w:sz="8" w:space="0" w:color="auto"/>
              <w:right w:val="single" w:sz="8" w:space="0" w:color="auto"/>
            </w:tcBorders>
            <w:tcPrChange w:id="2697" w:author="Xiaodong Shen" w:date="2024-05-23T00:12:00Z">
              <w:tcPr>
                <w:tcW w:w="521" w:type="pct"/>
                <w:gridSpan w:val="2"/>
                <w:tcBorders>
                  <w:top w:val="nil"/>
                  <w:left w:val="nil"/>
                  <w:bottom w:val="single" w:sz="8" w:space="0" w:color="auto"/>
                  <w:right w:val="single" w:sz="8" w:space="0" w:color="auto"/>
                </w:tcBorders>
              </w:tcPr>
            </w:tcPrChange>
          </w:tcPr>
          <w:p w14:paraId="64A3C29B" w14:textId="77777777" w:rsidR="00DD75D4" w:rsidRDefault="00DD75D4" w:rsidP="006F62C8">
            <w:pPr>
              <w:rPr>
                <w:ins w:id="2698" w:author="Xiaodong Shen" w:date="2024-05-23T00:11:00Z"/>
                <w:rFonts w:ascii="Arial" w:hAnsi="Arial" w:cs="Arial"/>
                <w:sz w:val="16"/>
                <w:szCs w:val="16"/>
              </w:rPr>
            </w:pPr>
          </w:p>
        </w:tc>
      </w:tr>
      <w:tr w:rsidR="00DD75D4" w14:paraId="6210E796" w14:textId="77777777" w:rsidTr="005D7EF7">
        <w:trPr>
          <w:trHeight w:val="20"/>
          <w:ins w:id="2699" w:author="Xiaodong Shen" w:date="2024-05-23T00:07:00Z"/>
          <w:trPrChange w:id="2700" w:author="Xiaodong Shen" w:date="2024-05-23T00:12:00Z">
            <w:trPr>
              <w:trHeight w:val="20"/>
            </w:trPr>
          </w:trPrChange>
        </w:trPr>
        <w:tc>
          <w:tcPr>
            <w:tcW w:w="219" w:type="pct"/>
            <w:tcBorders>
              <w:top w:val="nil"/>
              <w:left w:val="single" w:sz="8" w:space="0" w:color="auto"/>
              <w:bottom w:val="single" w:sz="8" w:space="0" w:color="auto"/>
              <w:right w:val="single" w:sz="8" w:space="0" w:color="auto"/>
            </w:tcBorders>
            <w:tcPrChange w:id="2701" w:author="Xiaodong Shen" w:date="2024-05-23T00:12:00Z">
              <w:tcPr>
                <w:tcW w:w="139" w:type="pct"/>
                <w:tcBorders>
                  <w:top w:val="nil"/>
                  <w:left w:val="single" w:sz="8" w:space="0" w:color="auto"/>
                  <w:bottom w:val="single" w:sz="8" w:space="0" w:color="auto"/>
                  <w:right w:val="single" w:sz="8" w:space="0" w:color="auto"/>
                </w:tcBorders>
              </w:tcPr>
            </w:tcPrChange>
          </w:tcPr>
          <w:p w14:paraId="7F8DA473" w14:textId="77777777" w:rsidR="00DD75D4" w:rsidRDefault="00DD75D4" w:rsidP="006F62C8">
            <w:pPr>
              <w:jc w:val="center"/>
              <w:rPr>
                <w:ins w:id="2702" w:author="Xiaodong Shen" w:date="2024-05-23T00:07:00Z"/>
                <w:rFonts w:ascii="Arial" w:eastAsiaTheme="minorEastAsia" w:hAnsi="Arial" w:cs="Arial"/>
                <w:b/>
                <w:bCs/>
                <w:sz w:val="16"/>
                <w:szCs w:val="16"/>
                <w:lang w:eastAsia="zh-CN"/>
              </w:rPr>
            </w:pPr>
            <w:ins w:id="2703" w:author="Xiaodong Shen" w:date="2024-05-23T00:07:00Z">
              <w:r>
                <w:rPr>
                  <w:rFonts w:ascii="Arial" w:eastAsiaTheme="minorEastAsia" w:hAnsi="Arial" w:cs="Arial" w:hint="eastAsia"/>
                  <w:b/>
                  <w:bCs/>
                  <w:sz w:val="16"/>
                  <w:szCs w:val="16"/>
                  <w:lang w:eastAsia="zh-CN"/>
                </w:rPr>
                <w:t>[3b]</w:t>
              </w:r>
            </w:ins>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704" w:author="Xiaodong Shen" w:date="2024-05-23T00: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7EACDE1" w14:textId="77777777" w:rsidR="00DD75D4" w:rsidRDefault="00DD75D4" w:rsidP="006F62C8">
            <w:pPr>
              <w:rPr>
                <w:ins w:id="2705" w:author="Xiaodong Shen" w:date="2024-05-23T00:07:00Z"/>
                <w:rFonts w:ascii="Arial" w:hAnsi="Arial" w:cs="Arial"/>
                <w:sz w:val="16"/>
                <w:szCs w:val="16"/>
              </w:rPr>
            </w:pPr>
            <w:ins w:id="2706" w:author="Xiaodong Shen" w:date="2024-05-23T00:07:00Z">
              <w:r>
                <w:rPr>
                  <w:rFonts w:ascii="Arial" w:hAnsi="Arial" w:cs="Arial"/>
                  <w:sz w:val="16"/>
                  <w:szCs w:val="16"/>
                </w:rPr>
                <w:t>Note:</w:t>
              </w:r>
              <w:r>
                <w:t xml:space="preserve"> </w:t>
              </w:r>
              <w:r>
                <w:rPr>
                  <w:rFonts w:ascii="Arial" w:hAnsi="Arial" w:cs="Arial"/>
                  <w:sz w:val="16"/>
                  <w:szCs w:val="16"/>
                </w:rPr>
                <w:t>Companies to report required SINR</w:t>
              </w:r>
            </w:ins>
            <w:ins w:id="2707" w:author="Xiaodong Shen" w:date="2024-05-23T00:12:00Z">
              <w:r w:rsidRPr="005D7EF7">
                <w:rPr>
                  <w:rFonts w:ascii="Arial" w:hAnsi="Arial" w:cs="Arial"/>
                  <w:color w:val="FF0000"/>
                  <w:sz w:val="16"/>
                  <w:szCs w:val="16"/>
                  <w:rPrChange w:id="2708" w:author="Xiaodong Shen" w:date="2024-05-23T00:13:00Z">
                    <w:rPr>
                      <w:rFonts w:ascii="Arial" w:eastAsiaTheme="minorEastAsia" w:hAnsi="Arial" w:cs="Arial"/>
                      <w:sz w:val="16"/>
                      <w:szCs w:val="16"/>
                      <w:lang w:eastAsia="zh-CN"/>
                    </w:rPr>
                  </w:rPrChange>
                </w:rPr>
                <w:t>/</w:t>
              </w:r>
              <w:r w:rsidRPr="005D7EF7">
                <w:rPr>
                  <w:rFonts w:ascii="Arial" w:hAnsi="Arial" w:cs="Arial"/>
                  <w:color w:val="FF0000"/>
                  <w:sz w:val="16"/>
                  <w:szCs w:val="16"/>
                  <w:rPrChange w:id="2709" w:author="Xiaodong Shen" w:date="2024-05-23T00:13:00Z">
                    <w:rPr>
                      <w:rFonts w:ascii="Arial" w:eastAsiaTheme="minorEastAsia" w:hAnsi="Arial"/>
                      <w:lang w:eastAsia="zh-CN"/>
                    </w:rPr>
                  </w:rPrChange>
                </w:rPr>
                <w:t>SNR/CINR/CNR</w:t>
              </w:r>
            </w:ins>
            <w:ins w:id="2710" w:author="Xiaodong Shen" w:date="2024-05-23T00:07:00Z">
              <w:r>
                <w:rPr>
                  <w:rFonts w:ascii="Arial" w:hAnsi="Arial" w:cs="Arial"/>
                  <w:sz w:val="16"/>
                  <w:szCs w:val="16"/>
                </w:rPr>
                <w:t xml:space="preserve"> according to BLER target.</w:t>
              </w:r>
            </w:ins>
          </w:p>
        </w:tc>
        <w:tc>
          <w:tcPr>
            <w:tcW w:w="564" w:type="pct"/>
            <w:tcBorders>
              <w:top w:val="nil"/>
              <w:left w:val="single" w:sz="8" w:space="0" w:color="auto"/>
              <w:bottom w:val="single" w:sz="8" w:space="0" w:color="auto"/>
              <w:right w:val="single" w:sz="8" w:space="0" w:color="auto"/>
            </w:tcBorders>
            <w:tcPrChange w:id="2711" w:author="Xiaodong Shen" w:date="2024-05-23T00:12:00Z">
              <w:tcPr>
                <w:tcW w:w="584" w:type="pct"/>
                <w:gridSpan w:val="2"/>
                <w:tcBorders>
                  <w:top w:val="nil"/>
                  <w:left w:val="single" w:sz="8" w:space="0" w:color="auto"/>
                  <w:bottom w:val="single" w:sz="8" w:space="0" w:color="auto"/>
                  <w:right w:val="single" w:sz="8" w:space="0" w:color="auto"/>
                </w:tcBorders>
              </w:tcPr>
            </w:tcPrChange>
          </w:tcPr>
          <w:p w14:paraId="05E9258E" w14:textId="77777777" w:rsidR="00DD75D4" w:rsidRDefault="00DD75D4" w:rsidP="006F62C8">
            <w:pPr>
              <w:rPr>
                <w:ins w:id="2712" w:author="Xiaodong Shen" w:date="2024-05-23T00:11:00Z"/>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713" w:author="Xiaodong Shen" w:date="2024-05-23T00:12:00Z">
              <w:tcPr>
                <w:tcW w:w="521" w:type="pct"/>
                <w:gridSpan w:val="2"/>
                <w:tcBorders>
                  <w:top w:val="nil"/>
                  <w:left w:val="single" w:sz="8" w:space="0" w:color="auto"/>
                  <w:bottom w:val="single" w:sz="8" w:space="0" w:color="auto"/>
                  <w:right w:val="single" w:sz="8" w:space="0" w:color="auto"/>
                </w:tcBorders>
              </w:tcPr>
            </w:tcPrChange>
          </w:tcPr>
          <w:p w14:paraId="5C5272F4" w14:textId="77777777" w:rsidR="00DD75D4" w:rsidRDefault="00DD75D4" w:rsidP="006F62C8">
            <w:pPr>
              <w:rPr>
                <w:ins w:id="2714" w:author="Xiaodong Shen" w:date="2024-05-23T00:11:00Z"/>
                <w:rFonts w:ascii="Arial" w:hAnsi="Arial" w:cs="Arial"/>
                <w:sz w:val="16"/>
                <w:szCs w:val="16"/>
              </w:rPr>
            </w:pPr>
          </w:p>
        </w:tc>
      </w:tr>
    </w:tbl>
    <w:p w14:paraId="3D914361" w14:textId="77777777" w:rsidR="00DD75D4" w:rsidRDefault="00DD75D4" w:rsidP="00DD75D4">
      <w:pPr>
        <w:rPr>
          <w:ins w:id="2715" w:author="Xiaodong Shen" w:date="2024-05-23T00:07:00Z"/>
          <w:rFonts w:eastAsiaTheme="minorEastAsia"/>
          <w:lang w:eastAsia="zh-CN"/>
        </w:rPr>
      </w:pPr>
    </w:p>
    <w:p w14:paraId="790185E8" w14:textId="77777777" w:rsidR="00DD75D4" w:rsidRDefault="00DD75D4" w:rsidP="00DD75D4">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e"/>
        <w:tblW w:w="0" w:type="auto"/>
        <w:tblLook w:val="04A0" w:firstRow="1" w:lastRow="0" w:firstColumn="1" w:lastColumn="0" w:noHBand="0" w:noVBand="1"/>
      </w:tblPr>
      <w:tblGrid>
        <w:gridCol w:w="9631"/>
      </w:tblGrid>
      <w:tr w:rsidR="00DD75D4" w14:paraId="19FEAF3B" w14:textId="77777777" w:rsidTr="006F62C8">
        <w:tc>
          <w:tcPr>
            <w:tcW w:w="9631" w:type="dxa"/>
          </w:tcPr>
          <w:p w14:paraId="4A7B09DF" w14:textId="77777777" w:rsidR="00DD75D4" w:rsidRDefault="00DD75D4" w:rsidP="006F62C8">
            <w:pPr>
              <w:rPr>
                <w:rFonts w:eastAsia="DengXian"/>
                <w:szCs w:val="20"/>
                <w:lang w:eastAsia="zh-CN"/>
              </w:rPr>
            </w:pPr>
          </w:p>
          <w:p w14:paraId="6D367BC3" w14:textId="77777777" w:rsidR="00DD75D4" w:rsidRDefault="00DD75D4" w:rsidP="006F62C8">
            <w:pPr>
              <w:rPr>
                <w:rFonts w:eastAsia="DengXian"/>
                <w:szCs w:val="20"/>
                <w:lang w:eastAsia="zh-CN"/>
              </w:rPr>
            </w:pPr>
            <w:r>
              <w:rPr>
                <w:rFonts w:eastAsia="DengXian" w:hint="eastAsia"/>
                <w:szCs w:val="20"/>
                <w:lang w:eastAsia="zh-CN"/>
              </w:rPr>
              <w:t>The d</w:t>
            </w:r>
            <w:r>
              <w:rPr>
                <w:rFonts w:eastAsia="DengXian"/>
                <w:szCs w:val="20"/>
                <w:lang w:eastAsia="zh-CN"/>
              </w:rPr>
              <w:t>efinition</w:t>
            </w:r>
            <w:r>
              <w:rPr>
                <w:rFonts w:eastAsia="DengXian" w:hint="eastAsia"/>
                <w:szCs w:val="20"/>
                <w:lang w:eastAsia="zh-CN"/>
              </w:rPr>
              <w:t xml:space="preserve"> of the latency is refined as follows,</w:t>
            </w:r>
          </w:p>
          <w:p w14:paraId="5E36DA2E" w14:textId="77777777" w:rsidR="00DD75D4" w:rsidRDefault="00DD75D4" w:rsidP="006F62C8">
            <w:pPr>
              <w:pStyle w:val="af4"/>
              <w:numPr>
                <w:ilvl w:val="0"/>
                <w:numId w:val="18"/>
              </w:numPr>
              <w:ind w:firstLineChars="0"/>
              <w:rPr>
                <w:rFonts w:eastAsia="DengXian"/>
                <w:szCs w:val="20"/>
                <w:lang w:eastAsia="zh-CN"/>
              </w:rPr>
            </w:pPr>
            <w:r>
              <w:rPr>
                <w:rFonts w:eastAsia="DengXian"/>
                <w:szCs w:val="20"/>
                <w:u w:val="single"/>
                <w:lang w:eastAsia="zh-CN"/>
              </w:rPr>
              <w:t>For inventory</w:t>
            </w:r>
            <w:r>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 xml:space="preserve">for DO-DTT traffic type): </w:t>
            </w:r>
          </w:p>
          <w:p w14:paraId="795CF7BD" w14:textId="77777777" w:rsidR="00DD75D4" w:rsidRDefault="00DD75D4" w:rsidP="006F62C8">
            <w:pPr>
              <w:pStyle w:val="af4"/>
              <w:numPr>
                <w:ilvl w:val="1"/>
                <w:numId w:val="18"/>
              </w:numPr>
              <w:ind w:firstLineChars="0"/>
              <w:rPr>
                <w:rFonts w:eastAsia="DengXian"/>
                <w:szCs w:val="20"/>
                <w:lang w:eastAsia="zh-CN"/>
              </w:rPr>
            </w:pPr>
            <w:r>
              <w:rPr>
                <w:rFonts w:eastAsia="DengXian"/>
                <w:szCs w:val="20"/>
                <w:lang w:eastAsia="zh-CN"/>
              </w:rPr>
              <w:t>The time interval between the time that the inventory request is sent from BS/intermediate UE</w:t>
            </w:r>
            <w:r>
              <w:rPr>
                <w:rFonts w:eastAsia="DengXian" w:hint="eastAsia"/>
                <w:szCs w:val="20"/>
                <w:lang w:eastAsia="zh-CN"/>
              </w:rPr>
              <w:t xml:space="preserve"> to a A-IoT device </w:t>
            </w:r>
            <w:r>
              <w:rPr>
                <w:rFonts w:eastAsia="DengXian"/>
                <w:szCs w:val="20"/>
                <w:lang w:eastAsia="zh-CN"/>
              </w:rPr>
              <w:t>and the time that the inventory report is successfully received at BS/intermediate UE</w:t>
            </w:r>
            <w:r>
              <w:rPr>
                <w:rFonts w:eastAsia="DengXian" w:hint="eastAsia"/>
                <w:szCs w:val="20"/>
                <w:lang w:eastAsia="zh-CN"/>
              </w:rPr>
              <w:t xml:space="preserve"> from the A-IoT device</w:t>
            </w:r>
            <w:r>
              <w:rPr>
                <w:rFonts w:eastAsia="DengXian"/>
                <w:szCs w:val="20"/>
                <w:lang w:eastAsia="zh-CN"/>
              </w:rPr>
              <w:t>.</w:t>
            </w:r>
          </w:p>
          <w:p w14:paraId="7E99167A" w14:textId="77777777" w:rsidR="00DD75D4" w:rsidRDefault="00DD75D4" w:rsidP="006F62C8">
            <w:pPr>
              <w:pStyle w:val="af4"/>
              <w:numPr>
                <w:ilvl w:val="0"/>
                <w:numId w:val="18"/>
              </w:numPr>
              <w:ind w:firstLineChars="0"/>
              <w:rPr>
                <w:rFonts w:eastAsia="DengXian"/>
                <w:szCs w:val="20"/>
                <w:lang w:eastAsia="zh-CN"/>
              </w:rPr>
            </w:pPr>
            <w:r>
              <w:rPr>
                <w:rFonts w:eastAsia="DengXian"/>
                <w:szCs w:val="20"/>
                <w:u w:val="single"/>
                <w:lang w:eastAsia="zh-CN"/>
              </w:rPr>
              <w:t>For command</w:t>
            </w:r>
            <w:r>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 xml:space="preserve">for DT traffic type): </w:t>
            </w:r>
          </w:p>
          <w:p w14:paraId="52003A3C" w14:textId="77777777" w:rsidR="00DD75D4" w:rsidRDefault="00DD75D4" w:rsidP="006F62C8">
            <w:pPr>
              <w:pStyle w:val="af4"/>
              <w:numPr>
                <w:ilvl w:val="1"/>
                <w:numId w:val="18"/>
              </w:numPr>
              <w:ind w:firstLineChars="0"/>
              <w:rPr>
                <w:rFonts w:eastAsia="DengXian"/>
                <w:szCs w:val="20"/>
                <w:lang w:eastAsia="zh-CN"/>
              </w:rPr>
            </w:pPr>
            <w:r>
              <w:rPr>
                <w:rFonts w:eastAsia="DengXian"/>
                <w:szCs w:val="20"/>
                <w:lang w:eastAsia="zh-CN"/>
              </w:rPr>
              <w:t xml:space="preserve">The time interval between the time that the DL command is sent from BS/intermediate UE and the time that the </w:t>
            </w:r>
            <w:r>
              <w:rPr>
                <w:rFonts w:eastAsia="DengXian" w:hint="eastAsia"/>
                <w:szCs w:val="20"/>
                <w:lang w:eastAsia="zh-CN"/>
              </w:rPr>
              <w:t>command</w:t>
            </w:r>
            <w:r>
              <w:rPr>
                <w:rFonts w:eastAsia="DengXian"/>
                <w:szCs w:val="20"/>
                <w:lang w:eastAsia="zh-CN"/>
              </w:rPr>
              <w:t xml:space="preserve"> is successfully received at A-IoT device.</w:t>
            </w:r>
            <w:r>
              <w:rPr>
                <w:rFonts w:eastAsia="DengXian" w:hint="eastAsia"/>
                <w:szCs w:val="20"/>
                <w:lang w:eastAsia="zh-CN"/>
              </w:rPr>
              <w:t xml:space="preserve"> </w:t>
            </w:r>
          </w:p>
          <w:p w14:paraId="6DC6E9A2" w14:textId="77777777" w:rsidR="00DD75D4" w:rsidRDefault="00DD75D4" w:rsidP="006F62C8">
            <w:pPr>
              <w:pStyle w:val="af4"/>
              <w:numPr>
                <w:ilvl w:val="0"/>
                <w:numId w:val="18"/>
              </w:numPr>
              <w:ind w:firstLineChars="0"/>
              <w:rPr>
                <w:rFonts w:eastAsia="DengXian"/>
                <w:szCs w:val="20"/>
                <w:lang w:eastAsia="zh-CN"/>
              </w:rPr>
            </w:pPr>
            <w:r>
              <w:rPr>
                <w:rFonts w:eastAsia="DengXian" w:hint="eastAsia"/>
                <w:szCs w:val="20"/>
                <w:lang w:eastAsia="zh-CN"/>
              </w:rPr>
              <w:t>Note: the successfully received is considered as follows and one alternative is selected from Alt 1 or Alt 2 below,</w:t>
            </w:r>
          </w:p>
          <w:p w14:paraId="02FDE3E4" w14:textId="77777777" w:rsidR="00DD75D4" w:rsidRDefault="00DD75D4" w:rsidP="006F62C8">
            <w:pPr>
              <w:pStyle w:val="af4"/>
              <w:numPr>
                <w:ilvl w:val="1"/>
                <w:numId w:val="18"/>
              </w:numPr>
              <w:ind w:firstLineChars="0"/>
              <w:rPr>
                <w:rFonts w:eastAsia="DengXian"/>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611C5501" w14:textId="77777777" w:rsidR="00DD75D4" w:rsidRDefault="00DD75D4" w:rsidP="006F62C8">
            <w:pPr>
              <w:pStyle w:val="af4"/>
              <w:numPr>
                <w:ilvl w:val="1"/>
                <w:numId w:val="18"/>
              </w:numPr>
              <w:ind w:firstLineChars="0"/>
              <w:rPr>
                <w:rFonts w:eastAsia="DengXian"/>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6F5E388" w14:textId="77777777" w:rsidR="00DD75D4" w:rsidRDefault="00DD75D4" w:rsidP="006F62C8">
            <w:pPr>
              <w:pStyle w:val="af4"/>
              <w:numPr>
                <w:ilvl w:val="0"/>
                <w:numId w:val="18"/>
              </w:numPr>
              <w:ind w:firstLineChars="0"/>
              <w:rPr>
                <w:rFonts w:eastAsia="DengXian"/>
                <w:szCs w:val="20"/>
                <w:lang w:eastAsia="zh-CN"/>
              </w:rPr>
            </w:pPr>
            <w:r>
              <w:rPr>
                <w:rFonts w:eastAsia="DengXian" w:hint="eastAsia"/>
                <w:szCs w:val="20"/>
                <w:lang w:eastAsia="zh-CN"/>
              </w:rPr>
              <w:t xml:space="preserve">Note: the </w:t>
            </w:r>
            <w:r>
              <w:rPr>
                <w:rFonts w:eastAsia="DengXian"/>
                <w:szCs w:val="20"/>
                <w:lang w:eastAsia="zh-CN"/>
              </w:rPr>
              <w:t xml:space="preserve">latency </w:t>
            </w:r>
            <w:r>
              <w:rPr>
                <w:rFonts w:eastAsia="DengXian" w:hint="eastAsia"/>
                <w:szCs w:val="20"/>
                <w:lang w:eastAsia="zh-CN"/>
              </w:rPr>
              <w:t xml:space="preserve">is </w:t>
            </w:r>
            <w:r>
              <w:rPr>
                <w:rFonts w:eastAsia="DengXian"/>
                <w:szCs w:val="20"/>
                <w:lang w:eastAsia="zh-CN"/>
              </w:rPr>
              <w:t xml:space="preserve">evaluated </w:t>
            </w:r>
            <w:r>
              <w:rPr>
                <w:rFonts w:eastAsia="DengXian" w:hint="eastAsia"/>
                <w:szCs w:val="20"/>
                <w:lang w:eastAsia="zh-CN"/>
              </w:rPr>
              <w:t>for a single A-IoT device.</w:t>
            </w:r>
          </w:p>
          <w:p w14:paraId="72268C8E" w14:textId="77777777" w:rsidR="00DD75D4" w:rsidRDefault="00DD75D4" w:rsidP="006F62C8">
            <w:pPr>
              <w:pStyle w:val="af4"/>
              <w:numPr>
                <w:ilvl w:val="0"/>
                <w:numId w:val="18"/>
              </w:numPr>
              <w:ind w:firstLineChars="0"/>
              <w:rPr>
                <w:iCs/>
                <w:lang w:val="en-US" w:eastAsia="zh-CN"/>
              </w:rPr>
            </w:pPr>
            <w:r>
              <w:rPr>
                <w:rFonts w:cs="Arial"/>
                <w:szCs w:val="20"/>
              </w:rPr>
              <w:t>Note: Time for energy harvesting</w:t>
            </w:r>
            <w:r>
              <w:rPr>
                <w:rFonts w:eastAsia="DengXian" w:cs="Arial" w:hint="eastAsia"/>
                <w:szCs w:val="20"/>
                <w:lang w:eastAsia="zh-CN"/>
              </w:rPr>
              <w:t xml:space="preserve"> </w:t>
            </w:r>
            <w:r>
              <w:rPr>
                <w:rFonts w:cs="Arial"/>
                <w:szCs w:val="20"/>
              </w:rPr>
              <w:t>is not included in the definition of latency.</w:t>
            </w:r>
          </w:p>
          <w:p w14:paraId="4BEB0D9C" w14:textId="77777777" w:rsidR="00DD75D4" w:rsidRPr="006B07A5" w:rsidRDefault="00DD75D4" w:rsidP="006F62C8">
            <w:pPr>
              <w:rPr>
                <w:rFonts w:eastAsia="DengXian"/>
                <w:szCs w:val="20"/>
                <w:lang w:val="en-US" w:eastAsia="zh-CN"/>
              </w:rPr>
            </w:pPr>
          </w:p>
          <w:p w14:paraId="1375F46A" w14:textId="77777777" w:rsidR="00DD75D4" w:rsidRPr="000A1D62" w:rsidRDefault="00DD75D4" w:rsidP="006F62C8">
            <w:pPr>
              <w:rPr>
                <w:rFonts w:eastAsia="DengXian"/>
                <w:szCs w:val="20"/>
                <w:lang w:val="en-US" w:eastAsia="zh-CN"/>
              </w:rPr>
            </w:pPr>
          </w:p>
          <w:p w14:paraId="2F2E38B6" w14:textId="77777777" w:rsidR="00DD75D4" w:rsidRDefault="00DD75D4" w:rsidP="006F62C8">
            <w:pPr>
              <w:rPr>
                <w:rFonts w:eastAsia="DengXian"/>
                <w:szCs w:val="20"/>
                <w:lang w:eastAsia="zh-CN"/>
              </w:rPr>
            </w:pPr>
            <w:r>
              <w:rPr>
                <w:rFonts w:eastAsia="DengXian"/>
                <w:szCs w:val="20"/>
                <w:lang w:eastAsia="zh-CN"/>
              </w:rPr>
              <w:t>The following performance metric is considered for evaluation purpose only,</w:t>
            </w:r>
          </w:p>
          <w:p w14:paraId="1B426C6B" w14:textId="77777777" w:rsidR="00DD75D4" w:rsidRDefault="00DD75D4" w:rsidP="006F62C8">
            <w:pPr>
              <w:pStyle w:val="af4"/>
              <w:numPr>
                <w:ilvl w:val="0"/>
                <w:numId w:val="18"/>
              </w:numPr>
              <w:ind w:firstLineChars="0"/>
              <w:rPr>
                <w:rFonts w:eastAsia="DengXian"/>
                <w:szCs w:val="20"/>
                <w:lang w:eastAsia="zh-CN"/>
              </w:rPr>
            </w:pPr>
            <w:r>
              <w:rPr>
                <w:rFonts w:eastAsia="DengXian"/>
                <w:szCs w:val="20"/>
                <w:lang w:eastAsia="zh-CN"/>
              </w:rPr>
              <w:t>Inventory completion time for multiple A-IoT device</w:t>
            </w:r>
          </w:p>
          <w:p w14:paraId="5E461797" w14:textId="77777777" w:rsidR="00DD75D4" w:rsidRDefault="00DD75D4" w:rsidP="006F62C8">
            <w:pPr>
              <w:pStyle w:val="af4"/>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4203EA13" w14:textId="77777777" w:rsidR="00DD75D4" w:rsidRDefault="00DD75D4" w:rsidP="006F62C8">
            <w:pPr>
              <w:pStyle w:val="af4"/>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2B37BC29" w14:textId="77777777" w:rsidR="00DD75D4" w:rsidRDefault="00DD75D4" w:rsidP="006F62C8">
            <w:pPr>
              <w:pStyle w:val="af4"/>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DengXian"/>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143A41E5" w14:textId="77777777" w:rsidR="00DD75D4" w:rsidRDefault="00DD75D4" w:rsidP="006F62C8">
            <w:pPr>
              <w:pStyle w:val="af4"/>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08D2AA92" w14:textId="77777777" w:rsidR="00DD75D4" w:rsidRPr="00DD75D4" w:rsidRDefault="00DD75D4" w:rsidP="00DD75D4">
      <w:pPr>
        <w:rPr>
          <w:ins w:id="2716" w:author="Xiaodong Shen" w:date="2024-05-23T00:07:00Z"/>
          <w:rFonts w:eastAsiaTheme="minorEastAsia"/>
          <w:lang w:eastAsia="zh-CN"/>
          <w:rPrChange w:id="2717" w:author="Xiaodong Shen" w:date="2024-05-23T00:07:00Z">
            <w:rPr>
              <w:ins w:id="2718" w:author="Xiaodong Shen" w:date="2024-05-23T00:07:00Z"/>
              <w:rFonts w:eastAsiaTheme="minorEastAsia"/>
              <w:lang w:val="en-US" w:eastAsia="zh-CN"/>
            </w:rPr>
          </w:rPrChange>
        </w:rPr>
      </w:pPr>
    </w:p>
    <w:p w14:paraId="30E02F94" w14:textId="6A4491F4" w:rsidR="00DD75D4" w:rsidRDefault="00DD75D4" w:rsidP="00DD2798">
      <w:pPr>
        <w:rPr>
          <w:rFonts w:eastAsiaTheme="minorEastAsia"/>
          <w:lang w:eastAsia="zh-CN"/>
        </w:rPr>
      </w:pPr>
    </w:p>
    <w:p w14:paraId="4291B11E" w14:textId="77777777" w:rsidR="00DD75D4" w:rsidRPr="00DD75D4" w:rsidRDefault="00DD75D4" w:rsidP="00DD2798">
      <w:pPr>
        <w:rPr>
          <w:rFonts w:eastAsiaTheme="minorEastAsia"/>
          <w:lang w:eastAsia="zh-CN"/>
        </w:rPr>
        <w:sectPr w:rsidR="00DD75D4" w:rsidRPr="00DD75D4" w:rsidSect="00DD75D4">
          <w:pgSz w:w="16834" w:h="11909" w:orient="landscape"/>
          <w:pgMar w:top="1134" w:right="1134" w:bottom="1134" w:left="1134" w:header="720" w:footer="720" w:gutter="0"/>
          <w:cols w:space="720"/>
          <w:docGrid w:linePitch="272"/>
        </w:sectPr>
      </w:pPr>
    </w:p>
    <w:p w14:paraId="6FFC7141" w14:textId="77777777" w:rsidR="00DD75D4" w:rsidRPr="00DD75D4" w:rsidRDefault="00DD75D4" w:rsidP="00DD2798">
      <w:pPr>
        <w:rPr>
          <w:rFonts w:eastAsiaTheme="minorEastAsia"/>
          <w:lang w:eastAsia="zh-CN"/>
        </w:rPr>
      </w:pPr>
    </w:p>
    <w:p w14:paraId="4D8A9C59" w14:textId="77777777" w:rsidR="00637E26" w:rsidRDefault="00E230AE">
      <w:pPr>
        <w:pStyle w:val="1"/>
        <w:rPr>
          <w:rFonts w:eastAsia="DengXian"/>
        </w:rPr>
      </w:pPr>
      <w:r>
        <w:rPr>
          <w:rFonts w:eastAsia="DengXian" w:hint="eastAsia"/>
        </w:rPr>
        <w:t>Discussions</w:t>
      </w:r>
    </w:p>
    <w:p w14:paraId="599CE9BB" w14:textId="77777777" w:rsidR="00637E26" w:rsidRDefault="00E230AE">
      <w:pPr>
        <w:pStyle w:val="2"/>
        <w:rPr>
          <w:rFonts w:eastAsiaTheme="minorEastAsia"/>
        </w:rPr>
      </w:pPr>
      <w:r>
        <w:rPr>
          <w:rFonts w:eastAsiaTheme="minorEastAsia" w:hint="eastAsia"/>
        </w:rPr>
        <w:t>Terminologies</w:t>
      </w:r>
    </w:p>
    <w:p w14:paraId="73BF9E3F" w14:textId="77777777" w:rsidR="00637E26" w:rsidRDefault="00E230AE">
      <w:pPr>
        <w:rPr>
          <w:rFonts w:eastAsiaTheme="minorEastAsia"/>
        </w:rPr>
      </w:pPr>
      <w:r>
        <w:rPr>
          <w:rFonts w:eastAsiaTheme="minorEastAsia" w:hint="eastAsia"/>
        </w:rPr>
        <w:t>Note: the following is used in this document,</w:t>
      </w:r>
    </w:p>
    <w:p w14:paraId="1926C5A2" w14:textId="77777777" w:rsidR="00637E26" w:rsidRDefault="00637E26">
      <w:pPr>
        <w:rPr>
          <w:rFonts w:eastAsiaTheme="minorEastAsia"/>
        </w:rPr>
      </w:pPr>
    </w:p>
    <w:p w14:paraId="7F789D4E" w14:textId="77777777" w:rsidR="00637E26" w:rsidRDefault="00E230AE">
      <w:pPr>
        <w:widowControl w:val="0"/>
        <w:autoSpaceDE w:val="0"/>
        <w:autoSpaceDN w:val="0"/>
        <w:adjustRightInd w:val="0"/>
        <w:ind w:left="1278" w:hangingChars="651" w:hanging="1278"/>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14:paraId="5137C826" w14:textId="77777777" w:rsidR="00637E26" w:rsidRDefault="00E230AE">
      <w:pPr>
        <w:widowControl w:val="0"/>
        <w:autoSpaceDE w:val="0"/>
        <w:autoSpaceDN w:val="0"/>
        <w:adjustRightInd w:val="0"/>
        <w:ind w:left="1278" w:hangingChars="651" w:hanging="1278"/>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w:t>
      </w:r>
      <w:r>
        <w:rPr>
          <w:rFonts w:hint="eastAsia"/>
          <w:i/>
          <w:iCs/>
          <w:lang w:eastAsia="zh-CN"/>
        </w:rPr>
        <w:t>to 10</w:t>
      </w:r>
      <w:r>
        <w:rPr>
          <w:rFonts w:hint="eastAsia"/>
          <w:i/>
          <w:iCs/>
          <w:vertAlign w:val="superscript"/>
          <w:lang w:eastAsia="zh-CN"/>
        </w:rPr>
        <w:t>X</w:t>
      </w:r>
      <w:r>
        <w:rPr>
          <w:rFonts w:hint="eastAsia"/>
          <w:i/>
          <w:iCs/>
          <w:lang w:eastAsia="zh-CN"/>
        </w:rPr>
        <w:t xml:space="preserve"> ppm, both DL and/or UL amplification in the device. The device</w:t>
      </w:r>
      <w:r>
        <w:rPr>
          <w:rFonts w:hint="eastAsia"/>
          <w:i/>
          <w:iCs/>
          <w:lang w:eastAsia="zh-CN"/>
        </w:rPr>
        <w:t>’</w:t>
      </w:r>
      <w:r>
        <w:rPr>
          <w:rFonts w:hint="eastAsia"/>
          <w:i/>
          <w:iCs/>
          <w:lang w:eastAsia="zh-CN"/>
        </w:rPr>
        <w:t xml:space="preserve">s UL transmission </w:t>
      </w:r>
      <w:r>
        <w:rPr>
          <w:i/>
          <w:iCs/>
          <w:lang w:eastAsia="zh-CN"/>
        </w:rPr>
        <w:t>is</w:t>
      </w:r>
      <w:r>
        <w:rPr>
          <w:rFonts w:hint="eastAsia"/>
          <w:i/>
          <w:iCs/>
          <w:lang w:eastAsia="zh-CN"/>
        </w:rPr>
        <w:t xml:space="preserve"> backscattere</w:t>
      </w:r>
      <w:r>
        <w:rPr>
          <w:i/>
          <w:iCs/>
          <w:lang w:eastAsia="zh-CN"/>
        </w:rPr>
        <w:t>d on a carrier wave provided externally.</w:t>
      </w:r>
    </w:p>
    <w:p w14:paraId="64063BBC" w14:textId="77777777" w:rsidR="00637E26" w:rsidRDefault="00E230AE">
      <w:pPr>
        <w:widowControl w:val="0"/>
        <w:autoSpaceDE w:val="0"/>
        <w:autoSpaceDN w:val="0"/>
        <w:adjustRightInd w:val="0"/>
        <w:ind w:left="1278" w:hangingChars="651" w:hanging="1278"/>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w:t>
      </w:r>
      <w:r>
        <w:rPr>
          <w:rFonts w:hint="eastAsia"/>
          <w:i/>
          <w:iCs/>
          <w:lang w:eastAsia="zh-CN"/>
        </w:rPr>
        <w:t>O) up to 10</w:t>
      </w:r>
      <w:r>
        <w:rPr>
          <w:rFonts w:hint="eastAsia"/>
          <w:i/>
          <w:iCs/>
          <w:vertAlign w:val="superscript"/>
          <w:lang w:eastAsia="zh-CN"/>
        </w:rPr>
        <w:t>X</w:t>
      </w:r>
      <w:r>
        <w:rPr>
          <w:rFonts w:hint="eastAsia"/>
          <w:i/>
          <w:iCs/>
          <w:lang w:eastAsia="zh-CN"/>
        </w:rPr>
        <w:t xml:space="preserve"> ppm, both DL and/or UL amplification in the device. The device</w:t>
      </w:r>
      <w:r>
        <w:rPr>
          <w:rFonts w:hint="eastAsia"/>
          <w:i/>
          <w:iCs/>
          <w:lang w:eastAsia="zh-CN"/>
        </w:rPr>
        <w:t>’</w:t>
      </w:r>
      <w:r>
        <w:rPr>
          <w:rFonts w:hint="eastAsia"/>
          <w:i/>
          <w:iCs/>
          <w:lang w:eastAsia="zh-CN"/>
        </w:rPr>
        <w:t xml:space="preserve">s UL transmission </w:t>
      </w:r>
      <w:r>
        <w:rPr>
          <w:i/>
          <w:iCs/>
          <w:lang w:eastAsia="zh-CN"/>
        </w:rPr>
        <w:t>is</w:t>
      </w:r>
      <w:r>
        <w:rPr>
          <w:rFonts w:hint="eastAsia"/>
          <w:i/>
          <w:iCs/>
          <w:lang w:eastAsia="zh-CN"/>
        </w:rPr>
        <w:t xml:space="preserve"> generated internally by the device</w:t>
      </w:r>
      <w:r>
        <w:rPr>
          <w:i/>
          <w:iCs/>
          <w:lang w:eastAsia="zh-CN"/>
        </w:rPr>
        <w:t>.</w:t>
      </w:r>
    </w:p>
    <w:p w14:paraId="5E2E84A5" w14:textId="77777777" w:rsidR="00637E26" w:rsidRDefault="00E230AE">
      <w:pPr>
        <w:widowControl w:val="0"/>
        <w:autoSpaceDE w:val="0"/>
        <w:autoSpaceDN w:val="0"/>
        <w:adjustRightInd w:val="0"/>
        <w:ind w:left="1303" w:hangingChars="651" w:hanging="1303"/>
        <w:jc w:val="both"/>
        <w:rPr>
          <w:rFonts w:eastAsiaTheme="minorEastAsia"/>
          <w:i/>
          <w:iCs/>
        </w:rPr>
      </w:pPr>
      <w:r>
        <w:rPr>
          <w:rFonts w:eastAsiaTheme="minorEastAsia" w:hint="eastAsia"/>
          <w:b/>
          <w:bCs/>
        </w:rPr>
        <w:t xml:space="preserve">Ambient IoT device: </w:t>
      </w:r>
      <w:r>
        <w:rPr>
          <w:rFonts w:eastAsiaTheme="minorEastAsia" w:hint="eastAsia"/>
          <w:i/>
          <w:iCs/>
        </w:rPr>
        <w:t xml:space="preserve">simply as </w:t>
      </w:r>
      <w:r>
        <w:rPr>
          <w:rFonts w:eastAsiaTheme="minorEastAsia"/>
          <w:i/>
          <w:iCs/>
        </w:rPr>
        <w:t>‘</w:t>
      </w:r>
      <w:r>
        <w:rPr>
          <w:rFonts w:eastAsiaTheme="minorEastAsia" w:hint="eastAsia"/>
          <w:i/>
          <w:iCs/>
        </w:rPr>
        <w:t>D</w:t>
      </w:r>
      <w:r>
        <w:rPr>
          <w:rFonts w:eastAsiaTheme="minorEastAsia"/>
          <w:i/>
          <w:iCs/>
        </w:rPr>
        <w:t>’</w:t>
      </w:r>
      <w:r>
        <w:rPr>
          <w:rFonts w:eastAsiaTheme="minorEastAsia" w:hint="eastAsia"/>
          <w:i/>
          <w:iCs/>
        </w:rPr>
        <w:t xml:space="preserve"> </w:t>
      </w:r>
    </w:p>
    <w:p w14:paraId="39A3969E" w14:textId="77777777" w:rsidR="00637E26" w:rsidRDefault="00E230AE">
      <w:pPr>
        <w:widowControl w:val="0"/>
        <w:autoSpaceDE w:val="0"/>
        <w:autoSpaceDN w:val="0"/>
        <w:adjustRightInd w:val="0"/>
        <w:ind w:left="1303" w:hangingChars="651" w:hanging="1303"/>
        <w:jc w:val="both"/>
        <w:rPr>
          <w:rFonts w:eastAsiaTheme="minorEastAsia"/>
          <w:i/>
          <w:iCs/>
        </w:rPr>
      </w:pPr>
      <w:r>
        <w:rPr>
          <w:rFonts w:eastAsiaTheme="minorEastAsia" w:hint="eastAsia"/>
          <w:b/>
          <w:bCs/>
        </w:rPr>
        <w:t xml:space="preserve">Ambient IoT reader: </w:t>
      </w:r>
      <w:r>
        <w:rPr>
          <w:rFonts w:eastAsiaTheme="minorEastAsia" w:hint="eastAsia"/>
          <w:i/>
          <w:iCs/>
        </w:rPr>
        <w:t xml:space="preserve">simply as </w:t>
      </w: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w:t>
      </w:r>
    </w:p>
    <w:p w14:paraId="53D5FBB8" w14:textId="77777777" w:rsidR="00637E26" w:rsidRDefault="00E230AE">
      <w:pPr>
        <w:pStyle w:val="af4"/>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base station for topology 1. </w:t>
      </w:r>
    </w:p>
    <w:p w14:paraId="5326B741" w14:textId="77777777" w:rsidR="00637E26" w:rsidRDefault="00E230AE">
      <w:pPr>
        <w:pStyle w:val="af4"/>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w:t>
      </w:r>
      <w:r>
        <w:rPr>
          <w:i/>
          <w:iCs/>
        </w:rPr>
        <w:t>intermed</w:t>
      </w:r>
      <w:r>
        <w:rPr>
          <w:i/>
          <w:iCs/>
        </w:rPr>
        <w:t xml:space="preserve">iate </w:t>
      </w:r>
      <w:r>
        <w:rPr>
          <w:rFonts w:eastAsiaTheme="minorEastAsia" w:hint="eastAsia"/>
          <w:i/>
          <w:iCs/>
        </w:rPr>
        <w:t xml:space="preserve">node for topology 2. </w:t>
      </w:r>
    </w:p>
    <w:p w14:paraId="0F512AA8" w14:textId="77777777" w:rsidR="00637E26" w:rsidRDefault="00E230AE">
      <w:pPr>
        <w:widowControl w:val="0"/>
        <w:autoSpaceDE w:val="0"/>
        <w:autoSpaceDN w:val="0"/>
        <w:adjustRightInd w:val="0"/>
        <w:ind w:left="1303" w:hangingChars="651" w:hanging="1303"/>
        <w:jc w:val="both"/>
        <w:rPr>
          <w:rFonts w:eastAsiaTheme="minorEastAsia"/>
        </w:rPr>
      </w:pPr>
      <w:r>
        <w:rPr>
          <w:rFonts w:eastAsiaTheme="minorEastAsia" w:hint="eastAsia"/>
          <w:b/>
          <w:bCs/>
        </w:rPr>
        <w:t>R2D (</w:t>
      </w:r>
      <w:r>
        <w:rPr>
          <w:rFonts w:eastAsiaTheme="minorEastAsia"/>
          <w:b/>
          <w:bCs/>
        </w:rPr>
        <w:t>Forward</w:t>
      </w:r>
      <w:r>
        <w:rPr>
          <w:rFonts w:eastAsiaTheme="minorEastAsia" w:hint="eastAsia"/>
          <w:b/>
          <w:bCs/>
        </w:rPr>
        <w:t xml:space="preserve"> link)</w:t>
      </w:r>
      <w:r>
        <w:rPr>
          <w:rFonts w:eastAsiaTheme="minorEastAsia" w:hint="eastAsia"/>
        </w:rPr>
        <w:t xml:space="preserve">: </w:t>
      </w:r>
    </w:p>
    <w:p w14:paraId="37DE340B" w14:textId="77777777" w:rsidR="00637E26" w:rsidRDefault="00E230AE">
      <w:pPr>
        <w:pStyle w:val="af4"/>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t is for R-to-D communication. For topology 1, it denotes the downlink communication, i.e., BS-to-AIoT device. For topology 2, it denotes the intermediate node to AIoT device communication.</w:t>
      </w:r>
    </w:p>
    <w:p w14:paraId="627F48A2" w14:textId="77777777" w:rsidR="00637E26" w:rsidRDefault="00E230AE">
      <w:pPr>
        <w:widowControl w:val="0"/>
        <w:autoSpaceDE w:val="0"/>
        <w:autoSpaceDN w:val="0"/>
        <w:adjustRightInd w:val="0"/>
        <w:ind w:left="1303" w:hangingChars="651" w:hanging="1303"/>
        <w:jc w:val="both"/>
        <w:rPr>
          <w:rFonts w:eastAsiaTheme="minorEastAsia"/>
        </w:rPr>
      </w:pPr>
      <w:r>
        <w:rPr>
          <w:rFonts w:eastAsiaTheme="minorEastAsia" w:hint="eastAsia"/>
          <w:b/>
          <w:bCs/>
        </w:rPr>
        <w:t>D2R (Reverse link</w:t>
      </w:r>
      <w:r>
        <w:rPr>
          <w:rFonts w:eastAsiaTheme="minorEastAsia" w:hint="eastAsia"/>
          <w:b/>
          <w:bCs/>
        </w:rPr>
        <w:t>)</w:t>
      </w:r>
      <w:r>
        <w:rPr>
          <w:rFonts w:eastAsiaTheme="minorEastAsia" w:hint="eastAsia"/>
        </w:rPr>
        <w:t xml:space="preserve">: </w:t>
      </w:r>
    </w:p>
    <w:p w14:paraId="4812695C" w14:textId="77777777" w:rsidR="00637E26" w:rsidRDefault="00E230AE">
      <w:pPr>
        <w:pStyle w:val="af4"/>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t is for D-to-R communication. For topology 1, it denotes the uplink communication, i.e., AIoT device -to-BS. For topology 2, it denotes the AIoT device to intermediate node communication.</w:t>
      </w:r>
    </w:p>
    <w:p w14:paraId="0560C797" w14:textId="77777777" w:rsidR="00637E26" w:rsidRDefault="00E230AE">
      <w:pPr>
        <w:widowControl w:val="0"/>
        <w:autoSpaceDE w:val="0"/>
        <w:autoSpaceDN w:val="0"/>
        <w:adjustRightInd w:val="0"/>
        <w:ind w:left="1303" w:hangingChars="651" w:hanging="1303"/>
        <w:jc w:val="both"/>
        <w:rPr>
          <w:rFonts w:eastAsiaTheme="minorEastAsia"/>
        </w:rPr>
      </w:pPr>
      <w:r>
        <w:rPr>
          <w:rFonts w:eastAsiaTheme="minorEastAsia" w:hint="eastAsia"/>
          <w:b/>
          <w:bCs/>
        </w:rPr>
        <w:t xml:space="preserve">CW: </w:t>
      </w:r>
      <w:r>
        <w:rPr>
          <w:rFonts w:eastAsiaTheme="minorEastAsia"/>
          <w:b/>
          <w:bCs/>
        </w:rPr>
        <w:tab/>
      </w:r>
      <w:r>
        <w:rPr>
          <w:rFonts w:eastAsiaTheme="minorEastAsia" w:hint="eastAsia"/>
          <w:i/>
          <w:iCs/>
        </w:rPr>
        <w:t>carrier wave</w:t>
      </w:r>
    </w:p>
    <w:p w14:paraId="6CD5A52C" w14:textId="77777777" w:rsidR="00637E26" w:rsidRDefault="00E230AE">
      <w:pPr>
        <w:widowControl w:val="0"/>
        <w:autoSpaceDE w:val="0"/>
        <w:autoSpaceDN w:val="0"/>
        <w:adjustRightInd w:val="0"/>
        <w:ind w:left="1303" w:hangingChars="651" w:hanging="1303"/>
        <w:jc w:val="both"/>
        <w:rPr>
          <w:rFonts w:eastAsiaTheme="minorEastAsia"/>
          <w:i/>
          <w:iCs/>
        </w:rPr>
      </w:pPr>
      <w:r>
        <w:rPr>
          <w:rFonts w:eastAsiaTheme="minorEastAsia" w:hint="eastAsia"/>
          <w:b/>
          <w:bCs/>
        </w:rPr>
        <w:t>CW2D:</w:t>
      </w:r>
      <w:r>
        <w:rPr>
          <w:rFonts w:eastAsiaTheme="minorEastAsia"/>
          <w:b/>
          <w:bCs/>
        </w:rPr>
        <w:tab/>
      </w:r>
      <w:r>
        <w:rPr>
          <w:rFonts w:eastAsiaTheme="minorEastAsia" w:hint="eastAsia"/>
          <w:b/>
          <w:bCs/>
        </w:rPr>
        <w:t xml:space="preserve"> </w:t>
      </w:r>
      <w:r>
        <w:rPr>
          <w:rFonts w:eastAsiaTheme="minorEastAsia" w:hint="eastAsia"/>
          <w:i/>
          <w:iCs/>
        </w:rPr>
        <w:t xml:space="preserve">CW node to Ambient IoT device link. </w:t>
      </w:r>
    </w:p>
    <w:p w14:paraId="5B2E8776" w14:textId="77777777" w:rsidR="00637E26" w:rsidRDefault="00E230AE">
      <w:pPr>
        <w:widowControl w:val="0"/>
        <w:autoSpaceDE w:val="0"/>
        <w:autoSpaceDN w:val="0"/>
        <w:adjustRightInd w:val="0"/>
        <w:ind w:left="1303" w:hangingChars="651" w:hanging="1303"/>
        <w:jc w:val="both"/>
        <w:rPr>
          <w:rFonts w:eastAsiaTheme="minorEastAsia"/>
          <w:i/>
          <w:iCs/>
        </w:rPr>
      </w:pPr>
      <w:r>
        <w:rPr>
          <w:rFonts w:eastAsiaTheme="minorEastAsia" w:hint="eastAsia"/>
          <w:b/>
          <w:bCs/>
          <w:lang w:eastAsia="zh-CN"/>
        </w:rPr>
        <w:t>ED:</w:t>
      </w:r>
      <w:r>
        <w:rPr>
          <w:rFonts w:eastAsiaTheme="minorEastAsia"/>
          <w:b/>
          <w:bCs/>
          <w:lang w:eastAsia="zh-CN"/>
        </w:rPr>
        <w:tab/>
      </w:r>
      <w:r>
        <w:rPr>
          <w:rFonts w:eastAsiaTheme="minorEastAsia" w:hint="eastAsia"/>
          <w:i/>
          <w:iCs/>
        </w:rPr>
        <w:t>Envelope detector</w:t>
      </w:r>
    </w:p>
    <w:p w14:paraId="230FAB16" w14:textId="77777777" w:rsidR="00637E26" w:rsidRDefault="00E230AE">
      <w:pPr>
        <w:widowControl w:val="0"/>
        <w:autoSpaceDE w:val="0"/>
        <w:autoSpaceDN w:val="0"/>
        <w:adjustRightInd w:val="0"/>
        <w:ind w:left="1303" w:hangingChars="651" w:hanging="1303"/>
        <w:jc w:val="both"/>
        <w:rPr>
          <w:rFonts w:eastAsiaTheme="minorEastAsia"/>
          <w:b/>
          <w:bCs/>
          <w:i/>
          <w:iCs/>
        </w:rPr>
      </w:pPr>
      <w:r>
        <w:rPr>
          <w:rFonts w:eastAsiaTheme="minorEastAsia" w:hint="eastAsia"/>
          <w:b/>
          <w:bCs/>
        </w:rPr>
        <w:t xml:space="preserve">RF-EH: </w:t>
      </w:r>
      <w:r>
        <w:rPr>
          <w:rFonts w:eastAsiaTheme="minorEastAsia"/>
          <w:b/>
          <w:bCs/>
        </w:rPr>
        <w:tab/>
      </w:r>
      <w:r>
        <w:rPr>
          <w:rFonts w:eastAsiaTheme="minorEastAsia" w:hint="eastAsia"/>
          <w:i/>
          <w:iCs/>
        </w:rPr>
        <w:t>RF energy harvesting</w:t>
      </w:r>
    </w:p>
    <w:p w14:paraId="2B233014" w14:textId="77777777" w:rsidR="00637E26" w:rsidRDefault="00E230AE">
      <w:pPr>
        <w:widowControl w:val="0"/>
        <w:autoSpaceDE w:val="0"/>
        <w:autoSpaceDN w:val="0"/>
        <w:adjustRightInd w:val="0"/>
        <w:ind w:left="1303" w:hangingChars="651" w:hanging="1303"/>
        <w:jc w:val="both"/>
        <w:rPr>
          <w:rFonts w:eastAsiaTheme="minorEastAsia"/>
          <w:b/>
          <w:bCs/>
          <w:i/>
          <w:iCs/>
        </w:rPr>
      </w:pPr>
      <w:r>
        <w:rPr>
          <w:rFonts w:eastAsiaTheme="minorEastAsia" w:hint="eastAsia"/>
          <w:b/>
          <w:bCs/>
        </w:rPr>
        <w:t xml:space="preserve">PRDCH: </w:t>
      </w:r>
      <w:r>
        <w:rPr>
          <w:rFonts w:eastAsiaTheme="minorEastAsia"/>
          <w:b/>
          <w:bCs/>
        </w:rPr>
        <w:tab/>
      </w:r>
      <w:r>
        <w:rPr>
          <w:rFonts w:eastAsiaTheme="minorEastAsia" w:hint="eastAsia"/>
          <w:i/>
          <w:iCs/>
        </w:rPr>
        <w:t>Physical Reader-to-Device Channel</w:t>
      </w:r>
    </w:p>
    <w:p w14:paraId="7FF834DF" w14:textId="77777777" w:rsidR="00637E26" w:rsidRDefault="00E230AE">
      <w:pPr>
        <w:widowControl w:val="0"/>
        <w:autoSpaceDE w:val="0"/>
        <w:autoSpaceDN w:val="0"/>
        <w:adjustRightInd w:val="0"/>
        <w:ind w:left="1303" w:hangingChars="651" w:hanging="1303"/>
        <w:jc w:val="both"/>
        <w:rPr>
          <w:rFonts w:eastAsiaTheme="minorEastAsia"/>
          <w:i/>
          <w:iCs/>
        </w:rPr>
      </w:pPr>
      <w:r>
        <w:rPr>
          <w:rFonts w:eastAsiaTheme="minorEastAsia" w:hint="eastAsia"/>
          <w:b/>
          <w:bCs/>
        </w:rPr>
        <w:t xml:space="preserve">PDRCH: </w:t>
      </w:r>
      <w:r>
        <w:rPr>
          <w:rFonts w:eastAsiaTheme="minorEastAsia"/>
          <w:b/>
          <w:bCs/>
        </w:rPr>
        <w:tab/>
      </w:r>
      <w:r>
        <w:rPr>
          <w:rFonts w:eastAsiaTheme="minorEastAsia" w:hint="eastAsia"/>
          <w:i/>
          <w:iCs/>
        </w:rPr>
        <w:t>Physical Device-to-Reader Channel</w:t>
      </w:r>
    </w:p>
    <w:p w14:paraId="70114565" w14:textId="77777777" w:rsidR="00637E26" w:rsidRDefault="00E230AE">
      <w:pPr>
        <w:widowControl w:val="0"/>
        <w:autoSpaceDE w:val="0"/>
        <w:autoSpaceDN w:val="0"/>
        <w:adjustRightInd w:val="0"/>
        <w:ind w:left="1303" w:hangingChars="651" w:hanging="1303"/>
        <w:jc w:val="both"/>
        <w:rPr>
          <w:rFonts w:eastAsiaTheme="minorEastAsia"/>
          <w:i/>
          <w:iCs/>
        </w:rPr>
      </w:pPr>
      <w:r>
        <w:rPr>
          <w:rFonts w:eastAsiaTheme="minorEastAsia" w:hint="eastAsia"/>
          <w:b/>
          <w:bCs/>
        </w:rPr>
        <w:t xml:space="preserve">D1T1: </w:t>
      </w:r>
      <w:r>
        <w:rPr>
          <w:rFonts w:eastAsiaTheme="minorEastAsia"/>
          <w:b/>
          <w:bCs/>
        </w:rPr>
        <w:tab/>
      </w:r>
      <w:r>
        <w:rPr>
          <w:rFonts w:eastAsiaTheme="minorEastAsia" w:hint="eastAsia"/>
          <w:i/>
          <w:iCs/>
        </w:rPr>
        <w:t>Deployment scenario 1, Topology 1</w:t>
      </w:r>
    </w:p>
    <w:p w14:paraId="61A03398" w14:textId="77777777" w:rsidR="00637E26" w:rsidRDefault="00E230AE">
      <w:pPr>
        <w:widowControl w:val="0"/>
        <w:autoSpaceDE w:val="0"/>
        <w:autoSpaceDN w:val="0"/>
        <w:adjustRightInd w:val="0"/>
        <w:ind w:left="1303" w:hangingChars="651" w:hanging="1303"/>
        <w:jc w:val="both"/>
        <w:rPr>
          <w:rFonts w:eastAsiaTheme="minorEastAsia"/>
          <w:i/>
          <w:iCs/>
        </w:rPr>
      </w:pPr>
      <w:r>
        <w:rPr>
          <w:rFonts w:eastAsiaTheme="minorEastAsia" w:hint="eastAsia"/>
          <w:b/>
          <w:bCs/>
        </w:rPr>
        <w:t>D2T2:</w:t>
      </w:r>
      <w:r>
        <w:rPr>
          <w:rFonts w:eastAsiaTheme="minorEastAsia" w:hint="eastAsia"/>
        </w:rPr>
        <w:t xml:space="preserve"> </w:t>
      </w:r>
      <w:r>
        <w:rPr>
          <w:rFonts w:eastAsiaTheme="minorEastAsia"/>
        </w:rPr>
        <w:tab/>
      </w:r>
      <w:r>
        <w:rPr>
          <w:rFonts w:eastAsiaTheme="minorEastAsia" w:hint="eastAsia"/>
          <w:i/>
          <w:iCs/>
        </w:rPr>
        <w:t>Deployment scenario 2, Topology 2</w:t>
      </w:r>
    </w:p>
    <w:p w14:paraId="59E82A74" w14:textId="77777777" w:rsidR="00637E26" w:rsidRDefault="00E230AE">
      <w:pPr>
        <w:pStyle w:val="2"/>
        <w:rPr>
          <w:rFonts w:eastAsiaTheme="minorEastAsia"/>
        </w:rPr>
      </w:pPr>
      <w:r>
        <w:rPr>
          <w:rFonts w:hint="eastAsia"/>
        </w:rPr>
        <w:t xml:space="preserve">Remaining </w:t>
      </w:r>
      <w:r>
        <w:rPr>
          <w:rFonts w:eastAsiaTheme="minorEastAsia" w:hint="eastAsia"/>
        </w:rPr>
        <w:t>d</w:t>
      </w:r>
      <w:r>
        <w:rPr>
          <w:rFonts w:hint="eastAsia"/>
        </w:rPr>
        <w:t>esign targets</w:t>
      </w:r>
      <w:r>
        <w:rPr>
          <w:rFonts w:eastAsiaTheme="minorEastAsia" w:hint="eastAsia"/>
        </w:rPr>
        <w:t xml:space="preserve"> / performance metrics </w:t>
      </w:r>
    </w:p>
    <w:p w14:paraId="3AB194FC" w14:textId="77777777" w:rsidR="00637E26" w:rsidRDefault="00E230AE">
      <w:pPr>
        <w:overflowPunct w:val="0"/>
        <w:autoSpaceDE w:val="0"/>
        <w:autoSpaceDN w:val="0"/>
        <w:adjustRightInd w:val="0"/>
        <w:spacing w:after="120"/>
        <w:ind w:right="-96"/>
        <w:jc w:val="both"/>
        <w:textAlignment w:val="baseline"/>
      </w:pPr>
      <w:r>
        <w:rPr>
          <w:rFonts w:hint="eastAsia"/>
        </w:rPr>
        <w:t>RAN SID task RAN1 to discuss the followings</w:t>
      </w:r>
    </w:p>
    <w:p w14:paraId="49AD5027" w14:textId="77777777" w:rsidR="00637E26" w:rsidRDefault="00E230AE">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14:paraId="18E8C262"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14:paraId="3475F7C1"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 xml:space="preserve">Clause </w:t>
      </w:r>
      <w:r>
        <w:rPr>
          <w:lang w:eastAsia="ja-JP"/>
        </w:rPr>
        <w:t>5.6: Refine the definition of latency suitable for use in RAN WGs</w:t>
      </w:r>
    </w:p>
    <w:p w14:paraId="2CAE6BE6"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14:paraId="3A6E26A7" w14:textId="77777777" w:rsidR="00637E26" w:rsidRDefault="00637E26">
      <w:pPr>
        <w:overflowPunct w:val="0"/>
        <w:autoSpaceDE w:val="0"/>
        <w:autoSpaceDN w:val="0"/>
        <w:adjustRightInd w:val="0"/>
        <w:spacing w:after="120"/>
        <w:ind w:right="-96"/>
        <w:jc w:val="both"/>
        <w:textAlignment w:val="baseline"/>
      </w:pPr>
    </w:p>
    <w:p w14:paraId="2ECDB52D" w14:textId="77777777" w:rsidR="00637E26" w:rsidRDefault="00E230AE">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Pr>
          <w:rFonts w:hint="eastAsia"/>
        </w:rPr>
        <w:t>RAN#103</w:t>
      </w:r>
      <w:r>
        <w:rPr>
          <w:rFonts w:eastAsiaTheme="minorEastAsia" w:hint="eastAsia"/>
          <w:lang w:eastAsia="zh-CN"/>
        </w:rPr>
        <w:t>, the following is</w:t>
      </w:r>
      <w:r>
        <w:rPr>
          <w:rFonts w:hint="eastAsia"/>
        </w:rPr>
        <w:t xml:space="preserve"> </w:t>
      </w:r>
      <w:r>
        <w:rPr>
          <w:rFonts w:eastAsiaTheme="minorEastAsia" w:hint="eastAsia"/>
          <w:lang w:eastAsia="zh-CN"/>
        </w:rPr>
        <w:t>agreed,</w:t>
      </w:r>
    </w:p>
    <w:p w14:paraId="24AC5764" w14:textId="77777777" w:rsidR="00637E26" w:rsidRDefault="00E230AE">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14:paraId="02A15B38"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 xml:space="preserve">RAN design targets for user experienced data rate, maximum message size, and moving speed of </w:t>
      </w:r>
      <w:r>
        <w:rPr>
          <w:lang w:eastAsia="ja-JP"/>
        </w:rPr>
        <w:t>device: those can be used as assumptions in coverage evaluations, i.e. the coverage evaluations are done under the conditions that meet those targets.</w:t>
      </w:r>
    </w:p>
    <w:p w14:paraId="03351630"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Evaluations of RAN design targets for latency and connection/device density are allowed by the Rel-19 SID</w:t>
      </w:r>
      <w:r>
        <w:rPr>
          <w:lang w:eastAsia="ja-JP"/>
        </w:rPr>
        <w:t xml:space="preserve"> and observations on those evaluations can be captured in the TR38.769</w:t>
      </w:r>
    </w:p>
    <w:p w14:paraId="26A0F4AD"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w:t>
      </w:r>
      <w:r>
        <w:rPr>
          <w:i/>
          <w:iCs/>
          <w:lang w:eastAsia="ja-JP"/>
        </w:rPr>
        <w:t>ection of reference implementations in the field, simulations, analytically</w:t>
      </w:r>
      <w:r>
        <w:rPr>
          <w:lang w:eastAsia="ja-JP"/>
        </w:rPr>
        <w:t>.”</w:t>
      </w:r>
    </w:p>
    <w:p w14:paraId="07D75508" w14:textId="77777777" w:rsidR="00637E26" w:rsidRDefault="00637E26">
      <w:pPr>
        <w:overflowPunct w:val="0"/>
        <w:autoSpaceDE w:val="0"/>
        <w:autoSpaceDN w:val="0"/>
        <w:adjustRightInd w:val="0"/>
        <w:spacing w:after="120"/>
        <w:ind w:right="-96"/>
        <w:jc w:val="both"/>
        <w:textAlignment w:val="baseline"/>
      </w:pPr>
    </w:p>
    <w:p w14:paraId="6AE5CAFA" w14:textId="77777777" w:rsidR="00637E26" w:rsidRDefault="00E230AE">
      <w:pPr>
        <w:pStyle w:val="3"/>
        <w:rPr>
          <w:rFonts w:eastAsiaTheme="minorEastAsia"/>
        </w:rPr>
      </w:pPr>
      <w:bookmarkStart w:id="2719" w:name="_Ref166590910"/>
      <w:r>
        <w:rPr>
          <w:rFonts w:eastAsiaTheme="minorEastAsia" w:hint="eastAsia"/>
        </w:rPr>
        <w:t>[H]</w:t>
      </w:r>
      <w:r>
        <w:rPr>
          <w:rFonts w:eastAsiaTheme="minorEastAsia"/>
        </w:rPr>
        <w:t>Refine the definition of latency suitable for single</w:t>
      </w:r>
      <w:r>
        <w:rPr>
          <w:rFonts w:eastAsiaTheme="minorEastAsia" w:hint="eastAsia"/>
        </w:rPr>
        <w:t>-device case</w:t>
      </w:r>
      <w:bookmarkEnd w:id="2719"/>
    </w:p>
    <w:p w14:paraId="0CA8C612" w14:textId="77777777" w:rsidR="00637E26" w:rsidRDefault="00E230AE">
      <w:pPr>
        <w:pStyle w:val="4"/>
        <w:rPr>
          <w:rFonts w:eastAsiaTheme="minorEastAsia"/>
        </w:rPr>
      </w:pPr>
      <w:r>
        <w:rPr>
          <w:rFonts w:eastAsiaTheme="minorEastAsia"/>
        </w:rPr>
        <w:t>Related Tdoc Proposals</w:t>
      </w:r>
    </w:p>
    <w:tbl>
      <w:tblPr>
        <w:tblStyle w:val="ae"/>
        <w:tblW w:w="9736" w:type="dxa"/>
        <w:tblLayout w:type="fixed"/>
        <w:tblLook w:val="04A0" w:firstRow="1" w:lastRow="0" w:firstColumn="1" w:lastColumn="0" w:noHBand="0" w:noVBand="1"/>
      </w:tblPr>
      <w:tblGrid>
        <w:gridCol w:w="1129"/>
        <w:gridCol w:w="8607"/>
      </w:tblGrid>
      <w:tr w:rsidR="00637E26" w14:paraId="141A9693" w14:textId="77777777">
        <w:tc>
          <w:tcPr>
            <w:tcW w:w="1129" w:type="dxa"/>
          </w:tcPr>
          <w:p w14:paraId="41C34DB9" w14:textId="77777777" w:rsidR="00637E26" w:rsidRDefault="00E230AE">
            <w:pPr>
              <w:rPr>
                <w:rFonts w:eastAsiaTheme="minorEastAsia"/>
              </w:rPr>
            </w:pPr>
            <w:r>
              <w:rPr>
                <w:rFonts w:eastAsiaTheme="minorEastAsia" w:hint="eastAsia"/>
              </w:rPr>
              <w:t xml:space="preserve">Apple </w:t>
            </w:r>
          </w:p>
        </w:tc>
        <w:tc>
          <w:tcPr>
            <w:tcW w:w="8607" w:type="dxa"/>
          </w:tcPr>
          <w:p w14:paraId="7C8979FC" w14:textId="77777777" w:rsidR="00637E26" w:rsidRDefault="00E230AE">
            <w:pPr>
              <w:jc w:val="both"/>
              <w:rPr>
                <w:b/>
                <w:bCs/>
                <w:i/>
                <w:iCs/>
                <w:sz w:val="22"/>
                <w:szCs w:val="22"/>
              </w:rPr>
            </w:pPr>
            <w:r>
              <w:rPr>
                <w:b/>
                <w:bCs/>
                <w:i/>
                <w:iCs/>
                <w:sz w:val="22"/>
                <w:szCs w:val="22"/>
              </w:rPr>
              <w:t>Proposal 1: Definition of latency for a single device is refined as follows:</w:t>
            </w:r>
          </w:p>
          <w:p w14:paraId="4119B933" w14:textId="77777777" w:rsidR="00637E26" w:rsidRDefault="00E230AE">
            <w:pPr>
              <w:pStyle w:val="af4"/>
              <w:numPr>
                <w:ilvl w:val="0"/>
                <w:numId w:val="25"/>
              </w:numPr>
              <w:ind w:firstLineChars="0"/>
              <w:rPr>
                <w:rStyle w:val="apple-converted-space"/>
                <w:rFonts w:eastAsia="DengXian"/>
                <w:b/>
                <w:bCs/>
                <w:i/>
                <w:iCs/>
                <w:color w:val="000000" w:themeColor="text1"/>
                <w:sz w:val="22"/>
                <w:szCs w:val="22"/>
              </w:rPr>
            </w:pPr>
            <w:r>
              <w:rPr>
                <w:rFonts w:ascii="Times New Roman" w:eastAsia="DengXian" w:hAnsi="Times New Roman"/>
                <w:b/>
                <w:bCs/>
                <w:i/>
                <w:iCs/>
                <w:color w:val="000000" w:themeColor="text1"/>
                <w:sz w:val="22"/>
                <w:szCs w:val="22"/>
                <w:u w:val="single"/>
              </w:rPr>
              <w:t>For inventory use case (</w:t>
            </w:r>
            <w:r>
              <w:rPr>
                <w:rFonts w:ascii="Times New Roman" w:eastAsia="DengXian" w:hAnsi="Times New Roman"/>
                <w:b/>
                <w:bCs/>
                <w:i/>
                <w:iCs/>
                <w:color w:val="000000" w:themeColor="text1"/>
                <w:sz w:val="22"/>
                <w:szCs w:val="22"/>
              </w:rPr>
              <w:t>for DO-DTT traffic type):</w:t>
            </w:r>
            <w:r>
              <w:rPr>
                <w:rStyle w:val="apple-converted-space"/>
                <w:rFonts w:eastAsia="DengXian"/>
                <w:b/>
                <w:bCs/>
                <w:i/>
                <w:iCs/>
                <w:color w:val="000000" w:themeColor="text1"/>
                <w:sz w:val="22"/>
                <w:szCs w:val="22"/>
              </w:rPr>
              <w:t> </w:t>
            </w:r>
          </w:p>
          <w:p w14:paraId="12E2AEB9" w14:textId="77777777" w:rsidR="00637E26" w:rsidRDefault="00E230AE">
            <w:pPr>
              <w:pStyle w:val="af4"/>
              <w:numPr>
                <w:ilvl w:val="1"/>
                <w:numId w:val="25"/>
              </w:numPr>
              <w:ind w:firstLineChars="0"/>
              <w:rPr>
                <w:rFonts w:ascii="Times New Roman" w:eastAsia="DengXian" w:hAnsi="Times New Roman"/>
                <w:b/>
                <w:bCs/>
                <w:i/>
                <w:iCs/>
                <w:color w:val="000000" w:themeColor="text1"/>
                <w:sz w:val="22"/>
                <w:szCs w:val="22"/>
              </w:rPr>
            </w:pPr>
            <w:r>
              <w:rPr>
                <w:rFonts w:ascii="Times New Roman" w:eastAsia="DengXian" w:hAnsi="Times New Roman"/>
                <w:b/>
                <w:bCs/>
                <w:i/>
                <w:iCs/>
                <w:sz w:val="22"/>
                <w:szCs w:val="22"/>
              </w:rPr>
              <w:t>The time interval between the time that the inventory request is sent from BS/intermediate UE to a A-IoT device and the time that the inventory report is successfully received at BS/intermediate UE from th</w:t>
            </w:r>
            <w:r>
              <w:rPr>
                <w:rFonts w:ascii="Times New Roman" w:eastAsia="DengXian" w:hAnsi="Times New Roman"/>
                <w:b/>
                <w:bCs/>
                <w:i/>
                <w:iCs/>
                <w:sz w:val="22"/>
                <w:szCs w:val="22"/>
              </w:rPr>
              <w:t>e A-IoT device.</w:t>
            </w:r>
          </w:p>
          <w:p w14:paraId="1D55B6D7" w14:textId="77777777" w:rsidR="00637E26" w:rsidRDefault="00E230AE">
            <w:pPr>
              <w:pStyle w:val="af4"/>
              <w:numPr>
                <w:ilvl w:val="0"/>
                <w:numId w:val="25"/>
              </w:numPr>
              <w:ind w:firstLineChars="0"/>
              <w:rPr>
                <w:rStyle w:val="apple-converted-space"/>
                <w:rFonts w:eastAsia="DengXian"/>
                <w:b/>
                <w:bCs/>
                <w:i/>
                <w:iCs/>
                <w:color w:val="000000" w:themeColor="text1"/>
                <w:sz w:val="22"/>
                <w:szCs w:val="22"/>
              </w:rPr>
            </w:pPr>
            <w:r>
              <w:rPr>
                <w:rStyle w:val="apple-converted-space"/>
                <w:rFonts w:eastAsia="DengXian"/>
                <w:b/>
                <w:bCs/>
                <w:i/>
                <w:iCs/>
                <w:color w:val="000000" w:themeColor="text1"/>
                <w:sz w:val="22"/>
                <w:szCs w:val="22"/>
              </w:rPr>
              <w:t> </w:t>
            </w:r>
            <w:r>
              <w:rPr>
                <w:rFonts w:ascii="Times New Roman" w:eastAsia="DengXian" w:hAnsi="Times New Roman"/>
                <w:b/>
                <w:bCs/>
                <w:i/>
                <w:iCs/>
                <w:color w:val="000000" w:themeColor="text1"/>
                <w:sz w:val="22"/>
                <w:szCs w:val="22"/>
                <w:u w:val="single"/>
              </w:rPr>
              <w:t>For command use case (</w:t>
            </w:r>
            <w:r>
              <w:rPr>
                <w:rFonts w:ascii="Times New Roman" w:eastAsia="DengXian" w:hAnsi="Times New Roman"/>
                <w:b/>
                <w:bCs/>
                <w:i/>
                <w:iCs/>
                <w:color w:val="000000" w:themeColor="text1"/>
                <w:sz w:val="22"/>
                <w:szCs w:val="22"/>
              </w:rPr>
              <w:t>for DT traffic type):</w:t>
            </w:r>
            <w:r>
              <w:rPr>
                <w:rStyle w:val="apple-converted-space"/>
                <w:rFonts w:eastAsia="DengXian"/>
                <w:b/>
                <w:bCs/>
                <w:i/>
                <w:iCs/>
                <w:color w:val="000000" w:themeColor="text1"/>
                <w:sz w:val="22"/>
                <w:szCs w:val="22"/>
              </w:rPr>
              <w:t> </w:t>
            </w:r>
          </w:p>
          <w:p w14:paraId="7C542274" w14:textId="77777777" w:rsidR="00637E26" w:rsidRDefault="00E230AE">
            <w:pPr>
              <w:pStyle w:val="af4"/>
              <w:numPr>
                <w:ilvl w:val="1"/>
                <w:numId w:val="25"/>
              </w:numPr>
              <w:ind w:firstLineChars="0"/>
              <w:rPr>
                <w:rFonts w:ascii="Times New Roman" w:eastAsia="DengXian" w:hAnsi="Times New Roman"/>
                <w:b/>
                <w:bCs/>
                <w:i/>
                <w:iCs/>
                <w:color w:val="000000" w:themeColor="text1"/>
                <w:sz w:val="22"/>
                <w:szCs w:val="22"/>
              </w:rPr>
            </w:pPr>
            <w:r>
              <w:rPr>
                <w:rFonts w:ascii="Times New Roman" w:eastAsia="DengXian" w:hAnsi="Times New Roman"/>
                <w:b/>
                <w:bCs/>
                <w:i/>
                <w:iCs/>
                <w:sz w:val="22"/>
                <w:szCs w:val="22"/>
              </w:rPr>
              <w:t>The time interval between the time that the DL command is sent from BS/intermediate UE and the time that the command is successfully received at A-IoT device. </w:t>
            </w:r>
          </w:p>
          <w:p w14:paraId="42BABFDD" w14:textId="77777777" w:rsidR="00637E26" w:rsidRDefault="00E230AE">
            <w:pPr>
              <w:pStyle w:val="af4"/>
              <w:numPr>
                <w:ilvl w:val="0"/>
                <w:numId w:val="25"/>
              </w:numPr>
              <w:ind w:firstLineChars="0"/>
              <w:jc w:val="both"/>
              <w:rPr>
                <w:rFonts w:ascii="Times New Roman" w:eastAsia="DengXian" w:hAnsi="Times New Roman"/>
                <w:b/>
                <w:bCs/>
                <w:i/>
                <w:iCs/>
                <w:color w:val="000000" w:themeColor="text1"/>
                <w:sz w:val="22"/>
                <w:szCs w:val="22"/>
              </w:rPr>
            </w:pPr>
            <w:r>
              <w:rPr>
                <w:rFonts w:ascii="Times New Roman" w:eastAsia="DengXian" w:hAnsi="Times New Roman"/>
                <w:b/>
                <w:bCs/>
                <w:i/>
                <w:iCs/>
                <w:color w:val="000000" w:themeColor="text1"/>
                <w:sz w:val="22"/>
                <w:szCs w:val="22"/>
              </w:rPr>
              <w:t xml:space="preserve">Note: Time for energy harvesting </w:t>
            </w:r>
            <w:r>
              <w:rPr>
                <w:rFonts w:ascii="Times New Roman" w:eastAsia="DengXian" w:hAnsi="Times New Roman"/>
                <w:b/>
                <w:bCs/>
                <w:i/>
                <w:iCs/>
                <w:color w:val="000000" w:themeColor="text1"/>
                <w:sz w:val="22"/>
                <w:szCs w:val="22"/>
              </w:rPr>
              <w:t>is not included in the definition of latency.</w:t>
            </w:r>
          </w:p>
          <w:p w14:paraId="115F67B7" w14:textId="77777777" w:rsidR="00637E26" w:rsidRDefault="00637E26">
            <w:pPr>
              <w:rPr>
                <w:rFonts w:eastAsiaTheme="minorEastAsia"/>
              </w:rPr>
            </w:pPr>
          </w:p>
        </w:tc>
      </w:tr>
      <w:tr w:rsidR="00637E26" w14:paraId="3C59EA7C" w14:textId="77777777">
        <w:tc>
          <w:tcPr>
            <w:tcW w:w="1129" w:type="dxa"/>
          </w:tcPr>
          <w:p w14:paraId="5B0F36A1" w14:textId="77777777" w:rsidR="00637E26" w:rsidRDefault="00E230AE">
            <w:pPr>
              <w:rPr>
                <w:rFonts w:eastAsiaTheme="minorEastAsia"/>
              </w:rPr>
            </w:pPr>
            <w:r>
              <w:rPr>
                <w:rFonts w:eastAsiaTheme="minorEastAsia" w:hint="eastAsia"/>
              </w:rPr>
              <w:t>CATT</w:t>
            </w:r>
          </w:p>
        </w:tc>
        <w:tc>
          <w:tcPr>
            <w:tcW w:w="8607" w:type="dxa"/>
          </w:tcPr>
          <w:p w14:paraId="71AFA54A" w14:textId="77777777" w:rsidR="00637E26" w:rsidRDefault="00E230AE">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7A64E9D0" w14:textId="77777777" w:rsidR="00637E26" w:rsidRDefault="00E230AE">
            <w:pPr>
              <w:pStyle w:val="af4"/>
              <w:numPr>
                <w:ilvl w:val="1"/>
                <w:numId w:val="26"/>
              </w:numPr>
              <w:spacing w:afterLines="50" w:after="12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14:paraId="0C6AB9FD" w14:textId="77777777" w:rsidR="00637E26" w:rsidRDefault="00E230AE">
            <w:pPr>
              <w:pStyle w:val="af4"/>
              <w:numPr>
                <w:ilvl w:val="1"/>
                <w:numId w:val="26"/>
              </w:numPr>
              <w:spacing w:afterLines="50" w:after="120"/>
              <w:ind w:firstLineChars="0"/>
              <w:contextualSpacing/>
              <w:jc w:val="both"/>
              <w:rPr>
                <w:rFonts w:eastAsiaTheme="minorEastAsia"/>
                <w:b/>
                <w:bCs/>
              </w:rPr>
            </w:pPr>
            <w:r>
              <w:rPr>
                <w:rFonts w:eastAsiaTheme="minorEastAsia"/>
                <w:b/>
                <w:bCs/>
              </w:rPr>
              <w:t>Process</w:t>
            </w:r>
            <w:r>
              <w:rPr>
                <w:rFonts w:eastAsiaTheme="minorEastAsia"/>
                <w:b/>
                <w:bCs/>
              </w:rPr>
              <w:t>ing delay at A-IoT device, gNB and intermediate UE.</w:t>
            </w:r>
          </w:p>
          <w:p w14:paraId="756DE843" w14:textId="77777777" w:rsidR="00637E26" w:rsidRDefault="00E230AE">
            <w:pPr>
              <w:pStyle w:val="af4"/>
              <w:numPr>
                <w:ilvl w:val="1"/>
                <w:numId w:val="26"/>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14744BE0" w14:textId="77777777" w:rsidR="00637E26" w:rsidRDefault="00E230AE">
            <w:pPr>
              <w:pStyle w:val="af4"/>
              <w:numPr>
                <w:ilvl w:val="1"/>
                <w:numId w:val="26"/>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4C8F9BD4" w14:textId="77777777" w:rsidR="00637E26" w:rsidRDefault="00637E26">
            <w:pPr>
              <w:rPr>
                <w:rFonts w:eastAsiaTheme="minorEastAsia"/>
              </w:rPr>
            </w:pPr>
          </w:p>
        </w:tc>
      </w:tr>
      <w:tr w:rsidR="00637E26" w14:paraId="56F383C6" w14:textId="77777777">
        <w:tc>
          <w:tcPr>
            <w:tcW w:w="1129" w:type="dxa"/>
          </w:tcPr>
          <w:p w14:paraId="6085620C" w14:textId="77777777" w:rsidR="00637E26" w:rsidRDefault="00E230AE">
            <w:pPr>
              <w:rPr>
                <w:rFonts w:eastAsiaTheme="minorEastAsia"/>
              </w:rPr>
            </w:pPr>
            <w:r>
              <w:rPr>
                <w:rFonts w:eastAsiaTheme="minorEastAsia" w:hint="eastAsia"/>
              </w:rPr>
              <w:t>China Telecom</w:t>
            </w:r>
          </w:p>
        </w:tc>
        <w:tc>
          <w:tcPr>
            <w:tcW w:w="8607" w:type="dxa"/>
          </w:tcPr>
          <w:p w14:paraId="780F5FBD" w14:textId="77777777" w:rsidR="00637E26" w:rsidRDefault="00E230AE">
            <w:pPr>
              <w:pStyle w:val="a5"/>
              <w:jc w:val="both"/>
              <w:rPr>
                <w:b/>
                <w:i/>
                <w:color w:val="000000" w:themeColor="text1"/>
                <w:sz w:val="21"/>
                <w:szCs w:val="21"/>
              </w:rPr>
            </w:pPr>
            <w:r>
              <w:rPr>
                <w:b/>
                <w:i/>
                <w:color w:val="000000" w:themeColor="text1"/>
                <w:sz w:val="21"/>
                <w:szCs w:val="21"/>
              </w:rPr>
              <w:t>Proposal 6: Definition of the latency is defined as follows,</w:t>
            </w:r>
          </w:p>
          <w:p w14:paraId="00D8DFC2" w14:textId="77777777" w:rsidR="00637E26" w:rsidRDefault="00E230AE">
            <w:pPr>
              <w:pStyle w:val="a5"/>
              <w:jc w:val="both"/>
              <w:rPr>
                <w:b/>
                <w:i/>
                <w:color w:val="000000" w:themeColor="text1"/>
                <w:sz w:val="21"/>
                <w:szCs w:val="21"/>
              </w:rPr>
            </w:pPr>
            <w:r>
              <w:rPr>
                <w:b/>
                <w:i/>
                <w:color w:val="000000" w:themeColor="text1"/>
                <w:sz w:val="21"/>
                <w:szCs w:val="21"/>
              </w:rPr>
              <w:t xml:space="preserve">For inventory use case (for DO-DTT traffic type): The time interval between the time that the inventory request is sent from BS/intermediate UE to an A-IoT device and the time </w:t>
            </w:r>
            <w:r>
              <w:rPr>
                <w:b/>
                <w:i/>
                <w:color w:val="000000" w:themeColor="text1"/>
                <w:sz w:val="21"/>
                <w:szCs w:val="21"/>
              </w:rPr>
              <w:t>that the inventory report is successfully decoded at BS/intermediate UE from the A-IoT device.</w:t>
            </w:r>
          </w:p>
          <w:p w14:paraId="1B0CBFF7" w14:textId="77777777" w:rsidR="00637E26" w:rsidRDefault="00E230AE">
            <w:pPr>
              <w:pStyle w:val="a5"/>
              <w:jc w:val="both"/>
              <w:rPr>
                <w:b/>
                <w:i/>
                <w:color w:val="000000" w:themeColor="text1"/>
                <w:sz w:val="21"/>
                <w:szCs w:val="21"/>
              </w:rPr>
            </w:pPr>
            <w:r>
              <w:rPr>
                <w:b/>
                <w:i/>
                <w:color w:val="000000" w:themeColor="text1"/>
                <w:sz w:val="21"/>
                <w:szCs w:val="21"/>
              </w:rPr>
              <w:t xml:space="preserve">For command use case (for DT traffic type): The time interval between the time that the DL command is sent from BS/intermediate UE and the time that the command </w:t>
            </w:r>
            <w:r>
              <w:rPr>
                <w:b/>
                <w:i/>
                <w:color w:val="000000" w:themeColor="text1"/>
                <w:sz w:val="21"/>
                <w:szCs w:val="21"/>
              </w:rPr>
              <w:t xml:space="preserve">is successfully decoded at the A-IoT device. </w:t>
            </w:r>
          </w:p>
          <w:p w14:paraId="532D19D5" w14:textId="77777777" w:rsidR="00637E26" w:rsidRDefault="00E230AE">
            <w:pPr>
              <w:pStyle w:val="a5"/>
              <w:jc w:val="both"/>
              <w:rPr>
                <w:b/>
                <w:i/>
                <w:color w:val="000000" w:themeColor="text1"/>
                <w:sz w:val="21"/>
                <w:szCs w:val="21"/>
              </w:rPr>
            </w:pPr>
            <w:r>
              <w:rPr>
                <w:b/>
                <w:i/>
                <w:color w:val="000000" w:themeColor="text1"/>
                <w:sz w:val="21"/>
                <w:szCs w:val="21"/>
              </w:rPr>
              <w:t>Note: the latency is evaluated for single A-IoT device.</w:t>
            </w:r>
          </w:p>
          <w:p w14:paraId="0444E114" w14:textId="77777777" w:rsidR="00637E26" w:rsidRDefault="00E230AE">
            <w:pPr>
              <w:pStyle w:val="a5"/>
              <w:jc w:val="both"/>
              <w:rPr>
                <w:b/>
                <w:i/>
                <w:color w:val="000000" w:themeColor="text1"/>
                <w:sz w:val="21"/>
                <w:szCs w:val="21"/>
              </w:rPr>
            </w:pPr>
            <w:r>
              <w:rPr>
                <w:b/>
                <w:i/>
                <w:color w:val="000000" w:themeColor="text1"/>
                <w:sz w:val="21"/>
                <w:szCs w:val="21"/>
              </w:rPr>
              <w:t>Note: Time for energy harvesting is not included in the definition of latency.</w:t>
            </w:r>
          </w:p>
          <w:p w14:paraId="617B6C38" w14:textId="77777777" w:rsidR="00637E26" w:rsidRDefault="00637E26">
            <w:pPr>
              <w:rPr>
                <w:rFonts w:eastAsiaTheme="minorEastAsia"/>
              </w:rPr>
            </w:pPr>
          </w:p>
        </w:tc>
      </w:tr>
      <w:tr w:rsidR="00637E26" w14:paraId="620F85E6" w14:textId="77777777">
        <w:tc>
          <w:tcPr>
            <w:tcW w:w="1129" w:type="dxa"/>
          </w:tcPr>
          <w:p w14:paraId="57131E31" w14:textId="77777777" w:rsidR="00637E26" w:rsidRDefault="00E230AE">
            <w:pPr>
              <w:rPr>
                <w:rFonts w:eastAsiaTheme="minorEastAsia"/>
              </w:rPr>
            </w:pPr>
            <w:r>
              <w:rPr>
                <w:rFonts w:eastAsiaTheme="minorEastAsia"/>
              </w:rPr>
              <w:t>CMCC</w:t>
            </w:r>
          </w:p>
        </w:tc>
        <w:tc>
          <w:tcPr>
            <w:tcW w:w="8607" w:type="dxa"/>
          </w:tcPr>
          <w:p w14:paraId="137A20C9" w14:textId="77777777" w:rsidR="00637E26" w:rsidRDefault="00E230AE">
            <w:pPr>
              <w:snapToGrid w:val="0"/>
              <w:spacing w:before="120"/>
              <w:rPr>
                <w:b/>
                <w:bCs/>
                <w:szCs w:val="20"/>
                <w:u w:val="single"/>
              </w:rPr>
            </w:pPr>
            <w:r>
              <w:rPr>
                <w:b/>
                <w:bCs/>
                <w:lang w:bidi="ar"/>
              </w:rPr>
              <w:t xml:space="preserve">Proposal 3: </w:t>
            </w:r>
            <w:r>
              <w:rPr>
                <w:b/>
                <w:bCs/>
                <w:szCs w:val="20"/>
                <w:lang w:bidi="ar"/>
              </w:rPr>
              <w:t>Refine the definition of latency suitable for use in RAN</w:t>
            </w:r>
            <w:r>
              <w:rPr>
                <w:b/>
                <w:bCs/>
                <w:szCs w:val="20"/>
                <w:lang w:bidi="ar"/>
              </w:rPr>
              <w:t xml:space="preserve"> WGs</w:t>
            </w:r>
          </w:p>
          <w:p w14:paraId="4F487079"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290FA74D" w14:textId="77777777" w:rsidR="00637E26" w:rsidRDefault="00E230AE">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58920A8A"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75AB3A9A" w14:textId="77777777" w:rsidR="00637E26" w:rsidRDefault="00E230AE">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 xml:space="preserve">The time interval </w:t>
            </w:r>
            <w:r>
              <w:rPr>
                <w:b/>
                <w:bCs/>
                <w:szCs w:val="20"/>
                <w:lang w:bidi="ar"/>
              </w:rPr>
              <w:t>between the time that the DL command is sent from BS/intermediate UE and the time that the commands successfully received at A-IoT device.</w:t>
            </w:r>
          </w:p>
          <w:p w14:paraId="44F42A6B"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660C2A1A"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w:t>
            </w:r>
            <w:r>
              <w:rPr>
                <w:b/>
                <w:bCs/>
                <w:szCs w:val="20"/>
                <w:lang w:bidi="ar"/>
              </w:rPr>
              <w:t>te: the latency definition is for a A-IoT device.</w:t>
            </w:r>
          </w:p>
          <w:p w14:paraId="7BB82279" w14:textId="77777777" w:rsidR="00637E26" w:rsidRDefault="00637E26">
            <w:pPr>
              <w:rPr>
                <w:rFonts w:eastAsiaTheme="minorEastAsia"/>
              </w:rPr>
            </w:pPr>
          </w:p>
        </w:tc>
      </w:tr>
      <w:tr w:rsidR="00637E26" w14:paraId="364CD4A7" w14:textId="77777777">
        <w:tc>
          <w:tcPr>
            <w:tcW w:w="1129" w:type="dxa"/>
          </w:tcPr>
          <w:p w14:paraId="0890B1D5" w14:textId="77777777" w:rsidR="00637E26" w:rsidRDefault="00E230AE">
            <w:pPr>
              <w:rPr>
                <w:rFonts w:eastAsiaTheme="minorEastAsia"/>
              </w:rPr>
            </w:pPr>
            <w:r>
              <w:rPr>
                <w:rFonts w:eastAsiaTheme="minorEastAsia" w:hint="eastAsia"/>
              </w:rPr>
              <w:t>Ericsson</w:t>
            </w:r>
          </w:p>
        </w:tc>
        <w:tc>
          <w:tcPr>
            <w:tcW w:w="8607" w:type="dxa"/>
          </w:tcPr>
          <w:p w14:paraId="3202F3B9" w14:textId="77777777" w:rsidR="00637E26" w:rsidRDefault="00E230AE">
            <w:pPr>
              <w:rPr>
                <w:rFonts w:eastAsiaTheme="minorEastAsia"/>
              </w:rPr>
            </w:pPr>
            <w:r>
              <w:rPr>
                <w:b/>
                <w:bCs/>
                <w:lang w:eastAsia="ja-JP"/>
              </w:rPr>
              <w:t>Proposal 6</w:t>
            </w:r>
            <w:r>
              <w:rPr>
                <w:rFonts w:asciiTheme="minorHAnsi" w:eastAsiaTheme="minorEastAsia" w:hAnsiTheme="minorHAnsi"/>
                <w:kern w:val="2"/>
                <w:sz w:val="22"/>
                <w14:ligatures w14:val="standardContextual"/>
              </w:rPr>
              <w:tab/>
            </w:r>
            <w:r>
              <w:rPr>
                <w:b/>
                <w:bCs/>
              </w:rPr>
              <w:t>For the definition of the latency for a single device, we support the proposal P3.2.1-(1) in [7]. The definition can be further refined assuming an ideal condition where packets are re</w:t>
            </w:r>
            <w:r>
              <w:rPr>
                <w:b/>
                <w:bCs/>
              </w:rPr>
              <w:t>ceived without any collisions or errors on the first attempt. Therefore, the square brackets around “successfully” in the definition can be removed.</w:t>
            </w:r>
          </w:p>
        </w:tc>
      </w:tr>
      <w:tr w:rsidR="00637E26" w14:paraId="5B24E1BE" w14:textId="77777777">
        <w:tc>
          <w:tcPr>
            <w:tcW w:w="1129" w:type="dxa"/>
          </w:tcPr>
          <w:p w14:paraId="3C86D958" w14:textId="77777777" w:rsidR="00637E26" w:rsidRDefault="00E230AE">
            <w:pPr>
              <w:rPr>
                <w:rFonts w:eastAsiaTheme="minorEastAsia"/>
              </w:rPr>
            </w:pPr>
            <w:r>
              <w:rPr>
                <w:rFonts w:eastAsiaTheme="minorEastAsia" w:hint="eastAsia"/>
              </w:rPr>
              <w:t>Huawei</w:t>
            </w:r>
          </w:p>
        </w:tc>
        <w:tc>
          <w:tcPr>
            <w:tcW w:w="8607" w:type="dxa"/>
          </w:tcPr>
          <w:p w14:paraId="1C4CD42C" w14:textId="77777777" w:rsidR="00637E26" w:rsidRDefault="00E230AE">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14:paraId="4A744F3C" w14:textId="77777777" w:rsidR="00637E26" w:rsidRDefault="00E230AE">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basestation or intermediate node to a device, to the </w:t>
            </w:r>
            <w:r>
              <w:rPr>
                <w:b/>
                <w:i/>
                <w:color w:val="000000"/>
              </w:rPr>
              <w:lastRenderedPageBreak/>
              <w:t xml:space="preserve">end of the </w:t>
            </w:r>
            <w:r>
              <w:rPr>
                <w:b/>
                <w:i/>
                <w:color w:val="000000" w:themeColor="text1"/>
              </w:rPr>
              <w:t xml:space="preserve">successfully received </w:t>
            </w:r>
            <w:r>
              <w:rPr>
                <w:b/>
                <w:i/>
                <w:color w:val="000000"/>
              </w:rPr>
              <w:t xml:space="preserve">reported message transmission from the device to </w:t>
            </w:r>
            <w:r>
              <w:rPr>
                <w:b/>
                <w:i/>
                <w:color w:val="000000"/>
              </w:rPr>
              <w:t>basestation or intermediate node.</w:t>
            </w:r>
          </w:p>
          <w:p w14:paraId="6B1093ED" w14:textId="77777777" w:rsidR="00637E26" w:rsidRDefault="00E230AE">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basestation or intermediate node to a device, if presented, to the end of the </w:t>
            </w:r>
            <w:r>
              <w:rPr>
                <w:b/>
                <w:i/>
                <w:color w:val="000000" w:themeColor="text1"/>
              </w:rPr>
              <w:t xml:space="preserve">successfully received </w:t>
            </w:r>
            <w:r>
              <w:rPr>
                <w:b/>
                <w:i/>
                <w:color w:val="000000"/>
              </w:rPr>
              <w:t>command me</w:t>
            </w:r>
            <w:r>
              <w:rPr>
                <w:b/>
                <w:i/>
                <w:color w:val="000000"/>
              </w:rPr>
              <w:t>ssage transmission from the basestation or intermediate node to the device.</w:t>
            </w:r>
          </w:p>
          <w:p w14:paraId="7607D0D9" w14:textId="77777777" w:rsidR="00637E26" w:rsidRDefault="00E230AE">
            <w:pPr>
              <w:pStyle w:val="af4"/>
              <w:ind w:left="960" w:firstLine="393"/>
              <w:jc w:val="center"/>
              <w:rPr>
                <w:b/>
                <w:i/>
                <w:color w:val="000000"/>
              </w:rPr>
            </w:pPr>
            <w:r>
              <w:rPr>
                <w:rFonts w:hint="eastAsia"/>
                <w:b/>
                <w:i/>
                <w:color w:val="000000" w:themeColor="text1"/>
              </w:rPr>
              <w:t>N</w:t>
            </w:r>
            <w:r>
              <w:rPr>
                <w:b/>
                <w:i/>
                <w:color w:val="000000" w:themeColor="text1"/>
              </w:rPr>
              <w:t>ote: The successful reception probability is set to 90% for each transmission during the procedure.</w:t>
            </w:r>
          </w:p>
          <w:p w14:paraId="24E40873" w14:textId="77777777" w:rsidR="00637E26" w:rsidRDefault="00637E26">
            <w:pPr>
              <w:rPr>
                <w:rFonts w:eastAsiaTheme="minorEastAsia"/>
              </w:rPr>
            </w:pPr>
          </w:p>
        </w:tc>
      </w:tr>
      <w:tr w:rsidR="00637E26" w14:paraId="1C98F96D" w14:textId="77777777">
        <w:tc>
          <w:tcPr>
            <w:tcW w:w="1129" w:type="dxa"/>
          </w:tcPr>
          <w:p w14:paraId="30F5182E" w14:textId="77777777" w:rsidR="00637E26" w:rsidRDefault="00E230AE">
            <w:pPr>
              <w:rPr>
                <w:rFonts w:eastAsiaTheme="minorEastAsia"/>
              </w:rPr>
            </w:pPr>
            <w:r>
              <w:rPr>
                <w:rFonts w:eastAsiaTheme="minorEastAsia" w:hint="eastAsia"/>
              </w:rPr>
              <w:lastRenderedPageBreak/>
              <w:t>Interdigital</w:t>
            </w:r>
          </w:p>
        </w:tc>
        <w:tc>
          <w:tcPr>
            <w:tcW w:w="8607" w:type="dxa"/>
          </w:tcPr>
          <w:p w14:paraId="45AD749A" w14:textId="77777777" w:rsidR="00637E26" w:rsidRDefault="00E230AE">
            <w:pPr>
              <w:jc w:val="both"/>
              <w:rPr>
                <w:b/>
                <w:bCs/>
                <w:lang w:eastAsia="zh-CN"/>
              </w:rPr>
            </w:pPr>
            <w:r>
              <w:rPr>
                <w:b/>
                <w:bCs/>
                <w:lang w:eastAsia="zh-CN"/>
              </w:rPr>
              <w:t>Proposal 4: Define Latency for IoT device 1 or 2a as the time fr</w:t>
            </w:r>
            <w:r>
              <w:rPr>
                <w:b/>
                <w:bCs/>
                <w:lang w:eastAsia="zh-CN"/>
              </w:rPr>
              <w:t>om the querying of IoT device by BS or intermediate node (e.g., UE) via CW signal to the time of backscattered message reception by BS or intermediate node (e.g., UE) from IoT device.</w:t>
            </w:r>
          </w:p>
          <w:p w14:paraId="2A5F1442" w14:textId="77777777" w:rsidR="00637E26" w:rsidRDefault="00637E26">
            <w:pPr>
              <w:rPr>
                <w:rFonts w:eastAsiaTheme="minorEastAsia"/>
              </w:rPr>
            </w:pPr>
          </w:p>
        </w:tc>
      </w:tr>
      <w:tr w:rsidR="00637E26" w14:paraId="6CBEF45B" w14:textId="77777777">
        <w:tc>
          <w:tcPr>
            <w:tcW w:w="1129" w:type="dxa"/>
          </w:tcPr>
          <w:p w14:paraId="33A58F15" w14:textId="77777777" w:rsidR="00637E26" w:rsidRDefault="00E230AE">
            <w:pPr>
              <w:rPr>
                <w:rFonts w:eastAsiaTheme="minorEastAsia"/>
              </w:rPr>
            </w:pPr>
            <w:r>
              <w:rPr>
                <w:rFonts w:eastAsiaTheme="minorEastAsia" w:hint="eastAsia"/>
              </w:rPr>
              <w:t>LGE</w:t>
            </w:r>
          </w:p>
        </w:tc>
        <w:tc>
          <w:tcPr>
            <w:tcW w:w="8607" w:type="dxa"/>
          </w:tcPr>
          <w:p w14:paraId="716EF337" w14:textId="77777777" w:rsidR="00637E26" w:rsidRDefault="00E230AE">
            <w:pPr>
              <w:spacing w:before="120"/>
              <w:ind w:leftChars="6" w:left="1134" w:hangingChars="510" w:hanging="1122"/>
              <w:rPr>
                <w:rFonts w:eastAsia="맑은 고딕"/>
                <w:b/>
                <w:i/>
                <w:kern w:val="2"/>
                <w:sz w:val="22"/>
                <w:szCs w:val="22"/>
                <w:lang w:eastAsia="ko-KR"/>
              </w:rPr>
            </w:pPr>
            <w:r>
              <w:rPr>
                <w:rFonts w:eastAsia="맑은 고딕"/>
                <w:b/>
                <w:i/>
                <w:kern w:val="2"/>
                <w:sz w:val="22"/>
                <w:szCs w:val="22"/>
                <w:lang w:eastAsia="ko-KR"/>
              </w:rPr>
              <w:t>Proposal 1: Definition of latency can be defined as,</w:t>
            </w:r>
          </w:p>
          <w:p w14:paraId="487575F9" w14:textId="77777777" w:rsidR="00637E26" w:rsidRDefault="00E230AE">
            <w:pPr>
              <w:pStyle w:val="af4"/>
              <w:numPr>
                <w:ilvl w:val="0"/>
                <w:numId w:val="29"/>
              </w:numPr>
              <w:wordWrap w:val="0"/>
              <w:autoSpaceDE w:val="0"/>
              <w:autoSpaceDN w:val="0"/>
              <w:spacing w:before="120"/>
              <w:ind w:firstLineChars="0"/>
              <w:jc w:val="both"/>
              <w:rPr>
                <w:rFonts w:ascii="Times New Roman" w:eastAsia="맑은 고딕" w:hAnsi="Times New Roman"/>
                <w:b/>
                <w:i/>
                <w:kern w:val="2"/>
                <w:sz w:val="22"/>
                <w:szCs w:val="22"/>
                <w:lang w:eastAsia="ko-KR"/>
              </w:rPr>
            </w:pPr>
            <w:r>
              <w:rPr>
                <w:rFonts w:ascii="Times New Roman" w:eastAsia="맑은 고딕" w:hAnsi="Times New Roman"/>
                <w:b/>
                <w:i/>
                <w:kern w:val="2"/>
                <w:sz w:val="22"/>
                <w:szCs w:val="22"/>
                <w:lang w:eastAsia="ko-KR"/>
              </w:rPr>
              <w:t xml:space="preserve">Inventory: </w:t>
            </w:r>
            <w:r>
              <w:rPr>
                <w:rFonts w:ascii="Times New Roman" w:eastAsia="맑은 고딕" w:hAnsi="Times New Roman"/>
                <w:b/>
                <w:i/>
                <w:kern w:val="2"/>
                <w:sz w:val="22"/>
                <w:szCs w:val="22"/>
                <w:lang w:eastAsia="ko-KR"/>
              </w:rPr>
              <w:t>The time interval between the time that the inventory request is sent from BS/intermediate UE to a AmIoT device and the time that the inventory report is received at BS/intermediate UE from the AmIoT device</w:t>
            </w:r>
          </w:p>
          <w:p w14:paraId="5D3BA7FF" w14:textId="77777777" w:rsidR="00637E26" w:rsidRDefault="00E230AE">
            <w:pPr>
              <w:pStyle w:val="af4"/>
              <w:numPr>
                <w:ilvl w:val="0"/>
                <w:numId w:val="29"/>
              </w:numPr>
              <w:wordWrap w:val="0"/>
              <w:autoSpaceDE w:val="0"/>
              <w:autoSpaceDN w:val="0"/>
              <w:spacing w:before="120"/>
              <w:ind w:firstLineChars="0"/>
              <w:jc w:val="both"/>
              <w:rPr>
                <w:rFonts w:ascii="Times New Roman" w:eastAsia="맑은 고딕" w:hAnsi="Times New Roman"/>
                <w:b/>
                <w:i/>
                <w:kern w:val="2"/>
                <w:sz w:val="22"/>
                <w:szCs w:val="22"/>
                <w:lang w:eastAsia="ko-KR"/>
              </w:rPr>
            </w:pPr>
            <w:r>
              <w:rPr>
                <w:rFonts w:ascii="Times New Roman" w:eastAsia="맑은 고딕" w:hAnsi="Times New Roman"/>
                <w:b/>
                <w:i/>
                <w:kern w:val="2"/>
                <w:sz w:val="22"/>
                <w:szCs w:val="22"/>
                <w:lang w:eastAsia="ko-KR"/>
              </w:rPr>
              <w:t xml:space="preserve">Command: The time interval between the time that </w:t>
            </w:r>
            <w:r>
              <w:rPr>
                <w:rFonts w:ascii="Times New Roman" w:eastAsia="맑은 고딕" w:hAnsi="Times New Roman"/>
                <w:b/>
                <w:i/>
                <w:kern w:val="2"/>
                <w:sz w:val="22"/>
                <w:szCs w:val="22"/>
                <w:lang w:eastAsia="ko-KR"/>
              </w:rPr>
              <w:t>the DL (or R2D) command is sent from BS/intermediate UE and the time that the command is received at AmIoT device</w:t>
            </w:r>
          </w:p>
          <w:p w14:paraId="54A8D9F8" w14:textId="77777777" w:rsidR="00637E26" w:rsidRDefault="00637E26">
            <w:pPr>
              <w:rPr>
                <w:rFonts w:eastAsiaTheme="minorEastAsia"/>
              </w:rPr>
            </w:pPr>
          </w:p>
        </w:tc>
      </w:tr>
      <w:tr w:rsidR="00637E26" w14:paraId="4013CB3D" w14:textId="77777777">
        <w:tc>
          <w:tcPr>
            <w:tcW w:w="1129" w:type="dxa"/>
          </w:tcPr>
          <w:p w14:paraId="74B12B29" w14:textId="77777777" w:rsidR="00637E26" w:rsidRDefault="00E230AE">
            <w:pPr>
              <w:rPr>
                <w:rFonts w:eastAsiaTheme="minorEastAsia"/>
              </w:rPr>
            </w:pPr>
            <w:r>
              <w:rPr>
                <w:rFonts w:eastAsiaTheme="minorEastAsia" w:hint="eastAsia"/>
              </w:rPr>
              <w:t>Nokia</w:t>
            </w:r>
          </w:p>
        </w:tc>
        <w:tc>
          <w:tcPr>
            <w:tcW w:w="8607" w:type="dxa"/>
          </w:tcPr>
          <w:p w14:paraId="4BD1B782" w14:textId="77777777" w:rsidR="00637E26" w:rsidRDefault="00E230AE">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4779DA8E" w14:textId="77777777" w:rsidR="00637E26" w:rsidRDefault="00E230AE">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28C25BBE" w14:textId="77777777" w:rsidR="00637E26" w:rsidRDefault="00E230AE">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43465FEA" w14:textId="77777777" w:rsidR="00637E26" w:rsidRDefault="00E230AE">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w:t>
            </w:r>
            <w:r>
              <w:rPr>
                <w:rFonts w:ascii="Times New Roman" w:eastAsia="Times New Roman" w:hAnsi="Times New Roman"/>
              </w:rPr>
              <w:t xml:space="preserve"> single A-IoT device.</w:t>
            </w:r>
          </w:p>
          <w:p w14:paraId="7DDA7051" w14:textId="77777777" w:rsidR="00637E26" w:rsidRDefault="00E230AE">
            <w:pPr>
              <w:rPr>
                <w:rFonts w:eastAsiaTheme="minorEastAsia"/>
              </w:rPr>
            </w:pPr>
            <w:r>
              <w:rPr>
                <w:rFonts w:ascii="Times New Roman" w:eastAsia="Times New Roman" w:hAnsi="Times New Roman"/>
              </w:rPr>
              <w:t>Note: Time for energy harvesting is not included in the definition of latency.</w:t>
            </w:r>
          </w:p>
        </w:tc>
      </w:tr>
      <w:tr w:rsidR="00637E26" w14:paraId="0A7C78EE" w14:textId="77777777">
        <w:tc>
          <w:tcPr>
            <w:tcW w:w="1129" w:type="dxa"/>
          </w:tcPr>
          <w:p w14:paraId="5268A7B8" w14:textId="77777777" w:rsidR="00637E26" w:rsidRDefault="00E230AE">
            <w:pPr>
              <w:rPr>
                <w:rFonts w:eastAsiaTheme="minorEastAsia"/>
              </w:rPr>
            </w:pPr>
            <w:r>
              <w:rPr>
                <w:rFonts w:eastAsiaTheme="minorEastAsia" w:hint="eastAsia"/>
              </w:rPr>
              <w:t>OPPO</w:t>
            </w:r>
          </w:p>
        </w:tc>
        <w:tc>
          <w:tcPr>
            <w:tcW w:w="8607" w:type="dxa"/>
          </w:tcPr>
          <w:p w14:paraId="13F71F67" w14:textId="77777777" w:rsidR="00637E26" w:rsidRDefault="00E230AE">
            <w:pPr>
              <w:rPr>
                <w:rFonts w:eastAsiaTheme="minorEastAsia"/>
              </w:rPr>
            </w:pPr>
            <w:r>
              <w:t xml:space="preserve">Proposal 6: The latency of DO-DTT traffic is defined as the time from the triggering message arriving at the [MAC] layer of the reader to the moment </w:t>
            </w:r>
            <w:r>
              <w:t>when the response from the A-IoT device is received and successfully decoded by the reader. The latency of DT traffic is defined as the time from the data arriving at the [MAC] layer of the reader to the moment when the data is received and successfully de</w:t>
            </w:r>
            <w:r>
              <w:t>coded by the A-IoT device.</w:t>
            </w:r>
          </w:p>
        </w:tc>
      </w:tr>
      <w:tr w:rsidR="00637E26" w14:paraId="2976D83F" w14:textId="77777777">
        <w:tc>
          <w:tcPr>
            <w:tcW w:w="1129" w:type="dxa"/>
          </w:tcPr>
          <w:p w14:paraId="6437F303" w14:textId="77777777" w:rsidR="00637E26" w:rsidRDefault="00E230AE">
            <w:pPr>
              <w:rPr>
                <w:rFonts w:eastAsiaTheme="minorEastAsia"/>
              </w:rPr>
            </w:pPr>
            <w:r>
              <w:rPr>
                <w:rFonts w:eastAsiaTheme="minorEastAsia" w:hint="eastAsia"/>
              </w:rPr>
              <w:t>Qualcomm</w:t>
            </w:r>
          </w:p>
        </w:tc>
        <w:tc>
          <w:tcPr>
            <w:tcW w:w="8607" w:type="dxa"/>
          </w:tcPr>
          <w:p w14:paraId="5172AEE7" w14:textId="77777777" w:rsidR="00637E26" w:rsidRDefault="00E230AE">
            <w:pPr>
              <w:rPr>
                <w:b/>
                <w:bCs/>
              </w:rPr>
            </w:pPr>
            <w:r>
              <w:rPr>
                <w:b/>
                <w:bCs/>
              </w:rPr>
              <w:t>Proposal 2: Definition of the latency for a single device inventory is defined as follows.</w:t>
            </w:r>
          </w:p>
          <w:p w14:paraId="37ACB494" w14:textId="77777777" w:rsidR="00637E26" w:rsidRDefault="00E230AE">
            <w:pPr>
              <w:pStyle w:val="af4"/>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 xml:space="preserve">considering one or more round(s) of inventory </w:t>
            </w:r>
            <w:r>
              <w:rPr>
                <w:b/>
                <w:bCs/>
                <w:color w:val="FF0000"/>
              </w:rPr>
              <w:t>requests, if any.</w:t>
            </w:r>
          </w:p>
          <w:p w14:paraId="77985160" w14:textId="77777777" w:rsidR="00637E26" w:rsidRDefault="00637E26">
            <w:pPr>
              <w:rPr>
                <w:rFonts w:eastAsiaTheme="minorEastAsia"/>
              </w:rPr>
            </w:pPr>
          </w:p>
        </w:tc>
      </w:tr>
      <w:tr w:rsidR="00637E26" w14:paraId="564BC452" w14:textId="77777777">
        <w:tc>
          <w:tcPr>
            <w:tcW w:w="1129" w:type="dxa"/>
          </w:tcPr>
          <w:p w14:paraId="4F52B2D7" w14:textId="77777777" w:rsidR="00637E26" w:rsidRDefault="00E230AE">
            <w:pPr>
              <w:rPr>
                <w:rFonts w:eastAsiaTheme="minorEastAsia"/>
              </w:rPr>
            </w:pPr>
            <w:r>
              <w:rPr>
                <w:rFonts w:eastAsiaTheme="minorEastAsia" w:hint="eastAsia"/>
              </w:rPr>
              <w:t>Qualcomm</w:t>
            </w:r>
          </w:p>
        </w:tc>
        <w:tc>
          <w:tcPr>
            <w:tcW w:w="8607" w:type="dxa"/>
          </w:tcPr>
          <w:p w14:paraId="32A3C6A9" w14:textId="77777777" w:rsidR="00637E26" w:rsidRDefault="00E230AE">
            <w:pPr>
              <w:rPr>
                <w:b/>
                <w:bCs/>
              </w:rPr>
            </w:pPr>
            <w:r>
              <w:rPr>
                <w:b/>
                <w:bCs/>
              </w:rPr>
              <w:t>Proposal 3: Definition of the latency for a single device command is defined as follows.</w:t>
            </w:r>
          </w:p>
          <w:p w14:paraId="50091217" w14:textId="77777777" w:rsidR="00637E26" w:rsidRDefault="00E230AE">
            <w:pPr>
              <w:pStyle w:val="af4"/>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command for the device is sent from a reader (BS/intermediate UE) to the A-IoT device an</w:t>
            </w:r>
            <w:r>
              <w:rPr>
                <w:b/>
                <w:bCs/>
              </w:rPr>
              <w:t xml:space="preserve">d the time that </w:t>
            </w:r>
            <w:r>
              <w:rPr>
                <w:b/>
                <w:bCs/>
                <w:color w:val="FF0000"/>
              </w:rPr>
              <w:t xml:space="preserve">acknowledgement </w:t>
            </w:r>
            <w:r>
              <w:rPr>
                <w:b/>
                <w:bCs/>
              </w:rPr>
              <w:t xml:space="preserve">from the device is </w:t>
            </w:r>
            <w:r>
              <w:rPr>
                <w:b/>
                <w:bCs/>
                <w:color w:val="FF0000"/>
              </w:rPr>
              <w:t xml:space="preserve">successfully </w:t>
            </w:r>
            <w:r>
              <w:rPr>
                <w:b/>
                <w:bCs/>
              </w:rPr>
              <w:t>received by the sa</w:t>
            </w:r>
            <w:r>
              <w:rPr>
                <w:rFonts w:eastAsiaTheme="minorEastAsia" w:hint="eastAsia"/>
                <w:b/>
                <w:bCs/>
                <w:lang w:eastAsia="zh-CN"/>
              </w:rPr>
              <w:t xml:space="preserve"> </w:t>
            </w:r>
            <w:r>
              <w:rPr>
                <w:b/>
                <w:bCs/>
              </w:rPr>
              <w:t xml:space="preserve">me of different reader </w:t>
            </w:r>
            <w:r>
              <w:rPr>
                <w:b/>
                <w:bCs/>
                <w:color w:val="FF0000"/>
              </w:rPr>
              <w:t>considering one or more (s) of commands, if any.</w:t>
            </w:r>
          </w:p>
          <w:p w14:paraId="0707EE40" w14:textId="77777777" w:rsidR="00637E26" w:rsidRDefault="00637E26">
            <w:pPr>
              <w:rPr>
                <w:rFonts w:eastAsiaTheme="minorEastAsia"/>
              </w:rPr>
            </w:pPr>
          </w:p>
        </w:tc>
      </w:tr>
      <w:tr w:rsidR="00637E26" w14:paraId="423E3651" w14:textId="77777777">
        <w:tc>
          <w:tcPr>
            <w:tcW w:w="1129" w:type="dxa"/>
          </w:tcPr>
          <w:p w14:paraId="33B76B09" w14:textId="77777777" w:rsidR="00637E26" w:rsidRDefault="00E230AE">
            <w:pPr>
              <w:rPr>
                <w:rFonts w:eastAsiaTheme="minorEastAsia"/>
              </w:rPr>
            </w:pPr>
            <w:r>
              <w:rPr>
                <w:rFonts w:eastAsiaTheme="minorEastAsia" w:hint="eastAsia"/>
              </w:rPr>
              <w:t>Samsung</w:t>
            </w:r>
          </w:p>
        </w:tc>
        <w:tc>
          <w:tcPr>
            <w:tcW w:w="8607" w:type="dxa"/>
          </w:tcPr>
          <w:p w14:paraId="1E920BAB" w14:textId="77777777" w:rsidR="00637E26" w:rsidRDefault="00E230AE">
            <w:pPr>
              <w:pStyle w:val="Agreement"/>
            </w:pPr>
            <w:r>
              <w:rPr>
                <w:rFonts w:hint="eastAsia"/>
              </w:rPr>
              <w:t xml:space="preserve">Proposal </w:t>
            </w:r>
            <w:r>
              <w:t>13</w:t>
            </w:r>
            <w:r>
              <w:rPr>
                <w:rFonts w:hint="eastAsia"/>
              </w:rPr>
              <w:t>.</w:t>
            </w:r>
            <w:r>
              <w:t xml:space="preserve"> </w:t>
            </w:r>
            <w:r>
              <w:rPr>
                <w:b w:val="0"/>
              </w:rPr>
              <w:t>Definition of the latency is refined as follows:</w:t>
            </w:r>
          </w:p>
          <w:p w14:paraId="63D658F7" w14:textId="77777777" w:rsidR="00637E26" w:rsidRDefault="00E230AE">
            <w:pPr>
              <w:pStyle w:val="StatementBody"/>
              <w:jc w:val="left"/>
              <w:rPr>
                <w:rFonts w:ascii="Arial" w:hAnsi="Arial"/>
                <w:lang w:val="en-US" w:eastAsia="ja-JP"/>
              </w:rPr>
            </w:pPr>
            <w:r>
              <w:rPr>
                <w:rFonts w:ascii="Arial" w:hAnsi="Arial"/>
                <w:lang w:val="en-US" w:eastAsia="ja-JP"/>
              </w:rPr>
              <w:t xml:space="preserve">For the inventory use case: </w:t>
            </w:r>
            <w:r>
              <w:rPr>
                <w:rFonts w:ascii="Arial" w:hAnsi="Arial"/>
                <w:lang w:val="en-US" w:eastAsia="ja-JP"/>
              </w:rPr>
              <w:t>the time interval between the time that the inventory request is sent from a reader and the time that the inventory message from a tag is successfully received at the reader.</w:t>
            </w:r>
          </w:p>
          <w:p w14:paraId="311FDE43" w14:textId="77777777" w:rsidR="00637E26" w:rsidRDefault="00E230AE">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w:t>
            </w:r>
            <w:r>
              <w:rPr>
                <w:rFonts w:ascii="Arial" w:hAnsi="Arial"/>
                <w:lang w:val="en-US" w:eastAsia="ja-JP"/>
              </w:rPr>
              <w:t xml:space="preserve">inventory message. </w:t>
            </w:r>
          </w:p>
          <w:p w14:paraId="2E9E84B6" w14:textId="77777777" w:rsidR="00637E26" w:rsidRDefault="00E230AE">
            <w:pPr>
              <w:pStyle w:val="StatementBody"/>
              <w:jc w:val="left"/>
              <w:rPr>
                <w:rFonts w:ascii="Arial" w:hAnsi="Arial"/>
                <w:lang w:val="en-US" w:eastAsia="ja-JP"/>
              </w:rPr>
            </w:pPr>
            <w:r>
              <w:rPr>
                <w:rFonts w:ascii="Arial" w:hAnsi="Arial"/>
                <w:lang w:val="en-US" w:eastAsia="ja-JP"/>
              </w:rPr>
              <w:t>For the command use case: the time interval between the time that the command is sent from a reader and the time that the command is successfully received at a tag.</w:t>
            </w:r>
          </w:p>
          <w:p w14:paraId="125601D4" w14:textId="77777777" w:rsidR="00637E26" w:rsidRDefault="00E230AE">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tag has a successful CRC check </w:t>
            </w:r>
            <w:r>
              <w:rPr>
                <w:rFonts w:ascii="Arial" w:hAnsi="Arial"/>
                <w:lang w:val="en-US" w:eastAsia="ja-JP"/>
              </w:rPr>
              <w:t>in the command.</w:t>
            </w:r>
          </w:p>
          <w:p w14:paraId="0890CEFA" w14:textId="77777777" w:rsidR="00637E26" w:rsidRDefault="00E230AE">
            <w:pPr>
              <w:pStyle w:val="StatementBody"/>
              <w:jc w:val="left"/>
              <w:rPr>
                <w:lang w:val="en-US"/>
              </w:rPr>
            </w:pPr>
            <w:r>
              <w:rPr>
                <w:rFonts w:ascii="Arial" w:hAnsi="Arial"/>
                <w:lang w:val="en-US" w:eastAsia="ja-JP"/>
              </w:rPr>
              <w:lastRenderedPageBreak/>
              <w:t>The processing time is not included in latency.</w:t>
            </w:r>
          </w:p>
          <w:p w14:paraId="3660FFB3" w14:textId="77777777" w:rsidR="00637E26" w:rsidRDefault="00637E26">
            <w:pPr>
              <w:rPr>
                <w:rFonts w:eastAsiaTheme="minorEastAsia"/>
              </w:rPr>
            </w:pPr>
          </w:p>
        </w:tc>
      </w:tr>
      <w:tr w:rsidR="00637E26" w14:paraId="387F4042" w14:textId="77777777">
        <w:tc>
          <w:tcPr>
            <w:tcW w:w="1129" w:type="dxa"/>
          </w:tcPr>
          <w:p w14:paraId="67B6956B" w14:textId="77777777" w:rsidR="00637E26" w:rsidRDefault="00E230AE">
            <w:pPr>
              <w:rPr>
                <w:rFonts w:eastAsiaTheme="minorEastAsia"/>
              </w:rPr>
            </w:pPr>
            <w:r>
              <w:rPr>
                <w:rFonts w:eastAsiaTheme="minorEastAsia" w:hint="eastAsia"/>
              </w:rPr>
              <w:lastRenderedPageBreak/>
              <w:t>Spreadtrum</w:t>
            </w:r>
          </w:p>
        </w:tc>
        <w:tc>
          <w:tcPr>
            <w:tcW w:w="8607" w:type="dxa"/>
          </w:tcPr>
          <w:p w14:paraId="628F1B76" w14:textId="77777777" w:rsidR="00637E26" w:rsidRDefault="00E230AE">
            <w:pPr>
              <w:rPr>
                <w:b/>
                <w:i/>
              </w:rPr>
            </w:pPr>
            <w:r>
              <w:rPr>
                <w:b/>
                <w:i/>
              </w:rPr>
              <w:t>Proposal 2:</w:t>
            </w:r>
            <w:r>
              <w:t xml:space="preserve"> </w:t>
            </w:r>
            <w:r>
              <w:rPr>
                <w:b/>
                <w:i/>
              </w:rPr>
              <w:t>The definition of latency is different for indoor inventory and indoor command</w:t>
            </w:r>
          </w:p>
          <w:p w14:paraId="271D65CB" w14:textId="77777777" w:rsidR="00637E26" w:rsidRDefault="00E230AE">
            <w:pPr>
              <w:pStyle w:val="af4"/>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14:paraId="2DD6F41D" w14:textId="77777777" w:rsidR="00637E26" w:rsidRDefault="00E230AE">
            <w:pPr>
              <w:pStyle w:val="af4"/>
              <w:numPr>
                <w:ilvl w:val="0"/>
                <w:numId w:val="31"/>
              </w:numPr>
              <w:autoSpaceDE w:val="0"/>
              <w:autoSpaceDN w:val="0"/>
              <w:adjustRightInd w:val="0"/>
              <w:snapToGrid w:val="0"/>
              <w:spacing w:after="120"/>
              <w:ind w:firstLineChars="0"/>
              <w:jc w:val="both"/>
              <w:rPr>
                <w:b/>
                <w:i/>
              </w:rPr>
            </w:pPr>
            <w:r>
              <w:rPr>
                <w:b/>
                <w:i/>
              </w:rPr>
              <w:t>For indoor command, the latency is th</w:t>
            </w:r>
            <w:r>
              <w:rPr>
                <w:b/>
                <w:i/>
              </w:rPr>
              <w:t>e duration from the time of the R2D command transmission from the reader to the device, to the time that the R2D command is successfully decoded by the device.</w:t>
            </w:r>
          </w:p>
          <w:p w14:paraId="2A5FCE6F" w14:textId="77777777" w:rsidR="00637E26" w:rsidRDefault="00637E26">
            <w:pPr>
              <w:rPr>
                <w:rFonts w:eastAsiaTheme="minorEastAsia"/>
              </w:rPr>
            </w:pPr>
          </w:p>
        </w:tc>
      </w:tr>
      <w:tr w:rsidR="00637E26" w14:paraId="021A703C" w14:textId="77777777">
        <w:tc>
          <w:tcPr>
            <w:tcW w:w="1129" w:type="dxa"/>
          </w:tcPr>
          <w:p w14:paraId="04D0E5D8"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5D0E35FB" w14:textId="77777777" w:rsidR="00637E26" w:rsidRDefault="00E230AE">
            <w:pPr>
              <w:autoSpaceDE w:val="0"/>
              <w:autoSpaceDN w:val="0"/>
              <w:adjustRightInd w:val="0"/>
              <w:rPr>
                <w:rFonts w:eastAsia="DengXian"/>
                <w14:ligatures w14:val="standardContextual"/>
              </w:rPr>
            </w:pPr>
            <w:r>
              <w:rPr>
                <w:rFonts w:eastAsia="DengXian"/>
                <w:b/>
                <w:bCs/>
                <w14:ligatures w14:val="standardContextual"/>
              </w:rPr>
              <w:t xml:space="preserve">Proposal 25:  </w:t>
            </w:r>
          </w:p>
          <w:p w14:paraId="0539C5F7" w14:textId="77777777" w:rsidR="00637E26" w:rsidRDefault="00E230AE">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For inventory use case (for DO-DTT traffic type), the latency is defined</w:t>
            </w:r>
            <w:r>
              <w:rPr>
                <w:rFonts w:eastAsia="DengXian"/>
                <w:b/>
                <w:bCs/>
                <w14:ligatures w14:val="standardContextual"/>
              </w:rPr>
              <w:t xml:space="preserve"> as the time interval between the time that inventory request, i.e., Msg.0 is sent from the reader and the time that a device unique identifier, i.e., Msg.3 is received at the reader side from the A-IoT device. </w:t>
            </w:r>
          </w:p>
          <w:p w14:paraId="146C37CD" w14:textId="77777777" w:rsidR="00637E26" w:rsidRDefault="00E230AE">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For command use case (for DT traffic type)</w:t>
            </w:r>
            <w:r>
              <w:rPr>
                <w:rFonts w:eastAsia="DengXian"/>
                <w:b/>
                <w:bCs/>
                <w14:ligatures w14:val="standardContextual"/>
              </w:rPr>
              <w:t>, the latency is defined as the time interval between the time that the R2D command is sent from reader and the time that an D2R acknowledgement is received at the reader side from the A-IoT device.</w:t>
            </w:r>
          </w:p>
          <w:p w14:paraId="16A56740" w14:textId="77777777" w:rsidR="00637E26" w:rsidRDefault="00637E26">
            <w:pPr>
              <w:widowControl w:val="0"/>
              <w:autoSpaceDE w:val="0"/>
              <w:autoSpaceDN w:val="0"/>
              <w:adjustRightInd w:val="0"/>
              <w:spacing w:after="200" w:line="276" w:lineRule="auto"/>
              <w:rPr>
                <w:sz w:val="22"/>
                <w:szCs w:val="22"/>
                <w14:ligatures w14:val="standardContextual"/>
              </w:rPr>
            </w:pPr>
          </w:p>
          <w:p w14:paraId="6276C96E" w14:textId="77777777" w:rsidR="00637E26" w:rsidRDefault="00637E26">
            <w:pPr>
              <w:rPr>
                <w:rFonts w:eastAsiaTheme="minorEastAsia"/>
              </w:rPr>
            </w:pPr>
          </w:p>
        </w:tc>
      </w:tr>
      <w:tr w:rsidR="00637E26" w14:paraId="55A3FEE4" w14:textId="77777777">
        <w:tc>
          <w:tcPr>
            <w:tcW w:w="1129" w:type="dxa"/>
          </w:tcPr>
          <w:p w14:paraId="4B505728" w14:textId="77777777" w:rsidR="00637E26" w:rsidRDefault="00E230AE">
            <w:pPr>
              <w:rPr>
                <w:rFonts w:eastAsiaTheme="minorEastAsia"/>
              </w:rPr>
            </w:pPr>
            <w:r>
              <w:rPr>
                <w:rFonts w:eastAsiaTheme="minorEastAsia" w:hint="eastAsia"/>
              </w:rPr>
              <w:t>ZTE</w:t>
            </w:r>
          </w:p>
        </w:tc>
        <w:tc>
          <w:tcPr>
            <w:tcW w:w="8607" w:type="dxa"/>
          </w:tcPr>
          <w:p w14:paraId="642C7D90" w14:textId="77777777" w:rsidR="00637E26" w:rsidRDefault="00E230AE">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19D9DA9A" w14:textId="77777777" w:rsidR="00637E26" w:rsidRDefault="00637E26">
            <w:pPr>
              <w:rPr>
                <w:rFonts w:eastAsiaTheme="minorEastAsia"/>
              </w:rPr>
            </w:pPr>
          </w:p>
        </w:tc>
      </w:tr>
      <w:tr w:rsidR="00637E26" w14:paraId="6BEACDCE" w14:textId="77777777">
        <w:tc>
          <w:tcPr>
            <w:tcW w:w="1129" w:type="dxa"/>
          </w:tcPr>
          <w:p w14:paraId="0F764C78" w14:textId="77777777" w:rsidR="00637E26" w:rsidRDefault="00E230AE">
            <w:pPr>
              <w:rPr>
                <w:rFonts w:eastAsiaTheme="minorEastAsia"/>
              </w:rPr>
            </w:pPr>
            <w:r>
              <w:rPr>
                <w:rFonts w:eastAsiaTheme="minorEastAsia" w:hint="eastAsia"/>
              </w:rPr>
              <w:t>ZTE</w:t>
            </w:r>
          </w:p>
        </w:tc>
        <w:tc>
          <w:tcPr>
            <w:tcW w:w="8607" w:type="dxa"/>
          </w:tcPr>
          <w:p w14:paraId="486050B0" w14:textId="77777777" w:rsidR="00637E26" w:rsidRDefault="00E230AE">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32045983" w14:textId="77777777" w:rsidR="00637E26" w:rsidRDefault="00637E26">
            <w:pPr>
              <w:rPr>
                <w:rFonts w:eastAsiaTheme="minorEastAsia"/>
              </w:rPr>
            </w:pPr>
          </w:p>
        </w:tc>
      </w:tr>
      <w:tr w:rsidR="00637E26" w14:paraId="1520F7D1" w14:textId="77777777">
        <w:tc>
          <w:tcPr>
            <w:tcW w:w="1129" w:type="dxa"/>
          </w:tcPr>
          <w:p w14:paraId="29E64229" w14:textId="77777777" w:rsidR="00637E26" w:rsidRDefault="00E230AE">
            <w:pPr>
              <w:rPr>
                <w:rFonts w:eastAsiaTheme="minorEastAsia"/>
              </w:rPr>
            </w:pPr>
            <w:r>
              <w:rPr>
                <w:rFonts w:eastAsiaTheme="minorEastAsia" w:hint="eastAsia"/>
              </w:rPr>
              <w:t>ZTE</w:t>
            </w:r>
          </w:p>
        </w:tc>
        <w:tc>
          <w:tcPr>
            <w:tcW w:w="8607" w:type="dxa"/>
          </w:tcPr>
          <w:p w14:paraId="0184EF26" w14:textId="77777777" w:rsidR="00637E26" w:rsidRDefault="00E230AE">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63D72685" w14:textId="77777777" w:rsidR="00637E26" w:rsidRDefault="00E230AE">
            <w:pPr>
              <w:spacing w:after="120"/>
              <w:jc w:val="center"/>
            </w:pPr>
            <w:r>
              <w:rPr>
                <w:rFonts w:hint="eastAsia"/>
              </w:rPr>
              <w:t>Table</w:t>
            </w:r>
            <w:r>
              <w:rPr>
                <w:rFonts w:hint="eastAsia"/>
              </w:rPr>
              <w:t xml:space="preserve"> 6 Example of latency evaluation assumptions for command</w:t>
            </w:r>
          </w:p>
          <w:tbl>
            <w:tblPr>
              <w:tblStyle w:val="ae"/>
              <w:tblW w:w="0" w:type="auto"/>
              <w:jc w:val="center"/>
              <w:tblLayout w:type="fixed"/>
              <w:tblLook w:val="04A0" w:firstRow="1" w:lastRow="0" w:firstColumn="1" w:lastColumn="0" w:noHBand="0" w:noVBand="1"/>
            </w:tblPr>
            <w:tblGrid>
              <w:gridCol w:w="2878"/>
              <w:gridCol w:w="2153"/>
            </w:tblGrid>
            <w:tr w:rsidR="00637E26" w14:paraId="24C3212A" w14:textId="77777777">
              <w:trPr>
                <w:jc w:val="center"/>
              </w:trPr>
              <w:tc>
                <w:tcPr>
                  <w:tcW w:w="2878" w:type="dxa"/>
                  <w:shd w:val="clear" w:color="auto" w:fill="D8D8D8" w:themeFill="background1" w:themeFillShade="D8"/>
                </w:tcPr>
                <w:p w14:paraId="4FEDB27B" w14:textId="77777777" w:rsidR="00637E26" w:rsidRDefault="00E230AE">
                  <w:pPr>
                    <w:spacing w:after="120"/>
                    <w:jc w:val="center"/>
                    <w:rPr>
                      <w:b/>
                      <w:bCs/>
                    </w:rPr>
                  </w:pPr>
                  <w:r>
                    <w:rPr>
                      <w:rFonts w:hint="eastAsia"/>
                      <w:b/>
                      <w:bCs/>
                    </w:rPr>
                    <w:t>Parameters</w:t>
                  </w:r>
                </w:p>
              </w:tc>
              <w:tc>
                <w:tcPr>
                  <w:tcW w:w="2153" w:type="dxa"/>
                  <w:shd w:val="clear" w:color="auto" w:fill="D8D8D8" w:themeFill="background1" w:themeFillShade="D8"/>
                  <w:vAlign w:val="center"/>
                </w:tcPr>
                <w:p w14:paraId="6CE4E8C8" w14:textId="77777777" w:rsidR="00637E26" w:rsidRDefault="00E230AE">
                  <w:pPr>
                    <w:spacing w:after="120"/>
                    <w:jc w:val="center"/>
                    <w:rPr>
                      <w:b/>
                      <w:bCs/>
                    </w:rPr>
                  </w:pPr>
                  <w:r>
                    <w:rPr>
                      <w:rFonts w:hint="eastAsia"/>
                      <w:b/>
                      <w:bCs/>
                    </w:rPr>
                    <w:t>Values</w:t>
                  </w:r>
                </w:p>
              </w:tc>
            </w:tr>
            <w:tr w:rsidR="00637E26" w14:paraId="6AE4DA46" w14:textId="77777777">
              <w:trPr>
                <w:jc w:val="center"/>
              </w:trPr>
              <w:tc>
                <w:tcPr>
                  <w:tcW w:w="2878" w:type="dxa"/>
                </w:tcPr>
                <w:p w14:paraId="6CDC204C" w14:textId="77777777" w:rsidR="00637E26" w:rsidRDefault="00E230AE">
                  <w:pPr>
                    <w:spacing w:after="120"/>
                    <w:jc w:val="both"/>
                    <w:rPr>
                      <w:bCs/>
                    </w:rPr>
                  </w:pPr>
                  <w:r>
                    <w:rPr>
                      <w:rFonts w:hint="eastAsia"/>
                      <w:bCs/>
                    </w:rPr>
                    <w:t>R2D preamble time length</w:t>
                  </w:r>
                </w:p>
              </w:tc>
              <w:tc>
                <w:tcPr>
                  <w:tcW w:w="2153" w:type="dxa"/>
                  <w:vAlign w:val="center"/>
                </w:tcPr>
                <w:p w14:paraId="53CFEDDB" w14:textId="77777777" w:rsidR="00637E26" w:rsidRDefault="00E230AE">
                  <w:pPr>
                    <w:spacing w:after="120"/>
                    <w:jc w:val="center"/>
                  </w:pPr>
                  <w:r>
                    <w:rPr>
                      <w:rFonts w:hint="eastAsia"/>
                    </w:rPr>
                    <w:t>8</w:t>
                  </w:r>
                  <w:r>
                    <w:rPr>
                      <w:rFonts w:ascii="Arial" w:hAnsi="Arial" w:cs="Arial"/>
                    </w:rPr>
                    <w:t>×</w:t>
                  </w:r>
                  <w:r>
                    <w:rPr>
                      <w:rFonts w:hint="eastAsia"/>
                    </w:rPr>
                    <w:t>25 us</w:t>
                  </w:r>
                </w:p>
              </w:tc>
            </w:tr>
            <w:tr w:rsidR="00637E26" w14:paraId="1137FC8B" w14:textId="77777777">
              <w:trPr>
                <w:jc w:val="center"/>
              </w:trPr>
              <w:tc>
                <w:tcPr>
                  <w:tcW w:w="2878" w:type="dxa"/>
                </w:tcPr>
                <w:p w14:paraId="6896A8F6" w14:textId="77777777" w:rsidR="00637E26" w:rsidRDefault="00E230AE">
                  <w:pPr>
                    <w:spacing w:after="120"/>
                    <w:jc w:val="both"/>
                    <w:rPr>
                      <w:bCs/>
                    </w:rPr>
                  </w:pPr>
                  <w:r>
                    <w:rPr>
                      <w:rFonts w:hint="eastAsia"/>
                      <w:bCs/>
                    </w:rPr>
                    <w:t>Message size (bits)</w:t>
                  </w:r>
                </w:p>
              </w:tc>
              <w:tc>
                <w:tcPr>
                  <w:tcW w:w="2153" w:type="dxa"/>
                  <w:vAlign w:val="center"/>
                </w:tcPr>
                <w:p w14:paraId="76DCD72E" w14:textId="77777777" w:rsidR="00637E26" w:rsidRDefault="00E230AE">
                  <w:pPr>
                    <w:spacing w:after="120"/>
                    <w:jc w:val="center"/>
                  </w:pPr>
                  <w:r>
                    <w:rPr>
                      <w:rFonts w:hint="eastAsia"/>
                    </w:rPr>
                    <w:t>1000</w:t>
                  </w:r>
                </w:p>
              </w:tc>
            </w:tr>
            <w:tr w:rsidR="00637E26" w14:paraId="1A34C5D4" w14:textId="77777777">
              <w:trPr>
                <w:jc w:val="center"/>
              </w:trPr>
              <w:tc>
                <w:tcPr>
                  <w:tcW w:w="2878" w:type="dxa"/>
                </w:tcPr>
                <w:p w14:paraId="2BE02BA7" w14:textId="77777777" w:rsidR="00637E26" w:rsidRDefault="00E230AE">
                  <w:pPr>
                    <w:spacing w:after="120"/>
                    <w:jc w:val="both"/>
                    <w:rPr>
                      <w:bCs/>
                    </w:rPr>
                  </w:pPr>
                  <w:r>
                    <w:rPr>
                      <w:rFonts w:hint="eastAsia"/>
                      <w:bCs/>
                    </w:rPr>
                    <w:t>CRC length (bits)</w:t>
                  </w:r>
                </w:p>
              </w:tc>
              <w:tc>
                <w:tcPr>
                  <w:tcW w:w="2153" w:type="dxa"/>
                  <w:vAlign w:val="center"/>
                </w:tcPr>
                <w:p w14:paraId="51F76043" w14:textId="77777777" w:rsidR="00637E26" w:rsidRDefault="00E230AE">
                  <w:pPr>
                    <w:spacing w:after="120"/>
                    <w:jc w:val="center"/>
                  </w:pPr>
                  <w:r>
                    <w:rPr>
                      <w:rFonts w:hint="eastAsia"/>
                    </w:rPr>
                    <w:t>16</w:t>
                  </w:r>
                </w:p>
              </w:tc>
            </w:tr>
            <w:tr w:rsidR="00637E26" w14:paraId="34F1E509" w14:textId="77777777">
              <w:trPr>
                <w:jc w:val="center"/>
              </w:trPr>
              <w:tc>
                <w:tcPr>
                  <w:tcW w:w="2878" w:type="dxa"/>
                </w:tcPr>
                <w:p w14:paraId="75962789" w14:textId="77777777" w:rsidR="00637E26" w:rsidRDefault="00E230AE">
                  <w:pPr>
                    <w:spacing w:after="120"/>
                    <w:jc w:val="both"/>
                    <w:rPr>
                      <w:bCs/>
                    </w:rPr>
                  </w:pPr>
                  <w:r>
                    <w:rPr>
                      <w:rFonts w:hint="eastAsia"/>
                      <w:bCs/>
                    </w:rPr>
                    <w:t>Transmission time per bit</w:t>
                  </w:r>
                </w:p>
              </w:tc>
              <w:tc>
                <w:tcPr>
                  <w:tcW w:w="2153" w:type="dxa"/>
                  <w:vAlign w:val="center"/>
                </w:tcPr>
                <w:p w14:paraId="1C77A497" w14:textId="77777777" w:rsidR="00637E26" w:rsidRDefault="00E230AE">
                  <w:pPr>
                    <w:spacing w:after="120"/>
                    <w:jc w:val="center"/>
                  </w:pPr>
                  <w:r>
                    <w:rPr>
                      <w:rFonts w:hint="eastAsia"/>
                    </w:rPr>
                    <w:t>200 us</w:t>
                  </w:r>
                </w:p>
              </w:tc>
            </w:tr>
            <w:tr w:rsidR="00637E26" w14:paraId="455A6457" w14:textId="77777777">
              <w:trPr>
                <w:jc w:val="center"/>
              </w:trPr>
              <w:tc>
                <w:tcPr>
                  <w:tcW w:w="2878" w:type="dxa"/>
                </w:tcPr>
                <w:p w14:paraId="3EEC5C3E" w14:textId="77777777" w:rsidR="00637E26" w:rsidRDefault="00E230AE">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0C9B856D" w14:textId="77777777" w:rsidR="00637E26" w:rsidRDefault="00E230AE">
                  <w:pPr>
                    <w:spacing w:after="120"/>
                    <w:jc w:val="center"/>
                  </w:pPr>
                  <w:r>
                    <w:rPr>
                      <w:rFonts w:hint="eastAsia"/>
                    </w:rPr>
                    <w:t>203 ms</w:t>
                  </w:r>
                </w:p>
              </w:tc>
            </w:tr>
          </w:tbl>
          <w:p w14:paraId="37C82ADB" w14:textId="77777777" w:rsidR="00637E26" w:rsidRDefault="00637E26">
            <w:pPr>
              <w:rPr>
                <w:rFonts w:eastAsiaTheme="minorEastAsia"/>
              </w:rPr>
            </w:pPr>
          </w:p>
        </w:tc>
      </w:tr>
      <w:tr w:rsidR="00637E26" w14:paraId="335C1DC6" w14:textId="77777777">
        <w:tc>
          <w:tcPr>
            <w:tcW w:w="1129" w:type="dxa"/>
          </w:tcPr>
          <w:p w14:paraId="2CCFC1C0" w14:textId="77777777" w:rsidR="00637E26" w:rsidRDefault="00E230AE">
            <w:pPr>
              <w:rPr>
                <w:rFonts w:eastAsiaTheme="minorEastAsia"/>
              </w:rPr>
            </w:pPr>
            <w:r>
              <w:rPr>
                <w:rFonts w:eastAsiaTheme="minorEastAsia" w:hint="eastAsia"/>
              </w:rPr>
              <w:t>ZTE</w:t>
            </w:r>
          </w:p>
        </w:tc>
        <w:tc>
          <w:tcPr>
            <w:tcW w:w="8607" w:type="dxa"/>
          </w:tcPr>
          <w:p w14:paraId="3948BEC3" w14:textId="77777777" w:rsidR="00637E26" w:rsidRDefault="00E230AE">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36CB1AC7" w14:textId="77777777" w:rsidR="00637E26" w:rsidRDefault="00E230AE">
            <w:pPr>
              <w:spacing w:after="120"/>
              <w:jc w:val="center"/>
            </w:pPr>
            <w:r>
              <w:rPr>
                <w:rFonts w:hint="eastAsia"/>
              </w:rPr>
              <w:t>Table 7 Example of latency evaluation assumptions for 2-step based inventory of single device</w:t>
            </w:r>
          </w:p>
          <w:tbl>
            <w:tblPr>
              <w:tblStyle w:val="ae"/>
              <w:tblW w:w="0" w:type="auto"/>
              <w:jc w:val="center"/>
              <w:tblLayout w:type="fixed"/>
              <w:tblLook w:val="04A0" w:firstRow="1" w:lastRow="0" w:firstColumn="1" w:lastColumn="0" w:noHBand="0" w:noVBand="1"/>
            </w:tblPr>
            <w:tblGrid>
              <w:gridCol w:w="1683"/>
              <w:gridCol w:w="2307"/>
              <w:gridCol w:w="2806"/>
            </w:tblGrid>
            <w:tr w:rsidR="00637E26" w14:paraId="6F2F6CAC" w14:textId="77777777">
              <w:trPr>
                <w:jc w:val="center"/>
              </w:trPr>
              <w:tc>
                <w:tcPr>
                  <w:tcW w:w="3990" w:type="dxa"/>
                  <w:gridSpan w:val="2"/>
                  <w:shd w:val="clear" w:color="auto" w:fill="D8D8D8" w:themeFill="background1" w:themeFillShade="D8"/>
                </w:tcPr>
                <w:p w14:paraId="28CF1943"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2C08F86E" w14:textId="77777777" w:rsidR="00637E26" w:rsidRDefault="00E230AE">
                  <w:pPr>
                    <w:tabs>
                      <w:tab w:val="left" w:pos="0"/>
                    </w:tabs>
                    <w:spacing w:after="120"/>
                    <w:jc w:val="center"/>
                  </w:pPr>
                  <w:r>
                    <w:rPr>
                      <w:rFonts w:hint="eastAsia"/>
                      <w:b/>
                      <w:bCs/>
                    </w:rPr>
                    <w:t>Values</w:t>
                  </w:r>
                </w:p>
              </w:tc>
            </w:tr>
            <w:tr w:rsidR="00637E26" w14:paraId="148B8C79" w14:textId="77777777">
              <w:trPr>
                <w:jc w:val="center"/>
              </w:trPr>
              <w:tc>
                <w:tcPr>
                  <w:tcW w:w="1683" w:type="dxa"/>
                  <w:vMerge w:val="restart"/>
                  <w:vAlign w:val="center"/>
                </w:tcPr>
                <w:p w14:paraId="09690517" w14:textId="77777777" w:rsidR="00637E26" w:rsidRDefault="00E230AE">
                  <w:pPr>
                    <w:tabs>
                      <w:tab w:val="left" w:pos="0"/>
                    </w:tabs>
                    <w:spacing w:after="120"/>
                    <w:jc w:val="both"/>
                  </w:pPr>
                  <w:r>
                    <w:rPr>
                      <w:rFonts w:hint="eastAsia"/>
                    </w:rPr>
                    <w:t>Message size</w:t>
                  </w:r>
                </w:p>
                <w:p w14:paraId="1CF4E78C" w14:textId="77777777" w:rsidR="00637E26" w:rsidRDefault="00E230AE">
                  <w:pPr>
                    <w:tabs>
                      <w:tab w:val="left" w:pos="0"/>
                    </w:tabs>
                    <w:spacing w:after="120"/>
                    <w:jc w:val="both"/>
                  </w:pPr>
                  <w:r>
                    <w:rPr>
                      <w:rFonts w:hint="eastAsia"/>
                    </w:rPr>
                    <w:t>(Number of bits)</w:t>
                  </w:r>
                </w:p>
              </w:tc>
              <w:tc>
                <w:tcPr>
                  <w:tcW w:w="2307" w:type="dxa"/>
                </w:tcPr>
                <w:p w14:paraId="7A63B56E" w14:textId="77777777" w:rsidR="00637E26" w:rsidRDefault="00E230AE">
                  <w:pPr>
                    <w:tabs>
                      <w:tab w:val="left" w:pos="0"/>
                    </w:tabs>
                    <w:spacing w:after="120"/>
                    <w:jc w:val="center"/>
                  </w:pPr>
                  <w:r>
                    <w:rPr>
                      <w:rFonts w:hint="eastAsia"/>
                    </w:rPr>
                    <w:t>Step 1 signal: Query command</w:t>
                  </w:r>
                </w:p>
              </w:tc>
              <w:tc>
                <w:tcPr>
                  <w:tcW w:w="2806" w:type="dxa"/>
                </w:tcPr>
                <w:p w14:paraId="5E34396A" w14:textId="77777777" w:rsidR="00637E26" w:rsidRDefault="00E230AE">
                  <w:pPr>
                    <w:tabs>
                      <w:tab w:val="left" w:pos="0"/>
                    </w:tabs>
                    <w:spacing w:after="120"/>
                    <w:jc w:val="center"/>
                  </w:pPr>
                  <w:r>
                    <w:rPr>
                      <w:rFonts w:hint="eastAsia"/>
                    </w:rPr>
                    <w:t>8</w:t>
                  </w:r>
                </w:p>
              </w:tc>
            </w:tr>
            <w:tr w:rsidR="00637E26" w14:paraId="0FD732F0" w14:textId="77777777">
              <w:trPr>
                <w:jc w:val="center"/>
              </w:trPr>
              <w:tc>
                <w:tcPr>
                  <w:tcW w:w="1683" w:type="dxa"/>
                  <w:vMerge/>
                </w:tcPr>
                <w:p w14:paraId="4898C630" w14:textId="77777777" w:rsidR="00637E26" w:rsidRDefault="00637E26">
                  <w:pPr>
                    <w:tabs>
                      <w:tab w:val="left" w:pos="0"/>
                    </w:tabs>
                    <w:spacing w:after="120"/>
                    <w:jc w:val="center"/>
                  </w:pPr>
                </w:p>
              </w:tc>
              <w:tc>
                <w:tcPr>
                  <w:tcW w:w="2307" w:type="dxa"/>
                </w:tcPr>
                <w:p w14:paraId="27F7FD2D" w14:textId="77777777" w:rsidR="00637E26" w:rsidRDefault="00E230AE">
                  <w:pPr>
                    <w:tabs>
                      <w:tab w:val="left" w:pos="0"/>
                    </w:tabs>
                    <w:spacing w:after="120"/>
                    <w:jc w:val="center"/>
                  </w:pPr>
                  <w:r>
                    <w:rPr>
                      <w:rFonts w:hint="eastAsia"/>
                    </w:rPr>
                    <w:t>Step 2 signal: Device ID</w:t>
                  </w:r>
                </w:p>
              </w:tc>
              <w:tc>
                <w:tcPr>
                  <w:tcW w:w="2806" w:type="dxa"/>
                </w:tcPr>
                <w:p w14:paraId="6FB863BD" w14:textId="77777777" w:rsidR="00637E26" w:rsidRDefault="00E230AE">
                  <w:pPr>
                    <w:tabs>
                      <w:tab w:val="left" w:pos="0"/>
                    </w:tabs>
                    <w:spacing w:after="120"/>
                    <w:jc w:val="center"/>
                  </w:pPr>
                  <w:r>
                    <w:rPr>
                      <w:rFonts w:hint="eastAsia"/>
                    </w:rPr>
                    <w:t>96</w:t>
                  </w:r>
                </w:p>
              </w:tc>
            </w:tr>
            <w:tr w:rsidR="00637E26" w14:paraId="114BE0C4" w14:textId="77777777">
              <w:trPr>
                <w:jc w:val="center"/>
              </w:trPr>
              <w:tc>
                <w:tcPr>
                  <w:tcW w:w="3990" w:type="dxa"/>
                  <w:gridSpan w:val="2"/>
                </w:tcPr>
                <w:p w14:paraId="4DC9DC9B" w14:textId="77777777" w:rsidR="00637E26" w:rsidRDefault="00E230AE">
                  <w:pPr>
                    <w:tabs>
                      <w:tab w:val="left" w:pos="0"/>
                    </w:tabs>
                    <w:spacing w:after="120"/>
                    <w:jc w:val="both"/>
                  </w:pPr>
                  <w:r>
                    <w:rPr>
                      <w:rFonts w:hint="eastAsia"/>
                    </w:rPr>
                    <w:t>CRC length (Number of bits)</w:t>
                  </w:r>
                </w:p>
              </w:tc>
              <w:tc>
                <w:tcPr>
                  <w:tcW w:w="2806" w:type="dxa"/>
                </w:tcPr>
                <w:p w14:paraId="542101B8" w14:textId="77777777" w:rsidR="00637E26" w:rsidRDefault="00E230AE">
                  <w:pPr>
                    <w:tabs>
                      <w:tab w:val="left" w:pos="0"/>
                    </w:tabs>
                    <w:spacing w:after="120"/>
                    <w:jc w:val="center"/>
                  </w:pPr>
                  <w:r>
                    <w:rPr>
                      <w:rFonts w:hint="eastAsia"/>
                    </w:rPr>
                    <w:t>16 for Step 2 signal</w:t>
                  </w:r>
                </w:p>
              </w:tc>
            </w:tr>
            <w:tr w:rsidR="00637E26" w14:paraId="49466278" w14:textId="77777777">
              <w:trPr>
                <w:jc w:val="center"/>
              </w:trPr>
              <w:tc>
                <w:tcPr>
                  <w:tcW w:w="3990" w:type="dxa"/>
                  <w:gridSpan w:val="2"/>
                </w:tcPr>
                <w:p w14:paraId="26FA686A" w14:textId="77777777" w:rsidR="00637E26" w:rsidRDefault="00E230AE">
                  <w:pPr>
                    <w:tabs>
                      <w:tab w:val="left" w:pos="0"/>
                    </w:tabs>
                    <w:spacing w:after="120"/>
                    <w:jc w:val="both"/>
                  </w:pPr>
                  <w:r>
                    <w:rPr>
                      <w:rFonts w:hint="eastAsia"/>
                    </w:rPr>
                    <w:t xml:space="preserve">Transmission time per bit </w:t>
                  </w:r>
                </w:p>
              </w:tc>
              <w:tc>
                <w:tcPr>
                  <w:tcW w:w="2806" w:type="dxa"/>
                </w:tcPr>
                <w:p w14:paraId="6F848099" w14:textId="77777777" w:rsidR="00637E26" w:rsidRDefault="00E230AE">
                  <w:pPr>
                    <w:tabs>
                      <w:tab w:val="left" w:pos="0"/>
                    </w:tabs>
                    <w:spacing w:after="120"/>
                    <w:jc w:val="center"/>
                  </w:pPr>
                  <w:r>
                    <w:rPr>
                      <w:rFonts w:hint="eastAsia"/>
                    </w:rPr>
                    <w:t>200 us</w:t>
                  </w:r>
                </w:p>
              </w:tc>
            </w:tr>
            <w:tr w:rsidR="00637E26" w14:paraId="40FA19E9" w14:textId="77777777">
              <w:trPr>
                <w:jc w:val="center"/>
              </w:trPr>
              <w:tc>
                <w:tcPr>
                  <w:tcW w:w="3990" w:type="dxa"/>
                  <w:gridSpan w:val="2"/>
                </w:tcPr>
                <w:p w14:paraId="2C3C7D39" w14:textId="77777777" w:rsidR="00637E26" w:rsidRDefault="00E230AE">
                  <w:pPr>
                    <w:tabs>
                      <w:tab w:val="left" w:pos="0"/>
                    </w:tabs>
                    <w:spacing w:after="120"/>
                    <w:jc w:val="both"/>
                  </w:pPr>
                  <w:r>
                    <w:rPr>
                      <w:rFonts w:hint="eastAsia"/>
                    </w:rPr>
                    <w:t>Preamble length</w:t>
                  </w:r>
                </w:p>
              </w:tc>
              <w:tc>
                <w:tcPr>
                  <w:tcW w:w="2806" w:type="dxa"/>
                </w:tcPr>
                <w:p w14:paraId="279CAF34"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2916B98E" w14:textId="77777777">
              <w:trPr>
                <w:jc w:val="center"/>
              </w:trPr>
              <w:tc>
                <w:tcPr>
                  <w:tcW w:w="3990" w:type="dxa"/>
                  <w:gridSpan w:val="2"/>
                </w:tcPr>
                <w:p w14:paraId="55C0C613" w14:textId="77777777" w:rsidR="00637E26" w:rsidRDefault="00E230AE">
                  <w:pPr>
                    <w:tabs>
                      <w:tab w:val="left" w:pos="0"/>
                    </w:tabs>
                    <w:spacing w:after="120"/>
                    <w:jc w:val="both"/>
                  </w:pPr>
                  <w:r>
                    <w:rPr>
                      <w:rFonts w:hint="eastAsia"/>
                    </w:rPr>
                    <w:t>Interval between R2D and D2R signals</w:t>
                  </w:r>
                </w:p>
              </w:tc>
              <w:tc>
                <w:tcPr>
                  <w:tcW w:w="2806" w:type="dxa"/>
                </w:tcPr>
                <w:p w14:paraId="5F7BBD36"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bl>
          <w:p w14:paraId="67D93681" w14:textId="77777777" w:rsidR="00637E26" w:rsidRDefault="00637E26">
            <w:pPr>
              <w:rPr>
                <w:rFonts w:eastAsiaTheme="minorEastAsia"/>
              </w:rPr>
            </w:pPr>
          </w:p>
          <w:p w14:paraId="130CDC5E" w14:textId="77777777" w:rsidR="00637E26" w:rsidRDefault="00E230AE">
            <w:pPr>
              <w:spacing w:after="120"/>
              <w:jc w:val="center"/>
            </w:pPr>
            <w:r>
              <w:rPr>
                <w:rFonts w:hint="eastAsia"/>
              </w:rPr>
              <w:t>Table 8 Example of latency evaluation assumptions for 4-step based inventory of single device</w:t>
            </w:r>
          </w:p>
          <w:tbl>
            <w:tblPr>
              <w:tblStyle w:val="ae"/>
              <w:tblW w:w="0" w:type="auto"/>
              <w:jc w:val="center"/>
              <w:tblLayout w:type="fixed"/>
              <w:tblLook w:val="04A0" w:firstRow="1" w:lastRow="0" w:firstColumn="1" w:lastColumn="0" w:noHBand="0" w:noVBand="1"/>
            </w:tblPr>
            <w:tblGrid>
              <w:gridCol w:w="1683"/>
              <w:gridCol w:w="2307"/>
              <w:gridCol w:w="2806"/>
            </w:tblGrid>
            <w:tr w:rsidR="00637E26" w14:paraId="0F0355A6" w14:textId="77777777">
              <w:trPr>
                <w:jc w:val="center"/>
              </w:trPr>
              <w:tc>
                <w:tcPr>
                  <w:tcW w:w="3990" w:type="dxa"/>
                  <w:gridSpan w:val="2"/>
                  <w:shd w:val="clear" w:color="auto" w:fill="D8D8D8" w:themeFill="background1" w:themeFillShade="D8"/>
                </w:tcPr>
                <w:p w14:paraId="6F6EAC08"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03CA9D5B" w14:textId="77777777" w:rsidR="00637E26" w:rsidRDefault="00E230AE">
                  <w:pPr>
                    <w:tabs>
                      <w:tab w:val="left" w:pos="0"/>
                    </w:tabs>
                    <w:spacing w:after="120"/>
                    <w:jc w:val="center"/>
                  </w:pPr>
                  <w:r>
                    <w:rPr>
                      <w:rFonts w:hint="eastAsia"/>
                      <w:b/>
                      <w:bCs/>
                    </w:rPr>
                    <w:t>Values</w:t>
                  </w:r>
                </w:p>
              </w:tc>
            </w:tr>
            <w:tr w:rsidR="00637E26" w14:paraId="21078330" w14:textId="77777777">
              <w:trPr>
                <w:jc w:val="center"/>
              </w:trPr>
              <w:tc>
                <w:tcPr>
                  <w:tcW w:w="1683" w:type="dxa"/>
                  <w:vMerge w:val="restart"/>
                  <w:vAlign w:val="center"/>
                </w:tcPr>
                <w:p w14:paraId="0DF96D84" w14:textId="77777777" w:rsidR="00637E26" w:rsidRDefault="00E230AE">
                  <w:pPr>
                    <w:tabs>
                      <w:tab w:val="left" w:pos="0"/>
                    </w:tabs>
                    <w:spacing w:after="120"/>
                    <w:jc w:val="both"/>
                  </w:pPr>
                  <w:r>
                    <w:rPr>
                      <w:rFonts w:hint="eastAsia"/>
                    </w:rPr>
                    <w:t>Message size</w:t>
                  </w:r>
                </w:p>
                <w:p w14:paraId="34EB1AE0" w14:textId="77777777" w:rsidR="00637E26" w:rsidRDefault="00E230AE">
                  <w:pPr>
                    <w:tabs>
                      <w:tab w:val="left" w:pos="0"/>
                    </w:tabs>
                    <w:spacing w:after="120"/>
                    <w:jc w:val="both"/>
                  </w:pPr>
                  <w:r>
                    <w:rPr>
                      <w:rFonts w:hint="eastAsia"/>
                    </w:rPr>
                    <w:t>(Number of bits)</w:t>
                  </w:r>
                </w:p>
              </w:tc>
              <w:tc>
                <w:tcPr>
                  <w:tcW w:w="2307" w:type="dxa"/>
                </w:tcPr>
                <w:p w14:paraId="3A72C683" w14:textId="77777777" w:rsidR="00637E26" w:rsidRDefault="00E230AE">
                  <w:pPr>
                    <w:tabs>
                      <w:tab w:val="left" w:pos="0"/>
                    </w:tabs>
                    <w:spacing w:after="120"/>
                    <w:jc w:val="center"/>
                  </w:pPr>
                  <w:r>
                    <w:rPr>
                      <w:rFonts w:hint="eastAsia"/>
                    </w:rPr>
                    <w:t>Step 1 signal: Query command</w:t>
                  </w:r>
                </w:p>
              </w:tc>
              <w:tc>
                <w:tcPr>
                  <w:tcW w:w="2806" w:type="dxa"/>
                </w:tcPr>
                <w:p w14:paraId="60365FD6" w14:textId="77777777" w:rsidR="00637E26" w:rsidRDefault="00E230AE">
                  <w:pPr>
                    <w:tabs>
                      <w:tab w:val="left" w:pos="0"/>
                    </w:tabs>
                    <w:spacing w:after="120"/>
                    <w:jc w:val="center"/>
                  </w:pPr>
                  <w:r>
                    <w:rPr>
                      <w:rFonts w:hint="eastAsia"/>
                    </w:rPr>
                    <w:t>8</w:t>
                  </w:r>
                </w:p>
              </w:tc>
            </w:tr>
            <w:tr w:rsidR="00637E26" w14:paraId="48CAE3D1" w14:textId="77777777">
              <w:trPr>
                <w:jc w:val="center"/>
              </w:trPr>
              <w:tc>
                <w:tcPr>
                  <w:tcW w:w="1683" w:type="dxa"/>
                  <w:vMerge/>
                  <w:vAlign w:val="center"/>
                </w:tcPr>
                <w:p w14:paraId="3840983D" w14:textId="77777777" w:rsidR="00637E26" w:rsidRDefault="00637E26">
                  <w:pPr>
                    <w:tabs>
                      <w:tab w:val="left" w:pos="0"/>
                    </w:tabs>
                    <w:spacing w:after="120"/>
                    <w:jc w:val="both"/>
                  </w:pPr>
                </w:p>
              </w:tc>
              <w:tc>
                <w:tcPr>
                  <w:tcW w:w="2307" w:type="dxa"/>
                </w:tcPr>
                <w:p w14:paraId="211D20CC" w14:textId="77777777" w:rsidR="00637E26" w:rsidRDefault="00E230AE">
                  <w:pPr>
                    <w:tabs>
                      <w:tab w:val="left" w:pos="0"/>
                    </w:tabs>
                    <w:spacing w:after="120"/>
                    <w:jc w:val="center"/>
                  </w:pPr>
                  <w:r>
                    <w:rPr>
                      <w:rFonts w:hint="eastAsia"/>
                    </w:rPr>
                    <w:t>Step 2 signal: RN16</w:t>
                  </w:r>
                </w:p>
              </w:tc>
              <w:tc>
                <w:tcPr>
                  <w:tcW w:w="2806" w:type="dxa"/>
                </w:tcPr>
                <w:p w14:paraId="757FF445" w14:textId="77777777" w:rsidR="00637E26" w:rsidRDefault="00E230AE">
                  <w:pPr>
                    <w:tabs>
                      <w:tab w:val="left" w:pos="0"/>
                    </w:tabs>
                    <w:spacing w:after="120"/>
                    <w:jc w:val="center"/>
                  </w:pPr>
                  <w:r>
                    <w:rPr>
                      <w:rFonts w:hint="eastAsia"/>
                    </w:rPr>
                    <w:t>16</w:t>
                  </w:r>
                </w:p>
              </w:tc>
            </w:tr>
            <w:tr w:rsidR="00637E26" w14:paraId="283582F1" w14:textId="77777777">
              <w:trPr>
                <w:jc w:val="center"/>
              </w:trPr>
              <w:tc>
                <w:tcPr>
                  <w:tcW w:w="1683" w:type="dxa"/>
                  <w:vMerge/>
                </w:tcPr>
                <w:p w14:paraId="2A92A05E" w14:textId="77777777" w:rsidR="00637E26" w:rsidRDefault="00637E26">
                  <w:pPr>
                    <w:tabs>
                      <w:tab w:val="left" w:pos="0"/>
                    </w:tabs>
                    <w:spacing w:after="120"/>
                    <w:jc w:val="center"/>
                  </w:pPr>
                </w:p>
              </w:tc>
              <w:tc>
                <w:tcPr>
                  <w:tcW w:w="2307" w:type="dxa"/>
                </w:tcPr>
                <w:p w14:paraId="561F0F03" w14:textId="77777777" w:rsidR="00637E26" w:rsidRDefault="00E230AE">
                  <w:pPr>
                    <w:tabs>
                      <w:tab w:val="left" w:pos="0"/>
                    </w:tabs>
                    <w:spacing w:after="120"/>
                    <w:jc w:val="center"/>
                  </w:pPr>
                  <w:r>
                    <w:rPr>
                      <w:rFonts w:hint="eastAsia"/>
                    </w:rPr>
                    <w:t>Step 3 signal: Acknowledge</w:t>
                  </w:r>
                </w:p>
              </w:tc>
              <w:tc>
                <w:tcPr>
                  <w:tcW w:w="2806" w:type="dxa"/>
                </w:tcPr>
                <w:p w14:paraId="008FD044" w14:textId="77777777" w:rsidR="00637E26" w:rsidRDefault="00E230AE">
                  <w:pPr>
                    <w:tabs>
                      <w:tab w:val="left" w:pos="0"/>
                    </w:tabs>
                    <w:spacing w:after="120"/>
                    <w:jc w:val="center"/>
                  </w:pPr>
                  <w:r>
                    <w:rPr>
                      <w:rFonts w:hint="eastAsia"/>
                    </w:rPr>
                    <w:t>16</w:t>
                  </w:r>
                </w:p>
              </w:tc>
            </w:tr>
            <w:tr w:rsidR="00637E26" w14:paraId="1B74E434" w14:textId="77777777">
              <w:trPr>
                <w:jc w:val="center"/>
              </w:trPr>
              <w:tc>
                <w:tcPr>
                  <w:tcW w:w="1683" w:type="dxa"/>
                  <w:vMerge/>
                </w:tcPr>
                <w:p w14:paraId="27ED20E9" w14:textId="77777777" w:rsidR="00637E26" w:rsidRDefault="00637E26">
                  <w:pPr>
                    <w:tabs>
                      <w:tab w:val="left" w:pos="0"/>
                    </w:tabs>
                    <w:spacing w:after="120"/>
                    <w:jc w:val="center"/>
                  </w:pPr>
                </w:p>
              </w:tc>
              <w:tc>
                <w:tcPr>
                  <w:tcW w:w="2307" w:type="dxa"/>
                </w:tcPr>
                <w:p w14:paraId="4F1442F4" w14:textId="77777777" w:rsidR="00637E26" w:rsidRDefault="00E230AE">
                  <w:pPr>
                    <w:tabs>
                      <w:tab w:val="left" w:pos="0"/>
                    </w:tabs>
                    <w:spacing w:after="120"/>
                    <w:jc w:val="center"/>
                  </w:pPr>
                  <w:r>
                    <w:rPr>
                      <w:rFonts w:hint="eastAsia"/>
                    </w:rPr>
                    <w:t xml:space="preserve">Step 4 signal: Device </w:t>
                  </w:r>
                  <w:r>
                    <w:rPr>
                      <w:rFonts w:hint="eastAsia"/>
                    </w:rPr>
                    <w:t>ID</w:t>
                  </w:r>
                </w:p>
              </w:tc>
              <w:tc>
                <w:tcPr>
                  <w:tcW w:w="2806" w:type="dxa"/>
                </w:tcPr>
                <w:p w14:paraId="57596497" w14:textId="77777777" w:rsidR="00637E26" w:rsidRDefault="00E230AE">
                  <w:pPr>
                    <w:tabs>
                      <w:tab w:val="left" w:pos="0"/>
                    </w:tabs>
                    <w:spacing w:after="120"/>
                    <w:jc w:val="center"/>
                  </w:pPr>
                  <w:r>
                    <w:rPr>
                      <w:rFonts w:hint="eastAsia"/>
                    </w:rPr>
                    <w:t>96</w:t>
                  </w:r>
                </w:p>
              </w:tc>
            </w:tr>
            <w:tr w:rsidR="00637E26" w14:paraId="08343F46" w14:textId="77777777">
              <w:trPr>
                <w:jc w:val="center"/>
              </w:trPr>
              <w:tc>
                <w:tcPr>
                  <w:tcW w:w="3990" w:type="dxa"/>
                  <w:gridSpan w:val="2"/>
                </w:tcPr>
                <w:p w14:paraId="6E634F38" w14:textId="77777777" w:rsidR="00637E26" w:rsidRDefault="00E230AE">
                  <w:pPr>
                    <w:tabs>
                      <w:tab w:val="left" w:pos="0"/>
                    </w:tabs>
                    <w:spacing w:after="120"/>
                    <w:jc w:val="both"/>
                  </w:pPr>
                  <w:r>
                    <w:rPr>
                      <w:rFonts w:hint="eastAsia"/>
                    </w:rPr>
                    <w:t>CRC length (Number of bits)</w:t>
                  </w:r>
                </w:p>
              </w:tc>
              <w:tc>
                <w:tcPr>
                  <w:tcW w:w="2806" w:type="dxa"/>
                </w:tcPr>
                <w:p w14:paraId="72E2F740" w14:textId="77777777" w:rsidR="00637E26" w:rsidRDefault="00E230AE">
                  <w:pPr>
                    <w:tabs>
                      <w:tab w:val="left" w:pos="0"/>
                    </w:tabs>
                    <w:spacing w:after="120"/>
                    <w:jc w:val="center"/>
                  </w:pPr>
                  <w:r>
                    <w:rPr>
                      <w:rFonts w:hint="eastAsia"/>
                    </w:rPr>
                    <w:t>16 for Step 4 signal</w:t>
                  </w:r>
                </w:p>
              </w:tc>
            </w:tr>
            <w:tr w:rsidR="00637E26" w14:paraId="672FADD9" w14:textId="77777777">
              <w:trPr>
                <w:jc w:val="center"/>
              </w:trPr>
              <w:tc>
                <w:tcPr>
                  <w:tcW w:w="3990" w:type="dxa"/>
                  <w:gridSpan w:val="2"/>
                </w:tcPr>
                <w:p w14:paraId="576C1EFE" w14:textId="77777777" w:rsidR="00637E26" w:rsidRDefault="00E230AE">
                  <w:pPr>
                    <w:tabs>
                      <w:tab w:val="left" w:pos="0"/>
                    </w:tabs>
                    <w:spacing w:after="120"/>
                    <w:jc w:val="both"/>
                  </w:pPr>
                  <w:r>
                    <w:rPr>
                      <w:rFonts w:hint="eastAsia"/>
                    </w:rPr>
                    <w:t xml:space="preserve">Transmission time per bit </w:t>
                  </w:r>
                </w:p>
              </w:tc>
              <w:tc>
                <w:tcPr>
                  <w:tcW w:w="2806" w:type="dxa"/>
                </w:tcPr>
                <w:p w14:paraId="69EDE9D0" w14:textId="77777777" w:rsidR="00637E26" w:rsidRDefault="00E230AE">
                  <w:pPr>
                    <w:tabs>
                      <w:tab w:val="left" w:pos="0"/>
                    </w:tabs>
                    <w:spacing w:after="120"/>
                    <w:jc w:val="center"/>
                  </w:pPr>
                  <w:r>
                    <w:rPr>
                      <w:rFonts w:hint="eastAsia"/>
                    </w:rPr>
                    <w:t>200 us</w:t>
                  </w:r>
                </w:p>
              </w:tc>
            </w:tr>
            <w:tr w:rsidR="00637E26" w14:paraId="75D770F0" w14:textId="77777777">
              <w:trPr>
                <w:jc w:val="center"/>
              </w:trPr>
              <w:tc>
                <w:tcPr>
                  <w:tcW w:w="3990" w:type="dxa"/>
                  <w:gridSpan w:val="2"/>
                </w:tcPr>
                <w:p w14:paraId="2B2D3D24" w14:textId="77777777" w:rsidR="00637E26" w:rsidRDefault="00E230AE">
                  <w:pPr>
                    <w:tabs>
                      <w:tab w:val="left" w:pos="0"/>
                    </w:tabs>
                    <w:spacing w:after="120"/>
                    <w:jc w:val="both"/>
                  </w:pPr>
                  <w:r>
                    <w:rPr>
                      <w:rFonts w:hint="eastAsia"/>
                    </w:rPr>
                    <w:t>Preamble length</w:t>
                  </w:r>
                </w:p>
              </w:tc>
              <w:tc>
                <w:tcPr>
                  <w:tcW w:w="2806" w:type="dxa"/>
                </w:tcPr>
                <w:p w14:paraId="018F69B8"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4E96F5D" w14:textId="77777777">
              <w:trPr>
                <w:jc w:val="center"/>
              </w:trPr>
              <w:tc>
                <w:tcPr>
                  <w:tcW w:w="3990" w:type="dxa"/>
                  <w:gridSpan w:val="2"/>
                </w:tcPr>
                <w:p w14:paraId="651490C3" w14:textId="77777777" w:rsidR="00637E26" w:rsidRDefault="00E230AE">
                  <w:pPr>
                    <w:tabs>
                      <w:tab w:val="left" w:pos="0"/>
                    </w:tabs>
                    <w:spacing w:after="120"/>
                    <w:jc w:val="both"/>
                  </w:pPr>
                  <w:r>
                    <w:rPr>
                      <w:rFonts w:hint="eastAsia"/>
                    </w:rPr>
                    <w:t>Interval between R2D and D2R signals</w:t>
                  </w:r>
                </w:p>
              </w:tc>
              <w:tc>
                <w:tcPr>
                  <w:tcW w:w="2806" w:type="dxa"/>
                </w:tcPr>
                <w:p w14:paraId="61026BAB"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611FD508" w14:textId="77777777">
              <w:trPr>
                <w:jc w:val="center"/>
              </w:trPr>
              <w:tc>
                <w:tcPr>
                  <w:tcW w:w="3990" w:type="dxa"/>
                  <w:gridSpan w:val="2"/>
                </w:tcPr>
                <w:p w14:paraId="7A62205E" w14:textId="77777777" w:rsidR="00637E26" w:rsidRDefault="00E230AE">
                  <w:pPr>
                    <w:tabs>
                      <w:tab w:val="left" w:pos="0"/>
                    </w:tabs>
                    <w:spacing w:after="120"/>
                    <w:jc w:val="both"/>
                  </w:pPr>
                  <w:r>
                    <w:rPr>
                      <w:rFonts w:hint="eastAsia"/>
                    </w:rPr>
                    <w:t>Interval between D2R and R2D signals</w:t>
                  </w:r>
                </w:p>
              </w:tc>
              <w:tc>
                <w:tcPr>
                  <w:tcW w:w="2806" w:type="dxa"/>
                </w:tcPr>
                <w:p w14:paraId="2180B155"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1D3C74DE" w14:textId="77777777" w:rsidR="00637E26" w:rsidRDefault="00637E26">
            <w:pPr>
              <w:rPr>
                <w:rFonts w:eastAsiaTheme="minorEastAsia"/>
              </w:rPr>
            </w:pPr>
          </w:p>
        </w:tc>
      </w:tr>
    </w:tbl>
    <w:p w14:paraId="6FEF0673" w14:textId="77777777" w:rsidR="00637E26" w:rsidRDefault="00637E26">
      <w:pPr>
        <w:rPr>
          <w:rFonts w:eastAsiaTheme="minorEastAsia"/>
        </w:rPr>
      </w:pPr>
    </w:p>
    <w:p w14:paraId="3FD75B98" w14:textId="77777777" w:rsidR="00637E26" w:rsidRDefault="00E230AE">
      <w:pPr>
        <w:pStyle w:val="4"/>
        <w:rPr>
          <w:rFonts w:eastAsiaTheme="minorEastAsia"/>
        </w:rPr>
      </w:pPr>
      <w:r>
        <w:rPr>
          <w:rFonts w:eastAsiaTheme="minorEastAsia" w:hint="eastAsia"/>
        </w:rPr>
        <w:t>Discussion (round 1)</w:t>
      </w:r>
    </w:p>
    <w:p w14:paraId="43E1ACC3" w14:textId="77777777" w:rsidR="00637E26" w:rsidRDefault="00E230AE">
      <w:pPr>
        <w:rPr>
          <w:rFonts w:eastAsiaTheme="minorEastAsia"/>
        </w:rPr>
      </w:pPr>
      <w:r>
        <w:rPr>
          <w:rFonts w:eastAsiaTheme="minorEastAsia" w:hint="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eastAsiaTheme="minorEastAsia" w:hint="eastAsia"/>
        </w:rPr>
        <w:t>.</w:t>
      </w:r>
    </w:p>
    <w:tbl>
      <w:tblPr>
        <w:tblStyle w:val="ae"/>
        <w:tblW w:w="0" w:type="auto"/>
        <w:tblLook w:val="04A0" w:firstRow="1" w:lastRow="0" w:firstColumn="1" w:lastColumn="0" w:noHBand="0" w:noVBand="1"/>
      </w:tblPr>
      <w:tblGrid>
        <w:gridCol w:w="9631"/>
      </w:tblGrid>
      <w:tr w:rsidR="00637E26" w14:paraId="61C986B3" w14:textId="77777777">
        <w:tc>
          <w:tcPr>
            <w:tcW w:w="9631" w:type="dxa"/>
          </w:tcPr>
          <w:p w14:paraId="43AD86D0" w14:textId="77777777" w:rsidR="00637E26" w:rsidRDefault="00E230AE">
            <w:pPr>
              <w:rPr>
                <w:rFonts w:eastAsiaTheme="minorEastAsia"/>
                <w:b/>
                <w:bCs/>
              </w:rPr>
            </w:pPr>
            <w:r>
              <w:rPr>
                <w:rFonts w:eastAsiaTheme="minorEastAsia"/>
                <w:b/>
                <w:bCs/>
              </w:rPr>
              <w:t>5.6</w:t>
            </w:r>
            <w:r>
              <w:rPr>
                <w:rFonts w:eastAsiaTheme="minorEastAsia"/>
                <w:b/>
                <w:bCs/>
              </w:rPr>
              <w:tab/>
              <w:t>Latency</w:t>
            </w:r>
          </w:p>
          <w:p w14:paraId="7319A876" w14:textId="77777777" w:rsidR="00637E26" w:rsidRDefault="00E230AE">
            <w:pPr>
              <w:rPr>
                <w:rFonts w:eastAsia="DengXian"/>
              </w:rPr>
            </w:pPr>
            <w:r>
              <w:rPr>
                <w:rFonts w:eastAsia="DengXian"/>
              </w:rPr>
              <w:t xml:space="preserve">The one-way end-to-end maximum latency targets, as </w:t>
            </w:r>
            <w:r>
              <w:rPr>
                <w:rFonts w:eastAsia="DengXian"/>
              </w:rPr>
              <w:t>defined in TR 22.840, are:</w:t>
            </w:r>
          </w:p>
          <w:p w14:paraId="3A609AF9" w14:textId="77777777" w:rsidR="00637E26" w:rsidRDefault="00E230AE">
            <w:pPr>
              <w:ind w:left="568" w:hanging="284"/>
              <w:rPr>
                <w:rFonts w:eastAsia="MS Mincho"/>
              </w:rPr>
            </w:pPr>
            <w:r>
              <w:rPr>
                <w:rFonts w:eastAsia="MS Mincho"/>
              </w:rPr>
              <w:t xml:space="preserve">- </w:t>
            </w:r>
            <w:r>
              <w:rPr>
                <w:rFonts w:eastAsia="MS Mincho"/>
              </w:rPr>
              <w:tab/>
              <w:t>Longer latency target: 10 seconds</w:t>
            </w:r>
          </w:p>
          <w:p w14:paraId="27260FB6" w14:textId="77777777" w:rsidR="00637E26" w:rsidRDefault="00E230AE">
            <w:pPr>
              <w:ind w:left="568" w:hanging="284"/>
              <w:rPr>
                <w:rFonts w:eastAsia="MS Mincho"/>
              </w:rPr>
            </w:pPr>
            <w:r>
              <w:rPr>
                <w:rFonts w:eastAsia="MS Mincho"/>
              </w:rPr>
              <w:t>-</w:t>
            </w:r>
            <w:r>
              <w:rPr>
                <w:rFonts w:eastAsia="MS Mincho"/>
              </w:rPr>
              <w:tab/>
              <w:t>Shorter latency target: 1 second</w:t>
            </w:r>
          </w:p>
          <w:p w14:paraId="7A357701" w14:textId="77777777" w:rsidR="00637E26" w:rsidRDefault="00E230AE">
            <w:pPr>
              <w:rPr>
                <w:rFonts w:eastAsia="MS Mincho"/>
              </w:rPr>
            </w:pPr>
            <w:r>
              <w:rPr>
                <w:rFonts w:eastAsia="MS Mincho"/>
              </w:rPr>
              <w:t>A use case is assigned to a latency target according to TR 22.840. RAN WGs can refine a definition of latency suitable for their work within the above.</w:t>
            </w:r>
          </w:p>
          <w:p w14:paraId="702362E9" w14:textId="77777777" w:rsidR="00637E26" w:rsidRDefault="00E230AE">
            <w:pPr>
              <w:rPr>
                <w:rFonts w:eastAsia="DengXian"/>
              </w:rPr>
            </w:pPr>
            <w:r>
              <w:rPr>
                <w:rFonts w:eastAsia="DengXian"/>
              </w:rPr>
              <w:t>NOTE:</w:t>
            </w:r>
            <w:r>
              <w:rPr>
                <w:rFonts w:eastAsia="DengXian"/>
              </w:rPr>
              <w:t xml:space="preserve"> The time for charging the Ambient IoT device storage (if present) is not included in the latency defined above. Time for energy harvesting, charging, etc. is regarded as an implementation issue only.</w:t>
            </w:r>
          </w:p>
          <w:p w14:paraId="18968719" w14:textId="77777777" w:rsidR="00637E26" w:rsidRDefault="00E230AE">
            <w:pPr>
              <w:rPr>
                <w:rFonts w:eastAsia="DengXian"/>
              </w:rPr>
            </w:pPr>
            <w:r>
              <w:rPr>
                <w:rFonts w:eastAsia="DengXian"/>
              </w:rPr>
              <w:t>NOTE: the one-way end-to-end maximum latency is assumed</w:t>
            </w:r>
            <w:r>
              <w:rPr>
                <w:rFonts w:eastAsia="DengXian"/>
              </w:rPr>
              <w:t xml:space="preserve"> to also include query/triggering time.</w:t>
            </w:r>
          </w:p>
        </w:tc>
      </w:tr>
    </w:tbl>
    <w:p w14:paraId="0B4158D9" w14:textId="77777777" w:rsidR="00637E26" w:rsidRDefault="00637E26">
      <w:pPr>
        <w:rPr>
          <w:rFonts w:eastAsiaTheme="minorEastAsia"/>
        </w:rPr>
      </w:pPr>
    </w:p>
    <w:p w14:paraId="64FA2BCF" w14:textId="77777777" w:rsidR="00637E26" w:rsidRDefault="00E230AE">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eastAsiaTheme="minorEastAsia" w:hint="eastAsia"/>
        </w:rPr>
        <w:t xml:space="preserve">uring the RAN#103, the following is agreed, </w:t>
      </w:r>
    </w:p>
    <w:tbl>
      <w:tblPr>
        <w:tblStyle w:val="ae"/>
        <w:tblW w:w="0" w:type="auto"/>
        <w:tblLook w:val="04A0" w:firstRow="1" w:lastRow="0" w:firstColumn="1" w:lastColumn="0" w:noHBand="0" w:noVBand="1"/>
      </w:tblPr>
      <w:tblGrid>
        <w:gridCol w:w="9631"/>
      </w:tblGrid>
      <w:tr w:rsidR="00637E26" w14:paraId="6F756DA5" w14:textId="77777777">
        <w:tc>
          <w:tcPr>
            <w:tcW w:w="9631" w:type="dxa"/>
          </w:tcPr>
          <w:p w14:paraId="6C6FA021" w14:textId="77777777" w:rsidR="00637E26" w:rsidRDefault="00E230AE">
            <w:pPr>
              <w:rPr>
                <w:rFonts w:eastAsiaTheme="minorEastAsia"/>
              </w:rPr>
            </w:pPr>
            <w:r>
              <w:rPr>
                <w:rFonts w:eastAsiaTheme="minorEastAsia"/>
                <w:b/>
                <w:bCs/>
              </w:rPr>
              <w:t>Proposal 5v2</w:t>
            </w:r>
          </w:p>
          <w:p w14:paraId="115EFC77" w14:textId="77777777" w:rsidR="00637E26" w:rsidRDefault="00E230AE">
            <w:pPr>
              <w:numPr>
                <w:ilvl w:val="0"/>
                <w:numId w:val="32"/>
              </w:numPr>
              <w:rPr>
                <w:rFonts w:eastAsiaTheme="minorEastAsia"/>
              </w:rPr>
            </w:pPr>
            <w:r>
              <w:rPr>
                <w:rFonts w:eastAsiaTheme="minorEastAsia"/>
              </w:rPr>
              <w:t>RAN design targets for user experienced data rate, maximum message size, and moving speed of device: those can be used as as</w:t>
            </w:r>
            <w:r>
              <w:rPr>
                <w:rFonts w:eastAsiaTheme="minorEastAsia"/>
              </w:rPr>
              <w:t>sumptions in coverage evaluations, i.e. the coverage evaluations are done under the conditions that meet those targets.</w:t>
            </w:r>
          </w:p>
          <w:p w14:paraId="0408190E" w14:textId="77777777" w:rsidR="00637E26" w:rsidRDefault="00E230AE">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w:t>
            </w:r>
            <w:r>
              <w:rPr>
                <w:rFonts w:eastAsiaTheme="minorEastAsia"/>
              </w:rPr>
              <w:t>uations can be captured in the TR38.769</w:t>
            </w:r>
          </w:p>
          <w:p w14:paraId="45B5EDED" w14:textId="77777777" w:rsidR="00637E26" w:rsidRDefault="00E230AE">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w:t>
            </w:r>
            <w:r>
              <w:rPr>
                <w:rFonts w:eastAsiaTheme="minorEastAsia"/>
                <w:i/>
                <w:iCs/>
              </w:rPr>
              <w:t>ions in the field, simulations, analytically</w:t>
            </w:r>
            <w:r>
              <w:rPr>
                <w:rFonts w:eastAsiaTheme="minorEastAsia"/>
              </w:rPr>
              <w:t>.”</w:t>
            </w:r>
          </w:p>
        </w:tc>
      </w:tr>
    </w:tbl>
    <w:p w14:paraId="06FC36E6" w14:textId="77777777" w:rsidR="00637E26" w:rsidRDefault="00637E26">
      <w:pPr>
        <w:rPr>
          <w:rFonts w:eastAsiaTheme="minorEastAsia"/>
        </w:rPr>
      </w:pPr>
    </w:p>
    <w:p w14:paraId="14D2D506" w14:textId="77777777" w:rsidR="00637E26" w:rsidRDefault="00E230AE">
      <w:pPr>
        <w:rPr>
          <w:rFonts w:eastAsiaTheme="minorEastAsia"/>
        </w:rPr>
      </w:pPr>
      <w:r>
        <w:rPr>
          <w:rFonts w:eastAsiaTheme="minorEastAsia" w:hint="eastAsia"/>
        </w:rPr>
        <w:t xml:space="preserve">Form the contributions, the following can be observed, </w:t>
      </w:r>
    </w:p>
    <w:p w14:paraId="7742F4E2" w14:textId="77777777" w:rsidR="00637E26" w:rsidRDefault="00637E26">
      <w:pPr>
        <w:rPr>
          <w:rFonts w:eastAsiaTheme="minorEastAsia"/>
        </w:rPr>
      </w:pPr>
    </w:p>
    <w:p w14:paraId="5EB97AA9"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14:paraId="0CA38947"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 xml:space="preserve">All companies listed in the document support the refine the definition of latency for a single </w:t>
      </w:r>
      <w:r>
        <w:rPr>
          <w:rFonts w:cs="Times"/>
          <w:color w:val="060607"/>
          <w:szCs w:val="20"/>
        </w:rPr>
        <w:t>A-IoT device.</w:t>
      </w:r>
    </w:p>
    <w:p w14:paraId="78D62123"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14:paraId="49C22C55"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14:paraId="392B9305"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All companies consider different traffic types, typically distinguishing between DO-DTT fo</w:t>
      </w:r>
      <w:r>
        <w:rPr>
          <w:rFonts w:cs="Times"/>
          <w:color w:val="060607"/>
          <w:szCs w:val="20"/>
        </w:rPr>
        <w:t>r inventory use cases and DT for command use cases.</w:t>
      </w:r>
    </w:p>
    <w:p w14:paraId="57B3EDFF"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14:paraId="2CBE3EE8"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14:paraId="19801A02"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Inclusion of Su</w:t>
      </w:r>
      <w:r>
        <w:rPr>
          <w:rFonts w:cs="Times"/>
          <w:b/>
          <w:bCs/>
          <w:color w:val="060607"/>
          <w:szCs w:val="20"/>
        </w:rPr>
        <w:t>ccessful Decoding</w:t>
      </w:r>
      <w:r>
        <w:rPr>
          <w:rFonts w:cs="Times"/>
          <w:color w:val="060607"/>
          <w:szCs w:val="20"/>
        </w:rPr>
        <w:t>:</w:t>
      </w:r>
    </w:p>
    <w:p w14:paraId="62727C64"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lastRenderedPageBreak/>
        <w:t xml:space="preserve">Most companies such as Apple, China Telecom, CMCC, Huawei, Nokia, OPPO, Qualcomm, Spreadtrum and Samsung include successful decoding in their latency definition </w:t>
      </w:r>
    </w:p>
    <w:p w14:paraId="5D1AF4F9"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w:t>
      </w:r>
      <w:r>
        <w:rPr>
          <w:rFonts w:cs="Times"/>
          <w:color w:val="060607"/>
          <w:szCs w:val="20"/>
        </w:rPr>
        <w:t>here packets are received without collisions or errors on the first attempt.</w:t>
      </w:r>
      <w:r>
        <w:rPr>
          <w:rFonts w:eastAsiaTheme="minorEastAsia" w:cs="Times" w:hint="eastAsia"/>
          <w:color w:val="060607"/>
          <w:szCs w:val="20"/>
          <w:lang w:eastAsia="zh-CN"/>
        </w:rPr>
        <w:t xml:space="preserve"> Huawei has similar </w:t>
      </w:r>
      <w:r>
        <w:rPr>
          <w:rFonts w:eastAsiaTheme="minorEastAsia" w:cs="Times"/>
          <w:color w:val="060607"/>
          <w:szCs w:val="20"/>
          <w:lang w:eastAsia="zh-CN"/>
        </w:rPr>
        <w:t>consideration</w:t>
      </w:r>
      <w:r>
        <w:rPr>
          <w:rFonts w:eastAsiaTheme="minorEastAsia" w:cs="Times" w:hint="eastAsia"/>
          <w:color w:val="060607"/>
          <w:szCs w:val="20"/>
          <w:lang w:eastAsia="zh-CN"/>
        </w:rPr>
        <w:t xml:space="preserve"> that</w:t>
      </w:r>
      <w:r>
        <w:rPr>
          <w:rFonts w:eastAsiaTheme="minorEastAsia" w:cs="Times"/>
          <w:color w:val="060607"/>
          <w:szCs w:val="20"/>
          <w:lang w:eastAsia="zh-CN"/>
        </w:rPr>
        <w:t xml:space="preserve"> </w:t>
      </w:r>
      <w:r>
        <w:rPr>
          <w:rFonts w:eastAsiaTheme="minorEastAsia" w:cs="Times" w:hint="eastAsia"/>
          <w:color w:val="060607"/>
          <w:szCs w:val="20"/>
          <w:lang w:eastAsia="zh-CN"/>
        </w:rPr>
        <w:t>t</w:t>
      </w:r>
      <w:r>
        <w:rPr>
          <w:rFonts w:eastAsiaTheme="minorEastAsia" w:cs="Times"/>
          <w:color w:val="060607"/>
          <w:szCs w:val="20"/>
          <w:lang w:eastAsia="zh-CN"/>
        </w:rPr>
        <w:t>he successful reception probability is set to 90% for each transmission during the procedure</w:t>
      </w:r>
      <w:r>
        <w:rPr>
          <w:rFonts w:eastAsiaTheme="minorEastAsia" w:cs="Times" w:hint="eastAsia"/>
          <w:color w:val="060607"/>
          <w:szCs w:val="20"/>
          <w:lang w:eastAsia="zh-CN"/>
        </w:rPr>
        <w:t xml:space="preserve">, which means the first attempt is considered. </w:t>
      </w:r>
    </w:p>
    <w:p w14:paraId="6E34DCD4"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eastAsiaTheme="minorEastAsia" w:cs="Times" w:hint="eastAsia"/>
          <w:color w:val="060607"/>
          <w:szCs w:val="20"/>
          <w:lang w:eastAsia="zh-CN"/>
        </w:rPr>
        <w:t xml:space="preserve"> CATT also thinks </w:t>
      </w:r>
      <w:r>
        <w:rPr>
          <w:rFonts w:cs="Times"/>
          <w:color w:val="060607"/>
          <w:szCs w:val="20"/>
        </w:rPr>
        <w:t>access delay due to retransmissions</w:t>
      </w:r>
      <w:r>
        <w:rPr>
          <w:rFonts w:eastAsiaTheme="minorEastAsia" w:cs="Times" w:hint="eastAsia"/>
          <w:color w:val="060607"/>
          <w:szCs w:val="20"/>
          <w:lang w:eastAsia="zh-CN"/>
        </w:rPr>
        <w:t xml:space="preserve"> is taken into account.</w:t>
      </w:r>
    </w:p>
    <w:p w14:paraId="7D08B230"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14:paraId="51A8E155"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CATT: Includes signal propagation delay, pr</w:t>
      </w:r>
      <w:r>
        <w:rPr>
          <w:rFonts w:cs="Times"/>
          <w:color w:val="060607"/>
          <w:szCs w:val="20"/>
        </w:rPr>
        <w:t>ocessing delay at the AIoT device and network nodes, buffer delay, and access delay due to retransmissions.</w:t>
      </w:r>
    </w:p>
    <w:p w14:paraId="56D96A7F"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14:paraId="6DD76433"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w:t>
      </w:r>
      <w:r>
        <w:rPr>
          <w:rFonts w:cs="Times"/>
          <w:color w:val="060607"/>
          <w:szCs w:val="20"/>
        </w:rPr>
        <w:t>ompletion time for single device which can be a start point for information.</w:t>
      </w:r>
    </w:p>
    <w:p w14:paraId="7B2BDF1A" w14:textId="77777777" w:rsidR="00637E26" w:rsidRDefault="00637E26">
      <w:pPr>
        <w:rPr>
          <w:rFonts w:eastAsiaTheme="minorEastAsia"/>
          <w:lang w:eastAsia="zh-CN"/>
        </w:rPr>
      </w:pPr>
    </w:p>
    <w:p w14:paraId="5D1ADBE9"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 xml:space="preserve">-latency-v1] </w:t>
      </w:r>
    </w:p>
    <w:tbl>
      <w:tblPr>
        <w:tblStyle w:val="ae"/>
        <w:tblW w:w="0" w:type="auto"/>
        <w:tblLook w:val="04A0" w:firstRow="1" w:lastRow="0" w:firstColumn="1" w:lastColumn="0" w:noHBand="0" w:noVBand="1"/>
      </w:tblPr>
      <w:tblGrid>
        <w:gridCol w:w="9631"/>
      </w:tblGrid>
      <w:tr w:rsidR="00637E26" w14:paraId="08702270" w14:textId="77777777">
        <w:tc>
          <w:tcPr>
            <w:tcW w:w="9631" w:type="dxa"/>
          </w:tcPr>
          <w:p w14:paraId="6A735009" w14:textId="77777777" w:rsidR="00637E26" w:rsidRDefault="00E230AE">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64D253AA" w14:textId="77777777" w:rsidR="00637E26" w:rsidRDefault="00637E26">
            <w:pPr>
              <w:rPr>
                <w:rFonts w:eastAsiaTheme="minorEastAsia"/>
                <w:szCs w:val="20"/>
                <w:lang w:eastAsia="zh-CN"/>
              </w:rPr>
            </w:pPr>
          </w:p>
          <w:p w14:paraId="73E09E43" w14:textId="77777777" w:rsidR="00637E26" w:rsidRDefault="00E230AE">
            <w:pPr>
              <w:rPr>
                <w:rFonts w:eastAsia="DengXian"/>
                <w:szCs w:val="20"/>
                <w:lang w:eastAsia="zh-CN"/>
              </w:rPr>
            </w:pPr>
            <w:r>
              <w:rPr>
                <w:rFonts w:eastAsia="DengXian"/>
                <w:szCs w:val="20"/>
                <w:lang w:eastAsia="zh-CN"/>
              </w:rPr>
              <w:t>Definition</w:t>
            </w:r>
            <w:r>
              <w:rPr>
                <w:rFonts w:eastAsia="DengXian" w:hint="eastAsia"/>
                <w:szCs w:val="20"/>
                <w:lang w:eastAsia="zh-CN"/>
              </w:rPr>
              <w:t xml:space="preserve"> of the latency is refined as fol</w:t>
            </w:r>
            <w:r>
              <w:rPr>
                <w:rFonts w:eastAsia="DengXian" w:hint="eastAsia"/>
                <w:szCs w:val="20"/>
                <w:lang w:eastAsia="zh-CN"/>
              </w:rPr>
              <w:t>lows,</w:t>
            </w:r>
          </w:p>
          <w:p w14:paraId="0B2453B3" w14:textId="77777777" w:rsidR="00637E26" w:rsidRDefault="00E230AE">
            <w:pPr>
              <w:pStyle w:val="af4"/>
              <w:numPr>
                <w:ilvl w:val="0"/>
                <w:numId w:val="18"/>
              </w:numPr>
              <w:ind w:firstLineChars="0"/>
              <w:rPr>
                <w:rFonts w:eastAsia="DengXian"/>
                <w:szCs w:val="20"/>
                <w:lang w:eastAsia="zh-CN"/>
              </w:rPr>
            </w:pPr>
            <w:r>
              <w:rPr>
                <w:rFonts w:eastAsia="DengXian"/>
                <w:szCs w:val="20"/>
                <w:u w:val="single"/>
                <w:lang w:eastAsia="zh-CN"/>
              </w:rPr>
              <w:t>For inventory</w:t>
            </w:r>
            <w:r>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 xml:space="preserve">for DO-DTT traffic type): </w:t>
            </w:r>
          </w:p>
          <w:p w14:paraId="0BABA81D" w14:textId="77777777" w:rsidR="00637E26" w:rsidRDefault="00E230AE">
            <w:pPr>
              <w:pStyle w:val="af4"/>
              <w:numPr>
                <w:ilvl w:val="1"/>
                <w:numId w:val="18"/>
              </w:numPr>
              <w:ind w:firstLineChars="0"/>
              <w:rPr>
                <w:rFonts w:eastAsia="DengXian"/>
                <w:szCs w:val="20"/>
                <w:lang w:eastAsia="zh-CN"/>
              </w:rPr>
            </w:pPr>
            <w:r>
              <w:rPr>
                <w:rFonts w:eastAsia="DengXian"/>
                <w:szCs w:val="20"/>
                <w:lang w:eastAsia="zh-CN"/>
              </w:rPr>
              <w:t>The time interval between the time that the inventory request is sent from BS/intermediate UE</w:t>
            </w:r>
            <w:r>
              <w:rPr>
                <w:rFonts w:eastAsia="DengXian" w:hint="eastAsia"/>
                <w:szCs w:val="20"/>
                <w:lang w:eastAsia="zh-CN"/>
              </w:rPr>
              <w:t xml:space="preserve"> to a A-IoT device </w:t>
            </w:r>
            <w:r>
              <w:rPr>
                <w:rFonts w:eastAsia="DengXian"/>
                <w:szCs w:val="20"/>
                <w:lang w:eastAsia="zh-CN"/>
              </w:rPr>
              <w:t>and the time that the inventory report is successfully received at BS/intermediate UE</w:t>
            </w:r>
            <w:r>
              <w:rPr>
                <w:rFonts w:eastAsia="DengXian" w:hint="eastAsia"/>
                <w:szCs w:val="20"/>
                <w:lang w:eastAsia="zh-CN"/>
              </w:rPr>
              <w:t xml:space="preserve"> from the A-IoT device</w:t>
            </w:r>
            <w:r>
              <w:rPr>
                <w:rFonts w:eastAsia="DengXian"/>
                <w:szCs w:val="20"/>
                <w:lang w:eastAsia="zh-CN"/>
              </w:rPr>
              <w:t>.</w:t>
            </w:r>
          </w:p>
          <w:p w14:paraId="535D08D9" w14:textId="77777777" w:rsidR="00637E26" w:rsidRDefault="00E230AE">
            <w:pPr>
              <w:pStyle w:val="af4"/>
              <w:numPr>
                <w:ilvl w:val="0"/>
                <w:numId w:val="18"/>
              </w:numPr>
              <w:ind w:firstLineChars="0"/>
              <w:rPr>
                <w:rFonts w:eastAsia="DengXian"/>
                <w:szCs w:val="20"/>
                <w:lang w:eastAsia="zh-CN"/>
              </w:rPr>
            </w:pPr>
            <w:r>
              <w:rPr>
                <w:rFonts w:eastAsia="DengXian"/>
                <w:szCs w:val="20"/>
                <w:u w:val="single"/>
                <w:lang w:eastAsia="zh-CN"/>
              </w:rPr>
              <w:t>For command</w:t>
            </w:r>
            <w:r>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 xml:space="preserve">for DT traffic type): </w:t>
            </w:r>
          </w:p>
          <w:p w14:paraId="33293C08" w14:textId="77777777" w:rsidR="00637E26" w:rsidRDefault="00E230AE">
            <w:pPr>
              <w:pStyle w:val="af4"/>
              <w:numPr>
                <w:ilvl w:val="1"/>
                <w:numId w:val="18"/>
              </w:numPr>
              <w:ind w:firstLineChars="0"/>
              <w:rPr>
                <w:rFonts w:eastAsia="DengXian"/>
                <w:szCs w:val="20"/>
                <w:lang w:eastAsia="zh-CN"/>
              </w:rPr>
            </w:pPr>
            <w:r>
              <w:rPr>
                <w:rFonts w:eastAsia="DengXian"/>
                <w:szCs w:val="20"/>
                <w:lang w:eastAsia="zh-CN"/>
              </w:rPr>
              <w:t xml:space="preserve">The time interval between the time that the DL command is sent from BS/intermediate UE and the time that the </w:t>
            </w:r>
            <w:r>
              <w:rPr>
                <w:rFonts w:eastAsia="DengXian" w:hint="eastAsia"/>
                <w:szCs w:val="20"/>
                <w:lang w:eastAsia="zh-CN"/>
              </w:rPr>
              <w:t>command</w:t>
            </w:r>
            <w:r>
              <w:rPr>
                <w:rFonts w:eastAsia="DengXian"/>
                <w:szCs w:val="20"/>
                <w:lang w:eastAsia="zh-CN"/>
              </w:rPr>
              <w:t xml:space="preserve"> is successfully received at A-IoT device.</w:t>
            </w:r>
            <w:r>
              <w:rPr>
                <w:rFonts w:eastAsia="DengXian" w:hint="eastAsia"/>
                <w:szCs w:val="20"/>
                <w:lang w:eastAsia="zh-CN"/>
              </w:rPr>
              <w:t xml:space="preserve"> </w:t>
            </w:r>
          </w:p>
          <w:p w14:paraId="4FF0D885" w14:textId="77777777" w:rsidR="00637E26" w:rsidRDefault="00E230AE">
            <w:pPr>
              <w:pStyle w:val="af4"/>
              <w:numPr>
                <w:ilvl w:val="0"/>
                <w:numId w:val="18"/>
              </w:numPr>
              <w:ind w:firstLineChars="0"/>
              <w:rPr>
                <w:rFonts w:eastAsia="DengXian"/>
                <w:szCs w:val="20"/>
                <w:lang w:eastAsia="zh-CN"/>
              </w:rPr>
            </w:pPr>
            <w:r>
              <w:rPr>
                <w:rFonts w:eastAsia="DengXian" w:hint="eastAsia"/>
                <w:szCs w:val="20"/>
                <w:lang w:eastAsia="zh-CN"/>
              </w:rPr>
              <w:t>Note: the successfully rece</w:t>
            </w:r>
            <w:r>
              <w:rPr>
                <w:rFonts w:eastAsia="DengXian" w:hint="eastAsia"/>
                <w:szCs w:val="20"/>
                <w:lang w:eastAsia="zh-CN"/>
              </w:rPr>
              <w:t>ived is considered as follows and one alternative is selected from Alt 1 or Alt 2 below,</w:t>
            </w:r>
          </w:p>
          <w:p w14:paraId="65AF4972" w14:textId="77777777" w:rsidR="00637E26" w:rsidRDefault="00E230AE">
            <w:pPr>
              <w:pStyle w:val="af4"/>
              <w:numPr>
                <w:ilvl w:val="1"/>
                <w:numId w:val="18"/>
              </w:numPr>
              <w:ind w:firstLineChars="0"/>
              <w:rPr>
                <w:rFonts w:eastAsia="DengXian"/>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10A1802B" w14:textId="77777777" w:rsidR="00637E26" w:rsidRDefault="00E230AE">
            <w:pPr>
              <w:pStyle w:val="af4"/>
              <w:numPr>
                <w:ilvl w:val="1"/>
                <w:numId w:val="18"/>
              </w:numPr>
              <w:ind w:firstLineChars="0"/>
              <w:rPr>
                <w:rFonts w:eastAsia="DengXian"/>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EBEBEBA" w14:textId="77777777" w:rsidR="00637E26" w:rsidRDefault="00E230AE">
            <w:pPr>
              <w:pStyle w:val="af4"/>
              <w:numPr>
                <w:ilvl w:val="0"/>
                <w:numId w:val="18"/>
              </w:numPr>
              <w:ind w:firstLineChars="0"/>
              <w:rPr>
                <w:rFonts w:eastAsia="DengXian"/>
                <w:szCs w:val="20"/>
                <w:lang w:eastAsia="zh-CN"/>
              </w:rPr>
            </w:pPr>
            <w:r>
              <w:rPr>
                <w:rFonts w:eastAsia="DengXian" w:hint="eastAsia"/>
                <w:szCs w:val="20"/>
                <w:lang w:eastAsia="zh-CN"/>
              </w:rPr>
              <w:t xml:space="preserve">Note: the </w:t>
            </w:r>
            <w:r>
              <w:rPr>
                <w:rFonts w:eastAsia="DengXian"/>
                <w:szCs w:val="20"/>
                <w:lang w:eastAsia="zh-CN"/>
              </w:rPr>
              <w:t xml:space="preserve">latency </w:t>
            </w:r>
            <w:r>
              <w:rPr>
                <w:rFonts w:eastAsia="DengXian" w:hint="eastAsia"/>
                <w:szCs w:val="20"/>
                <w:lang w:eastAsia="zh-CN"/>
              </w:rPr>
              <w:t xml:space="preserve">is </w:t>
            </w:r>
            <w:r>
              <w:rPr>
                <w:rFonts w:eastAsia="DengXian"/>
                <w:szCs w:val="20"/>
                <w:lang w:eastAsia="zh-CN"/>
              </w:rPr>
              <w:t xml:space="preserve">evaluated </w:t>
            </w:r>
            <w:r>
              <w:rPr>
                <w:rFonts w:eastAsia="DengXian" w:hint="eastAsia"/>
                <w:szCs w:val="20"/>
                <w:lang w:eastAsia="zh-CN"/>
              </w:rPr>
              <w:t>for a single A-IoT device.</w:t>
            </w:r>
          </w:p>
          <w:p w14:paraId="16A79587" w14:textId="77777777" w:rsidR="00637E26" w:rsidRDefault="00E230AE">
            <w:pPr>
              <w:pStyle w:val="af4"/>
              <w:numPr>
                <w:ilvl w:val="0"/>
                <w:numId w:val="18"/>
              </w:numPr>
              <w:ind w:firstLineChars="0"/>
              <w:rPr>
                <w:iCs/>
                <w:lang w:val="en-US" w:eastAsia="zh-CN"/>
              </w:rPr>
            </w:pPr>
            <w:r>
              <w:rPr>
                <w:rFonts w:cs="Arial"/>
                <w:szCs w:val="20"/>
              </w:rPr>
              <w:t>Note:</w:t>
            </w:r>
            <w:r>
              <w:rPr>
                <w:rFonts w:cs="Arial"/>
                <w:szCs w:val="20"/>
              </w:rPr>
              <w:t xml:space="preserve"> Time for energy harvesting</w:t>
            </w:r>
            <w:r>
              <w:rPr>
                <w:rFonts w:eastAsia="DengXian" w:cs="Arial" w:hint="eastAsia"/>
                <w:szCs w:val="20"/>
                <w:lang w:eastAsia="zh-CN"/>
              </w:rPr>
              <w:t xml:space="preserve"> </w:t>
            </w:r>
            <w:r>
              <w:rPr>
                <w:rFonts w:cs="Arial"/>
                <w:szCs w:val="20"/>
              </w:rPr>
              <w:t>is not included in the definition of latency.</w:t>
            </w:r>
          </w:p>
          <w:p w14:paraId="3620191C" w14:textId="77777777" w:rsidR="00637E26" w:rsidRDefault="00637E26">
            <w:pPr>
              <w:pStyle w:val="af4"/>
              <w:ind w:left="440" w:firstLineChars="0" w:firstLine="0"/>
              <w:rPr>
                <w:rFonts w:eastAsiaTheme="minorEastAsia"/>
                <w:szCs w:val="20"/>
                <w:lang w:eastAsia="zh-CN"/>
              </w:rPr>
            </w:pPr>
          </w:p>
        </w:tc>
      </w:tr>
    </w:tbl>
    <w:p w14:paraId="50E5DF4E"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08F77329" w14:textId="77777777">
        <w:tc>
          <w:tcPr>
            <w:tcW w:w="1129" w:type="dxa"/>
          </w:tcPr>
          <w:p w14:paraId="1DB48B28"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24B2C8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3FCA531" w14:textId="77777777">
        <w:tc>
          <w:tcPr>
            <w:tcW w:w="1129" w:type="dxa"/>
          </w:tcPr>
          <w:p w14:paraId="1809B002" w14:textId="77777777" w:rsidR="00637E26" w:rsidRDefault="00E230AE">
            <w:pPr>
              <w:rPr>
                <w:rFonts w:eastAsiaTheme="minorEastAsia"/>
              </w:rPr>
            </w:pPr>
            <w:r>
              <w:rPr>
                <w:rFonts w:eastAsiaTheme="minorEastAsia"/>
              </w:rPr>
              <w:t>Futurewei</w:t>
            </w:r>
          </w:p>
        </w:tc>
        <w:tc>
          <w:tcPr>
            <w:tcW w:w="8607" w:type="dxa"/>
          </w:tcPr>
          <w:p w14:paraId="46B1F479" w14:textId="77777777" w:rsidR="00637E26" w:rsidRDefault="00E230AE">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637E26" w14:paraId="3746F005" w14:textId="77777777">
        <w:tc>
          <w:tcPr>
            <w:tcW w:w="1129" w:type="dxa"/>
          </w:tcPr>
          <w:p w14:paraId="7E5A1D7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229682C" w14:textId="77777777" w:rsidR="00637E26" w:rsidRDefault="00E230AE">
            <w:pPr>
              <w:rPr>
                <w:rFonts w:eastAsiaTheme="minorEastAsia"/>
                <w:lang w:eastAsia="zh-CN"/>
              </w:rPr>
            </w:pPr>
            <w:r>
              <w:rPr>
                <w:rFonts w:eastAsiaTheme="minorEastAsia"/>
                <w:lang w:eastAsia="zh-CN"/>
              </w:rPr>
              <w:t>To simplify to definition, for the consideration of “successfully”, we think Alt 1 is more suitable and also feasible for evaluation. And still we have two questions,</w:t>
            </w:r>
          </w:p>
          <w:p w14:paraId="698E4942" w14:textId="77777777" w:rsidR="00637E26" w:rsidRDefault="00E230AE">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w:t>
            </w:r>
            <w:r>
              <w:rPr>
                <w:rFonts w:eastAsiaTheme="minorEastAsia"/>
                <w:lang w:eastAsia="zh-CN"/>
              </w:rPr>
              <w:t>a device to wait for its corresponding transmission occasion is also taken into account?</w:t>
            </w:r>
          </w:p>
          <w:p w14:paraId="129D4AB0" w14:textId="77777777" w:rsidR="00637E26" w:rsidRDefault="00E230AE">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w:t>
            </w:r>
            <w:r>
              <w:rPr>
                <w:rFonts w:eastAsiaTheme="minorEastAsia"/>
                <w:lang w:eastAsia="zh-CN"/>
              </w:rPr>
              <w:t>ss either being 2-step or 4-step?</w:t>
            </w:r>
          </w:p>
        </w:tc>
      </w:tr>
      <w:tr w:rsidR="00637E26" w14:paraId="01902EE1" w14:textId="77777777">
        <w:tc>
          <w:tcPr>
            <w:tcW w:w="1129" w:type="dxa"/>
          </w:tcPr>
          <w:p w14:paraId="3772BE7E" w14:textId="77777777" w:rsidR="00637E26" w:rsidRDefault="00E230AE">
            <w:pPr>
              <w:rPr>
                <w:rFonts w:eastAsiaTheme="minorEastAsia"/>
              </w:rPr>
            </w:pPr>
            <w:r>
              <w:rPr>
                <w:rFonts w:eastAsiaTheme="minorEastAsia"/>
              </w:rPr>
              <w:t>Huawei, HiSilicon</w:t>
            </w:r>
          </w:p>
        </w:tc>
        <w:tc>
          <w:tcPr>
            <w:tcW w:w="8607" w:type="dxa"/>
          </w:tcPr>
          <w:p w14:paraId="4802B6F9" w14:textId="77777777" w:rsidR="00637E26" w:rsidRDefault="00E230AE">
            <w:pPr>
              <w:rPr>
                <w:rFonts w:eastAsiaTheme="minorEastAsia"/>
                <w:lang w:eastAsia="zh-CN"/>
              </w:rPr>
            </w:pPr>
            <w:r>
              <w:rPr>
                <w:rFonts w:eastAsiaTheme="minorEastAsia"/>
                <w:lang w:eastAsia="zh-CN"/>
              </w:rPr>
              <w:t>Regarding Alt1 and Alt2, we support Alt 1.</w:t>
            </w:r>
          </w:p>
          <w:p w14:paraId="2B324813" w14:textId="77777777" w:rsidR="00637E26" w:rsidRDefault="00E230AE">
            <w:pPr>
              <w:rPr>
                <w:rFonts w:cs="Times"/>
                <w:lang w:val="en-US" w:eastAsia="zh-CN"/>
              </w:rPr>
            </w:pPr>
            <w:r>
              <w:rPr>
                <w:rFonts w:eastAsiaTheme="minorEastAsia"/>
                <w:lang w:eastAsia="zh-CN"/>
              </w:rPr>
              <w:t xml:space="preserve">As defined in the SA TR, the latency is </w:t>
            </w:r>
            <w:r>
              <w:rPr>
                <w:rFonts w:cs="Times"/>
                <w:lang w:val="en-US" w:eastAsia="zh-CN"/>
              </w:rPr>
              <w:t xml:space="preserve">a one-way end-to-end latency, and this does not account for the device performing multiple rounds of sending a NACK and </w:t>
            </w:r>
            <w:r>
              <w:rPr>
                <w:rFonts w:cs="Times"/>
                <w:lang w:val="en-US" w:eastAsia="zh-CN"/>
              </w:rPr>
              <w:t>requesting for a Query repetition.</w:t>
            </w:r>
          </w:p>
          <w:p w14:paraId="4303BDAB" w14:textId="77777777" w:rsidR="00637E26" w:rsidRDefault="00E230AE">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2720" w:name="_Hlk167108718"/>
            <w:r>
              <w:rPr>
                <w:rFonts w:eastAsiaTheme="minorEastAsia"/>
                <w:lang w:eastAsia="zh-CN"/>
              </w:rPr>
              <w:t xml:space="preserve">To this end, we want to define it as at least a 90% successful transmission rate, </w:t>
            </w:r>
            <w:r>
              <w:rPr>
                <w:rFonts w:cs="Times"/>
                <w:color w:val="000000"/>
                <w:lang w:eastAsia="zh-CN"/>
              </w:rPr>
              <w:t xml:space="preserve">which corresponds to </w:t>
            </w:r>
            <w:r>
              <w:rPr>
                <w:rFonts w:cs="Times"/>
                <w:color w:val="000000"/>
                <w:lang w:eastAsia="zh-CN"/>
              </w:rPr>
              <w:t>the initial BLER of 10% for each transmission.</w:t>
            </w:r>
            <w:bookmarkEnd w:id="2720"/>
          </w:p>
        </w:tc>
      </w:tr>
      <w:tr w:rsidR="00637E26" w14:paraId="796A7705" w14:textId="77777777">
        <w:tc>
          <w:tcPr>
            <w:tcW w:w="1129" w:type="dxa"/>
          </w:tcPr>
          <w:p w14:paraId="1363147B" w14:textId="77777777" w:rsidR="00637E26" w:rsidRDefault="00E230AE">
            <w:pPr>
              <w:rPr>
                <w:rFonts w:eastAsiaTheme="minorEastAsia"/>
              </w:rPr>
            </w:pPr>
            <w:r>
              <w:rPr>
                <w:rFonts w:eastAsia="맑은 고딕" w:hint="eastAsia"/>
                <w:color w:val="FF0000"/>
                <w:lang w:eastAsia="ko-KR"/>
              </w:rPr>
              <w:t>QC</w:t>
            </w:r>
          </w:p>
        </w:tc>
        <w:tc>
          <w:tcPr>
            <w:tcW w:w="8607" w:type="dxa"/>
          </w:tcPr>
          <w:p w14:paraId="5B1562A3" w14:textId="77777777" w:rsidR="00637E26" w:rsidRDefault="00E230AE">
            <w:pPr>
              <w:rPr>
                <w:rFonts w:eastAsiaTheme="minorEastAsia"/>
                <w:color w:val="FF0000"/>
                <w:lang w:eastAsia="zh-CN"/>
              </w:rPr>
            </w:pPr>
            <w:r>
              <w:rPr>
                <w:rFonts w:eastAsiaTheme="minorEastAsia"/>
                <w:color w:val="FF0000"/>
                <w:lang w:eastAsia="zh-CN"/>
              </w:rPr>
              <w:t xml:space="preserve">In </w:t>
            </w:r>
            <w:proofErr w:type="gramStart"/>
            <w:r>
              <w:rPr>
                <w:rFonts w:eastAsiaTheme="minorEastAsia"/>
                <w:color w:val="FF0000"/>
                <w:lang w:eastAsia="zh-CN"/>
              </w:rPr>
              <w:t>general</w:t>
            </w:r>
            <w:proofErr w:type="gramEnd"/>
            <w:r>
              <w:rPr>
                <w:rFonts w:eastAsiaTheme="minorEastAsia"/>
                <w:color w:val="FF0000"/>
                <w:lang w:eastAsia="zh-CN"/>
              </w:rPr>
              <w:t xml:space="preserve"> we are fine. Regarding Alt1 and Alt2, in our understanding Alt2 takes into account all un-successful rounds (i.e., including retransmissions). While Alt1 consider only the “last” query (which ma</w:t>
            </w:r>
            <w:r>
              <w:rPr>
                <w:rFonts w:eastAsiaTheme="minorEastAsia"/>
                <w:color w:val="FF0000"/>
                <w:lang w:eastAsia="zh-CN"/>
              </w:rPr>
              <w:t>y or may not be the first one) query. Please clarify Alt1.</w:t>
            </w:r>
          </w:p>
          <w:p w14:paraId="5E75F625" w14:textId="77777777" w:rsidR="00637E26" w:rsidRDefault="00637E26">
            <w:pPr>
              <w:rPr>
                <w:rFonts w:eastAsiaTheme="minorEastAsia"/>
                <w:color w:val="FF0000"/>
                <w:lang w:eastAsia="zh-CN"/>
              </w:rPr>
            </w:pPr>
          </w:p>
          <w:p w14:paraId="6E70D363" w14:textId="77777777" w:rsidR="00637E26" w:rsidRDefault="00E230AE">
            <w:pPr>
              <w:rPr>
                <w:rFonts w:eastAsiaTheme="minorEastAsia"/>
                <w:lang w:eastAsia="zh-CN"/>
              </w:rPr>
            </w:pPr>
            <w:r>
              <w:rPr>
                <w:rFonts w:eastAsiaTheme="minorEastAsia"/>
                <w:color w:val="FF0000"/>
                <w:lang w:eastAsia="zh-CN"/>
              </w:rPr>
              <w:t>We prefer Alt2 taking into account retransmission of queries.</w:t>
            </w:r>
          </w:p>
        </w:tc>
      </w:tr>
      <w:tr w:rsidR="008E6D16" w14:paraId="7553DE92" w14:textId="77777777">
        <w:tc>
          <w:tcPr>
            <w:tcW w:w="1129" w:type="dxa"/>
          </w:tcPr>
          <w:p w14:paraId="0464F6FA" w14:textId="2BAFB74A" w:rsidR="008E6D16" w:rsidRDefault="008E6D16" w:rsidP="008E6D16">
            <w:pPr>
              <w:rPr>
                <w:rFonts w:eastAsiaTheme="minorEastAsia"/>
              </w:rPr>
            </w:pPr>
            <w:r>
              <w:rPr>
                <w:rFonts w:ascii="맑은 고딕" w:eastAsia="맑은 고딕" w:hAnsi="맑은 고딕" w:cs="맑은 고딕" w:hint="eastAsia"/>
                <w:lang w:eastAsia="ko-KR"/>
              </w:rPr>
              <w:t>L</w:t>
            </w:r>
            <w:r>
              <w:rPr>
                <w:rFonts w:ascii="맑은 고딕" w:eastAsia="맑은 고딕" w:hAnsi="맑은 고딕" w:cs="맑은 고딕"/>
                <w:lang w:eastAsia="ko-KR"/>
              </w:rPr>
              <w:t>GE</w:t>
            </w:r>
          </w:p>
        </w:tc>
        <w:tc>
          <w:tcPr>
            <w:tcW w:w="8607" w:type="dxa"/>
          </w:tcPr>
          <w:p w14:paraId="3063878C" w14:textId="0F1752C6" w:rsidR="008E6D16" w:rsidRDefault="008E6D16" w:rsidP="008E6D16">
            <w:pPr>
              <w:rPr>
                <w:rFonts w:eastAsiaTheme="minorEastAsia"/>
                <w:lang w:eastAsia="zh-CN"/>
              </w:rPr>
            </w:pPr>
            <w:r>
              <w:rPr>
                <w:rFonts w:eastAsia="맑은 고딕"/>
                <w:lang w:eastAsia="ko-KR"/>
              </w:rPr>
              <w:t>In our view, we share the same view of Qualcomm. We prefer Alt 2 since unsuccessful rounds could be made, there is no assurance that the first attempt will be successful causing retransmissions.</w:t>
            </w:r>
          </w:p>
        </w:tc>
      </w:tr>
    </w:tbl>
    <w:p w14:paraId="2D8E89A4" w14:textId="77777777" w:rsidR="00637E26" w:rsidRDefault="00637E26">
      <w:pPr>
        <w:rPr>
          <w:rFonts w:eastAsiaTheme="minorEastAsia"/>
          <w:lang w:eastAsia="zh-CN"/>
        </w:rPr>
      </w:pPr>
    </w:p>
    <w:p w14:paraId="50432322" w14:textId="77777777" w:rsidR="00637E26" w:rsidRDefault="00E230AE">
      <w:pPr>
        <w:pStyle w:val="3"/>
        <w:rPr>
          <w:rFonts w:eastAsiaTheme="minorEastAsia"/>
        </w:rPr>
      </w:pPr>
      <w:r>
        <w:rPr>
          <w:rFonts w:eastAsiaTheme="minorEastAsia"/>
        </w:rPr>
        <w:lastRenderedPageBreak/>
        <w:t>Applicable maximum distance target values(s)</w:t>
      </w:r>
      <w:r>
        <w:rPr>
          <w:rFonts w:eastAsiaTheme="minorEastAsia" w:hint="eastAsia"/>
        </w:rPr>
        <w:t xml:space="preserve"> (TR38.848 </w:t>
      </w:r>
      <w:r>
        <w:rPr>
          <w:rFonts w:eastAsiaTheme="minorEastAsia"/>
        </w:rPr>
        <w:t>Clause 5.3</w:t>
      </w:r>
      <w:r>
        <w:rPr>
          <w:rFonts w:eastAsiaTheme="minorEastAsia" w:hint="eastAsia"/>
        </w:rPr>
        <w:t>)</w:t>
      </w:r>
    </w:p>
    <w:p w14:paraId="3AA79EED" w14:textId="77777777" w:rsidR="00637E26" w:rsidRDefault="00E230AE">
      <w:pPr>
        <w:pStyle w:val="4"/>
        <w:rPr>
          <w:rFonts w:eastAsiaTheme="minorEastAsia"/>
        </w:rPr>
      </w:pPr>
      <w:r>
        <w:rPr>
          <w:rFonts w:eastAsiaTheme="minorEastAsia"/>
        </w:rPr>
        <w:t xml:space="preserve">Related Tdoc proposals </w:t>
      </w:r>
    </w:p>
    <w:tbl>
      <w:tblPr>
        <w:tblStyle w:val="ae"/>
        <w:tblW w:w="9736" w:type="dxa"/>
        <w:tblLayout w:type="fixed"/>
        <w:tblLook w:val="04A0" w:firstRow="1" w:lastRow="0" w:firstColumn="1" w:lastColumn="0" w:noHBand="0" w:noVBand="1"/>
      </w:tblPr>
      <w:tblGrid>
        <w:gridCol w:w="1129"/>
        <w:gridCol w:w="8607"/>
      </w:tblGrid>
      <w:tr w:rsidR="00637E26" w14:paraId="42D4E526" w14:textId="77777777">
        <w:tc>
          <w:tcPr>
            <w:tcW w:w="1129" w:type="dxa"/>
          </w:tcPr>
          <w:p w14:paraId="4B88C031" w14:textId="77777777" w:rsidR="00637E26" w:rsidRDefault="00E230AE">
            <w:pPr>
              <w:rPr>
                <w:rFonts w:eastAsiaTheme="minorEastAsia"/>
              </w:rPr>
            </w:pPr>
            <w:r>
              <w:rPr>
                <w:rFonts w:eastAsiaTheme="minorEastAsia" w:hint="eastAsia"/>
              </w:rPr>
              <w:t xml:space="preserve">Apple </w:t>
            </w:r>
          </w:p>
        </w:tc>
        <w:tc>
          <w:tcPr>
            <w:tcW w:w="8607" w:type="dxa"/>
          </w:tcPr>
          <w:p w14:paraId="5841E653" w14:textId="77777777" w:rsidR="00637E26" w:rsidRDefault="00E230AE">
            <w:pPr>
              <w:jc w:val="both"/>
              <w:rPr>
                <w:b/>
                <w:bCs/>
                <w:i/>
                <w:iCs/>
                <w:sz w:val="22"/>
                <w:szCs w:val="22"/>
              </w:rPr>
            </w:pPr>
            <w:r>
              <w:rPr>
                <w:b/>
                <w:bCs/>
                <w:i/>
                <w:iCs/>
                <w:sz w:val="22"/>
                <w:szCs w:val="22"/>
              </w:rPr>
              <w:t xml:space="preserve">Proposal 4: For the scenarios </w:t>
            </w:r>
            <w:r>
              <w:rPr>
                <w:b/>
                <w:bCs/>
                <w:i/>
                <w:iCs/>
                <w:sz w:val="22"/>
                <w:szCs w:val="22"/>
              </w:rPr>
              <w:t>whether the transmit reader and receive reader are different, further discuss how the maximum target distance is determined</w:t>
            </w:r>
          </w:p>
          <w:p w14:paraId="732DE5C6" w14:textId="77777777" w:rsidR="00637E26" w:rsidRDefault="00637E26">
            <w:pPr>
              <w:rPr>
                <w:rFonts w:eastAsiaTheme="minorEastAsia"/>
              </w:rPr>
            </w:pPr>
          </w:p>
        </w:tc>
      </w:tr>
      <w:tr w:rsidR="00637E26" w14:paraId="062DEA17" w14:textId="77777777">
        <w:tc>
          <w:tcPr>
            <w:tcW w:w="1129" w:type="dxa"/>
          </w:tcPr>
          <w:p w14:paraId="7C67C555" w14:textId="77777777" w:rsidR="00637E26" w:rsidRDefault="00E230AE">
            <w:pPr>
              <w:rPr>
                <w:rFonts w:eastAsiaTheme="minorEastAsia"/>
              </w:rPr>
            </w:pPr>
            <w:r>
              <w:rPr>
                <w:rFonts w:eastAsiaTheme="minorEastAsia" w:hint="eastAsia"/>
              </w:rPr>
              <w:t xml:space="preserve">Apple </w:t>
            </w:r>
          </w:p>
        </w:tc>
        <w:tc>
          <w:tcPr>
            <w:tcW w:w="8607" w:type="dxa"/>
          </w:tcPr>
          <w:p w14:paraId="340A489D" w14:textId="77777777" w:rsidR="00637E26" w:rsidRDefault="00E230AE">
            <w:pPr>
              <w:jc w:val="both"/>
              <w:rPr>
                <w:b/>
                <w:bCs/>
                <w:i/>
                <w:iCs/>
                <w:sz w:val="22"/>
                <w:szCs w:val="22"/>
              </w:rPr>
            </w:pPr>
            <w:r>
              <w:rPr>
                <w:b/>
                <w:bCs/>
                <w:i/>
                <w:iCs/>
                <w:sz w:val="22"/>
                <w:szCs w:val="22"/>
              </w:rPr>
              <w:t>Proposal 5: For different scenarios, whether same or separate maximum target distance is determined can be based on the out</w:t>
            </w:r>
            <w:r>
              <w:rPr>
                <w:b/>
                <w:bCs/>
                <w:i/>
                <w:iCs/>
                <w:sz w:val="22"/>
                <w:szCs w:val="22"/>
              </w:rPr>
              <w:t>come of link budget analysis</w:t>
            </w:r>
          </w:p>
          <w:p w14:paraId="099076E5" w14:textId="77777777" w:rsidR="00637E26" w:rsidRDefault="00637E26">
            <w:pPr>
              <w:rPr>
                <w:rFonts w:eastAsiaTheme="minorEastAsia"/>
              </w:rPr>
            </w:pPr>
          </w:p>
        </w:tc>
      </w:tr>
      <w:tr w:rsidR="00637E26" w14:paraId="651072D5" w14:textId="77777777">
        <w:tc>
          <w:tcPr>
            <w:tcW w:w="1129" w:type="dxa"/>
          </w:tcPr>
          <w:p w14:paraId="2A7A1EFE" w14:textId="77777777" w:rsidR="00637E26" w:rsidRDefault="00E230AE">
            <w:pPr>
              <w:rPr>
                <w:rFonts w:eastAsiaTheme="minorEastAsia"/>
              </w:rPr>
            </w:pPr>
            <w:r>
              <w:rPr>
                <w:rFonts w:eastAsiaTheme="minorEastAsia" w:hint="eastAsia"/>
              </w:rPr>
              <w:t>CATT</w:t>
            </w:r>
          </w:p>
        </w:tc>
        <w:tc>
          <w:tcPr>
            <w:tcW w:w="8607" w:type="dxa"/>
          </w:tcPr>
          <w:p w14:paraId="2A03B750" w14:textId="77777777" w:rsidR="00637E26" w:rsidRDefault="00E230AE">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6B9C4503" w14:textId="77777777" w:rsidR="00637E26" w:rsidRDefault="00637E26">
            <w:pPr>
              <w:rPr>
                <w:rFonts w:eastAsiaTheme="minorEastAsia"/>
              </w:rPr>
            </w:pPr>
          </w:p>
        </w:tc>
      </w:tr>
      <w:tr w:rsidR="00637E26" w14:paraId="20C33D9B" w14:textId="77777777">
        <w:tc>
          <w:tcPr>
            <w:tcW w:w="1129" w:type="dxa"/>
          </w:tcPr>
          <w:p w14:paraId="43124133" w14:textId="77777777" w:rsidR="00637E26" w:rsidRDefault="00E230AE">
            <w:pPr>
              <w:rPr>
                <w:rFonts w:eastAsiaTheme="minorEastAsia"/>
              </w:rPr>
            </w:pPr>
            <w:r>
              <w:rPr>
                <w:rFonts w:eastAsiaTheme="minorEastAsia" w:hint="eastAsia"/>
              </w:rPr>
              <w:t>China Telecom</w:t>
            </w:r>
          </w:p>
        </w:tc>
        <w:tc>
          <w:tcPr>
            <w:tcW w:w="8607" w:type="dxa"/>
          </w:tcPr>
          <w:p w14:paraId="2E5C29FB" w14:textId="77777777" w:rsidR="00637E26" w:rsidRDefault="00E230AE">
            <w:pPr>
              <w:pStyle w:val="a5"/>
              <w:jc w:val="both"/>
              <w:rPr>
                <w:b/>
                <w:i/>
                <w:color w:val="000000" w:themeColor="text1"/>
                <w:sz w:val="21"/>
                <w:szCs w:val="21"/>
              </w:rPr>
            </w:pPr>
            <w:r>
              <w:rPr>
                <w:b/>
                <w:i/>
                <w:color w:val="000000" w:themeColor="text1"/>
                <w:sz w:val="21"/>
                <w:szCs w:val="21"/>
              </w:rPr>
              <w:t xml:space="preserve">Proposal 7: </w:t>
            </w:r>
            <w:r>
              <w:rPr>
                <w:rFonts w:eastAsia="SimHei"/>
                <w:b/>
                <w:i/>
                <w:color w:val="000000" w:themeColor="text1"/>
                <w:kern w:val="2"/>
                <w:sz w:val="21"/>
                <w:szCs w:val="21"/>
              </w:rPr>
              <w:t>It is suggested to not set different values of maximum distance targets for differen</w:t>
            </w:r>
            <w:r>
              <w:rPr>
                <w:rFonts w:eastAsia="SimHei"/>
                <w:b/>
                <w:i/>
                <w:color w:val="000000" w:themeColor="text1"/>
                <w:kern w:val="2"/>
                <w:sz w:val="21"/>
                <w:szCs w:val="21"/>
              </w:rPr>
              <w:t>t scenarios.</w:t>
            </w:r>
            <w:r>
              <w:rPr>
                <w:b/>
                <w:i/>
                <w:color w:val="000000" w:themeColor="text1"/>
                <w:sz w:val="21"/>
                <w:szCs w:val="21"/>
              </w:rPr>
              <w:t xml:space="preserve"> </w:t>
            </w:r>
          </w:p>
        </w:tc>
      </w:tr>
      <w:tr w:rsidR="00637E26" w14:paraId="7FCD8577" w14:textId="77777777">
        <w:tc>
          <w:tcPr>
            <w:tcW w:w="1129" w:type="dxa"/>
          </w:tcPr>
          <w:p w14:paraId="7D1F185B" w14:textId="77777777" w:rsidR="00637E26" w:rsidRDefault="00E230AE">
            <w:pPr>
              <w:rPr>
                <w:rFonts w:eastAsiaTheme="minorEastAsia"/>
              </w:rPr>
            </w:pPr>
            <w:r>
              <w:rPr>
                <w:rFonts w:eastAsiaTheme="minorEastAsia" w:hint="eastAsia"/>
              </w:rPr>
              <w:t>Huawei</w:t>
            </w:r>
          </w:p>
        </w:tc>
        <w:tc>
          <w:tcPr>
            <w:tcW w:w="8607" w:type="dxa"/>
          </w:tcPr>
          <w:p w14:paraId="2CF64BFA" w14:textId="77777777" w:rsidR="00637E26" w:rsidRDefault="00E230AE">
            <w:pPr>
              <w:rPr>
                <w:b/>
                <w:i/>
                <w:color w:val="000000"/>
              </w:rPr>
            </w:pPr>
            <w:r>
              <w:rPr>
                <w:b/>
                <w:i/>
                <w:color w:val="000000"/>
              </w:rPr>
              <w:t>Proposal 1: For an Ambient IoT device, the maximum distance target is the maximum evaluated distance among different scenarios.</w:t>
            </w:r>
          </w:p>
        </w:tc>
      </w:tr>
      <w:tr w:rsidR="00637E26" w14:paraId="01333612" w14:textId="77777777">
        <w:tc>
          <w:tcPr>
            <w:tcW w:w="1129" w:type="dxa"/>
          </w:tcPr>
          <w:p w14:paraId="0A8629A9" w14:textId="77777777" w:rsidR="00637E26" w:rsidRDefault="00E230AE">
            <w:pPr>
              <w:rPr>
                <w:rFonts w:eastAsiaTheme="minorEastAsia"/>
              </w:rPr>
            </w:pPr>
            <w:r>
              <w:rPr>
                <w:rFonts w:eastAsiaTheme="minorEastAsia" w:hint="eastAsia"/>
              </w:rPr>
              <w:t>Interdigital</w:t>
            </w:r>
          </w:p>
        </w:tc>
        <w:tc>
          <w:tcPr>
            <w:tcW w:w="8607" w:type="dxa"/>
          </w:tcPr>
          <w:p w14:paraId="57F8DC95" w14:textId="77777777" w:rsidR="00637E26" w:rsidRDefault="00E230AE">
            <w:pPr>
              <w:jc w:val="both"/>
            </w:pPr>
            <w:r>
              <w:rPr>
                <w:b/>
                <w:bCs/>
                <w:lang w:eastAsia="zh-CN"/>
              </w:rPr>
              <w:t xml:space="preserve">Proposal 3: Support multiple distance target value(s) based on scenario and IoT device type. </w:t>
            </w:r>
          </w:p>
        </w:tc>
      </w:tr>
      <w:tr w:rsidR="00637E26" w14:paraId="4C530FAA" w14:textId="77777777">
        <w:tc>
          <w:tcPr>
            <w:tcW w:w="1129" w:type="dxa"/>
          </w:tcPr>
          <w:p w14:paraId="24AE0045" w14:textId="77777777" w:rsidR="00637E26" w:rsidRDefault="00E230AE">
            <w:pPr>
              <w:rPr>
                <w:rFonts w:eastAsiaTheme="minorEastAsia"/>
              </w:rPr>
            </w:pPr>
            <w:r>
              <w:rPr>
                <w:rFonts w:eastAsiaTheme="minorEastAsia" w:hint="eastAsia"/>
              </w:rPr>
              <w:t>MediaTek</w:t>
            </w:r>
          </w:p>
        </w:tc>
        <w:tc>
          <w:tcPr>
            <w:tcW w:w="8607" w:type="dxa"/>
          </w:tcPr>
          <w:p w14:paraId="424D2598" w14:textId="77777777" w:rsidR="00637E26" w:rsidRDefault="00E230AE">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24A804FC" w14:textId="77777777" w:rsidR="00637E26" w:rsidRDefault="00E230AE">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CD401B9" w14:textId="77777777" w:rsidR="00637E26" w:rsidRDefault="00E230AE">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 xml:space="preserve">For </w:t>
            </w:r>
            <w:r>
              <w:rPr>
                <w:rFonts w:ascii="Times New Roman" w:eastAsia="Times New Roman" w:hAnsi="Times New Roman"/>
                <w:b/>
                <w:sz w:val="22"/>
              </w:rPr>
              <w:t>device 2a&amp;2b, the maximum distance target is 20 - 50m</w:t>
            </w:r>
          </w:p>
        </w:tc>
      </w:tr>
      <w:tr w:rsidR="00637E26" w14:paraId="79058166" w14:textId="77777777">
        <w:tc>
          <w:tcPr>
            <w:tcW w:w="1129" w:type="dxa"/>
          </w:tcPr>
          <w:p w14:paraId="298CD775" w14:textId="77777777" w:rsidR="00637E26" w:rsidRDefault="00E230AE">
            <w:pPr>
              <w:rPr>
                <w:rFonts w:eastAsiaTheme="minorEastAsia"/>
              </w:rPr>
            </w:pPr>
            <w:r>
              <w:rPr>
                <w:rFonts w:eastAsiaTheme="minorEastAsia" w:hint="eastAsia"/>
              </w:rPr>
              <w:t>OPPO</w:t>
            </w:r>
          </w:p>
        </w:tc>
        <w:tc>
          <w:tcPr>
            <w:tcW w:w="8607" w:type="dxa"/>
          </w:tcPr>
          <w:p w14:paraId="1B327028" w14:textId="77777777" w:rsidR="00637E26" w:rsidRDefault="00E230AE">
            <w:pPr>
              <w:rPr>
                <w:rFonts w:eastAsiaTheme="minorEastAsia"/>
              </w:rPr>
            </w:pPr>
            <w:r>
              <w:t>Proposal 5: Distance target for Device 1 is [10m, 20m], for Device 2a with backscattering is [20 m, 50m), for type 2b with active transmission is 50m.</w:t>
            </w:r>
          </w:p>
        </w:tc>
      </w:tr>
      <w:tr w:rsidR="00637E26" w14:paraId="66AE1F54" w14:textId="77777777">
        <w:tc>
          <w:tcPr>
            <w:tcW w:w="1129" w:type="dxa"/>
          </w:tcPr>
          <w:p w14:paraId="63422236" w14:textId="77777777" w:rsidR="00637E26" w:rsidRDefault="00E230AE">
            <w:pPr>
              <w:rPr>
                <w:rFonts w:eastAsiaTheme="minorEastAsia"/>
              </w:rPr>
            </w:pPr>
            <w:r>
              <w:rPr>
                <w:rFonts w:eastAsiaTheme="minorEastAsia" w:hint="eastAsia"/>
              </w:rPr>
              <w:t>Qualcomm</w:t>
            </w:r>
          </w:p>
        </w:tc>
        <w:tc>
          <w:tcPr>
            <w:tcW w:w="8607" w:type="dxa"/>
          </w:tcPr>
          <w:p w14:paraId="7B274AB4" w14:textId="77777777" w:rsidR="00637E26" w:rsidRDefault="00E230AE">
            <w:pPr>
              <w:rPr>
                <w:b/>
                <w:bCs/>
              </w:rPr>
            </w:pPr>
            <w:r>
              <w:rPr>
                <w:b/>
                <w:bCs/>
              </w:rPr>
              <w:t>Proposal 4: Update agreement as fol</w:t>
            </w:r>
            <w:r>
              <w:rPr>
                <w:b/>
                <w:bCs/>
              </w:rPr>
              <w:t>lows.</w:t>
            </w:r>
          </w:p>
          <w:p w14:paraId="2D69DA78" w14:textId="77777777" w:rsidR="00637E26" w:rsidRDefault="00E230AE">
            <w:pPr>
              <w:ind w:left="720"/>
              <w:rPr>
                <w:b/>
                <w:bCs/>
                <w:iCs/>
                <w:lang w:eastAsia="zh-CN"/>
              </w:rPr>
            </w:pPr>
            <w:r>
              <w:rPr>
                <w:b/>
                <w:bCs/>
                <w:iCs/>
                <w:highlight w:val="green"/>
                <w:lang w:eastAsia="zh-CN"/>
              </w:rPr>
              <w:t>Agreement</w:t>
            </w:r>
          </w:p>
          <w:p w14:paraId="50EF09D4" w14:textId="77777777" w:rsidR="00637E26" w:rsidRDefault="00E230AE">
            <w:pPr>
              <w:pStyle w:val="af4"/>
              <w:ind w:left="720" w:firstLine="400"/>
              <w:rPr>
                <w:rFonts w:eastAsia="DengXian"/>
                <w:b/>
                <w:bCs/>
              </w:rPr>
            </w:pPr>
            <w:r>
              <w:rPr>
                <w:rFonts w:eastAsia="DengXian"/>
                <w:b/>
                <w:bCs/>
                <w:szCs w:val="20"/>
              </w:rPr>
              <w:t>The maximum distance targets are set separately for device 1, device 2a, device 2b, respectively</w:t>
            </w:r>
          </w:p>
          <w:p w14:paraId="7D58FADB" w14:textId="77777777" w:rsidR="00637E26" w:rsidRDefault="00E230AE">
            <w:pPr>
              <w:pStyle w:val="af4"/>
              <w:numPr>
                <w:ilvl w:val="0"/>
                <w:numId w:val="34"/>
              </w:numPr>
              <w:ind w:left="1600" w:firstLineChars="0"/>
              <w:rPr>
                <w:rFonts w:eastAsia="DengXian"/>
                <w:b/>
                <w:bCs/>
                <w:color w:val="FF0000"/>
                <w:szCs w:val="20"/>
              </w:rPr>
            </w:pPr>
            <w:r>
              <w:rPr>
                <w:rFonts w:eastAsia="DengXian"/>
                <w:b/>
                <w:bCs/>
                <w:color w:val="FF0000"/>
                <w:szCs w:val="20"/>
              </w:rPr>
              <w:t>RAN1 can decide the detailed target values within in the range of 10m to 50m after link budget study.</w:t>
            </w:r>
          </w:p>
          <w:p w14:paraId="599C9287" w14:textId="77777777" w:rsidR="00637E26" w:rsidRDefault="00E230AE">
            <w:pPr>
              <w:pStyle w:val="af4"/>
              <w:numPr>
                <w:ilvl w:val="0"/>
                <w:numId w:val="34"/>
              </w:numPr>
              <w:ind w:left="1600" w:firstLineChars="0"/>
              <w:rPr>
                <w:b/>
                <w:bCs/>
                <w:iCs/>
                <w:color w:val="FF0000"/>
              </w:rPr>
            </w:pPr>
            <w:r>
              <w:rPr>
                <w:rFonts w:eastAsia="DengXian"/>
                <w:b/>
                <w:bCs/>
                <w:color w:val="FF0000"/>
                <w:szCs w:val="20"/>
              </w:rPr>
              <w:t xml:space="preserve">Determine different target values </w:t>
            </w:r>
            <w:r>
              <w:rPr>
                <w:rFonts w:eastAsia="DengXian"/>
                <w:b/>
                <w:bCs/>
                <w:color w:val="FF0000"/>
                <w:szCs w:val="20"/>
              </w:rPr>
              <w:t>depending on scenario, topology, spectrum, etc.</w:t>
            </w:r>
          </w:p>
        </w:tc>
      </w:tr>
      <w:tr w:rsidR="00637E26" w14:paraId="7FC4473A" w14:textId="77777777">
        <w:tc>
          <w:tcPr>
            <w:tcW w:w="1129" w:type="dxa"/>
          </w:tcPr>
          <w:p w14:paraId="40F4D4FF" w14:textId="77777777" w:rsidR="00637E26" w:rsidRDefault="00E230AE">
            <w:pPr>
              <w:rPr>
                <w:rFonts w:eastAsiaTheme="minorEastAsia"/>
              </w:rPr>
            </w:pPr>
            <w:r>
              <w:rPr>
                <w:rFonts w:eastAsiaTheme="minorEastAsia" w:hint="eastAsia"/>
              </w:rPr>
              <w:t>Spreadtrum</w:t>
            </w:r>
          </w:p>
        </w:tc>
        <w:tc>
          <w:tcPr>
            <w:tcW w:w="8607" w:type="dxa"/>
          </w:tcPr>
          <w:p w14:paraId="0B9C21AB" w14:textId="77777777" w:rsidR="00637E26" w:rsidRDefault="00E230AE">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14:paraId="27ED7F6C" w14:textId="77777777" w:rsidR="00637E26" w:rsidRDefault="00E230AE">
      <w:pPr>
        <w:pStyle w:val="4"/>
        <w:rPr>
          <w:rFonts w:eastAsiaTheme="minorEastAsia"/>
        </w:rPr>
      </w:pPr>
      <w:r>
        <w:rPr>
          <w:rFonts w:eastAsiaTheme="minorEastAsia" w:hint="eastAsia"/>
        </w:rPr>
        <w:t>Discussion (round 1)</w:t>
      </w:r>
    </w:p>
    <w:p w14:paraId="5D3E15BE" w14:textId="77777777" w:rsidR="00637E26" w:rsidRDefault="00637E26">
      <w:pPr>
        <w:rPr>
          <w:rFonts w:eastAsiaTheme="minorEastAsia"/>
        </w:rPr>
      </w:pPr>
    </w:p>
    <w:p w14:paraId="31D50D1D" w14:textId="77777777" w:rsidR="00637E26" w:rsidRDefault="00E230AE">
      <w:pPr>
        <w:rPr>
          <w:rFonts w:ascii="Times New Roman" w:eastAsiaTheme="minorEastAsia" w:hAnsi="Times New Roman"/>
          <w:szCs w:val="20"/>
        </w:rPr>
      </w:pPr>
      <w:r>
        <w:rPr>
          <w:rFonts w:ascii="Times New Roman" w:eastAsiaTheme="minorEastAsia" w:hAnsi="Times New Roman"/>
          <w:szCs w:val="20"/>
        </w:rPr>
        <w:t>It is agreed as follow during the meeting,</w:t>
      </w:r>
    </w:p>
    <w:p w14:paraId="5564EB60" w14:textId="77777777" w:rsidR="00637E26" w:rsidRDefault="00E230AE">
      <w:pPr>
        <w:rPr>
          <w:rFonts w:ascii="Times New Roman" w:hAnsi="Times New Roman"/>
          <w:iCs/>
          <w:lang w:eastAsia="zh-CN"/>
        </w:rPr>
      </w:pPr>
      <w:r>
        <w:rPr>
          <w:rFonts w:ascii="Times New Roman" w:hAnsi="Times New Roman"/>
          <w:iCs/>
          <w:highlight w:val="green"/>
          <w:lang w:eastAsia="zh-CN"/>
        </w:rPr>
        <w:t>Agreement</w:t>
      </w:r>
    </w:p>
    <w:p w14:paraId="1BA6938D" w14:textId="77777777" w:rsidR="00637E26" w:rsidRDefault="00E230AE">
      <w:pPr>
        <w:pStyle w:val="af4"/>
        <w:ind w:firstLine="400"/>
        <w:rPr>
          <w:rFonts w:ascii="Times New Roman" w:eastAsia="DengXian" w:hAnsi="Times New Roman"/>
        </w:rPr>
      </w:pPr>
      <w:r>
        <w:rPr>
          <w:rFonts w:ascii="Times New Roman" w:eastAsia="DengXian" w:hAnsi="Times New Roman"/>
          <w:szCs w:val="20"/>
        </w:rPr>
        <w:t>The maximum distance targets are set separately for device 1, device 2a, device 2b, respectively</w:t>
      </w:r>
    </w:p>
    <w:p w14:paraId="60773B3F" w14:textId="77777777" w:rsidR="00637E26" w:rsidRDefault="00E230AE">
      <w:pPr>
        <w:pStyle w:val="af4"/>
        <w:numPr>
          <w:ilvl w:val="0"/>
          <w:numId w:val="34"/>
        </w:numPr>
        <w:ind w:firstLineChars="0"/>
        <w:rPr>
          <w:rFonts w:ascii="Times New Roman" w:eastAsia="DengXian" w:hAnsi="Times New Roman"/>
          <w:szCs w:val="20"/>
        </w:rPr>
      </w:pPr>
      <w:r>
        <w:rPr>
          <w:rFonts w:ascii="Times New Roman" w:eastAsia="DengXian" w:hAnsi="Times New Roman"/>
          <w:szCs w:val="20"/>
        </w:rPr>
        <w:t>FFS detailed values and RAN1 can further decide the target within in the range of 10m to 50m after link bu</w:t>
      </w:r>
      <w:r>
        <w:rPr>
          <w:rFonts w:ascii="Times New Roman" w:eastAsia="DengXian" w:hAnsi="Times New Roman"/>
          <w:szCs w:val="20"/>
        </w:rPr>
        <w:t>dget study.</w:t>
      </w:r>
    </w:p>
    <w:p w14:paraId="5928D479" w14:textId="77777777" w:rsidR="00637E26" w:rsidRDefault="00E230AE">
      <w:pPr>
        <w:pStyle w:val="af4"/>
        <w:numPr>
          <w:ilvl w:val="0"/>
          <w:numId w:val="34"/>
        </w:numPr>
        <w:ind w:firstLineChars="0"/>
        <w:rPr>
          <w:rFonts w:ascii="Times New Roman" w:hAnsi="Times New Roman"/>
          <w:iCs/>
        </w:rPr>
      </w:pPr>
      <w:r>
        <w:rPr>
          <w:rFonts w:ascii="Times New Roman" w:eastAsia="DengXian" w:hAnsi="Times New Roman"/>
          <w:szCs w:val="20"/>
        </w:rPr>
        <w:t>FFS whether to set different values for different scenarios</w:t>
      </w:r>
    </w:p>
    <w:p w14:paraId="0E6C1813" w14:textId="77777777" w:rsidR="00637E26" w:rsidRDefault="00637E26">
      <w:pPr>
        <w:rPr>
          <w:rFonts w:eastAsiaTheme="minorEastAsia"/>
        </w:rPr>
      </w:pPr>
    </w:p>
    <w:p w14:paraId="63E45CE1" w14:textId="77777777" w:rsidR="00637E26" w:rsidRDefault="00E230AE">
      <w:pPr>
        <w:numPr>
          <w:ilvl w:val="0"/>
          <w:numId w:val="35"/>
        </w:numPr>
        <w:shd w:val="clear" w:color="auto" w:fill="FFFFFF"/>
        <w:rPr>
          <w:rFonts w:ascii="Times New Roman" w:eastAsiaTheme="minorEastAsia" w:hAnsi="Times New Roman"/>
          <w:szCs w:val="20"/>
        </w:rPr>
      </w:pPr>
      <w:r>
        <w:rPr>
          <w:rStyle w:val="af"/>
          <w:rFonts w:ascii="Times New Roman" w:hAnsi="Times New Roman"/>
          <w:color w:val="060607"/>
          <w:szCs w:val="20"/>
          <w:shd w:val="clear" w:color="auto" w:fill="FFFFFF"/>
        </w:rPr>
        <w:t>Setting Different Values for Different Scenarios</w:t>
      </w:r>
    </w:p>
    <w:p w14:paraId="4ACC049F" w14:textId="77777777" w:rsidR="00637E26" w:rsidRDefault="00E230AE">
      <w:pPr>
        <w:numPr>
          <w:ilvl w:val="1"/>
          <w:numId w:val="35"/>
        </w:numPr>
        <w:shd w:val="clear" w:color="auto" w:fill="FFFFFF"/>
        <w:rPr>
          <w:rStyle w:val="af"/>
          <w:rFonts w:ascii="Times New Roman" w:eastAsiaTheme="minorEastAsia" w:hAnsi="Times New Roman"/>
          <w:b w:val="0"/>
          <w:bCs w:val="0"/>
          <w:szCs w:val="20"/>
        </w:rPr>
      </w:pPr>
      <w:r>
        <w:rPr>
          <w:rStyle w:val="af"/>
          <w:rFonts w:ascii="Times New Roman" w:eastAsiaTheme="minorEastAsia" w:hAnsi="Times New Roman"/>
          <w:szCs w:val="20"/>
        </w:rPr>
        <w:t xml:space="preserve">Yes: </w:t>
      </w:r>
      <w:r>
        <w:rPr>
          <w:rFonts w:ascii="Times New Roman" w:eastAsiaTheme="minorEastAsia" w:hAnsi="Times New Roman"/>
          <w:b/>
          <w:bCs/>
          <w:szCs w:val="20"/>
        </w:rPr>
        <w:t>Interdigital</w:t>
      </w:r>
      <w:r>
        <w:rPr>
          <w:rFonts w:ascii="Times New Roman" w:eastAsiaTheme="minorEastAsia" w:hAnsi="Times New Roman"/>
          <w:szCs w:val="20"/>
        </w:rPr>
        <w:t xml:space="preserve">, </w:t>
      </w:r>
      <w:r>
        <w:rPr>
          <w:rFonts w:ascii="Times New Roman" w:eastAsiaTheme="minorEastAsia" w:hAnsi="Times New Roman"/>
          <w:b/>
          <w:bCs/>
          <w:szCs w:val="20"/>
        </w:rPr>
        <w:t>Qualcomm</w:t>
      </w:r>
      <w:r>
        <w:rPr>
          <w:rFonts w:ascii="Times New Roman" w:eastAsiaTheme="minorEastAsia" w:hAnsi="Times New Roman"/>
          <w:szCs w:val="20"/>
        </w:rPr>
        <w:t xml:space="preserve">, </w:t>
      </w:r>
      <w:r>
        <w:rPr>
          <w:rFonts w:ascii="Times New Roman" w:eastAsiaTheme="minorEastAsia" w:hAnsi="Times New Roman"/>
          <w:b/>
          <w:bCs/>
          <w:szCs w:val="20"/>
        </w:rPr>
        <w:t>Spreadtrum</w:t>
      </w:r>
      <w:r>
        <w:rPr>
          <w:rFonts w:ascii="Times New Roman" w:eastAsiaTheme="minorEastAsia" w:hAnsi="Times New Roman"/>
          <w:szCs w:val="20"/>
        </w:rPr>
        <w:t xml:space="preserve"> support setting </w:t>
      </w:r>
      <w:r>
        <w:rPr>
          <w:rFonts w:ascii="Times New Roman" w:hAnsi="Times New Roman"/>
          <w:color w:val="060607"/>
          <w:szCs w:val="20"/>
          <w:shd w:val="clear" w:color="auto" w:fill="FFFFFF"/>
        </w:rPr>
        <w:t xml:space="preserve">maximum distance targets separately for different devices and considering </w:t>
      </w:r>
      <w:r>
        <w:rPr>
          <w:rFonts w:ascii="Times New Roman" w:hAnsi="Times New Roman"/>
          <w:color w:val="060607"/>
          <w:szCs w:val="20"/>
          <w:shd w:val="clear" w:color="auto" w:fill="FFFFFF"/>
        </w:rPr>
        <w:t>different deployment scenarios</w:t>
      </w:r>
      <w:r>
        <w:rPr>
          <w:rFonts w:ascii="Times New Roman" w:eastAsiaTheme="minorEastAsia" w:hAnsi="Times New Roman"/>
          <w:szCs w:val="20"/>
        </w:rPr>
        <w:t xml:space="preserve"> </w:t>
      </w:r>
    </w:p>
    <w:p w14:paraId="0FDA1C49" w14:textId="77777777" w:rsidR="00637E26" w:rsidRDefault="00E230AE">
      <w:pPr>
        <w:numPr>
          <w:ilvl w:val="1"/>
          <w:numId w:val="35"/>
        </w:numPr>
        <w:shd w:val="clear" w:color="auto" w:fill="FFFFFF"/>
        <w:rPr>
          <w:rFonts w:ascii="Times New Roman" w:eastAsiaTheme="minorEastAsia" w:hAnsi="Times New Roman"/>
          <w:szCs w:val="20"/>
        </w:rPr>
      </w:pPr>
      <w:r>
        <w:rPr>
          <w:rStyle w:val="af"/>
          <w:rFonts w:ascii="Times New Roman" w:hAnsi="Times New Roman"/>
          <w:color w:val="060607"/>
          <w:szCs w:val="20"/>
          <w:shd w:val="clear" w:color="auto" w:fill="FFFFFF"/>
        </w:rPr>
        <w:t>No: China Telecom</w:t>
      </w:r>
      <w:r>
        <w:rPr>
          <w:rFonts w:ascii="Times New Roman" w:eastAsiaTheme="minorEastAsia" w:hAnsi="Times New Roman" w:hint="eastAsia"/>
          <w:color w:val="060607"/>
          <w:szCs w:val="20"/>
          <w:shd w:val="clear" w:color="auto" w:fill="FFFFFF"/>
          <w:lang w:eastAsia="zh-CN"/>
        </w:rPr>
        <w:t xml:space="preserve">, </w:t>
      </w:r>
      <w:r>
        <w:rPr>
          <w:rFonts w:ascii="Times New Roman" w:eastAsiaTheme="minorEastAsia" w:hAnsi="Times New Roman" w:hint="eastAsia"/>
          <w:b/>
          <w:bCs/>
          <w:color w:val="060607"/>
          <w:szCs w:val="20"/>
          <w:shd w:val="clear" w:color="auto" w:fill="FFFFFF"/>
          <w:lang w:eastAsia="zh-CN"/>
        </w:rPr>
        <w:t>Huawei</w:t>
      </w:r>
      <w:r>
        <w:rPr>
          <w:rFonts w:ascii="Times New Roman" w:eastAsiaTheme="minorEastAsia" w:hAnsi="Times New Roman" w:hint="eastAsia"/>
          <w:color w:val="060607"/>
          <w:szCs w:val="20"/>
          <w:shd w:val="clear" w:color="auto" w:fill="FFFFFF"/>
          <w:lang w:eastAsia="zh-CN"/>
        </w:rPr>
        <w:t xml:space="preserve">. </w:t>
      </w:r>
    </w:p>
    <w:p w14:paraId="3D7BCBCD" w14:textId="77777777" w:rsidR="00637E26" w:rsidRDefault="00E230AE">
      <w:pPr>
        <w:numPr>
          <w:ilvl w:val="2"/>
          <w:numId w:val="36"/>
        </w:numPr>
        <w:shd w:val="clear" w:color="auto" w:fill="FFFFFF"/>
        <w:rPr>
          <w:rFonts w:ascii="Times New Roman" w:eastAsiaTheme="minorEastAsia" w:hAnsi="Times New Roman"/>
          <w:szCs w:val="20"/>
        </w:rPr>
      </w:pPr>
      <w:r>
        <w:rPr>
          <w:rStyle w:val="af"/>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5146428D" w14:textId="77777777" w:rsidR="00637E26" w:rsidRDefault="00E230AE">
      <w:pPr>
        <w:numPr>
          <w:ilvl w:val="2"/>
          <w:numId w:val="36"/>
        </w:numPr>
        <w:shd w:val="clear" w:color="auto" w:fill="FFFFFF"/>
        <w:rPr>
          <w:rFonts w:ascii="Times New Roman" w:eastAsiaTheme="minorEastAsia" w:hAnsi="Times New Roman"/>
          <w:szCs w:val="20"/>
        </w:rPr>
      </w:pPr>
      <w:r>
        <w:rPr>
          <w:rFonts w:ascii="Times New Roman" w:hAnsi="Times New Roman"/>
          <w:color w:val="060607"/>
          <w:szCs w:val="20"/>
          <w:shd w:val="clear" w:color="auto" w:fill="FFFFFF"/>
        </w:rPr>
        <w:t xml:space="preserve">Huawei thinks the maximum distance </w:t>
      </w:r>
      <w:r>
        <w:rPr>
          <w:rFonts w:ascii="Times New Roman" w:hAnsi="Times New Roman"/>
          <w:color w:val="060607"/>
          <w:szCs w:val="20"/>
          <w:shd w:val="clear" w:color="auto" w:fill="FFFFFF"/>
        </w:rPr>
        <w:t>target is the maximum evaluated distance among different scenarios.</w:t>
      </w:r>
    </w:p>
    <w:p w14:paraId="0F73F537" w14:textId="77777777" w:rsidR="00637E26" w:rsidRDefault="00E230AE">
      <w:pPr>
        <w:numPr>
          <w:ilvl w:val="1"/>
          <w:numId w:val="35"/>
        </w:numPr>
        <w:shd w:val="clear" w:color="auto" w:fill="FFFFFF"/>
        <w:rPr>
          <w:rFonts w:ascii="Times New Roman" w:eastAsiaTheme="minorEastAsia" w:hAnsi="Times New Roman"/>
          <w:szCs w:val="20"/>
        </w:rPr>
      </w:pPr>
      <w:r>
        <w:rPr>
          <w:rFonts w:ascii="Times New Roman" w:eastAsiaTheme="minorEastAsia" w:hAnsi="Times New Roman"/>
          <w:szCs w:val="20"/>
        </w:rPr>
        <w:t>Further discussed b</w:t>
      </w:r>
      <w:r>
        <w:rPr>
          <w:rFonts w:ascii="Times New Roman" w:hAnsi="Times New Roman"/>
          <w:color w:val="060607"/>
          <w:szCs w:val="20"/>
          <w:shd w:val="clear" w:color="auto" w:fill="FFFFFF"/>
        </w:rPr>
        <w:t>ased on the outcome of link budget analysis</w:t>
      </w:r>
      <w:r>
        <w:rPr>
          <w:rFonts w:ascii="Times New Roman" w:eastAsiaTheme="minorEastAsia" w:hAnsi="Times New Roman"/>
          <w:szCs w:val="20"/>
        </w:rPr>
        <w:t xml:space="preserve">: </w:t>
      </w:r>
      <w:r>
        <w:rPr>
          <w:rFonts w:ascii="Times New Roman" w:eastAsiaTheme="minorEastAsia" w:hAnsi="Times New Roman"/>
          <w:b/>
          <w:bCs/>
          <w:szCs w:val="20"/>
        </w:rPr>
        <w:t>Apple</w:t>
      </w:r>
      <w:r>
        <w:rPr>
          <w:rFonts w:ascii="Times New Roman" w:eastAsiaTheme="minorEastAsia" w:hAnsi="Times New Roman"/>
          <w:szCs w:val="20"/>
        </w:rPr>
        <w:t xml:space="preserve">, </w:t>
      </w:r>
      <w:r>
        <w:rPr>
          <w:rFonts w:ascii="Times New Roman" w:eastAsiaTheme="minorEastAsia" w:hAnsi="Times New Roman"/>
          <w:b/>
          <w:bCs/>
          <w:szCs w:val="20"/>
        </w:rPr>
        <w:t>CATT</w:t>
      </w:r>
    </w:p>
    <w:p w14:paraId="6E92F839" w14:textId="77777777" w:rsidR="00637E26" w:rsidRDefault="00E230AE">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14:paraId="17499A38"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t>Consensus</w:t>
      </w:r>
      <w:r>
        <w:rPr>
          <w:rFonts w:ascii="Times New Roman" w:hAnsi="Times New Roman"/>
          <w:color w:val="060607"/>
          <w:szCs w:val="20"/>
        </w:rPr>
        <w:t>: This viewpoint is g</w:t>
      </w:r>
      <w:r>
        <w:rPr>
          <w:rFonts w:ascii="Times New Roman" w:hAnsi="Times New Roman"/>
          <w:color w:val="060607"/>
          <w:szCs w:val="20"/>
        </w:rPr>
        <w:t>enerally agreed upon, indicating that companies support a flexible approach to setting target values based on the outcomes of a link budget analysis.</w:t>
      </w:r>
    </w:p>
    <w:p w14:paraId="7DAE2564"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lastRenderedPageBreak/>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1CDD5F5F"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73A084AB" w14:textId="77777777" w:rsidR="00637E26" w:rsidRDefault="00E230AE">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14:paraId="700E870F" w14:textId="77777777" w:rsidR="00637E26" w:rsidRDefault="00E230AE">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14:paraId="78603CDD" w14:textId="77777777" w:rsidR="00637E26" w:rsidRDefault="00E230AE">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14:paraId="1F0BD237" w14:textId="77777777" w:rsidR="00637E26" w:rsidRDefault="00637E26">
      <w:pPr>
        <w:rPr>
          <w:rFonts w:eastAsiaTheme="minorEastAsia"/>
          <w:lang w:eastAsia="zh-CN"/>
        </w:rPr>
      </w:pPr>
    </w:p>
    <w:p w14:paraId="238C3910" w14:textId="77777777" w:rsidR="00637E26" w:rsidRDefault="00E230AE">
      <w:pPr>
        <w:rPr>
          <w:rFonts w:eastAsiaTheme="minorEastAsia"/>
          <w:lang w:eastAsia="zh-CN"/>
        </w:rPr>
      </w:pPr>
      <w:r>
        <w:rPr>
          <w:rFonts w:eastAsiaTheme="minorEastAsia" w:hint="eastAsia"/>
          <w:lang w:eastAsia="zh-CN"/>
        </w:rPr>
        <w:t>Moderator recommends companies to provide views on the following questions.</w:t>
      </w:r>
    </w:p>
    <w:p w14:paraId="5575CD50" w14:textId="77777777" w:rsidR="00637E26" w:rsidRDefault="00E230AE">
      <w:pPr>
        <w:rPr>
          <w:rFonts w:ascii="Times New Roman" w:eastAsia="DengXian" w:hAnsi="Times New Roman"/>
          <w:szCs w:val="20"/>
          <w:lang w:eastAsia="zh-CN"/>
        </w:rPr>
      </w:pPr>
      <w:r>
        <w:rPr>
          <w:rFonts w:ascii="Times New Roman" w:eastAsia="DengXian" w:hAnsi="Times New Roman" w:hint="eastAsia"/>
          <w:b/>
          <w:bCs/>
          <w:szCs w:val="20"/>
          <w:lang w:eastAsia="zh-CN"/>
        </w:rPr>
        <w:t>Question 1</w:t>
      </w:r>
      <w:r>
        <w:rPr>
          <w:rFonts w:ascii="Times New Roman" w:eastAsia="DengXian" w:hAnsi="Times New Roman" w:hint="eastAsia"/>
          <w:szCs w:val="20"/>
          <w:lang w:eastAsia="zh-CN"/>
        </w:rPr>
        <w:t xml:space="preserve">: </w:t>
      </w:r>
      <w:r>
        <w:rPr>
          <w:rFonts w:ascii="Times New Roman" w:eastAsia="DengXian" w:hAnsi="Times New Roman"/>
          <w:szCs w:val="20"/>
        </w:rPr>
        <w:t xml:space="preserve">FFS detailed values </w:t>
      </w:r>
      <w:r>
        <w:rPr>
          <w:rFonts w:ascii="Times New Roman" w:eastAsia="DengXian" w:hAnsi="Times New Roman" w:hint="eastAsia"/>
          <w:szCs w:val="20"/>
          <w:lang w:eastAsia="zh-CN"/>
        </w:rPr>
        <w:t>for each device type</w:t>
      </w:r>
    </w:p>
    <w:p w14:paraId="2352603D" w14:textId="77777777" w:rsidR="00637E26" w:rsidRDefault="00E230AE">
      <w:pPr>
        <w:rPr>
          <w:rFonts w:ascii="Times New Roman" w:eastAsia="DengXian" w:hAnsi="Times New Roman"/>
          <w:szCs w:val="20"/>
        </w:rPr>
      </w:pPr>
      <w:r>
        <w:rPr>
          <w:rFonts w:ascii="Times New Roman" w:eastAsia="DengXian" w:hAnsi="Times New Roman" w:hint="eastAsia"/>
          <w:b/>
          <w:bCs/>
          <w:szCs w:val="20"/>
          <w:lang w:eastAsia="zh-CN"/>
        </w:rPr>
        <w:t>Question 2</w:t>
      </w:r>
      <w:r>
        <w:rPr>
          <w:rFonts w:ascii="Times New Roman" w:eastAsia="DengXian" w:hAnsi="Times New Roman" w:hint="eastAsia"/>
          <w:szCs w:val="20"/>
          <w:lang w:eastAsia="zh-CN"/>
        </w:rPr>
        <w:t xml:space="preserve">: </w:t>
      </w:r>
      <w:r>
        <w:rPr>
          <w:rFonts w:ascii="Times New Roman" w:eastAsia="DengXian" w:hAnsi="Times New Roman"/>
          <w:szCs w:val="20"/>
        </w:rPr>
        <w:t>FFS whether to set different values for different scenarios</w:t>
      </w:r>
    </w:p>
    <w:p w14:paraId="2A42C666" w14:textId="77777777" w:rsidR="00637E26" w:rsidRDefault="00637E26">
      <w:pPr>
        <w:rPr>
          <w:rFonts w:ascii="Times New Roman" w:eastAsiaTheme="minorEastAsia" w:hAnsi="Times New Roman"/>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5204E1BA" w14:textId="77777777">
        <w:tc>
          <w:tcPr>
            <w:tcW w:w="1129" w:type="dxa"/>
          </w:tcPr>
          <w:p w14:paraId="5EC20068"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3968F5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4324598" w14:textId="77777777">
        <w:tc>
          <w:tcPr>
            <w:tcW w:w="1129" w:type="dxa"/>
          </w:tcPr>
          <w:p w14:paraId="20548B77" w14:textId="77777777" w:rsidR="00637E26" w:rsidRDefault="00E230AE">
            <w:pPr>
              <w:rPr>
                <w:rFonts w:eastAsiaTheme="minorEastAsia"/>
              </w:rPr>
            </w:pPr>
            <w:r>
              <w:rPr>
                <w:rFonts w:eastAsiaTheme="minorEastAsia"/>
              </w:rPr>
              <w:t>Tejas Networks Ltd.</w:t>
            </w:r>
          </w:p>
        </w:tc>
        <w:tc>
          <w:tcPr>
            <w:tcW w:w="8607" w:type="dxa"/>
          </w:tcPr>
          <w:p w14:paraId="66772779" w14:textId="77777777" w:rsidR="00637E26" w:rsidRDefault="00E230AE">
            <w:pPr>
              <w:rPr>
                <w:rFonts w:eastAsiaTheme="minorEastAsia"/>
                <w:lang w:eastAsia="zh-CN"/>
              </w:rPr>
            </w:pPr>
            <w:r>
              <w:rPr>
                <w:rFonts w:ascii="Times New Roman" w:eastAsia="DengXian" w:hAnsi="Times New Roman"/>
                <w:szCs w:val="20"/>
              </w:rPr>
              <w:t xml:space="preserve">Yes. </w:t>
            </w:r>
            <w:r>
              <w:rPr>
                <w:rFonts w:ascii="Times New Roman" w:eastAsia="DengXian" w:hAnsi="Times New Roman"/>
                <w:szCs w:val="20"/>
              </w:rPr>
              <w:t>Set different values for different scenarios</w:t>
            </w:r>
          </w:p>
        </w:tc>
      </w:tr>
      <w:tr w:rsidR="00637E26" w14:paraId="3E9BD3E7" w14:textId="77777777">
        <w:tc>
          <w:tcPr>
            <w:tcW w:w="1129" w:type="dxa"/>
          </w:tcPr>
          <w:p w14:paraId="17A49CA2" w14:textId="77777777" w:rsidR="00637E26" w:rsidRDefault="00E230AE">
            <w:pPr>
              <w:rPr>
                <w:rFonts w:eastAsiaTheme="minorEastAsia"/>
              </w:rPr>
            </w:pPr>
            <w:r>
              <w:rPr>
                <w:rFonts w:eastAsiaTheme="minorEastAsia"/>
              </w:rPr>
              <w:t>Huawei, HiSilicon</w:t>
            </w:r>
          </w:p>
        </w:tc>
        <w:tc>
          <w:tcPr>
            <w:tcW w:w="8607" w:type="dxa"/>
          </w:tcPr>
          <w:p w14:paraId="2119A01C" w14:textId="77777777" w:rsidR="00637E26" w:rsidRDefault="00E230AE">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6F2020EB" w14:textId="77777777" w:rsidR="00637E26" w:rsidRDefault="00E230AE">
            <w:pPr>
              <w:rPr>
                <w:rFonts w:eastAsiaTheme="minorEastAsia"/>
                <w:lang w:eastAsia="zh-CN"/>
              </w:rPr>
            </w:pPr>
            <w:r>
              <w:rPr>
                <w:rFonts w:eastAsiaTheme="minorEastAsia"/>
                <w:lang w:eastAsia="zh-CN"/>
              </w:rPr>
              <w:t>For Question 2: Since we are taske</w:t>
            </w:r>
            <w:r>
              <w:rPr>
                <w:rFonts w:eastAsiaTheme="minorEastAsia"/>
                <w:lang w:eastAsia="zh-CN"/>
              </w:rPr>
              <w:t>d to determine the maximum distance, we should consider the maximum evaluated distance across different scenarios, and not consider different values for each scenario.</w:t>
            </w:r>
          </w:p>
        </w:tc>
      </w:tr>
      <w:tr w:rsidR="00637E26" w14:paraId="370099C7" w14:textId="77777777">
        <w:tc>
          <w:tcPr>
            <w:tcW w:w="1129" w:type="dxa"/>
          </w:tcPr>
          <w:p w14:paraId="7B1D1A8F" w14:textId="77777777" w:rsidR="00637E26" w:rsidRDefault="00E230AE">
            <w:pPr>
              <w:rPr>
                <w:rFonts w:eastAsiaTheme="minorEastAsia"/>
              </w:rPr>
            </w:pPr>
            <w:r>
              <w:rPr>
                <w:rFonts w:eastAsiaTheme="minorEastAsia"/>
                <w:color w:val="FF0000"/>
              </w:rPr>
              <w:t>QC</w:t>
            </w:r>
          </w:p>
        </w:tc>
        <w:tc>
          <w:tcPr>
            <w:tcW w:w="8607" w:type="dxa"/>
          </w:tcPr>
          <w:p w14:paraId="2690D164" w14:textId="77777777" w:rsidR="00637E26" w:rsidRDefault="00E230AE">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w:t>
            </w:r>
            <w:r>
              <w:rPr>
                <w:rFonts w:eastAsiaTheme="minorEastAsia"/>
                <w:color w:val="FF0000"/>
                <w:lang w:eastAsia="zh-CN"/>
              </w:rPr>
              <w:t xml:space="preserve"> having single number. We also support “</w:t>
            </w:r>
            <w:r>
              <w:rPr>
                <w:rFonts w:ascii="Times New Roman" w:eastAsiaTheme="minorEastAsia" w:hAnsi="Times New Roman"/>
                <w:color w:val="FF0000"/>
                <w:szCs w:val="20"/>
              </w:rPr>
              <w:t>Further discussed b</w:t>
            </w:r>
            <w:r>
              <w:rPr>
                <w:rFonts w:ascii="Times New Roman" w:hAnsi="Times New Roman"/>
                <w:color w:val="FF0000"/>
                <w:szCs w:val="20"/>
                <w:shd w:val="clear" w:color="auto" w:fill="FFFFFF"/>
              </w:rPr>
              <w:t>ased on the outcome of link budget analysis”.</w:t>
            </w:r>
          </w:p>
          <w:p w14:paraId="1CBDC378" w14:textId="77777777" w:rsidR="00637E26" w:rsidRDefault="00637E26">
            <w:pPr>
              <w:rPr>
                <w:rFonts w:eastAsiaTheme="minorEastAsia"/>
                <w:lang w:eastAsia="zh-CN"/>
              </w:rPr>
            </w:pPr>
          </w:p>
        </w:tc>
      </w:tr>
      <w:tr w:rsidR="00637E26" w14:paraId="0E2A4F48" w14:textId="77777777">
        <w:tc>
          <w:tcPr>
            <w:tcW w:w="1129" w:type="dxa"/>
          </w:tcPr>
          <w:p w14:paraId="2D183033" w14:textId="77777777" w:rsidR="00637E26" w:rsidRDefault="00637E26">
            <w:pPr>
              <w:rPr>
                <w:rFonts w:eastAsiaTheme="minorEastAsia"/>
              </w:rPr>
            </w:pPr>
          </w:p>
        </w:tc>
        <w:tc>
          <w:tcPr>
            <w:tcW w:w="8607" w:type="dxa"/>
          </w:tcPr>
          <w:p w14:paraId="13FDE441" w14:textId="77777777" w:rsidR="00637E26" w:rsidRDefault="00637E26">
            <w:pPr>
              <w:rPr>
                <w:rFonts w:eastAsiaTheme="minorEastAsia"/>
                <w:lang w:eastAsia="zh-CN"/>
              </w:rPr>
            </w:pPr>
          </w:p>
        </w:tc>
      </w:tr>
      <w:tr w:rsidR="00637E26" w14:paraId="697A28A0" w14:textId="77777777">
        <w:tc>
          <w:tcPr>
            <w:tcW w:w="1129" w:type="dxa"/>
          </w:tcPr>
          <w:p w14:paraId="08304371" w14:textId="77777777" w:rsidR="00637E26" w:rsidRDefault="00637E26">
            <w:pPr>
              <w:rPr>
                <w:rFonts w:eastAsiaTheme="minorEastAsia"/>
              </w:rPr>
            </w:pPr>
          </w:p>
        </w:tc>
        <w:tc>
          <w:tcPr>
            <w:tcW w:w="8607" w:type="dxa"/>
          </w:tcPr>
          <w:p w14:paraId="3E980810" w14:textId="77777777" w:rsidR="00637E26" w:rsidRDefault="00637E26">
            <w:pPr>
              <w:rPr>
                <w:rFonts w:eastAsiaTheme="minorEastAsia"/>
                <w:lang w:eastAsia="zh-CN"/>
              </w:rPr>
            </w:pPr>
          </w:p>
        </w:tc>
      </w:tr>
    </w:tbl>
    <w:p w14:paraId="0E7561A9" w14:textId="77777777" w:rsidR="00637E26" w:rsidRDefault="00637E26">
      <w:pPr>
        <w:rPr>
          <w:rFonts w:ascii="Times New Roman" w:eastAsiaTheme="minorEastAsia" w:hAnsi="Times New Roman"/>
          <w:iCs/>
          <w:lang w:eastAsia="zh-CN"/>
        </w:rPr>
      </w:pPr>
    </w:p>
    <w:p w14:paraId="48305A93" w14:textId="77777777" w:rsidR="00637E26" w:rsidRDefault="00637E26">
      <w:pPr>
        <w:rPr>
          <w:rFonts w:eastAsiaTheme="minorEastAsia"/>
          <w:lang w:eastAsia="zh-CN"/>
        </w:rPr>
      </w:pPr>
    </w:p>
    <w:p w14:paraId="020F8C80" w14:textId="77777777" w:rsidR="00637E26" w:rsidRDefault="00E230AE">
      <w:pPr>
        <w:pStyle w:val="3"/>
        <w:rPr>
          <w:rFonts w:eastAsiaTheme="minorEastAsia"/>
        </w:rPr>
      </w:pPr>
      <w:r>
        <w:rPr>
          <w:rFonts w:eastAsiaTheme="minorEastAsia" w:hint="eastAsia"/>
        </w:rPr>
        <w:t>Connect density/Device</w:t>
      </w:r>
      <w:r>
        <w:rPr>
          <w:rFonts w:eastAsiaTheme="minorEastAsia"/>
        </w:rPr>
        <w:t xml:space="preserve"> distribution</w:t>
      </w:r>
      <w:r>
        <w:rPr>
          <w:rFonts w:eastAsiaTheme="minorEastAsia" w:hint="eastAsia"/>
        </w:rPr>
        <w:t xml:space="preserve"> (TR38.848 </w:t>
      </w:r>
      <w:r>
        <w:rPr>
          <w:rFonts w:eastAsiaTheme="minorEastAsia"/>
        </w:rPr>
        <w:t>Clause 5.8</w:t>
      </w:r>
      <w:r>
        <w:rPr>
          <w:rFonts w:eastAsiaTheme="minorEastAsia" w:hint="eastAsia"/>
        </w:rPr>
        <w:t>)</w:t>
      </w:r>
    </w:p>
    <w:p w14:paraId="298DCED6" w14:textId="77777777" w:rsidR="00637E26" w:rsidRDefault="00E230AE">
      <w:pPr>
        <w:rPr>
          <w:rFonts w:eastAsiaTheme="minorEastAsia"/>
        </w:rPr>
      </w:pPr>
      <w:r>
        <w:rPr>
          <w:rFonts w:eastAsiaTheme="minorEastAsia"/>
        </w:rPr>
        <w:t>S</w:t>
      </w:r>
      <w:r>
        <w:rPr>
          <w:rFonts w:eastAsiaTheme="minorEastAsia" w:hint="eastAsia"/>
        </w:rPr>
        <w:t>ee section 3.3.2</w:t>
      </w:r>
    </w:p>
    <w:p w14:paraId="4044B465" w14:textId="77777777" w:rsidR="00637E26" w:rsidRDefault="00637E26">
      <w:pPr>
        <w:overflowPunct w:val="0"/>
        <w:autoSpaceDE w:val="0"/>
        <w:autoSpaceDN w:val="0"/>
        <w:adjustRightInd w:val="0"/>
        <w:spacing w:after="120"/>
        <w:ind w:right="-96"/>
        <w:jc w:val="both"/>
        <w:textAlignment w:val="baseline"/>
      </w:pPr>
    </w:p>
    <w:p w14:paraId="26C97091" w14:textId="77777777" w:rsidR="00637E26" w:rsidRDefault="00E230AE">
      <w:pPr>
        <w:pStyle w:val="3"/>
        <w:rPr>
          <w:rFonts w:eastAsiaTheme="minorEastAsia"/>
        </w:rPr>
      </w:pPr>
      <w:bookmarkStart w:id="2721" w:name="_Ref166598601"/>
      <w:r>
        <w:rPr>
          <w:rFonts w:eastAsiaTheme="minorEastAsia" w:hint="eastAsia"/>
        </w:rPr>
        <w:t>Inventory completion time for multiple devices</w:t>
      </w:r>
      <w:bookmarkEnd w:id="2721"/>
    </w:p>
    <w:p w14:paraId="18F03768" w14:textId="77777777" w:rsidR="00637E26" w:rsidRDefault="00E230AE">
      <w:pPr>
        <w:pStyle w:val="4"/>
        <w:rPr>
          <w:rFonts w:eastAsiaTheme="minorEastAsia"/>
        </w:rPr>
      </w:pPr>
      <w:r>
        <w:rPr>
          <w:rFonts w:eastAsiaTheme="minorEastAsia"/>
        </w:rPr>
        <w:t>Related Tdoc</w:t>
      </w:r>
      <w:r>
        <w:rPr>
          <w:rFonts w:eastAsiaTheme="minorEastAsia"/>
        </w:rPr>
        <w:t xml:space="preserve"> Proposals</w:t>
      </w:r>
    </w:p>
    <w:tbl>
      <w:tblPr>
        <w:tblStyle w:val="ae"/>
        <w:tblW w:w="9736" w:type="dxa"/>
        <w:tblLayout w:type="fixed"/>
        <w:tblLook w:val="04A0" w:firstRow="1" w:lastRow="0" w:firstColumn="1" w:lastColumn="0" w:noHBand="0" w:noVBand="1"/>
      </w:tblPr>
      <w:tblGrid>
        <w:gridCol w:w="1129"/>
        <w:gridCol w:w="8607"/>
      </w:tblGrid>
      <w:tr w:rsidR="00637E26" w14:paraId="78599E1A" w14:textId="77777777">
        <w:tc>
          <w:tcPr>
            <w:tcW w:w="1129" w:type="dxa"/>
          </w:tcPr>
          <w:p w14:paraId="528A4442" w14:textId="77777777" w:rsidR="00637E26" w:rsidRDefault="00E230AE">
            <w:pPr>
              <w:rPr>
                <w:rFonts w:eastAsiaTheme="minorEastAsia"/>
              </w:rPr>
            </w:pPr>
            <w:r>
              <w:rPr>
                <w:rFonts w:eastAsiaTheme="minorEastAsia" w:hint="eastAsia"/>
              </w:rPr>
              <w:t xml:space="preserve">Apple </w:t>
            </w:r>
          </w:p>
        </w:tc>
        <w:tc>
          <w:tcPr>
            <w:tcW w:w="8607" w:type="dxa"/>
          </w:tcPr>
          <w:p w14:paraId="1D6969A7" w14:textId="77777777" w:rsidR="00637E26" w:rsidRDefault="00637E26">
            <w:pPr>
              <w:tabs>
                <w:tab w:val="left" w:pos="640"/>
              </w:tabs>
              <w:jc w:val="both"/>
              <w:rPr>
                <w:b/>
                <w:bCs/>
                <w:i/>
                <w:iCs/>
                <w:sz w:val="22"/>
                <w:szCs w:val="22"/>
              </w:rPr>
            </w:pPr>
          </w:p>
          <w:p w14:paraId="7006DEB1" w14:textId="77777777" w:rsidR="00637E26" w:rsidRDefault="00E230AE">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w:t>
            </w:r>
            <w:r>
              <w:rPr>
                <w:b/>
                <w:bCs/>
                <w:i/>
                <w:iCs/>
                <w:sz w:val="22"/>
                <w:szCs w:val="22"/>
              </w:rPr>
              <w:t>T devices within corresponding coverage by the reader</w:t>
            </w:r>
          </w:p>
          <w:p w14:paraId="529A20E3" w14:textId="77777777" w:rsidR="00637E26" w:rsidRDefault="00E230AE">
            <w:pPr>
              <w:pStyle w:val="af4"/>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14:paraId="7DEC9694" w14:textId="77777777" w:rsidR="00637E26" w:rsidRDefault="00E230AE">
            <w:pPr>
              <w:pStyle w:val="af4"/>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rsidR="00637E26" w14:paraId="16191596" w14:textId="77777777">
        <w:tc>
          <w:tcPr>
            <w:tcW w:w="1129" w:type="dxa"/>
          </w:tcPr>
          <w:p w14:paraId="211352D8" w14:textId="77777777" w:rsidR="00637E26" w:rsidRDefault="00E230AE">
            <w:pPr>
              <w:rPr>
                <w:rFonts w:eastAsiaTheme="minorEastAsia"/>
              </w:rPr>
            </w:pPr>
            <w:r>
              <w:rPr>
                <w:rFonts w:eastAsiaTheme="minorEastAsia" w:hint="eastAsia"/>
              </w:rPr>
              <w:t>CATT</w:t>
            </w:r>
          </w:p>
        </w:tc>
        <w:tc>
          <w:tcPr>
            <w:tcW w:w="8607" w:type="dxa"/>
          </w:tcPr>
          <w:p w14:paraId="7D5DE4A2" w14:textId="77777777" w:rsidR="00637E26" w:rsidRDefault="00E230AE">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637E26" w14:paraId="3D09E87A" w14:textId="77777777">
        <w:tc>
          <w:tcPr>
            <w:tcW w:w="1129" w:type="dxa"/>
          </w:tcPr>
          <w:p w14:paraId="5B5DE359" w14:textId="77777777" w:rsidR="00637E26" w:rsidRDefault="00E230AE">
            <w:pPr>
              <w:rPr>
                <w:rFonts w:eastAsiaTheme="minorEastAsia"/>
              </w:rPr>
            </w:pPr>
            <w:r>
              <w:rPr>
                <w:rFonts w:eastAsiaTheme="minorEastAsia"/>
              </w:rPr>
              <w:t>CMCC</w:t>
            </w:r>
          </w:p>
        </w:tc>
        <w:tc>
          <w:tcPr>
            <w:tcW w:w="8607" w:type="dxa"/>
          </w:tcPr>
          <w:p w14:paraId="3BE7AE97" w14:textId="77777777" w:rsidR="00637E26" w:rsidRDefault="00E230AE">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4221A7DA"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20313D99"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w:t>
            </w:r>
            <w:r>
              <w:rPr>
                <w:b/>
                <w:bCs/>
                <w:color w:val="000000"/>
                <w:lang w:bidi="ar"/>
              </w:rPr>
              <w:t xml:space="preserve"> inventory process for [Z]% of A-IoT devices for a given number of A-IoT devices within corresponding coverage by the reader</w:t>
            </w:r>
          </w:p>
          <w:p w14:paraId="1C14E389" w14:textId="77777777" w:rsidR="00637E26" w:rsidRDefault="00E230AE">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6869C726" w14:textId="77777777" w:rsidR="00637E26" w:rsidRDefault="00E230AE">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637E26" w14:paraId="45C388C3" w14:textId="77777777">
        <w:tc>
          <w:tcPr>
            <w:tcW w:w="1129" w:type="dxa"/>
          </w:tcPr>
          <w:p w14:paraId="40286AD6" w14:textId="77777777" w:rsidR="00637E26" w:rsidRDefault="00E230AE">
            <w:pPr>
              <w:rPr>
                <w:rFonts w:eastAsiaTheme="minorEastAsia"/>
              </w:rPr>
            </w:pPr>
            <w:r>
              <w:rPr>
                <w:rFonts w:eastAsiaTheme="minorEastAsia"/>
              </w:rPr>
              <w:t>CMCC</w:t>
            </w:r>
          </w:p>
        </w:tc>
        <w:tc>
          <w:tcPr>
            <w:tcW w:w="8607" w:type="dxa"/>
          </w:tcPr>
          <w:p w14:paraId="69975766"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e"/>
              <w:tblW w:w="0" w:type="auto"/>
              <w:tblInd w:w="108" w:type="dxa"/>
              <w:tblLayout w:type="fixed"/>
              <w:tblLook w:val="04A0" w:firstRow="1" w:lastRow="0" w:firstColumn="1" w:lastColumn="0" w:noHBand="0" w:noVBand="1"/>
            </w:tblPr>
            <w:tblGrid>
              <w:gridCol w:w="6021"/>
              <w:gridCol w:w="2910"/>
            </w:tblGrid>
            <w:tr w:rsidR="00637E26" w14:paraId="31510B91" w14:textId="77777777">
              <w:tc>
                <w:tcPr>
                  <w:tcW w:w="6021" w:type="dxa"/>
                </w:tcPr>
                <w:p w14:paraId="6E00E514"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3361283A"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637E26" w14:paraId="5B85F5E1" w14:textId="77777777">
              <w:tc>
                <w:tcPr>
                  <w:tcW w:w="6021" w:type="dxa"/>
                </w:tcPr>
                <w:p w14:paraId="0D3592FE"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5B54E187"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slot-aloha is considered as baseline, # of slots is reported by </w:t>
                  </w:r>
                  <w:r>
                    <w:rPr>
                      <w:color w:val="000000"/>
                      <w:lang w:bidi="ar"/>
                    </w:rPr>
                    <w:t>companies.</w:t>
                  </w:r>
                </w:p>
                <w:p w14:paraId="625CEE47"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222E0BC3"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8DA1EF" w14:textId="77777777">
              <w:tc>
                <w:tcPr>
                  <w:tcW w:w="6021" w:type="dxa"/>
                  <w:tcBorders>
                    <w:bottom w:val="single" w:sz="4" w:space="0" w:color="auto"/>
                  </w:tcBorders>
                </w:tcPr>
                <w:p w14:paraId="3D36A1DD"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73EC6F0D"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lastRenderedPageBreak/>
                    <w:t>refer to the LLS assumptions,</w:t>
                  </w:r>
                </w:p>
              </w:tc>
              <w:tc>
                <w:tcPr>
                  <w:tcW w:w="2910" w:type="dxa"/>
                </w:tcPr>
                <w:p w14:paraId="506D48C6"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C48362" w14:textId="77777777">
              <w:tc>
                <w:tcPr>
                  <w:tcW w:w="6021" w:type="dxa"/>
                  <w:tcBorders>
                    <w:bottom w:val="single" w:sz="4" w:space="0" w:color="auto"/>
                  </w:tcBorders>
                </w:tcPr>
                <w:p w14:paraId="538A04AC"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70E212D2"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BF9086A"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52C2001" w14:textId="77777777">
              <w:tc>
                <w:tcPr>
                  <w:tcW w:w="6021" w:type="dxa"/>
                </w:tcPr>
                <w:p w14:paraId="0CF0F4E9"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12F04BDD"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79B201F"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3DB9E" w14:textId="77777777">
              <w:tc>
                <w:tcPr>
                  <w:tcW w:w="6021" w:type="dxa"/>
                </w:tcPr>
                <w:p w14:paraId="08D47892"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 xml:space="preserve">Device distribution, [near, middle, far] = [TBD%, TBD%, </w:t>
                  </w:r>
                  <w:r>
                    <w:rPr>
                      <w:color w:val="000000"/>
                      <w:lang w:bidi="ar"/>
                    </w:rPr>
                    <w:t>TBD%]</w:t>
                  </w:r>
                </w:p>
                <w:p w14:paraId="5A2220F9"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A57E98A" w14:textId="77777777" w:rsidR="00637E26" w:rsidRDefault="00E230AE">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49A7415A" w14:textId="77777777" w:rsidR="00637E26" w:rsidRDefault="00E230AE">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3082FAF4"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BE233A4"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3CC0A758" w14:textId="77777777">
              <w:tc>
                <w:tcPr>
                  <w:tcW w:w="6021" w:type="dxa"/>
                </w:tcPr>
                <w:p w14:paraId="036D095B"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090C8A14"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4119E693"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19AF6FEB"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7A654E07"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Active power consumption is 1uW for device 1 and 100, 500 uW for device 2</w:t>
                  </w:r>
                </w:p>
                <w:p w14:paraId="1B6F6392"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Sleep power consumption is 0.1uW (RTC </w:t>
                  </w:r>
                  <w:r>
                    <w:rPr>
                      <w:color w:val="000000"/>
                      <w:lang w:bidi="ar"/>
                    </w:rPr>
                    <w:t>clock is run</w:t>
                  </w:r>
                  <w:r>
                    <w:rPr>
                      <w:rFonts w:hint="eastAsia"/>
                      <w:color w:val="000000"/>
                      <w:lang w:bidi="ar"/>
                    </w:rPr>
                    <w:t>n</w:t>
                  </w:r>
                  <w:r>
                    <w:rPr>
                      <w:color w:val="000000"/>
                      <w:lang w:bidi="ar"/>
                    </w:rPr>
                    <w:t>ing, monitoring is suspended)</w:t>
                  </w:r>
                </w:p>
                <w:p w14:paraId="1B4BA9CA"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40BD6461"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2268A" w14:textId="77777777">
              <w:tc>
                <w:tcPr>
                  <w:tcW w:w="6021" w:type="dxa"/>
                </w:tcPr>
                <w:p w14:paraId="45E0A719"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56773289" w14:textId="77777777" w:rsidR="00637E26" w:rsidRDefault="00E230AE">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35DAA469"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bl>
          <w:p w14:paraId="41ED402B" w14:textId="77777777" w:rsidR="00637E26" w:rsidRDefault="00637E26">
            <w:pPr>
              <w:rPr>
                <w:rFonts w:eastAsiaTheme="minorEastAsia"/>
              </w:rPr>
            </w:pPr>
          </w:p>
        </w:tc>
      </w:tr>
      <w:tr w:rsidR="00637E26" w14:paraId="0D3A3AA0" w14:textId="77777777">
        <w:tc>
          <w:tcPr>
            <w:tcW w:w="1129" w:type="dxa"/>
          </w:tcPr>
          <w:p w14:paraId="79628431" w14:textId="77777777" w:rsidR="00637E26" w:rsidRDefault="00E230AE">
            <w:pPr>
              <w:rPr>
                <w:rFonts w:eastAsiaTheme="minorEastAsia"/>
              </w:rPr>
            </w:pPr>
            <w:r>
              <w:rPr>
                <w:rFonts w:eastAsiaTheme="minorEastAsia" w:hint="eastAsia"/>
              </w:rPr>
              <w:lastRenderedPageBreak/>
              <w:t>Ericsson</w:t>
            </w:r>
          </w:p>
        </w:tc>
        <w:tc>
          <w:tcPr>
            <w:tcW w:w="8607" w:type="dxa"/>
          </w:tcPr>
          <w:p w14:paraId="53764675" w14:textId="77777777" w:rsidR="00637E26" w:rsidRDefault="00E230AE">
            <w:pPr>
              <w:pStyle w:val="ab"/>
              <w:tabs>
                <w:tab w:val="right" w:leader="dot" w:pos="9350"/>
              </w:tabs>
              <w:rPr>
                <w:rFonts w:asciiTheme="minorHAnsi" w:eastAsiaTheme="minorEastAsia" w:hAnsiTheme="minorHAnsi"/>
                <w:b/>
                <w:kern w:val="2"/>
                <w:sz w:val="22"/>
                <w14:ligatures w14:val="standardContextual"/>
              </w:rPr>
            </w:pPr>
            <w:hyperlink w:anchor="_Toc166256572" w:history="1">
              <w:r>
                <w:rPr>
                  <w:rStyle w:val="af2"/>
                </w:rPr>
                <w:t>Proposal 7</w:t>
              </w:r>
              <w:r>
                <w:rPr>
                  <w:rFonts w:asciiTheme="minorHAnsi" w:eastAsiaTheme="minorEastAsia" w:hAnsiTheme="minorHAnsi"/>
                  <w:kern w:val="2"/>
                  <w:sz w:val="22"/>
                  <w14:ligatures w14:val="standardContextual"/>
                </w:rPr>
                <w:tab/>
              </w:r>
              <w:r>
                <w:rPr>
                  <w:rStyle w:val="af2"/>
                </w:rPr>
                <w:t xml:space="preserve">Study inventory completion time for multiple A-IoT devices, i.e., the </w:t>
              </w:r>
              <w:r>
                <w:rPr>
                  <w:rStyle w:val="af2"/>
                </w:rPr>
                <w:t>time required for a reader to successfully complete the inventory process for 99% of the A-IoT devices for a given number of reachable A-IoT devices within the coverage of the reader.</w:t>
              </w:r>
            </w:hyperlink>
          </w:p>
          <w:p w14:paraId="7B79DDAD" w14:textId="77777777" w:rsidR="00637E26" w:rsidRDefault="00637E26">
            <w:pPr>
              <w:rPr>
                <w:rFonts w:eastAsiaTheme="minorEastAsia"/>
              </w:rPr>
            </w:pPr>
          </w:p>
        </w:tc>
      </w:tr>
      <w:tr w:rsidR="00637E26" w14:paraId="04708E3A" w14:textId="77777777">
        <w:tc>
          <w:tcPr>
            <w:tcW w:w="1129" w:type="dxa"/>
          </w:tcPr>
          <w:p w14:paraId="0DE7BA82" w14:textId="77777777" w:rsidR="00637E26" w:rsidRDefault="00E230AE">
            <w:pPr>
              <w:rPr>
                <w:rFonts w:eastAsiaTheme="minorEastAsia"/>
              </w:rPr>
            </w:pPr>
            <w:r>
              <w:rPr>
                <w:rFonts w:eastAsiaTheme="minorEastAsia" w:hint="eastAsia"/>
              </w:rPr>
              <w:t>Huawei</w:t>
            </w:r>
          </w:p>
        </w:tc>
        <w:tc>
          <w:tcPr>
            <w:tcW w:w="8607" w:type="dxa"/>
          </w:tcPr>
          <w:p w14:paraId="0DEAD16A" w14:textId="77777777" w:rsidR="00637E26" w:rsidRDefault="00E230AE">
            <w:pPr>
              <w:rPr>
                <w:rFonts w:eastAsiaTheme="minorEastAsia"/>
                <w:b/>
                <w:i/>
                <w:snapToGrid w:val="0"/>
                <w:color w:val="000000"/>
                <w:lang w:eastAsia="zh-CN"/>
              </w:rPr>
            </w:pPr>
            <w:r>
              <w:rPr>
                <w:b/>
                <w:i/>
                <w:snapToGrid w:val="0"/>
                <w:color w:val="000000"/>
              </w:rPr>
              <w:t>Proposal 3: The study does not include the overall latency of t</w:t>
            </w:r>
            <w:r>
              <w:rPr>
                <w:b/>
                <w:i/>
                <w:snapToGrid w:val="0"/>
                <w:color w:val="000000"/>
              </w:rPr>
              <w:t>he inventory of multiple devices.</w:t>
            </w:r>
          </w:p>
        </w:tc>
      </w:tr>
      <w:tr w:rsidR="00637E26" w14:paraId="64A3B3A6" w14:textId="77777777">
        <w:tc>
          <w:tcPr>
            <w:tcW w:w="1129" w:type="dxa"/>
          </w:tcPr>
          <w:p w14:paraId="6D0CFBD1" w14:textId="77777777" w:rsidR="00637E26" w:rsidRDefault="00E230AE">
            <w:pPr>
              <w:rPr>
                <w:rFonts w:eastAsiaTheme="minorEastAsia"/>
              </w:rPr>
            </w:pPr>
            <w:r>
              <w:rPr>
                <w:rFonts w:eastAsiaTheme="minorEastAsia" w:hint="eastAsia"/>
              </w:rPr>
              <w:t>Lenovo</w:t>
            </w:r>
          </w:p>
        </w:tc>
        <w:tc>
          <w:tcPr>
            <w:tcW w:w="8607" w:type="dxa"/>
          </w:tcPr>
          <w:p w14:paraId="26257C56" w14:textId="77777777" w:rsidR="00637E26" w:rsidRDefault="00E230AE">
            <w:pPr>
              <w:jc w:val="both"/>
              <w:rPr>
                <w:b/>
                <w:bCs/>
                <w:i/>
                <w:iCs/>
              </w:rPr>
            </w:pPr>
            <w:r>
              <w:rPr>
                <w:b/>
                <w:bCs/>
                <w:i/>
                <w:iCs/>
              </w:rPr>
              <w:t xml:space="preserve">Proposal 5: Consider long latency target of 10 seconds considering latency of inventory and actuator command use case requirement is provided as several seconds. </w:t>
            </w:r>
          </w:p>
          <w:p w14:paraId="071FA904" w14:textId="77777777" w:rsidR="00637E26" w:rsidRDefault="00E230AE">
            <w:pPr>
              <w:pStyle w:val="af4"/>
              <w:numPr>
                <w:ilvl w:val="0"/>
                <w:numId w:val="38"/>
              </w:numPr>
              <w:ind w:left="360" w:firstLineChars="0"/>
              <w:jc w:val="both"/>
              <w:rPr>
                <w:rFonts w:ascii="Times New Roman" w:hAnsi="Times New Roman"/>
                <w:b/>
                <w:bCs/>
                <w:i/>
                <w:iCs/>
              </w:rPr>
            </w:pPr>
            <w:r>
              <w:rPr>
                <w:rFonts w:ascii="Times New Roman" w:hAnsi="Times New Roman"/>
                <w:b/>
                <w:bCs/>
                <w:i/>
                <w:iCs/>
              </w:rPr>
              <w:t>Evaluate the sustainable operation time, energy har</w:t>
            </w:r>
            <w:r>
              <w:rPr>
                <w:rFonts w:ascii="Times New Roman" w:hAnsi="Times New Roman"/>
                <w:b/>
                <w:bCs/>
                <w:i/>
                <w:iCs/>
              </w:rPr>
              <w:t xml:space="preserve">vesting, different scheduling mechanism within the inventory process and its impact on latency  </w:t>
            </w:r>
          </w:p>
        </w:tc>
      </w:tr>
      <w:tr w:rsidR="00637E26" w14:paraId="27E40C0B" w14:textId="77777777">
        <w:tc>
          <w:tcPr>
            <w:tcW w:w="1129" w:type="dxa"/>
          </w:tcPr>
          <w:p w14:paraId="772FE628" w14:textId="77777777" w:rsidR="00637E26" w:rsidRDefault="00E230AE">
            <w:pPr>
              <w:rPr>
                <w:rFonts w:eastAsiaTheme="minorEastAsia"/>
              </w:rPr>
            </w:pPr>
            <w:r>
              <w:rPr>
                <w:rFonts w:eastAsiaTheme="minorEastAsia" w:hint="eastAsia"/>
              </w:rPr>
              <w:t>Lenovo</w:t>
            </w:r>
          </w:p>
        </w:tc>
        <w:tc>
          <w:tcPr>
            <w:tcW w:w="8607" w:type="dxa"/>
          </w:tcPr>
          <w:p w14:paraId="039D7A3B" w14:textId="77777777" w:rsidR="00637E26" w:rsidRDefault="00E230AE">
            <w:pPr>
              <w:jc w:val="both"/>
              <w:rPr>
                <w:b/>
                <w:bCs/>
                <w:i/>
                <w:iCs/>
              </w:rPr>
            </w:pPr>
            <w:r>
              <w:rPr>
                <w:b/>
                <w:bCs/>
                <w:i/>
                <w:iCs/>
              </w:rPr>
              <w:t>Proposal 6: The following performance metric is considered for evaluation purpose only,</w:t>
            </w:r>
          </w:p>
          <w:p w14:paraId="4B66D9E9"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14:paraId="43C2AD7D" w14:textId="77777777" w:rsidR="00637E26" w:rsidRDefault="00E230AE">
            <w:pPr>
              <w:pStyle w:val="af4"/>
              <w:numPr>
                <w:ilvl w:val="0"/>
                <w:numId w:val="40"/>
              </w:numPr>
              <w:ind w:firstLineChars="0"/>
              <w:jc w:val="both"/>
              <w:rPr>
                <w:rFonts w:ascii="Times New Roman" w:hAnsi="Times New Roman"/>
                <w:b/>
                <w:bCs/>
                <w:i/>
                <w:iCs/>
              </w:rPr>
            </w:pPr>
            <w:r>
              <w:rPr>
                <w:rFonts w:ascii="Times New Roman" w:hAnsi="Times New Roman"/>
                <w:b/>
                <w:bCs/>
                <w:i/>
                <w:iCs/>
              </w:rPr>
              <w:t xml:space="preserve">For inventory use case, </w:t>
            </w:r>
            <w:proofErr w:type="gramStart"/>
            <w:r>
              <w:rPr>
                <w:rFonts w:ascii="Times New Roman" w:hAnsi="Times New Roman"/>
                <w:b/>
                <w:bCs/>
                <w:i/>
                <w:iCs/>
              </w:rPr>
              <w:t>the  ‘</w:t>
            </w:r>
            <w:proofErr w:type="gramEnd"/>
            <w:r>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w:t>
            </w:r>
            <w:r>
              <w:rPr>
                <w:rFonts w:ascii="Times New Roman" w:hAnsi="Times New Roman"/>
                <w:b/>
                <w:bCs/>
                <w:i/>
                <w:iCs/>
              </w:rPr>
              <w:t>ng coverage by the reader</w:t>
            </w:r>
          </w:p>
          <w:p w14:paraId="1E867931" w14:textId="77777777" w:rsidR="00637E26" w:rsidRDefault="00E230AE">
            <w:pPr>
              <w:pStyle w:val="af4"/>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rsidR="00637E26" w14:paraId="0F699D06" w14:textId="77777777">
        <w:tc>
          <w:tcPr>
            <w:tcW w:w="1129" w:type="dxa"/>
          </w:tcPr>
          <w:p w14:paraId="72AEC128" w14:textId="77777777" w:rsidR="00637E26" w:rsidRDefault="00E230AE">
            <w:pPr>
              <w:rPr>
                <w:rFonts w:eastAsiaTheme="minorEastAsia"/>
              </w:rPr>
            </w:pPr>
            <w:r>
              <w:rPr>
                <w:rFonts w:eastAsiaTheme="minorEastAsia" w:hint="eastAsia"/>
              </w:rPr>
              <w:t>Lenovo</w:t>
            </w:r>
          </w:p>
        </w:tc>
        <w:tc>
          <w:tcPr>
            <w:tcW w:w="8607" w:type="dxa"/>
          </w:tcPr>
          <w:p w14:paraId="35352074" w14:textId="77777777" w:rsidR="00637E26" w:rsidRDefault="00E230AE">
            <w:pPr>
              <w:pStyle w:val="af4"/>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522AE4F8"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(ms)</w:t>
            </w:r>
          </w:p>
          <w:p w14:paraId="529EEE56"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14:paraId="362A36D4"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14:paraId="0C8637D7"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14:paraId="1418D7E6"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Capacitor sizes</w:t>
            </w:r>
          </w:p>
          <w:p w14:paraId="181F4D27"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03DF864C"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Power consumption for Tx, sleep, Rx et</w:t>
            </w:r>
            <w:r>
              <w:rPr>
                <w:rFonts w:ascii="Times New Roman" w:hAnsi="Times New Roman"/>
                <w:b/>
                <w:bCs/>
                <w:i/>
                <w:iCs/>
              </w:rPr>
              <w: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312FBCC5" w14:textId="77777777" w:rsidR="00637E26" w:rsidRDefault="00E230AE">
            <w:pPr>
              <w:pStyle w:val="af4"/>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637E26" w14:paraId="580DD640" w14:textId="77777777">
        <w:tc>
          <w:tcPr>
            <w:tcW w:w="1129" w:type="dxa"/>
          </w:tcPr>
          <w:p w14:paraId="61B99F48" w14:textId="77777777" w:rsidR="00637E26" w:rsidRDefault="00E230AE">
            <w:pPr>
              <w:rPr>
                <w:rFonts w:eastAsiaTheme="minorEastAsia"/>
              </w:rPr>
            </w:pPr>
            <w:r>
              <w:rPr>
                <w:rFonts w:eastAsiaTheme="minorEastAsia" w:hint="eastAsia"/>
              </w:rPr>
              <w:t>Lenovo</w:t>
            </w:r>
          </w:p>
        </w:tc>
        <w:tc>
          <w:tcPr>
            <w:tcW w:w="8607" w:type="dxa"/>
          </w:tcPr>
          <w:p w14:paraId="29207E86" w14:textId="77777777" w:rsidR="00637E26" w:rsidRDefault="00E230AE">
            <w:pPr>
              <w:jc w:val="both"/>
              <w:rPr>
                <w:b/>
                <w:bCs/>
                <w:i/>
                <w:iCs/>
              </w:rPr>
            </w:pPr>
            <w:r>
              <w:rPr>
                <w:b/>
                <w:bCs/>
                <w:i/>
                <w:iCs/>
              </w:rPr>
              <w:t xml:space="preserve">Proposal 8: RAN1 should evaluate the number of devices to be inventorized in a given area in an inventory round, considering  </w:t>
            </w:r>
          </w:p>
          <w:p w14:paraId="5EA2ADB3" w14:textId="77777777" w:rsidR="00637E26" w:rsidRDefault="00E230AE">
            <w:pPr>
              <w:pStyle w:val="af4"/>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21EE8FC2" w14:textId="77777777" w:rsidR="00637E26" w:rsidRDefault="00E230AE">
            <w:pPr>
              <w:pStyle w:val="af4"/>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rsidR="00637E26" w14:paraId="6EE5D477" w14:textId="77777777">
        <w:tc>
          <w:tcPr>
            <w:tcW w:w="1129" w:type="dxa"/>
          </w:tcPr>
          <w:p w14:paraId="25E127BF" w14:textId="77777777" w:rsidR="00637E26" w:rsidRDefault="00E230AE">
            <w:pPr>
              <w:rPr>
                <w:rFonts w:eastAsiaTheme="minorEastAsia"/>
              </w:rPr>
            </w:pPr>
            <w:r>
              <w:rPr>
                <w:rFonts w:eastAsiaTheme="minorEastAsia" w:hint="eastAsia"/>
              </w:rPr>
              <w:t>Lenovo</w:t>
            </w:r>
          </w:p>
        </w:tc>
        <w:tc>
          <w:tcPr>
            <w:tcW w:w="8607" w:type="dxa"/>
          </w:tcPr>
          <w:p w14:paraId="49BEA3B3" w14:textId="77777777" w:rsidR="00637E26" w:rsidRDefault="00E230AE">
            <w:pPr>
              <w:jc w:val="both"/>
              <w:rPr>
                <w:b/>
                <w:bCs/>
                <w:i/>
                <w:iCs/>
              </w:rPr>
            </w:pPr>
            <w:r>
              <w:rPr>
                <w:b/>
                <w:bCs/>
                <w:i/>
                <w:iCs/>
              </w:rPr>
              <w:t xml:space="preserve">Proposal 21: Evaluate the power consumption of the Ambient IoT device within </w:t>
            </w:r>
            <w:proofErr w:type="gramStart"/>
            <w:r>
              <w:rPr>
                <w:b/>
                <w:bCs/>
                <w:i/>
                <w:iCs/>
              </w:rPr>
              <w:t>a</w:t>
            </w:r>
            <w:proofErr w:type="gramEnd"/>
            <w:r>
              <w:rPr>
                <w:b/>
                <w:bCs/>
                <w:i/>
                <w:iCs/>
              </w:rPr>
              <w:t xml:space="preserve"> inventory roun</w:t>
            </w:r>
            <w:r>
              <w:rPr>
                <w:b/>
                <w:bCs/>
                <w:i/>
                <w:iCs/>
              </w:rPr>
              <w:t xml:space="preserve">d considering duty cycle-based operation, </w:t>
            </w:r>
          </w:p>
          <w:p w14:paraId="319AF7A6" w14:textId="77777777" w:rsidR="00637E26" w:rsidRDefault="00E230AE">
            <w:pPr>
              <w:pStyle w:val="af4"/>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14:paraId="211B6B2E" w14:textId="77777777" w:rsidR="00637E26" w:rsidRDefault="00E230AE">
            <w:pPr>
              <w:pStyle w:val="af4"/>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14:paraId="33EB8F51" w14:textId="77777777" w:rsidR="00637E26" w:rsidRDefault="00E230AE">
            <w:pPr>
              <w:pStyle w:val="af4"/>
              <w:numPr>
                <w:ilvl w:val="0"/>
                <w:numId w:val="41"/>
              </w:numPr>
              <w:ind w:firstLineChars="0"/>
              <w:jc w:val="both"/>
              <w:rPr>
                <w:rFonts w:ascii="Times New Roman" w:hAnsi="Times New Roman"/>
                <w:b/>
                <w:bCs/>
                <w:i/>
                <w:iCs/>
              </w:rPr>
            </w:pPr>
            <w:r>
              <w:rPr>
                <w:rFonts w:ascii="Times New Roman" w:hAnsi="Times New Roman"/>
                <w:b/>
                <w:bCs/>
                <w:i/>
                <w:iCs/>
              </w:rPr>
              <w:t>Tx operation for transmitting random access and EPC ID</w:t>
            </w:r>
          </w:p>
        </w:tc>
      </w:tr>
      <w:tr w:rsidR="00637E26" w14:paraId="14D6B194" w14:textId="77777777">
        <w:tc>
          <w:tcPr>
            <w:tcW w:w="1129" w:type="dxa"/>
          </w:tcPr>
          <w:p w14:paraId="0214C25C" w14:textId="77777777" w:rsidR="00637E26" w:rsidRDefault="00E230AE">
            <w:pPr>
              <w:rPr>
                <w:rFonts w:eastAsiaTheme="minorEastAsia"/>
              </w:rPr>
            </w:pPr>
            <w:r>
              <w:rPr>
                <w:rFonts w:eastAsiaTheme="minorEastAsia" w:hint="eastAsia"/>
              </w:rPr>
              <w:lastRenderedPageBreak/>
              <w:t>Lenovo</w:t>
            </w:r>
          </w:p>
        </w:tc>
        <w:tc>
          <w:tcPr>
            <w:tcW w:w="8607" w:type="dxa"/>
          </w:tcPr>
          <w:p w14:paraId="7170F0E7" w14:textId="77777777" w:rsidR="00637E26" w:rsidRDefault="00E230AE">
            <w:pPr>
              <w:jc w:val="both"/>
              <w:rPr>
                <w:rFonts w:eastAsiaTheme="minorEastAsia"/>
                <w:b/>
                <w:bCs/>
                <w:i/>
                <w:iCs/>
                <w:lang w:eastAsia="zh-CN"/>
              </w:rPr>
            </w:pPr>
            <w:r>
              <w:rPr>
                <w:b/>
                <w:bCs/>
                <w:i/>
                <w:iCs/>
              </w:rPr>
              <w:t>Observation 4:  The minimum capacitance size to sustainably operate t</w:t>
            </w:r>
            <w:r>
              <w:rPr>
                <w:b/>
                <w:bCs/>
                <w:i/>
                <w:iCs/>
              </w:rPr>
              <w:t xml:space="preserve">he device within an inventory round varies with the received power i.e., E2H link budget.  </w:t>
            </w:r>
          </w:p>
        </w:tc>
      </w:tr>
      <w:tr w:rsidR="00637E26" w14:paraId="2B188347" w14:textId="77777777">
        <w:tc>
          <w:tcPr>
            <w:tcW w:w="1129" w:type="dxa"/>
          </w:tcPr>
          <w:p w14:paraId="0B67354A" w14:textId="77777777" w:rsidR="00637E26" w:rsidRDefault="00E230AE">
            <w:pPr>
              <w:rPr>
                <w:rFonts w:eastAsiaTheme="minorEastAsia"/>
              </w:rPr>
            </w:pPr>
            <w:r>
              <w:rPr>
                <w:rFonts w:eastAsiaTheme="minorEastAsia" w:hint="eastAsia"/>
              </w:rPr>
              <w:t>Lenovo</w:t>
            </w:r>
          </w:p>
        </w:tc>
        <w:tc>
          <w:tcPr>
            <w:tcW w:w="8607" w:type="dxa"/>
          </w:tcPr>
          <w:p w14:paraId="1174060B" w14:textId="77777777" w:rsidR="00637E26" w:rsidRDefault="00E230AE">
            <w:pPr>
              <w:jc w:val="both"/>
              <w:rPr>
                <w:rFonts w:eastAsiaTheme="minorEastAsia"/>
                <w:b/>
                <w:bCs/>
                <w:lang w:eastAsia="zh-CN"/>
              </w:rPr>
            </w:pPr>
            <w:r>
              <w:rPr>
                <w:b/>
                <w:bCs/>
              </w:rPr>
              <w:t>Proposal 22: Consider the outage probability as non-availability of energy from the capacitor to sustainably operates the Ambient IoT device within an inven</w:t>
            </w:r>
            <w:r>
              <w:rPr>
                <w:b/>
                <w:bCs/>
              </w:rPr>
              <w:t>tory round to transmit EPC ID.</w:t>
            </w:r>
          </w:p>
        </w:tc>
      </w:tr>
      <w:tr w:rsidR="00637E26" w14:paraId="7387DD9B" w14:textId="77777777">
        <w:tc>
          <w:tcPr>
            <w:tcW w:w="1129" w:type="dxa"/>
          </w:tcPr>
          <w:p w14:paraId="667105DE" w14:textId="77777777" w:rsidR="00637E26" w:rsidRDefault="00E230AE">
            <w:pPr>
              <w:rPr>
                <w:rFonts w:eastAsiaTheme="minorEastAsia"/>
              </w:rPr>
            </w:pPr>
            <w:r>
              <w:rPr>
                <w:rFonts w:eastAsiaTheme="minorEastAsia" w:hint="eastAsia"/>
              </w:rPr>
              <w:t>Lenovo</w:t>
            </w:r>
          </w:p>
        </w:tc>
        <w:tc>
          <w:tcPr>
            <w:tcW w:w="8607" w:type="dxa"/>
          </w:tcPr>
          <w:p w14:paraId="18FB1601" w14:textId="77777777" w:rsidR="00637E26" w:rsidRDefault="00E230AE">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637E26" w14:paraId="30A06A49" w14:textId="77777777">
        <w:tc>
          <w:tcPr>
            <w:tcW w:w="1129" w:type="dxa"/>
          </w:tcPr>
          <w:p w14:paraId="3E4D7AD2" w14:textId="77777777" w:rsidR="00637E26" w:rsidRDefault="00E230AE">
            <w:pPr>
              <w:rPr>
                <w:rFonts w:eastAsiaTheme="minorEastAsia"/>
              </w:rPr>
            </w:pPr>
            <w:r>
              <w:rPr>
                <w:rFonts w:eastAsiaTheme="minorEastAsia" w:hint="eastAsia"/>
              </w:rPr>
              <w:t>Lenovo</w:t>
            </w:r>
          </w:p>
        </w:tc>
        <w:tc>
          <w:tcPr>
            <w:tcW w:w="8607" w:type="dxa"/>
          </w:tcPr>
          <w:p w14:paraId="3D6D9957" w14:textId="77777777" w:rsidR="00637E26" w:rsidRDefault="00E230AE">
            <w:pPr>
              <w:jc w:val="both"/>
              <w:rPr>
                <w:rFonts w:eastAsiaTheme="minorEastAsia"/>
                <w:b/>
                <w:bCs/>
                <w:i/>
                <w:iCs/>
                <w:lang w:eastAsia="zh-CN"/>
              </w:rPr>
            </w:pPr>
            <w:r>
              <w:rPr>
                <w:b/>
                <w:bCs/>
                <w:i/>
                <w:iCs/>
              </w:rPr>
              <w:t>Observation 5: The required minimum capacitance size to sustainably operate</w:t>
            </w:r>
            <w:r>
              <w:rPr>
                <w:b/>
                <w:bCs/>
                <w:i/>
                <w:iCs/>
              </w:rPr>
              <w:t xml:space="preserve"> the Ambient IoT device in a slotted Aloha scheme is 15µF.</w:t>
            </w:r>
          </w:p>
        </w:tc>
      </w:tr>
      <w:tr w:rsidR="00637E26" w14:paraId="56076F81" w14:textId="77777777">
        <w:tc>
          <w:tcPr>
            <w:tcW w:w="1129" w:type="dxa"/>
          </w:tcPr>
          <w:p w14:paraId="151A3788" w14:textId="77777777" w:rsidR="00637E26" w:rsidRDefault="00E230AE">
            <w:pPr>
              <w:rPr>
                <w:rFonts w:eastAsiaTheme="minorEastAsia"/>
              </w:rPr>
            </w:pPr>
            <w:r>
              <w:rPr>
                <w:rFonts w:eastAsiaTheme="minorEastAsia" w:hint="eastAsia"/>
              </w:rPr>
              <w:t>Lenovo</w:t>
            </w:r>
          </w:p>
        </w:tc>
        <w:tc>
          <w:tcPr>
            <w:tcW w:w="8607" w:type="dxa"/>
          </w:tcPr>
          <w:p w14:paraId="29D11B0C" w14:textId="77777777" w:rsidR="00637E26" w:rsidRDefault="00E230AE">
            <w:pPr>
              <w:jc w:val="both"/>
              <w:rPr>
                <w:rFonts w:eastAsiaTheme="minorEastAsia"/>
                <w:b/>
                <w:bCs/>
                <w:i/>
                <w:iCs/>
                <w:lang w:eastAsia="zh-CN"/>
              </w:rPr>
            </w:pPr>
            <w:r>
              <w:rPr>
                <w:b/>
                <w:bCs/>
                <w:i/>
                <w:iCs/>
              </w:rPr>
              <w:t>Proposal 24: For RF energy harvesting evaluation, study defining the minimum capacitance size to achieve sustainable operation time without an outage probability considering power dissipati</w:t>
            </w:r>
            <w:r>
              <w:rPr>
                <w:b/>
                <w:bCs/>
                <w:i/>
                <w:iCs/>
              </w:rPr>
              <w:t xml:space="preserve">on due to scheduling.   </w:t>
            </w:r>
          </w:p>
        </w:tc>
      </w:tr>
      <w:tr w:rsidR="00637E26" w14:paraId="5A438E42" w14:textId="77777777">
        <w:tc>
          <w:tcPr>
            <w:tcW w:w="1129" w:type="dxa"/>
          </w:tcPr>
          <w:p w14:paraId="764D8106" w14:textId="77777777" w:rsidR="00637E26" w:rsidRDefault="00E230AE">
            <w:pPr>
              <w:rPr>
                <w:rFonts w:eastAsiaTheme="minorEastAsia"/>
              </w:rPr>
            </w:pPr>
            <w:r>
              <w:rPr>
                <w:rFonts w:eastAsiaTheme="minorEastAsia" w:hint="eastAsia"/>
              </w:rPr>
              <w:t>Lenovo</w:t>
            </w:r>
          </w:p>
        </w:tc>
        <w:tc>
          <w:tcPr>
            <w:tcW w:w="8607" w:type="dxa"/>
          </w:tcPr>
          <w:p w14:paraId="165BC93B" w14:textId="77777777" w:rsidR="00637E26" w:rsidRDefault="00E230AE">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rsidR="00637E26" w14:paraId="22692EC4" w14:textId="77777777">
        <w:tc>
          <w:tcPr>
            <w:tcW w:w="1129" w:type="dxa"/>
          </w:tcPr>
          <w:p w14:paraId="6CB57229" w14:textId="77777777" w:rsidR="00637E26" w:rsidRDefault="00E230AE">
            <w:pPr>
              <w:rPr>
                <w:rFonts w:eastAsiaTheme="minorEastAsia"/>
              </w:rPr>
            </w:pPr>
            <w:r>
              <w:rPr>
                <w:rFonts w:eastAsiaTheme="minorEastAsia" w:hint="eastAsia"/>
              </w:rPr>
              <w:t>Lenovo</w:t>
            </w:r>
          </w:p>
        </w:tc>
        <w:tc>
          <w:tcPr>
            <w:tcW w:w="8607" w:type="dxa"/>
          </w:tcPr>
          <w:p w14:paraId="07E97639" w14:textId="77777777" w:rsidR="00637E26" w:rsidRDefault="00E230AE">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rsidR="00637E26" w14:paraId="40EA32CE" w14:textId="77777777">
        <w:tc>
          <w:tcPr>
            <w:tcW w:w="1129" w:type="dxa"/>
          </w:tcPr>
          <w:p w14:paraId="3833E8AD" w14:textId="77777777" w:rsidR="00637E26" w:rsidRDefault="00E230AE">
            <w:pPr>
              <w:rPr>
                <w:rFonts w:eastAsiaTheme="minorEastAsia"/>
              </w:rPr>
            </w:pPr>
            <w:r>
              <w:rPr>
                <w:rFonts w:eastAsiaTheme="minorEastAsia" w:hint="eastAsia"/>
              </w:rPr>
              <w:t>Lenovo</w:t>
            </w:r>
          </w:p>
        </w:tc>
        <w:tc>
          <w:tcPr>
            <w:tcW w:w="8607" w:type="dxa"/>
          </w:tcPr>
          <w:p w14:paraId="3A71F5A9" w14:textId="77777777" w:rsidR="00637E26" w:rsidRDefault="00E230AE">
            <w:pPr>
              <w:jc w:val="both"/>
              <w:rPr>
                <w:rFonts w:eastAsiaTheme="minorEastAsia"/>
                <w:b/>
                <w:bCs/>
                <w:i/>
                <w:iCs/>
                <w:lang w:eastAsia="zh-CN"/>
              </w:rPr>
            </w:pPr>
            <w:r>
              <w:rPr>
                <w:b/>
                <w:bCs/>
                <w:i/>
                <w:iCs/>
              </w:rPr>
              <w:t>Observation 7: Sustainable operation time of the device is defined as the time duration of</w:t>
            </w:r>
            <w:r>
              <w:rPr>
                <w:b/>
                <w:bCs/>
                <w:i/>
                <w:iCs/>
              </w:rPr>
              <w:t xml:space="preserve"> the Ambient IoT devices to operate successfully within an inventory round without going into outage and the sustainable operation time of a device varies with the distance from the emitter. </w:t>
            </w:r>
          </w:p>
        </w:tc>
      </w:tr>
      <w:tr w:rsidR="00637E26" w14:paraId="43821F4A" w14:textId="77777777">
        <w:tc>
          <w:tcPr>
            <w:tcW w:w="1129" w:type="dxa"/>
          </w:tcPr>
          <w:p w14:paraId="73ABDD94" w14:textId="77777777" w:rsidR="00637E26" w:rsidRDefault="00E230AE">
            <w:pPr>
              <w:rPr>
                <w:rFonts w:eastAsiaTheme="minorEastAsia"/>
              </w:rPr>
            </w:pPr>
            <w:r>
              <w:rPr>
                <w:rFonts w:eastAsiaTheme="minorEastAsia" w:hint="eastAsia"/>
              </w:rPr>
              <w:t>Lenovo</w:t>
            </w:r>
          </w:p>
        </w:tc>
        <w:tc>
          <w:tcPr>
            <w:tcW w:w="8607" w:type="dxa"/>
          </w:tcPr>
          <w:p w14:paraId="23606151" w14:textId="77777777" w:rsidR="00637E26" w:rsidRDefault="00E230AE">
            <w:pPr>
              <w:jc w:val="both"/>
              <w:rPr>
                <w:rFonts w:eastAsiaTheme="minorEastAsia"/>
                <w:b/>
                <w:bCs/>
                <w:i/>
                <w:iCs/>
                <w:lang w:eastAsia="zh-CN"/>
              </w:rPr>
            </w:pPr>
            <w:r>
              <w:rPr>
                <w:b/>
                <w:bCs/>
                <w:i/>
                <w:iCs/>
              </w:rPr>
              <w:t xml:space="preserve">Observation 8: Energy harvesting having positive impact </w:t>
            </w:r>
            <w:r>
              <w:rPr>
                <w:b/>
                <w:bCs/>
                <w:i/>
                <w:iCs/>
              </w:rPr>
              <w:t xml:space="preserve">on the sustainable operation time of the Ambient IoT device. </w:t>
            </w:r>
          </w:p>
        </w:tc>
      </w:tr>
      <w:tr w:rsidR="00637E26" w14:paraId="77F8B601" w14:textId="77777777">
        <w:tc>
          <w:tcPr>
            <w:tcW w:w="1129" w:type="dxa"/>
          </w:tcPr>
          <w:p w14:paraId="71F742EE" w14:textId="77777777" w:rsidR="00637E26" w:rsidRDefault="00E230AE">
            <w:pPr>
              <w:rPr>
                <w:rFonts w:eastAsiaTheme="minorEastAsia"/>
              </w:rPr>
            </w:pPr>
            <w:r>
              <w:rPr>
                <w:rFonts w:eastAsiaTheme="minorEastAsia" w:hint="eastAsia"/>
              </w:rPr>
              <w:t>Lenovo</w:t>
            </w:r>
          </w:p>
        </w:tc>
        <w:tc>
          <w:tcPr>
            <w:tcW w:w="8607" w:type="dxa"/>
          </w:tcPr>
          <w:p w14:paraId="35CF97A0" w14:textId="77777777" w:rsidR="00637E26" w:rsidRDefault="00E230AE">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637E26" w14:paraId="7654117B" w14:textId="77777777">
        <w:tc>
          <w:tcPr>
            <w:tcW w:w="1129" w:type="dxa"/>
          </w:tcPr>
          <w:p w14:paraId="1B6B3F40" w14:textId="77777777" w:rsidR="00637E26" w:rsidRDefault="00E230AE">
            <w:pPr>
              <w:rPr>
                <w:rFonts w:eastAsiaTheme="minorEastAsia"/>
              </w:rPr>
            </w:pPr>
            <w:r>
              <w:rPr>
                <w:rFonts w:eastAsiaTheme="minorEastAsia" w:hint="eastAsia"/>
              </w:rPr>
              <w:t>LGE</w:t>
            </w:r>
          </w:p>
        </w:tc>
        <w:tc>
          <w:tcPr>
            <w:tcW w:w="8607" w:type="dxa"/>
          </w:tcPr>
          <w:p w14:paraId="7C662987" w14:textId="77777777" w:rsidR="00637E26" w:rsidRDefault="00E230AE">
            <w:pPr>
              <w:spacing w:before="120"/>
              <w:ind w:leftChars="6" w:left="1134" w:hangingChars="510" w:hanging="1122"/>
              <w:rPr>
                <w:rFonts w:eastAsiaTheme="minorEastAsia"/>
                <w:b/>
                <w:i/>
                <w:kern w:val="2"/>
                <w:sz w:val="22"/>
                <w:szCs w:val="22"/>
                <w:lang w:eastAsia="zh-CN"/>
              </w:rPr>
            </w:pPr>
            <w:r>
              <w:rPr>
                <w:rFonts w:eastAsia="맑은 고딕"/>
                <w:b/>
                <w:i/>
                <w:kern w:val="2"/>
                <w:sz w:val="22"/>
                <w:szCs w:val="22"/>
                <w:lang w:eastAsia="ko-KR"/>
              </w:rPr>
              <w:t>Proposal 2: Multiple device</w:t>
            </w:r>
            <w:r>
              <w:rPr>
                <w:rFonts w:eastAsia="맑은 고딕"/>
                <w:b/>
                <w:i/>
                <w:kern w:val="2"/>
                <w:sz w:val="22"/>
                <w:szCs w:val="22"/>
                <w:lang w:eastAsia="ko-KR"/>
              </w:rPr>
              <w:t xml:space="preserve"> needs to be considered for evaluation performance in inventory use case</w:t>
            </w:r>
          </w:p>
        </w:tc>
      </w:tr>
      <w:tr w:rsidR="00637E26" w14:paraId="39C6108A" w14:textId="77777777">
        <w:tc>
          <w:tcPr>
            <w:tcW w:w="1129" w:type="dxa"/>
          </w:tcPr>
          <w:p w14:paraId="122F9C30" w14:textId="77777777" w:rsidR="00637E26" w:rsidRDefault="00E230AE">
            <w:pPr>
              <w:rPr>
                <w:rFonts w:eastAsiaTheme="minorEastAsia"/>
              </w:rPr>
            </w:pPr>
            <w:r>
              <w:rPr>
                <w:rFonts w:eastAsiaTheme="minorEastAsia" w:hint="eastAsia"/>
              </w:rPr>
              <w:t>OPPO</w:t>
            </w:r>
          </w:p>
        </w:tc>
        <w:tc>
          <w:tcPr>
            <w:tcW w:w="8607" w:type="dxa"/>
          </w:tcPr>
          <w:p w14:paraId="4787A4B2" w14:textId="77777777" w:rsidR="00637E26" w:rsidRDefault="00E230AE">
            <w:pPr>
              <w:rPr>
                <w:rFonts w:eastAsiaTheme="minorEastAsia"/>
              </w:rPr>
            </w:pPr>
            <w:hyperlink w:anchor="_Toc166247520" w:history="1">
              <w:r>
                <w:rPr>
                  <w:rStyle w:val="af2"/>
                  <w:rFonts w:ascii="Times New Roman" w:hAnsi="Times New Roman"/>
                  <w:bCs/>
                </w:rPr>
                <w:t>Proposal 21: “Inventory completion time for multiple devices” in R1-2403815 should be agreed and used as the performance metric for the evaluati</w:t>
              </w:r>
              <w:r>
                <w:rPr>
                  <w:rStyle w:val="af2"/>
                  <w:rFonts w:ascii="Times New Roman" w:hAnsi="Times New Roman"/>
                  <w:bCs/>
                </w:rPr>
                <w:t>on of inventory latency.</w:t>
              </w:r>
            </w:hyperlink>
          </w:p>
        </w:tc>
      </w:tr>
      <w:tr w:rsidR="00637E26" w14:paraId="7BEBC3C2" w14:textId="77777777">
        <w:tc>
          <w:tcPr>
            <w:tcW w:w="1129" w:type="dxa"/>
          </w:tcPr>
          <w:p w14:paraId="7E7549BB" w14:textId="77777777" w:rsidR="00637E26" w:rsidRDefault="00E230AE">
            <w:pPr>
              <w:rPr>
                <w:rFonts w:eastAsiaTheme="minorEastAsia"/>
              </w:rPr>
            </w:pPr>
            <w:r>
              <w:rPr>
                <w:rFonts w:eastAsiaTheme="minorEastAsia" w:hint="eastAsia"/>
              </w:rPr>
              <w:t>Qualcomm</w:t>
            </w:r>
          </w:p>
        </w:tc>
        <w:tc>
          <w:tcPr>
            <w:tcW w:w="8607" w:type="dxa"/>
          </w:tcPr>
          <w:p w14:paraId="749A95B3" w14:textId="77777777" w:rsidR="00637E26" w:rsidRDefault="00E230AE">
            <w:pPr>
              <w:rPr>
                <w:b/>
                <w:bCs/>
              </w:rPr>
            </w:pPr>
            <w:r>
              <w:rPr>
                <w:b/>
                <w:bCs/>
              </w:rPr>
              <w:t>Proposal 5: Inventory completion time for multiple A-IoT devices is defined.</w:t>
            </w:r>
          </w:p>
          <w:p w14:paraId="696DDD26" w14:textId="77777777" w:rsidR="00637E26" w:rsidRDefault="00E230AE">
            <w:pPr>
              <w:pStyle w:val="af4"/>
              <w:numPr>
                <w:ilvl w:val="0"/>
                <w:numId w:val="30"/>
              </w:numPr>
              <w:ind w:firstLineChars="0"/>
              <w:jc w:val="both"/>
              <w:rPr>
                <w:b/>
                <w:bCs/>
              </w:rPr>
            </w:pPr>
            <w:r>
              <w:rPr>
                <w:b/>
                <w:bCs/>
              </w:rPr>
              <w:t>For inventory use case, the ‘Inventory completion time for multiple A-IoT devices’ is defined as the time a reader successfully complete the inv</w:t>
            </w:r>
            <w:r>
              <w:rPr>
                <w:b/>
                <w:bCs/>
              </w:rPr>
              <w:t>entory process for [Z]% of A-IoT devices for a given number of A-IoT devices within corresponding coverage by the reader</w:t>
            </w:r>
          </w:p>
          <w:p w14:paraId="36C9F503" w14:textId="77777777" w:rsidR="00637E26" w:rsidRDefault="00E230AE">
            <w:pPr>
              <w:pStyle w:val="af4"/>
              <w:numPr>
                <w:ilvl w:val="1"/>
                <w:numId w:val="30"/>
              </w:numPr>
              <w:ind w:firstLineChars="0"/>
              <w:jc w:val="both"/>
              <w:rPr>
                <w:b/>
                <w:bCs/>
              </w:rPr>
            </w:pPr>
            <w:r>
              <w:rPr>
                <w:b/>
                <w:bCs/>
              </w:rPr>
              <w:t>FFS: Z = {99%(Mandatory), 90%(Optional)}</w:t>
            </w:r>
          </w:p>
          <w:p w14:paraId="7CC957BE" w14:textId="77777777" w:rsidR="00637E26" w:rsidRDefault="00E230AE">
            <w:pPr>
              <w:pStyle w:val="af4"/>
              <w:numPr>
                <w:ilvl w:val="1"/>
                <w:numId w:val="30"/>
              </w:numPr>
              <w:ind w:firstLineChars="0"/>
              <w:jc w:val="both"/>
              <w:rPr>
                <w:b/>
                <w:bCs/>
              </w:rPr>
            </w:pPr>
            <w:r>
              <w:rPr>
                <w:b/>
                <w:bCs/>
              </w:rPr>
              <w:t>FFS assumptions for the followings: Company to report</w:t>
            </w:r>
          </w:p>
          <w:p w14:paraId="53380431" w14:textId="77777777" w:rsidR="00637E26" w:rsidRDefault="00E230AE">
            <w:pPr>
              <w:pStyle w:val="af4"/>
              <w:numPr>
                <w:ilvl w:val="0"/>
                <w:numId w:val="30"/>
              </w:numPr>
              <w:ind w:left="1800" w:firstLineChars="0"/>
              <w:jc w:val="both"/>
              <w:rPr>
                <w:b/>
                <w:bCs/>
              </w:rPr>
            </w:pPr>
            <w:r>
              <w:rPr>
                <w:b/>
                <w:bCs/>
              </w:rPr>
              <w:t>Random access schemes</w:t>
            </w:r>
          </w:p>
          <w:p w14:paraId="2705A27F" w14:textId="77777777" w:rsidR="00637E26" w:rsidRDefault="00E230AE">
            <w:pPr>
              <w:pStyle w:val="af4"/>
              <w:numPr>
                <w:ilvl w:val="0"/>
                <w:numId w:val="30"/>
              </w:numPr>
              <w:ind w:left="1800" w:firstLineChars="0"/>
              <w:jc w:val="both"/>
              <w:rPr>
                <w:b/>
                <w:bCs/>
              </w:rPr>
            </w:pPr>
            <w:r>
              <w:rPr>
                <w:b/>
                <w:bCs/>
              </w:rPr>
              <w:t xml:space="preserve">R2D and D2R data </w:t>
            </w:r>
            <w:r>
              <w:rPr>
                <w:b/>
                <w:bCs/>
              </w:rPr>
              <w:t>rate</w:t>
            </w:r>
          </w:p>
          <w:p w14:paraId="1E379BAF" w14:textId="77777777" w:rsidR="00637E26" w:rsidRDefault="00E230AE">
            <w:pPr>
              <w:pStyle w:val="af4"/>
              <w:numPr>
                <w:ilvl w:val="0"/>
                <w:numId w:val="30"/>
              </w:numPr>
              <w:ind w:left="1800" w:firstLineChars="0"/>
              <w:jc w:val="both"/>
              <w:rPr>
                <w:b/>
                <w:bCs/>
              </w:rPr>
            </w:pPr>
            <w:r>
              <w:rPr>
                <w:b/>
                <w:bCs/>
              </w:rPr>
              <w:t>Message size</w:t>
            </w:r>
          </w:p>
          <w:p w14:paraId="565C4F3B" w14:textId="77777777" w:rsidR="00637E26" w:rsidRDefault="00E230AE">
            <w:pPr>
              <w:pStyle w:val="af4"/>
              <w:numPr>
                <w:ilvl w:val="0"/>
                <w:numId w:val="30"/>
              </w:numPr>
              <w:ind w:left="1800" w:firstLineChars="0"/>
              <w:jc w:val="both"/>
              <w:rPr>
                <w:b/>
                <w:bCs/>
              </w:rPr>
            </w:pPr>
            <w:r>
              <w:rPr>
                <w:b/>
                <w:bCs/>
              </w:rPr>
              <w:t>Device distribution, [near, middle, far] = [TBD%, TBD%, TBD%]</w:t>
            </w:r>
          </w:p>
          <w:p w14:paraId="2E586F4A" w14:textId="77777777" w:rsidR="00637E26" w:rsidRDefault="00E230AE">
            <w:pPr>
              <w:pStyle w:val="af4"/>
              <w:numPr>
                <w:ilvl w:val="0"/>
                <w:numId w:val="30"/>
              </w:numPr>
              <w:ind w:left="1800" w:firstLineChars="0"/>
              <w:jc w:val="both"/>
              <w:rPr>
                <w:b/>
                <w:bCs/>
              </w:rPr>
            </w:pPr>
            <w:r>
              <w:rPr>
                <w:b/>
                <w:bCs/>
              </w:rPr>
              <w:t>Impact of RF energy harvesting and power consumption</w:t>
            </w:r>
          </w:p>
          <w:p w14:paraId="11B23018" w14:textId="77777777" w:rsidR="00637E26" w:rsidRDefault="00E230AE">
            <w:pPr>
              <w:pStyle w:val="af4"/>
              <w:numPr>
                <w:ilvl w:val="0"/>
                <w:numId w:val="30"/>
              </w:numPr>
              <w:ind w:left="1800" w:firstLineChars="0"/>
              <w:jc w:val="both"/>
              <w:rPr>
                <w:b/>
                <w:bCs/>
              </w:rPr>
            </w:pPr>
            <w:r>
              <w:rPr>
                <w:b/>
                <w:bCs/>
              </w:rPr>
              <w:t>device number</w:t>
            </w:r>
          </w:p>
        </w:tc>
      </w:tr>
      <w:tr w:rsidR="00637E26" w14:paraId="43EF87A6" w14:textId="77777777">
        <w:tc>
          <w:tcPr>
            <w:tcW w:w="1129" w:type="dxa"/>
          </w:tcPr>
          <w:p w14:paraId="1EC1EEC7" w14:textId="77777777" w:rsidR="00637E26" w:rsidRDefault="00E230AE">
            <w:pPr>
              <w:rPr>
                <w:rFonts w:eastAsiaTheme="minorEastAsia"/>
              </w:rPr>
            </w:pPr>
            <w:r>
              <w:rPr>
                <w:rFonts w:eastAsiaTheme="minorEastAsia" w:hint="eastAsia"/>
              </w:rPr>
              <w:t>Qualcomm</w:t>
            </w:r>
          </w:p>
        </w:tc>
        <w:tc>
          <w:tcPr>
            <w:tcW w:w="8607" w:type="dxa"/>
          </w:tcPr>
          <w:p w14:paraId="10F2012B" w14:textId="77777777" w:rsidR="00637E26" w:rsidRDefault="00E230AE">
            <w:pPr>
              <w:rPr>
                <w:b/>
                <w:bCs/>
              </w:rPr>
            </w:pPr>
            <w:r>
              <w:rPr>
                <w:b/>
                <w:bCs/>
              </w:rPr>
              <w:t>Proposal 11: RAN1 introduces inventory traffic model as follows.</w:t>
            </w:r>
          </w:p>
          <w:p w14:paraId="2F237CEE" w14:textId="77777777" w:rsidR="00637E26" w:rsidRDefault="00E230AE">
            <w:pPr>
              <w:pStyle w:val="af4"/>
              <w:numPr>
                <w:ilvl w:val="0"/>
                <w:numId w:val="42"/>
              </w:numPr>
              <w:ind w:firstLineChars="0"/>
              <w:jc w:val="both"/>
              <w:rPr>
                <w:b/>
                <w:bCs/>
              </w:rPr>
            </w:pPr>
            <w:r>
              <w:rPr>
                <w:b/>
                <w:bCs/>
              </w:rPr>
              <w:t>Periodic inventory request from A-</w:t>
            </w:r>
            <w:r>
              <w:rPr>
                <w:b/>
                <w:bCs/>
              </w:rPr>
              <w:t>IoT server with periodicity of [15] min.</w:t>
            </w:r>
          </w:p>
          <w:p w14:paraId="7F7C73AC" w14:textId="77777777" w:rsidR="00637E26" w:rsidRDefault="00E230AE">
            <w:pPr>
              <w:pStyle w:val="af4"/>
              <w:numPr>
                <w:ilvl w:val="0"/>
                <w:numId w:val="42"/>
              </w:numPr>
              <w:ind w:firstLineChars="0"/>
              <w:jc w:val="both"/>
              <w:rPr>
                <w:b/>
                <w:bCs/>
              </w:rPr>
            </w:pPr>
            <w:r>
              <w:rPr>
                <w:b/>
                <w:bCs/>
              </w:rPr>
              <w:t>Reader generation multiple inventory queries over multiple rounds to read A-IoT devices.</w:t>
            </w:r>
          </w:p>
          <w:p w14:paraId="646E9D0C" w14:textId="77777777" w:rsidR="00637E26" w:rsidRDefault="00E230AE">
            <w:pPr>
              <w:pStyle w:val="af4"/>
              <w:numPr>
                <w:ilvl w:val="1"/>
                <w:numId w:val="42"/>
              </w:numPr>
              <w:ind w:firstLineChars="0"/>
              <w:jc w:val="both"/>
              <w:rPr>
                <w:b/>
                <w:bCs/>
              </w:rPr>
            </w:pPr>
            <w:r>
              <w:rPr>
                <w:b/>
                <w:bCs/>
              </w:rPr>
              <w:t>The query generation timing depends on the random-access procedure.</w:t>
            </w:r>
          </w:p>
          <w:p w14:paraId="028BB01A" w14:textId="77777777" w:rsidR="00637E26" w:rsidRDefault="00E230AE">
            <w:pPr>
              <w:pStyle w:val="af4"/>
              <w:numPr>
                <w:ilvl w:val="0"/>
                <w:numId w:val="42"/>
              </w:numPr>
              <w:ind w:firstLineChars="0"/>
              <w:jc w:val="both"/>
              <w:rPr>
                <w:b/>
                <w:bCs/>
              </w:rPr>
            </w:pPr>
            <w:r>
              <w:rPr>
                <w:b/>
                <w:bCs/>
              </w:rPr>
              <w:t xml:space="preserve">Reader generates multiple queries until inventory timer </w:t>
            </w:r>
            <w:r>
              <w:rPr>
                <w:b/>
                <w:bCs/>
              </w:rPr>
              <w:t>expires, or reader decides to stop inventory process early (due to no more reading).</w:t>
            </w:r>
          </w:p>
        </w:tc>
      </w:tr>
      <w:tr w:rsidR="00637E26" w14:paraId="02B86D10" w14:textId="77777777">
        <w:tc>
          <w:tcPr>
            <w:tcW w:w="1129" w:type="dxa"/>
          </w:tcPr>
          <w:p w14:paraId="5733B99B" w14:textId="77777777" w:rsidR="00637E26" w:rsidRDefault="00E230AE">
            <w:pPr>
              <w:rPr>
                <w:rFonts w:eastAsiaTheme="minorEastAsia"/>
              </w:rPr>
            </w:pPr>
            <w:r>
              <w:rPr>
                <w:rFonts w:eastAsiaTheme="minorEastAsia" w:hint="eastAsia"/>
              </w:rPr>
              <w:t>Qualcomm</w:t>
            </w:r>
          </w:p>
        </w:tc>
        <w:tc>
          <w:tcPr>
            <w:tcW w:w="8607" w:type="dxa"/>
          </w:tcPr>
          <w:p w14:paraId="76645908" w14:textId="77777777" w:rsidR="00637E26" w:rsidRDefault="00E230AE">
            <w:pPr>
              <w:rPr>
                <w:rFonts w:eastAsiaTheme="minorEastAsia"/>
                <w:b/>
                <w:bCs/>
                <w:lang w:eastAsia="zh-CN"/>
              </w:rPr>
            </w:pPr>
            <w:r>
              <w:rPr>
                <w:b/>
                <w:bCs/>
              </w:rPr>
              <w:t>Proposal 12: RAN1 consider RF energy harvesting in its inventory evaluation.</w:t>
            </w:r>
          </w:p>
        </w:tc>
      </w:tr>
      <w:tr w:rsidR="00637E26" w14:paraId="432195CF" w14:textId="77777777">
        <w:tc>
          <w:tcPr>
            <w:tcW w:w="1129" w:type="dxa"/>
          </w:tcPr>
          <w:p w14:paraId="783CBAAD" w14:textId="77777777" w:rsidR="00637E26" w:rsidRDefault="00E230AE">
            <w:pPr>
              <w:rPr>
                <w:rFonts w:eastAsiaTheme="minorEastAsia"/>
              </w:rPr>
            </w:pPr>
            <w:r>
              <w:rPr>
                <w:rFonts w:eastAsiaTheme="minorEastAsia" w:hint="eastAsia"/>
              </w:rPr>
              <w:t>Qualcomm</w:t>
            </w:r>
          </w:p>
        </w:tc>
        <w:tc>
          <w:tcPr>
            <w:tcW w:w="8607" w:type="dxa"/>
          </w:tcPr>
          <w:p w14:paraId="4CD28412" w14:textId="77777777" w:rsidR="00637E26" w:rsidRDefault="00E230AE">
            <w:pPr>
              <w:rPr>
                <w:rFonts w:eastAsiaTheme="minorEastAsia"/>
                <w:b/>
                <w:bCs/>
                <w:lang w:eastAsia="zh-CN"/>
              </w:rPr>
            </w:pPr>
            <w:r>
              <w:rPr>
                <w:b/>
                <w:bCs/>
              </w:rPr>
              <w:t xml:space="preserve">Proposal 13: RAN1 to use PCE curve (or table) to study the impact of </w:t>
            </w:r>
            <w:r>
              <w:rPr>
                <w:b/>
                <w:bCs/>
              </w:rPr>
              <w:t>charging during inventory process.</w:t>
            </w:r>
          </w:p>
        </w:tc>
      </w:tr>
      <w:tr w:rsidR="00637E26" w14:paraId="5D551F8F" w14:textId="77777777">
        <w:tc>
          <w:tcPr>
            <w:tcW w:w="1129" w:type="dxa"/>
          </w:tcPr>
          <w:p w14:paraId="7A7CF5EB" w14:textId="77777777" w:rsidR="00637E26" w:rsidRDefault="00E230AE">
            <w:pPr>
              <w:rPr>
                <w:rFonts w:eastAsiaTheme="minorEastAsia"/>
              </w:rPr>
            </w:pPr>
            <w:r>
              <w:rPr>
                <w:rFonts w:eastAsiaTheme="minorEastAsia" w:hint="eastAsia"/>
              </w:rPr>
              <w:t>Qualcomm</w:t>
            </w:r>
          </w:p>
        </w:tc>
        <w:tc>
          <w:tcPr>
            <w:tcW w:w="8607" w:type="dxa"/>
          </w:tcPr>
          <w:p w14:paraId="26F342C4" w14:textId="77777777" w:rsidR="00637E26" w:rsidRDefault="00E230AE">
            <w:pPr>
              <w:rPr>
                <w:rFonts w:eastAsiaTheme="minorEastAsia"/>
                <w:b/>
                <w:bCs/>
                <w:lang w:eastAsia="zh-CN"/>
              </w:rPr>
            </w:pPr>
            <w:r>
              <w:rPr>
                <w:b/>
                <w:bCs/>
              </w:rPr>
              <w:t>Proposal 14: RAN1 to capture sensitivity in the PCE curve or table for evaluation purpose.</w:t>
            </w:r>
          </w:p>
        </w:tc>
      </w:tr>
      <w:tr w:rsidR="00637E26" w14:paraId="75475E18" w14:textId="77777777">
        <w:tc>
          <w:tcPr>
            <w:tcW w:w="1129" w:type="dxa"/>
          </w:tcPr>
          <w:p w14:paraId="25A8A04B" w14:textId="77777777" w:rsidR="00637E26" w:rsidRDefault="00E230AE">
            <w:pPr>
              <w:rPr>
                <w:rFonts w:eastAsiaTheme="minorEastAsia"/>
              </w:rPr>
            </w:pPr>
            <w:r>
              <w:rPr>
                <w:rFonts w:eastAsiaTheme="minorEastAsia" w:hint="eastAsia"/>
              </w:rPr>
              <w:t>Qualcomm</w:t>
            </w:r>
          </w:p>
        </w:tc>
        <w:tc>
          <w:tcPr>
            <w:tcW w:w="8607" w:type="dxa"/>
          </w:tcPr>
          <w:p w14:paraId="511A33F0" w14:textId="77777777" w:rsidR="00637E26" w:rsidRDefault="00E230AE">
            <w:pPr>
              <w:rPr>
                <w:rFonts w:eastAsiaTheme="minorEastAsia"/>
                <w:b/>
                <w:bCs/>
                <w:u w:val="single"/>
                <w:lang w:eastAsia="zh-CN"/>
              </w:rPr>
            </w:pPr>
            <w:r>
              <w:rPr>
                <w:b/>
                <w:bCs/>
              </w:rPr>
              <w:t>Observation 4: If energy harvesting is not properly evaluated, then, system design could end up with a solutio</w:t>
            </w:r>
            <w:r>
              <w:rPr>
                <w:b/>
                <w:bCs/>
              </w:rPr>
              <w:t>n which neither meet design requirements nor address target use case.</w:t>
            </w:r>
          </w:p>
        </w:tc>
      </w:tr>
      <w:tr w:rsidR="00637E26" w14:paraId="4E60D786" w14:textId="77777777">
        <w:tc>
          <w:tcPr>
            <w:tcW w:w="1129" w:type="dxa"/>
          </w:tcPr>
          <w:p w14:paraId="4DF1ABBD" w14:textId="77777777" w:rsidR="00637E26" w:rsidRDefault="00E230AE">
            <w:pPr>
              <w:rPr>
                <w:rFonts w:eastAsiaTheme="minorEastAsia"/>
              </w:rPr>
            </w:pPr>
            <w:r>
              <w:rPr>
                <w:rFonts w:eastAsiaTheme="minorEastAsia" w:hint="eastAsia"/>
              </w:rPr>
              <w:t>Qualcomm</w:t>
            </w:r>
          </w:p>
        </w:tc>
        <w:tc>
          <w:tcPr>
            <w:tcW w:w="8607" w:type="dxa"/>
          </w:tcPr>
          <w:p w14:paraId="4B565697" w14:textId="77777777" w:rsidR="00637E26" w:rsidRDefault="00E230AE">
            <w:pPr>
              <w:rPr>
                <w:b/>
                <w:bCs/>
              </w:rPr>
            </w:pPr>
            <w:r>
              <w:rPr>
                <w:b/>
                <w:bCs/>
              </w:rPr>
              <w:t>Proposal 15: RAN1 to perform evaluation of inventory process considering following aspects in evaluation.</w:t>
            </w:r>
          </w:p>
          <w:p w14:paraId="4A44AC08" w14:textId="77777777" w:rsidR="00637E26" w:rsidRDefault="00E230AE">
            <w:pPr>
              <w:pStyle w:val="af4"/>
              <w:numPr>
                <w:ilvl w:val="0"/>
                <w:numId w:val="43"/>
              </w:numPr>
              <w:ind w:firstLineChars="0"/>
              <w:jc w:val="both"/>
              <w:rPr>
                <w:b/>
                <w:bCs/>
              </w:rPr>
            </w:pPr>
            <w:r>
              <w:rPr>
                <w:b/>
                <w:bCs/>
              </w:rPr>
              <w:t>Single Reader / [multiple Readers]</w:t>
            </w:r>
          </w:p>
          <w:p w14:paraId="47888C31" w14:textId="77777777" w:rsidR="00637E26" w:rsidRDefault="00E230AE">
            <w:pPr>
              <w:pStyle w:val="af4"/>
              <w:numPr>
                <w:ilvl w:val="0"/>
                <w:numId w:val="43"/>
              </w:numPr>
              <w:ind w:firstLineChars="0"/>
              <w:jc w:val="both"/>
              <w:rPr>
                <w:b/>
                <w:bCs/>
              </w:rPr>
            </w:pPr>
            <w:r>
              <w:rPr>
                <w:b/>
                <w:bCs/>
              </w:rPr>
              <w:t>Pathloss only channel model / [fadi</w:t>
            </w:r>
            <w:r>
              <w:rPr>
                <w:b/>
                <w:bCs/>
              </w:rPr>
              <w:t>ng channel]</w:t>
            </w:r>
          </w:p>
          <w:p w14:paraId="5C77131C" w14:textId="77777777" w:rsidR="00637E26" w:rsidRDefault="00E230AE">
            <w:pPr>
              <w:pStyle w:val="af4"/>
              <w:numPr>
                <w:ilvl w:val="0"/>
                <w:numId w:val="43"/>
              </w:numPr>
              <w:ind w:firstLineChars="0"/>
              <w:jc w:val="both"/>
              <w:rPr>
                <w:b/>
                <w:bCs/>
              </w:rPr>
            </w:pPr>
            <w:r>
              <w:rPr>
                <w:b/>
                <w:bCs/>
              </w:rPr>
              <w:t>Multiple A-IoT devices</w:t>
            </w:r>
          </w:p>
          <w:p w14:paraId="5F24F4CF" w14:textId="77777777" w:rsidR="00637E26" w:rsidRDefault="00E230AE">
            <w:pPr>
              <w:pStyle w:val="af4"/>
              <w:numPr>
                <w:ilvl w:val="0"/>
                <w:numId w:val="43"/>
              </w:numPr>
              <w:ind w:firstLineChars="0"/>
              <w:jc w:val="both"/>
              <w:rPr>
                <w:b/>
                <w:bCs/>
              </w:rPr>
            </w:pPr>
            <w:r>
              <w:rPr>
                <w:b/>
                <w:bCs/>
              </w:rPr>
              <w:t>Energy harvesting model</w:t>
            </w:r>
          </w:p>
          <w:p w14:paraId="27D088A9" w14:textId="77777777" w:rsidR="00637E26" w:rsidRDefault="00E230AE">
            <w:pPr>
              <w:pStyle w:val="af4"/>
              <w:numPr>
                <w:ilvl w:val="0"/>
                <w:numId w:val="43"/>
              </w:numPr>
              <w:ind w:firstLineChars="0"/>
              <w:jc w:val="both"/>
              <w:rPr>
                <w:b/>
                <w:bCs/>
              </w:rPr>
            </w:pPr>
            <w:r>
              <w:rPr>
                <w:b/>
                <w:bCs/>
              </w:rPr>
              <w:t>Power consumption model</w:t>
            </w:r>
          </w:p>
          <w:p w14:paraId="06177E9C" w14:textId="77777777" w:rsidR="00637E26" w:rsidRDefault="00E230AE">
            <w:pPr>
              <w:pStyle w:val="af4"/>
              <w:numPr>
                <w:ilvl w:val="0"/>
                <w:numId w:val="43"/>
              </w:numPr>
              <w:ind w:firstLineChars="0"/>
              <w:jc w:val="both"/>
              <w:rPr>
                <w:b/>
                <w:bCs/>
              </w:rPr>
            </w:pPr>
            <w:r>
              <w:rPr>
                <w:b/>
                <w:bCs/>
              </w:rPr>
              <w:t>Inventory procedure (including random access scheme)</w:t>
            </w:r>
          </w:p>
        </w:tc>
      </w:tr>
      <w:tr w:rsidR="00637E26" w14:paraId="6F9F803D" w14:textId="77777777">
        <w:tc>
          <w:tcPr>
            <w:tcW w:w="1129" w:type="dxa"/>
          </w:tcPr>
          <w:p w14:paraId="74391A00" w14:textId="77777777" w:rsidR="00637E26" w:rsidRDefault="00E230AE">
            <w:pPr>
              <w:rPr>
                <w:rFonts w:eastAsiaTheme="minorEastAsia"/>
              </w:rPr>
            </w:pPr>
            <w:r>
              <w:rPr>
                <w:rFonts w:eastAsiaTheme="minorEastAsia" w:hint="eastAsia"/>
              </w:rPr>
              <w:lastRenderedPageBreak/>
              <w:t>Samsung</w:t>
            </w:r>
          </w:p>
        </w:tc>
        <w:tc>
          <w:tcPr>
            <w:tcW w:w="8607" w:type="dxa"/>
          </w:tcPr>
          <w:p w14:paraId="4DA76889" w14:textId="77777777" w:rsidR="00637E26" w:rsidRDefault="00E230AE">
            <w:pPr>
              <w:pStyle w:val="Agreement"/>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w:t>
            </w:r>
            <w:r>
              <w:rPr>
                <w:b w:val="0"/>
              </w:rPr>
              <w:t xml:space="preserve"> time the reader takes to perform inventory or command process for the entire tags.</w:t>
            </w:r>
          </w:p>
          <w:p w14:paraId="2A623766" w14:textId="77777777" w:rsidR="00637E26" w:rsidRDefault="00E230AE">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14F3FF8D" w14:textId="77777777" w:rsidR="00637E26" w:rsidRDefault="00637E26">
            <w:pPr>
              <w:rPr>
                <w:rFonts w:eastAsiaTheme="minorEastAsia"/>
              </w:rPr>
            </w:pPr>
          </w:p>
        </w:tc>
      </w:tr>
      <w:tr w:rsidR="00637E26" w14:paraId="7FCFEEF3" w14:textId="77777777">
        <w:tc>
          <w:tcPr>
            <w:tcW w:w="1129" w:type="dxa"/>
          </w:tcPr>
          <w:p w14:paraId="550790F4" w14:textId="77777777" w:rsidR="00637E26" w:rsidRDefault="00E230AE">
            <w:pPr>
              <w:rPr>
                <w:rFonts w:eastAsiaTheme="minorEastAsia"/>
              </w:rPr>
            </w:pPr>
            <w:r>
              <w:rPr>
                <w:rFonts w:eastAsiaTheme="minorEastAsia" w:hint="eastAsia"/>
              </w:rPr>
              <w:t>Spreadtrum</w:t>
            </w:r>
          </w:p>
        </w:tc>
        <w:tc>
          <w:tcPr>
            <w:tcW w:w="8607" w:type="dxa"/>
          </w:tcPr>
          <w:p w14:paraId="1E50D6F4" w14:textId="77777777" w:rsidR="00637E26" w:rsidRDefault="00E230AE">
            <w:pPr>
              <w:spacing w:before="120"/>
              <w:rPr>
                <w:b/>
                <w:i/>
              </w:rPr>
            </w:pPr>
            <w:r>
              <w:rPr>
                <w:b/>
                <w:i/>
              </w:rPr>
              <w:t xml:space="preserve">Proposal 3: Support the metric of inventory completion time for multiple A-IoT devices. The ‘Inventory </w:t>
            </w:r>
            <w:r>
              <w:rPr>
                <w:b/>
                <w:i/>
              </w:rPr>
              <w:t>completion time for multiple A-IoT devices’ is defined as the time a reader successfully read completed the inventory process for [Z]% of A-IoT devices for a given number of reachable A-IoT devices within corresponding coverage by the reader</w:t>
            </w:r>
          </w:p>
          <w:p w14:paraId="1E532137" w14:textId="77777777" w:rsidR="00637E26" w:rsidRDefault="00E230AE">
            <w:pPr>
              <w:pStyle w:val="af4"/>
              <w:numPr>
                <w:ilvl w:val="0"/>
                <w:numId w:val="44"/>
              </w:numPr>
              <w:autoSpaceDE w:val="0"/>
              <w:autoSpaceDN w:val="0"/>
              <w:adjustRightInd w:val="0"/>
              <w:snapToGrid w:val="0"/>
              <w:spacing w:before="120" w:after="120"/>
              <w:ind w:firstLineChars="0"/>
              <w:jc w:val="both"/>
              <w:rPr>
                <w:b/>
                <w:i/>
              </w:rPr>
            </w:pPr>
            <w:r>
              <w:rPr>
                <w:b/>
                <w:i/>
              </w:rPr>
              <w:t>Z = {99%(Manda</w:t>
            </w:r>
            <w:r>
              <w:rPr>
                <w:b/>
                <w:i/>
              </w:rPr>
              <w:t>tory), 90%(Optional)}</w:t>
            </w:r>
          </w:p>
          <w:p w14:paraId="762DF4E6" w14:textId="77777777" w:rsidR="00637E26" w:rsidRDefault="00E230AE">
            <w:pPr>
              <w:pStyle w:val="af4"/>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14:paraId="5C19050D" w14:textId="77777777" w:rsidR="00637E26" w:rsidRDefault="00E230AE">
            <w:pPr>
              <w:pStyle w:val="af4"/>
              <w:numPr>
                <w:ilvl w:val="1"/>
                <w:numId w:val="44"/>
              </w:numPr>
              <w:autoSpaceDE w:val="0"/>
              <w:autoSpaceDN w:val="0"/>
              <w:adjustRightInd w:val="0"/>
              <w:snapToGrid w:val="0"/>
              <w:spacing w:before="120" w:after="120"/>
              <w:ind w:firstLineChars="0"/>
              <w:jc w:val="both"/>
              <w:rPr>
                <w:b/>
                <w:i/>
              </w:rPr>
            </w:pPr>
            <w:r>
              <w:rPr>
                <w:b/>
                <w:i/>
              </w:rPr>
              <w:t>Random access schemes</w:t>
            </w:r>
          </w:p>
          <w:p w14:paraId="46E3BA56" w14:textId="77777777" w:rsidR="00637E26" w:rsidRDefault="00E230AE">
            <w:pPr>
              <w:pStyle w:val="af4"/>
              <w:numPr>
                <w:ilvl w:val="1"/>
                <w:numId w:val="44"/>
              </w:numPr>
              <w:autoSpaceDE w:val="0"/>
              <w:autoSpaceDN w:val="0"/>
              <w:adjustRightInd w:val="0"/>
              <w:snapToGrid w:val="0"/>
              <w:spacing w:before="120" w:after="120"/>
              <w:ind w:firstLineChars="0"/>
              <w:jc w:val="both"/>
              <w:rPr>
                <w:b/>
                <w:i/>
              </w:rPr>
            </w:pPr>
            <w:r>
              <w:rPr>
                <w:b/>
                <w:i/>
              </w:rPr>
              <w:t>R2D and D2R data rate</w:t>
            </w:r>
          </w:p>
          <w:p w14:paraId="29703D53" w14:textId="77777777" w:rsidR="00637E26" w:rsidRDefault="00E230AE">
            <w:pPr>
              <w:pStyle w:val="af4"/>
              <w:numPr>
                <w:ilvl w:val="1"/>
                <w:numId w:val="44"/>
              </w:numPr>
              <w:autoSpaceDE w:val="0"/>
              <w:autoSpaceDN w:val="0"/>
              <w:adjustRightInd w:val="0"/>
              <w:snapToGrid w:val="0"/>
              <w:spacing w:before="120" w:after="120"/>
              <w:ind w:firstLineChars="0"/>
              <w:jc w:val="both"/>
              <w:rPr>
                <w:b/>
                <w:i/>
              </w:rPr>
            </w:pPr>
            <w:r>
              <w:rPr>
                <w:b/>
                <w:i/>
              </w:rPr>
              <w:t>Message size</w:t>
            </w:r>
          </w:p>
          <w:p w14:paraId="51ED68F3" w14:textId="77777777" w:rsidR="00637E26" w:rsidRDefault="00E230AE">
            <w:pPr>
              <w:pStyle w:val="af4"/>
              <w:numPr>
                <w:ilvl w:val="1"/>
                <w:numId w:val="44"/>
              </w:numPr>
              <w:autoSpaceDE w:val="0"/>
              <w:autoSpaceDN w:val="0"/>
              <w:adjustRightInd w:val="0"/>
              <w:snapToGrid w:val="0"/>
              <w:spacing w:before="120" w:after="120"/>
              <w:ind w:firstLineChars="0"/>
              <w:jc w:val="both"/>
              <w:rPr>
                <w:b/>
                <w:i/>
              </w:rPr>
            </w:pPr>
            <w:r>
              <w:rPr>
                <w:b/>
                <w:i/>
              </w:rPr>
              <w:t>Device distribution</w:t>
            </w:r>
          </w:p>
          <w:p w14:paraId="1BE01D47" w14:textId="77777777" w:rsidR="00637E26" w:rsidRDefault="00E230AE">
            <w:pPr>
              <w:pStyle w:val="af4"/>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rsidR="00637E26" w14:paraId="5655CBFF" w14:textId="77777777">
        <w:tc>
          <w:tcPr>
            <w:tcW w:w="1129" w:type="dxa"/>
          </w:tcPr>
          <w:p w14:paraId="670EEF63"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4302A6C5"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 xml:space="preserve">Proposal 24:   The following performance metric is considered for evaluation purpose </w:t>
            </w:r>
            <w:r>
              <w:rPr>
                <w:rFonts w:eastAsia="Microsoft JhengHei"/>
                <w:b/>
                <w:bCs/>
                <w14:ligatures w14:val="standardContextual"/>
              </w:rPr>
              <w:t>only,</w:t>
            </w:r>
          </w:p>
          <w:p w14:paraId="57C4AC6E"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17E223" w14:textId="77777777" w:rsidR="00637E26" w:rsidRDefault="00E230AE">
            <w:pPr>
              <w:autoSpaceDE w:val="0"/>
              <w:autoSpaceDN w:val="0"/>
              <w:adjustRightInd w:val="0"/>
              <w:ind w:left="420" w:hanging="420"/>
              <w:rPr>
                <w:rFonts w:eastAsia="DengXian"/>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DengXian" w:eastAsia="DengXian" w:cs="DengXian"/>
                <w:b/>
                <w:bCs/>
                <w14:ligatures w14:val="standardContextual"/>
              </w:rPr>
              <w:t>‘</w:t>
            </w:r>
            <w:proofErr w:type="gramEnd"/>
            <w:r>
              <w:rPr>
                <w:rFonts w:eastAsia="DengXian"/>
                <w:b/>
                <w:bCs/>
                <w14:ligatures w14:val="standardContextual"/>
              </w:rPr>
              <w:t>Inventory completion time for multiple A-IoT devices</w:t>
            </w:r>
            <w:r>
              <w:rPr>
                <w:rFonts w:ascii="DengXian" w:eastAsia="DengXian" w:cs="DengXian"/>
                <w:b/>
                <w:bCs/>
                <w14:ligatures w14:val="standardContextual"/>
              </w:rPr>
              <w:t>’</w:t>
            </w:r>
            <w:r>
              <w:rPr>
                <w:rFonts w:eastAsia="DengXian"/>
                <w:b/>
                <w:bCs/>
                <w14:ligatures w14:val="standardContextual"/>
              </w:rPr>
              <w:t> is defined as the time readers  successfully completed the inventory process for [Z]% of A-IoT devices fo</w:t>
            </w:r>
            <w:r>
              <w:rPr>
                <w:rFonts w:eastAsia="DengXian"/>
                <w:b/>
                <w:bCs/>
                <w14:ligatures w14:val="standardContextual"/>
              </w:rPr>
              <w:t>r a given number/distribution of A-IoT devices by the reader</w:t>
            </w:r>
          </w:p>
          <w:p w14:paraId="424B1AF4" w14:textId="77777777" w:rsidR="00637E26" w:rsidRDefault="00E230AE">
            <w:pPr>
              <w:autoSpaceDE w:val="0"/>
              <w:autoSpaceDN w:val="0"/>
              <w:adjustRightInd w:val="0"/>
              <w:ind w:left="420" w:hanging="420"/>
              <w:rPr>
                <w:rFonts w:eastAsia="DengXian"/>
                <w:b/>
                <w:bCs/>
                <w:lang w:eastAsia="zh-CN"/>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FFS: Z = {99%(Mandatory), 90%(Optional)}</w:t>
            </w:r>
          </w:p>
        </w:tc>
      </w:tr>
      <w:tr w:rsidR="00637E26" w14:paraId="0C7BF7B6" w14:textId="77777777">
        <w:tc>
          <w:tcPr>
            <w:tcW w:w="1129" w:type="dxa"/>
          </w:tcPr>
          <w:p w14:paraId="347FC8CF" w14:textId="77777777" w:rsidR="00637E26" w:rsidRDefault="00E230AE">
            <w:pPr>
              <w:rPr>
                <w:rFonts w:eastAsiaTheme="minorEastAsia"/>
              </w:rPr>
            </w:pPr>
            <w:r>
              <w:rPr>
                <w:rFonts w:eastAsiaTheme="minorEastAsia" w:hint="eastAsia"/>
              </w:rPr>
              <w:t>ZTE</w:t>
            </w:r>
          </w:p>
        </w:tc>
        <w:tc>
          <w:tcPr>
            <w:tcW w:w="8607" w:type="dxa"/>
          </w:tcPr>
          <w:p w14:paraId="25477881" w14:textId="77777777" w:rsidR="00637E26" w:rsidRDefault="00E230AE">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41E6B565" w14:textId="77777777" w:rsidR="00637E26" w:rsidRDefault="00E230AE">
            <w:pPr>
              <w:tabs>
                <w:tab w:val="left" w:pos="0"/>
              </w:tabs>
              <w:jc w:val="center"/>
            </w:pPr>
            <w:r>
              <w:rPr>
                <w:rFonts w:hint="eastAsia"/>
              </w:rPr>
              <w:t>Table 9 Evaluation assump</w:t>
            </w:r>
            <w:r>
              <w:rPr>
                <w:rFonts w:hint="eastAsia"/>
              </w:rPr>
              <w:t>tions of inventory latency for multiple devices</w:t>
            </w:r>
          </w:p>
          <w:tbl>
            <w:tblPr>
              <w:tblStyle w:val="ae"/>
              <w:tblW w:w="0" w:type="auto"/>
              <w:jc w:val="center"/>
              <w:tblLayout w:type="fixed"/>
              <w:tblLook w:val="04A0" w:firstRow="1" w:lastRow="0" w:firstColumn="1" w:lastColumn="0" w:noHBand="0" w:noVBand="1"/>
            </w:tblPr>
            <w:tblGrid>
              <w:gridCol w:w="1591"/>
              <w:gridCol w:w="2399"/>
              <w:gridCol w:w="2806"/>
            </w:tblGrid>
            <w:tr w:rsidR="00637E26" w14:paraId="276B5E47" w14:textId="77777777">
              <w:trPr>
                <w:jc w:val="center"/>
              </w:trPr>
              <w:tc>
                <w:tcPr>
                  <w:tcW w:w="3990" w:type="dxa"/>
                  <w:gridSpan w:val="2"/>
                  <w:shd w:val="clear" w:color="auto" w:fill="D8D8D8" w:themeFill="background1" w:themeFillShade="D8"/>
                </w:tcPr>
                <w:p w14:paraId="4AC9B6F0"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377BE776" w14:textId="77777777" w:rsidR="00637E26" w:rsidRDefault="00E230AE">
                  <w:pPr>
                    <w:tabs>
                      <w:tab w:val="left" w:pos="0"/>
                    </w:tabs>
                    <w:spacing w:after="120"/>
                    <w:jc w:val="center"/>
                  </w:pPr>
                  <w:r>
                    <w:rPr>
                      <w:rFonts w:hint="eastAsia"/>
                      <w:b/>
                      <w:bCs/>
                    </w:rPr>
                    <w:t>Values</w:t>
                  </w:r>
                </w:p>
              </w:tc>
            </w:tr>
            <w:tr w:rsidR="00637E26" w14:paraId="38994C25" w14:textId="77777777">
              <w:trPr>
                <w:jc w:val="center"/>
              </w:trPr>
              <w:tc>
                <w:tcPr>
                  <w:tcW w:w="3990" w:type="dxa"/>
                  <w:gridSpan w:val="2"/>
                </w:tcPr>
                <w:p w14:paraId="5D0C9D69" w14:textId="77777777" w:rsidR="00637E26" w:rsidRDefault="00E230AE">
                  <w:pPr>
                    <w:tabs>
                      <w:tab w:val="left" w:pos="0"/>
                    </w:tabs>
                    <w:spacing w:after="120"/>
                  </w:pPr>
                  <w:r>
                    <w:rPr>
                      <w:rFonts w:hint="eastAsia"/>
                    </w:rPr>
                    <w:t>Random access procedure</w:t>
                  </w:r>
                </w:p>
              </w:tc>
              <w:tc>
                <w:tcPr>
                  <w:tcW w:w="2806" w:type="dxa"/>
                </w:tcPr>
                <w:p w14:paraId="47FFBA42" w14:textId="77777777" w:rsidR="00637E26" w:rsidRDefault="00E230AE">
                  <w:pPr>
                    <w:tabs>
                      <w:tab w:val="left" w:pos="0"/>
                    </w:tabs>
                    <w:spacing w:after="120"/>
                    <w:jc w:val="center"/>
                  </w:pPr>
                  <w:r>
                    <w:rPr>
                      <w:rFonts w:hint="eastAsia"/>
                    </w:rPr>
                    <w:t xml:space="preserve">4-step access </w:t>
                  </w:r>
                </w:p>
              </w:tc>
            </w:tr>
            <w:tr w:rsidR="00637E26" w14:paraId="2B2EB8C0" w14:textId="77777777">
              <w:trPr>
                <w:jc w:val="center"/>
              </w:trPr>
              <w:tc>
                <w:tcPr>
                  <w:tcW w:w="3990" w:type="dxa"/>
                  <w:gridSpan w:val="2"/>
                </w:tcPr>
                <w:p w14:paraId="6C0AFCEF" w14:textId="77777777" w:rsidR="00637E26" w:rsidRDefault="00E230AE">
                  <w:pPr>
                    <w:tabs>
                      <w:tab w:val="left" w:pos="0"/>
                    </w:tabs>
                    <w:spacing w:after="120"/>
                  </w:pPr>
                  <w:r>
                    <w:rPr>
                      <w:rFonts w:hint="eastAsia"/>
                    </w:rPr>
                    <w:t>Anti-collision algorithm</w:t>
                  </w:r>
                </w:p>
              </w:tc>
              <w:tc>
                <w:tcPr>
                  <w:tcW w:w="2806" w:type="dxa"/>
                </w:tcPr>
                <w:p w14:paraId="7C964053" w14:textId="77777777" w:rsidR="00637E26" w:rsidRDefault="00E230AE">
                  <w:pPr>
                    <w:tabs>
                      <w:tab w:val="left" w:pos="0"/>
                    </w:tabs>
                    <w:spacing w:after="120"/>
                    <w:jc w:val="center"/>
                  </w:pPr>
                  <w:r>
                    <w:rPr>
                      <w:rFonts w:hint="eastAsia"/>
                    </w:rPr>
                    <w:t>Slot-ALOHA</w:t>
                  </w:r>
                </w:p>
              </w:tc>
            </w:tr>
            <w:tr w:rsidR="00637E26" w14:paraId="268845FB" w14:textId="77777777">
              <w:trPr>
                <w:jc w:val="center"/>
              </w:trPr>
              <w:tc>
                <w:tcPr>
                  <w:tcW w:w="3990" w:type="dxa"/>
                  <w:gridSpan w:val="2"/>
                </w:tcPr>
                <w:p w14:paraId="3A725652" w14:textId="77777777" w:rsidR="00637E26" w:rsidRDefault="00E230AE">
                  <w:pPr>
                    <w:tabs>
                      <w:tab w:val="left" w:pos="0"/>
                    </w:tabs>
                    <w:spacing w:after="120"/>
                  </w:pPr>
                  <w:r>
                    <w:rPr>
                      <w:rFonts w:hint="eastAsia"/>
                    </w:rPr>
                    <w:t>Number of Ambient IoT devices</w:t>
                  </w:r>
                </w:p>
              </w:tc>
              <w:tc>
                <w:tcPr>
                  <w:tcW w:w="2806" w:type="dxa"/>
                </w:tcPr>
                <w:p w14:paraId="4F6666F3" w14:textId="77777777" w:rsidR="00637E26" w:rsidRDefault="00E230AE">
                  <w:pPr>
                    <w:tabs>
                      <w:tab w:val="left" w:pos="0"/>
                    </w:tabs>
                    <w:spacing w:after="120"/>
                    <w:jc w:val="center"/>
                  </w:pPr>
                  <w:r>
                    <w:rPr>
                      <w:rFonts w:hint="eastAsia"/>
                    </w:rPr>
                    <w:t>600</w:t>
                  </w:r>
                </w:p>
              </w:tc>
            </w:tr>
            <w:tr w:rsidR="00637E26" w14:paraId="176D8557" w14:textId="77777777">
              <w:trPr>
                <w:jc w:val="center"/>
              </w:trPr>
              <w:tc>
                <w:tcPr>
                  <w:tcW w:w="3990" w:type="dxa"/>
                  <w:gridSpan w:val="2"/>
                </w:tcPr>
                <w:p w14:paraId="54F16F85" w14:textId="77777777" w:rsidR="00637E26" w:rsidRDefault="00E230AE">
                  <w:pPr>
                    <w:tabs>
                      <w:tab w:val="left" w:pos="0"/>
                    </w:tabs>
                    <w:spacing w:after="120"/>
                  </w:pPr>
                  <w:r>
                    <w:rPr>
                      <w:rFonts w:hint="eastAsia"/>
                    </w:rPr>
                    <w:t>Initial number of slots for ALOHA</w:t>
                  </w:r>
                </w:p>
              </w:tc>
              <w:tc>
                <w:tcPr>
                  <w:tcW w:w="2806" w:type="dxa"/>
                </w:tcPr>
                <w:p w14:paraId="4D502A24" w14:textId="77777777" w:rsidR="00637E26" w:rsidRDefault="00E230AE">
                  <w:pPr>
                    <w:tabs>
                      <w:tab w:val="left" w:pos="0"/>
                    </w:tabs>
                    <w:spacing w:after="120"/>
                    <w:jc w:val="center"/>
                  </w:pPr>
                  <w:r>
                    <w:t>32, 512</w:t>
                  </w:r>
                </w:p>
              </w:tc>
            </w:tr>
            <w:tr w:rsidR="00637E26" w14:paraId="72B44E0A" w14:textId="77777777">
              <w:trPr>
                <w:jc w:val="center"/>
              </w:trPr>
              <w:tc>
                <w:tcPr>
                  <w:tcW w:w="1591" w:type="dxa"/>
                  <w:vMerge w:val="restart"/>
                  <w:vAlign w:val="center"/>
                </w:tcPr>
                <w:p w14:paraId="5FA12169" w14:textId="77777777" w:rsidR="00637E26" w:rsidRDefault="00E230AE">
                  <w:pPr>
                    <w:tabs>
                      <w:tab w:val="left" w:pos="0"/>
                    </w:tabs>
                    <w:spacing w:after="120"/>
                    <w:jc w:val="both"/>
                  </w:pPr>
                  <w:r>
                    <w:rPr>
                      <w:rFonts w:hint="eastAsia"/>
                    </w:rPr>
                    <w:t xml:space="preserve">Message size </w:t>
                  </w:r>
                </w:p>
                <w:p w14:paraId="438BABEF" w14:textId="77777777" w:rsidR="00637E26" w:rsidRDefault="00E230AE">
                  <w:pPr>
                    <w:tabs>
                      <w:tab w:val="left" w:pos="0"/>
                    </w:tabs>
                    <w:spacing w:after="120"/>
                    <w:jc w:val="both"/>
                  </w:pPr>
                  <w:r>
                    <w:rPr>
                      <w:rFonts w:hint="eastAsia"/>
                    </w:rPr>
                    <w:t>(Number of bits)</w:t>
                  </w:r>
                </w:p>
              </w:tc>
              <w:tc>
                <w:tcPr>
                  <w:tcW w:w="2399" w:type="dxa"/>
                </w:tcPr>
                <w:p w14:paraId="604FD427" w14:textId="77777777" w:rsidR="00637E26" w:rsidRDefault="00E230AE">
                  <w:pPr>
                    <w:tabs>
                      <w:tab w:val="left" w:pos="0"/>
                    </w:tabs>
                    <w:spacing w:after="120"/>
                    <w:jc w:val="center"/>
                  </w:pPr>
                  <w:r>
                    <w:rPr>
                      <w:rFonts w:hint="eastAsia"/>
                    </w:rPr>
                    <w:t>Query command</w:t>
                  </w:r>
                </w:p>
              </w:tc>
              <w:tc>
                <w:tcPr>
                  <w:tcW w:w="2806" w:type="dxa"/>
                </w:tcPr>
                <w:p w14:paraId="718ABE52" w14:textId="77777777" w:rsidR="00637E26" w:rsidRDefault="00E230AE">
                  <w:pPr>
                    <w:tabs>
                      <w:tab w:val="left" w:pos="0"/>
                    </w:tabs>
                    <w:spacing w:after="120"/>
                    <w:jc w:val="center"/>
                  </w:pPr>
                  <w:r>
                    <w:rPr>
                      <w:rFonts w:hint="eastAsia"/>
                    </w:rPr>
                    <w:t>8</w:t>
                  </w:r>
                </w:p>
              </w:tc>
            </w:tr>
            <w:tr w:rsidR="00637E26" w14:paraId="65B5A990" w14:textId="77777777">
              <w:trPr>
                <w:jc w:val="center"/>
              </w:trPr>
              <w:tc>
                <w:tcPr>
                  <w:tcW w:w="1591" w:type="dxa"/>
                  <w:vMerge/>
                  <w:vAlign w:val="center"/>
                </w:tcPr>
                <w:p w14:paraId="0A22D863" w14:textId="77777777" w:rsidR="00637E26" w:rsidRDefault="00637E26">
                  <w:pPr>
                    <w:tabs>
                      <w:tab w:val="left" w:pos="0"/>
                    </w:tabs>
                    <w:spacing w:after="120"/>
                    <w:jc w:val="both"/>
                  </w:pPr>
                </w:p>
              </w:tc>
              <w:tc>
                <w:tcPr>
                  <w:tcW w:w="2399" w:type="dxa"/>
                </w:tcPr>
                <w:p w14:paraId="75D40017" w14:textId="77777777" w:rsidR="00637E26" w:rsidRDefault="00E230AE">
                  <w:pPr>
                    <w:tabs>
                      <w:tab w:val="left" w:pos="0"/>
                    </w:tabs>
                    <w:spacing w:after="120"/>
                    <w:jc w:val="center"/>
                  </w:pPr>
                  <w:r>
                    <w:rPr>
                      <w:rFonts w:hint="eastAsia"/>
                    </w:rPr>
                    <w:t>Decrement command</w:t>
                  </w:r>
                </w:p>
              </w:tc>
              <w:tc>
                <w:tcPr>
                  <w:tcW w:w="2806" w:type="dxa"/>
                </w:tcPr>
                <w:p w14:paraId="6114600C" w14:textId="77777777" w:rsidR="00637E26" w:rsidRDefault="00E230AE">
                  <w:pPr>
                    <w:tabs>
                      <w:tab w:val="left" w:pos="0"/>
                    </w:tabs>
                    <w:spacing w:after="120"/>
                    <w:jc w:val="center"/>
                  </w:pPr>
                  <w:r>
                    <w:rPr>
                      <w:rFonts w:hint="eastAsia"/>
                    </w:rPr>
                    <w:t>4</w:t>
                  </w:r>
                </w:p>
              </w:tc>
            </w:tr>
            <w:tr w:rsidR="00637E26" w14:paraId="12F27981" w14:textId="77777777">
              <w:trPr>
                <w:jc w:val="center"/>
              </w:trPr>
              <w:tc>
                <w:tcPr>
                  <w:tcW w:w="1591" w:type="dxa"/>
                  <w:vMerge/>
                </w:tcPr>
                <w:p w14:paraId="0536E729" w14:textId="77777777" w:rsidR="00637E26" w:rsidRDefault="00637E26">
                  <w:pPr>
                    <w:tabs>
                      <w:tab w:val="left" w:pos="0"/>
                    </w:tabs>
                    <w:spacing w:after="120"/>
                    <w:jc w:val="center"/>
                  </w:pPr>
                </w:p>
              </w:tc>
              <w:tc>
                <w:tcPr>
                  <w:tcW w:w="2399" w:type="dxa"/>
                </w:tcPr>
                <w:p w14:paraId="264ECE50" w14:textId="77777777" w:rsidR="00637E26" w:rsidRDefault="00E230AE">
                  <w:pPr>
                    <w:tabs>
                      <w:tab w:val="left" w:pos="0"/>
                    </w:tabs>
                    <w:spacing w:after="120"/>
                    <w:jc w:val="center"/>
                  </w:pPr>
                  <w:r>
                    <w:rPr>
                      <w:rFonts w:hint="eastAsia"/>
                    </w:rPr>
                    <w:t>RN16</w:t>
                  </w:r>
                </w:p>
              </w:tc>
              <w:tc>
                <w:tcPr>
                  <w:tcW w:w="2806" w:type="dxa"/>
                </w:tcPr>
                <w:p w14:paraId="384D924E" w14:textId="77777777" w:rsidR="00637E26" w:rsidRDefault="00E230AE">
                  <w:pPr>
                    <w:tabs>
                      <w:tab w:val="left" w:pos="0"/>
                    </w:tabs>
                    <w:spacing w:after="120"/>
                    <w:jc w:val="center"/>
                  </w:pPr>
                  <w:r>
                    <w:rPr>
                      <w:rFonts w:hint="eastAsia"/>
                    </w:rPr>
                    <w:t>16</w:t>
                  </w:r>
                </w:p>
              </w:tc>
            </w:tr>
            <w:tr w:rsidR="00637E26" w14:paraId="4E74C2F2" w14:textId="77777777">
              <w:trPr>
                <w:jc w:val="center"/>
              </w:trPr>
              <w:tc>
                <w:tcPr>
                  <w:tcW w:w="1591" w:type="dxa"/>
                  <w:vMerge/>
                </w:tcPr>
                <w:p w14:paraId="7B2C020E" w14:textId="77777777" w:rsidR="00637E26" w:rsidRDefault="00637E26">
                  <w:pPr>
                    <w:tabs>
                      <w:tab w:val="left" w:pos="0"/>
                    </w:tabs>
                    <w:spacing w:after="120"/>
                    <w:jc w:val="center"/>
                  </w:pPr>
                </w:p>
              </w:tc>
              <w:tc>
                <w:tcPr>
                  <w:tcW w:w="2399" w:type="dxa"/>
                </w:tcPr>
                <w:p w14:paraId="6257DC21" w14:textId="77777777" w:rsidR="00637E26" w:rsidRDefault="00E230AE">
                  <w:pPr>
                    <w:tabs>
                      <w:tab w:val="left" w:pos="0"/>
                    </w:tabs>
                    <w:spacing w:after="120"/>
                    <w:jc w:val="center"/>
                  </w:pPr>
                  <w:r>
                    <w:rPr>
                      <w:rFonts w:hint="eastAsia"/>
                    </w:rPr>
                    <w:t>Acknowledge of RN16</w:t>
                  </w:r>
                </w:p>
              </w:tc>
              <w:tc>
                <w:tcPr>
                  <w:tcW w:w="2806" w:type="dxa"/>
                </w:tcPr>
                <w:p w14:paraId="5FA4C05E" w14:textId="77777777" w:rsidR="00637E26" w:rsidRDefault="00E230AE">
                  <w:pPr>
                    <w:tabs>
                      <w:tab w:val="left" w:pos="0"/>
                    </w:tabs>
                    <w:spacing w:after="120"/>
                    <w:jc w:val="center"/>
                  </w:pPr>
                  <w:r>
                    <w:rPr>
                      <w:rFonts w:hint="eastAsia"/>
                    </w:rPr>
                    <w:t>16</w:t>
                  </w:r>
                </w:p>
              </w:tc>
            </w:tr>
            <w:tr w:rsidR="00637E26" w14:paraId="63815F58" w14:textId="77777777">
              <w:trPr>
                <w:jc w:val="center"/>
              </w:trPr>
              <w:tc>
                <w:tcPr>
                  <w:tcW w:w="1591" w:type="dxa"/>
                  <w:vMerge/>
                </w:tcPr>
                <w:p w14:paraId="70678DDC" w14:textId="77777777" w:rsidR="00637E26" w:rsidRDefault="00637E26">
                  <w:pPr>
                    <w:tabs>
                      <w:tab w:val="left" w:pos="0"/>
                    </w:tabs>
                    <w:spacing w:after="120"/>
                    <w:jc w:val="center"/>
                  </w:pPr>
                </w:p>
              </w:tc>
              <w:tc>
                <w:tcPr>
                  <w:tcW w:w="2399" w:type="dxa"/>
                </w:tcPr>
                <w:p w14:paraId="4FBA29DB" w14:textId="77777777" w:rsidR="00637E26" w:rsidRDefault="00E230AE">
                  <w:pPr>
                    <w:tabs>
                      <w:tab w:val="left" w:pos="0"/>
                    </w:tabs>
                    <w:spacing w:after="120"/>
                    <w:jc w:val="center"/>
                  </w:pPr>
                  <w:r>
                    <w:rPr>
                      <w:rFonts w:hint="eastAsia"/>
                    </w:rPr>
                    <w:t>Device ID</w:t>
                  </w:r>
                </w:p>
              </w:tc>
              <w:tc>
                <w:tcPr>
                  <w:tcW w:w="2806" w:type="dxa"/>
                </w:tcPr>
                <w:p w14:paraId="33E496FE" w14:textId="77777777" w:rsidR="00637E26" w:rsidRDefault="00E230AE">
                  <w:pPr>
                    <w:tabs>
                      <w:tab w:val="left" w:pos="0"/>
                    </w:tabs>
                    <w:spacing w:after="120"/>
                    <w:jc w:val="center"/>
                  </w:pPr>
                  <w:r>
                    <w:rPr>
                      <w:rFonts w:hint="eastAsia"/>
                    </w:rPr>
                    <w:t>96</w:t>
                  </w:r>
                </w:p>
              </w:tc>
            </w:tr>
            <w:tr w:rsidR="00637E26" w14:paraId="0B114472" w14:textId="77777777">
              <w:trPr>
                <w:jc w:val="center"/>
              </w:trPr>
              <w:tc>
                <w:tcPr>
                  <w:tcW w:w="3990" w:type="dxa"/>
                  <w:gridSpan w:val="2"/>
                </w:tcPr>
                <w:p w14:paraId="7533A156" w14:textId="77777777" w:rsidR="00637E26" w:rsidRDefault="00E230AE">
                  <w:pPr>
                    <w:tabs>
                      <w:tab w:val="left" w:pos="0"/>
                    </w:tabs>
                    <w:spacing w:after="120"/>
                    <w:jc w:val="both"/>
                  </w:pPr>
                  <w:bookmarkStart w:id="2722" w:name="OLE_LINK30"/>
                  <w:r>
                    <w:rPr>
                      <w:rFonts w:hint="eastAsia"/>
                    </w:rPr>
                    <w:t>CRC length (Number of bits)</w:t>
                  </w:r>
                </w:p>
              </w:tc>
              <w:tc>
                <w:tcPr>
                  <w:tcW w:w="2806" w:type="dxa"/>
                </w:tcPr>
                <w:p w14:paraId="58C14F6F" w14:textId="77777777" w:rsidR="00637E26" w:rsidRDefault="00E230AE">
                  <w:pPr>
                    <w:tabs>
                      <w:tab w:val="left" w:pos="0"/>
                    </w:tabs>
                    <w:spacing w:after="120"/>
                    <w:jc w:val="center"/>
                  </w:pPr>
                  <w:r>
                    <w:rPr>
                      <w:rFonts w:hint="eastAsia"/>
                    </w:rPr>
                    <w:t xml:space="preserve">16 for device ID </w:t>
                  </w:r>
                </w:p>
              </w:tc>
            </w:tr>
            <w:bookmarkEnd w:id="2722"/>
            <w:tr w:rsidR="00637E26" w14:paraId="7AA2F101" w14:textId="77777777">
              <w:trPr>
                <w:jc w:val="center"/>
              </w:trPr>
              <w:tc>
                <w:tcPr>
                  <w:tcW w:w="3990" w:type="dxa"/>
                  <w:gridSpan w:val="2"/>
                </w:tcPr>
                <w:p w14:paraId="307B8B34" w14:textId="77777777" w:rsidR="00637E26" w:rsidRDefault="00E230AE">
                  <w:pPr>
                    <w:tabs>
                      <w:tab w:val="left" w:pos="0"/>
                    </w:tabs>
                    <w:spacing w:after="120"/>
                    <w:jc w:val="both"/>
                  </w:pPr>
                  <w:r>
                    <w:rPr>
                      <w:rFonts w:hint="eastAsia"/>
                    </w:rPr>
                    <w:t xml:space="preserve">Transmission time per bit </w:t>
                  </w:r>
                </w:p>
              </w:tc>
              <w:tc>
                <w:tcPr>
                  <w:tcW w:w="2806" w:type="dxa"/>
                </w:tcPr>
                <w:p w14:paraId="0E980FCD" w14:textId="77777777" w:rsidR="00637E26" w:rsidRDefault="00E230AE">
                  <w:pPr>
                    <w:tabs>
                      <w:tab w:val="left" w:pos="0"/>
                    </w:tabs>
                    <w:spacing w:after="120"/>
                    <w:jc w:val="center"/>
                  </w:pPr>
                  <w:bookmarkStart w:id="2723" w:name="OLE_LINK15"/>
                  <w:r>
                    <w:rPr>
                      <w:rFonts w:hint="eastAsia"/>
                    </w:rPr>
                    <w:t>200 us</w:t>
                  </w:r>
                  <w:bookmarkEnd w:id="2723"/>
                </w:p>
              </w:tc>
            </w:tr>
            <w:tr w:rsidR="00637E26" w14:paraId="3AACCF16" w14:textId="77777777">
              <w:trPr>
                <w:jc w:val="center"/>
              </w:trPr>
              <w:tc>
                <w:tcPr>
                  <w:tcW w:w="3990" w:type="dxa"/>
                  <w:gridSpan w:val="2"/>
                </w:tcPr>
                <w:p w14:paraId="5804A2C8" w14:textId="77777777" w:rsidR="00637E26" w:rsidRDefault="00E230AE">
                  <w:pPr>
                    <w:tabs>
                      <w:tab w:val="left" w:pos="0"/>
                    </w:tabs>
                    <w:spacing w:after="120"/>
                    <w:jc w:val="both"/>
                  </w:pPr>
                  <w:r>
                    <w:rPr>
                      <w:rFonts w:hint="eastAsia"/>
                    </w:rPr>
                    <w:t>Preamble length</w:t>
                  </w:r>
                </w:p>
              </w:tc>
              <w:tc>
                <w:tcPr>
                  <w:tcW w:w="2806" w:type="dxa"/>
                </w:tcPr>
                <w:p w14:paraId="44E5B064" w14:textId="77777777" w:rsidR="00637E26" w:rsidRDefault="00E230AE">
                  <w:pPr>
                    <w:tabs>
                      <w:tab w:val="left" w:pos="0"/>
                    </w:tabs>
                    <w:spacing w:after="120"/>
                    <w:jc w:val="center"/>
                  </w:pPr>
                  <w:r>
                    <w:rPr>
                      <w:rFonts w:hint="eastAsia"/>
                    </w:rPr>
                    <w:t>8</w:t>
                  </w:r>
                  <w:bookmarkStart w:id="2724" w:name="OLE_LINK6"/>
                  <w:r>
                    <w:rPr>
                      <w:rFonts w:ascii="Arial" w:hAnsi="Arial" w:cs="Arial"/>
                    </w:rPr>
                    <w:t>×</w:t>
                  </w:r>
                  <w:r>
                    <w:rPr>
                      <w:rFonts w:hint="eastAsia"/>
                    </w:rPr>
                    <w:t>25 us</w:t>
                  </w:r>
                  <w:bookmarkEnd w:id="2724"/>
                  <w:r>
                    <w:rPr>
                      <w:rFonts w:hint="eastAsia"/>
                    </w:rPr>
                    <w:t xml:space="preserve"> for R2D and D2R</w:t>
                  </w:r>
                </w:p>
              </w:tc>
            </w:tr>
            <w:tr w:rsidR="00637E26" w14:paraId="5848FA91" w14:textId="77777777">
              <w:trPr>
                <w:jc w:val="center"/>
              </w:trPr>
              <w:tc>
                <w:tcPr>
                  <w:tcW w:w="3990" w:type="dxa"/>
                  <w:gridSpan w:val="2"/>
                </w:tcPr>
                <w:p w14:paraId="129141E8" w14:textId="77777777" w:rsidR="00637E26" w:rsidRDefault="00E230AE">
                  <w:pPr>
                    <w:tabs>
                      <w:tab w:val="left" w:pos="0"/>
                    </w:tabs>
                    <w:spacing w:after="120"/>
                    <w:jc w:val="both"/>
                  </w:pPr>
                  <w:r>
                    <w:rPr>
                      <w:rFonts w:hint="eastAsia"/>
                    </w:rPr>
                    <w:t>Interval between R2D and D2R signals</w:t>
                  </w:r>
                </w:p>
              </w:tc>
              <w:tc>
                <w:tcPr>
                  <w:tcW w:w="2806" w:type="dxa"/>
                </w:tcPr>
                <w:p w14:paraId="699A1C9F"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36B1A4D4" w14:textId="77777777">
              <w:trPr>
                <w:jc w:val="center"/>
              </w:trPr>
              <w:tc>
                <w:tcPr>
                  <w:tcW w:w="3990" w:type="dxa"/>
                  <w:gridSpan w:val="2"/>
                </w:tcPr>
                <w:p w14:paraId="02C181B8" w14:textId="77777777" w:rsidR="00637E26" w:rsidRDefault="00E230AE">
                  <w:pPr>
                    <w:tabs>
                      <w:tab w:val="left" w:pos="0"/>
                    </w:tabs>
                    <w:spacing w:after="120"/>
                    <w:jc w:val="both"/>
                  </w:pPr>
                  <w:r>
                    <w:rPr>
                      <w:rFonts w:hint="eastAsia"/>
                    </w:rPr>
                    <w:t>Interval between D2R and R2D signals</w:t>
                  </w:r>
                </w:p>
              </w:tc>
              <w:tc>
                <w:tcPr>
                  <w:tcW w:w="2806" w:type="dxa"/>
                </w:tcPr>
                <w:p w14:paraId="549A18AE"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580D2CC9" w14:textId="77777777" w:rsidR="00637E26" w:rsidRDefault="00637E26">
            <w:pPr>
              <w:rPr>
                <w:rFonts w:eastAsiaTheme="minorEastAsia"/>
                <w:lang w:eastAsia="zh-CN"/>
              </w:rPr>
            </w:pPr>
          </w:p>
        </w:tc>
      </w:tr>
    </w:tbl>
    <w:p w14:paraId="0ADAA8AF" w14:textId="77777777" w:rsidR="00637E26" w:rsidRDefault="00637E26">
      <w:pPr>
        <w:rPr>
          <w:rFonts w:eastAsiaTheme="minorEastAsia"/>
        </w:rPr>
      </w:pPr>
    </w:p>
    <w:p w14:paraId="0185F175" w14:textId="77777777" w:rsidR="00637E26" w:rsidRDefault="00E230AE">
      <w:pPr>
        <w:pStyle w:val="4"/>
        <w:rPr>
          <w:rFonts w:eastAsiaTheme="minorEastAsia"/>
        </w:rPr>
      </w:pPr>
      <w:r>
        <w:rPr>
          <w:rFonts w:eastAsiaTheme="minorEastAsia" w:hint="eastAsia"/>
        </w:rPr>
        <w:t>Discussion (round 1)</w:t>
      </w:r>
    </w:p>
    <w:p w14:paraId="0A8CCB9B" w14:textId="77777777" w:rsidR="00637E26" w:rsidRDefault="00637E26">
      <w:pPr>
        <w:rPr>
          <w:rFonts w:eastAsiaTheme="minorEastAsia"/>
          <w:lang w:eastAsia="zh-CN"/>
        </w:rPr>
      </w:pPr>
    </w:p>
    <w:p w14:paraId="566BB254" w14:textId="77777777" w:rsidR="00637E26" w:rsidRDefault="00E230AE">
      <w:pPr>
        <w:numPr>
          <w:ilvl w:val="0"/>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Metric for "Inventory completion time for multiple A-IoT devices"</w:t>
      </w:r>
      <w:r>
        <w:rPr>
          <w:rFonts w:ascii="Times New Roman" w:eastAsia="SimSun" w:hAnsi="Times New Roman"/>
          <w:color w:val="060607"/>
          <w:szCs w:val="20"/>
          <w:lang w:val="en-US" w:eastAsia="zh-CN"/>
        </w:rPr>
        <w:t>:</w:t>
      </w:r>
    </w:p>
    <w:p w14:paraId="7CA52E9F" w14:textId="77777777" w:rsidR="00637E26" w:rsidRDefault="00E230AE">
      <w:pPr>
        <w:numPr>
          <w:ilvl w:val="1"/>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lastRenderedPageBreak/>
        <w:t xml:space="preserve">Yes, several proposals (e.g., Apple Proposal 2, CMCC Proposal 5, Qualcomm Proposal 15, OPPO Proposal 21) </w:t>
      </w:r>
      <w:r>
        <w:rPr>
          <w:rFonts w:ascii="Times New Roman" w:eastAsia="SimSun" w:hAnsi="Times New Roman"/>
          <w:color w:val="060607"/>
          <w:szCs w:val="20"/>
          <w:lang w:val="en-US" w:eastAsia="zh-CN"/>
        </w:rPr>
        <w:t>suggest defining this metric as it is crucial for understanding the efficiency of inventory processes in A-IoT systems.</w:t>
      </w:r>
    </w:p>
    <w:p w14:paraId="67FA73B5" w14:textId="77777777" w:rsidR="00637E26" w:rsidRDefault="00E230AE">
      <w:pPr>
        <w:numPr>
          <w:ilvl w:val="1"/>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No, Huawei mentions the study does not include the overall latency of the inventory of multiple devices.</w:t>
      </w:r>
    </w:p>
    <w:p w14:paraId="0E35E0F7" w14:textId="77777777" w:rsidR="00637E26" w:rsidRDefault="00E230AE">
      <w:pPr>
        <w:numPr>
          <w:ilvl w:val="0"/>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 xml:space="preserve">Type of Evaluation (SLS or </w:t>
      </w:r>
      <w:r>
        <w:rPr>
          <w:rFonts w:ascii="Times New Roman" w:eastAsia="SimSun" w:hAnsi="Times New Roman"/>
          <w:b/>
          <w:bCs/>
          <w:color w:val="060607"/>
          <w:szCs w:val="20"/>
          <w:lang w:val="en-US" w:eastAsia="zh-CN"/>
        </w:rPr>
        <w:t>Numeric Analysis)</w:t>
      </w:r>
      <w:r>
        <w:rPr>
          <w:rFonts w:ascii="Times New Roman" w:eastAsia="SimSun" w:hAnsi="Times New Roman"/>
          <w:color w:val="060607"/>
          <w:szCs w:val="20"/>
          <w:lang w:val="en-US" w:eastAsia="zh-CN"/>
        </w:rPr>
        <w:t>:</w:t>
      </w:r>
    </w:p>
    <w:p w14:paraId="44042106" w14:textId="77777777" w:rsidR="00637E26" w:rsidRDefault="00E230AE">
      <w:pPr>
        <w:numPr>
          <w:ilvl w:val="1"/>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w:t>
      </w:r>
      <w:r>
        <w:rPr>
          <w:rFonts w:ascii="Times New Roman" w:eastAsia="SimSun" w:hAnsi="Times New Roman"/>
          <w:color w:val="060607"/>
          <w:szCs w:val="20"/>
          <w:lang w:val="en-US" w:eastAsia="zh-CN"/>
        </w:rPr>
        <w:t>d on the availability of accurate models and the need for detailed insights.</w:t>
      </w:r>
    </w:p>
    <w:p w14:paraId="6D73ACFB" w14:textId="77777777" w:rsidR="00637E26" w:rsidRDefault="00E230AE">
      <w:pPr>
        <w:numPr>
          <w:ilvl w:val="0"/>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Consideration of RF Energy Harvesting and Power Consumption</w:t>
      </w:r>
      <w:r>
        <w:rPr>
          <w:rFonts w:ascii="Times New Roman" w:eastAsia="SimSun" w:hAnsi="Times New Roman"/>
          <w:color w:val="060607"/>
          <w:szCs w:val="20"/>
          <w:lang w:val="en-US" w:eastAsia="zh-CN"/>
        </w:rPr>
        <w:t>:</w:t>
      </w:r>
    </w:p>
    <w:p w14:paraId="09C0162B" w14:textId="77777777" w:rsidR="00637E26" w:rsidRDefault="00E230AE">
      <w:pPr>
        <w:numPr>
          <w:ilvl w:val="1"/>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Yes, proposals (e.g., Lenovo Proposal 24, Qualcomm Proposal 12) emphasize the importance of considering RF energy harv</w:t>
      </w:r>
      <w:r>
        <w:rPr>
          <w:rFonts w:ascii="Times New Roman" w:eastAsia="SimSun" w:hAnsi="Times New Roman"/>
          <w:color w:val="060607"/>
          <w:szCs w:val="20"/>
          <w:lang w:val="en-US" w:eastAsia="zh-CN"/>
        </w:rPr>
        <w:t>esting and power consumption. These factors significantly impact the sustainable operation time and the overall performance of A-IoT devices.</w:t>
      </w:r>
    </w:p>
    <w:p w14:paraId="291F2233" w14:textId="77777777" w:rsidR="00637E26" w:rsidRDefault="00E230AE">
      <w:pPr>
        <w:numPr>
          <w:ilvl w:val="0"/>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Evaluation assumptions</w:t>
      </w:r>
    </w:p>
    <w:p w14:paraId="2A6FC94F" w14:textId="77777777" w:rsidR="00637E26" w:rsidRDefault="00E230AE">
      <w:pPr>
        <w:numPr>
          <w:ilvl w:val="1"/>
          <w:numId w:val="45"/>
        </w:numPr>
        <w:shd w:val="clear" w:color="auto" w:fill="FFFFFF"/>
        <w:rPr>
          <w:rFonts w:ascii="Times New Roman" w:eastAsia="SimSun" w:hAnsi="Times New Roman"/>
          <w:b/>
          <w:bCs/>
          <w:color w:val="060607"/>
          <w:szCs w:val="20"/>
          <w:lang w:val="en-US" w:eastAsia="zh-CN"/>
        </w:rPr>
      </w:pPr>
      <w:r>
        <w:rPr>
          <w:rFonts w:ascii="Times New Roman" w:eastAsia="SimSun" w:hAnsi="Times New Roman" w:hint="eastAsia"/>
          <w:b/>
          <w:bCs/>
          <w:color w:val="060607"/>
          <w:szCs w:val="20"/>
          <w:lang w:val="en-US" w:eastAsia="zh-CN"/>
        </w:rPr>
        <w:t>Z</w:t>
      </w:r>
    </w:p>
    <w:p w14:paraId="1D8A99D1" w14:textId="77777777" w:rsidR="00637E26" w:rsidRDefault="00E230AE">
      <w:pPr>
        <w:numPr>
          <w:ilvl w:val="2"/>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 xml:space="preserve">Ericsson and Spreadtrum suggests </w:t>
      </w:r>
      <w:r>
        <w:rPr>
          <w:rFonts w:ascii="Times New Roman" w:eastAsia="SimSun" w:hAnsi="Times New Roman"/>
          <w:color w:val="060607"/>
          <w:szCs w:val="20"/>
          <w:lang w:val="en-US" w:eastAsia="zh-CN"/>
        </w:rPr>
        <w:t>Z = {99%(Mandatory), 90%(Optional)}</w:t>
      </w:r>
    </w:p>
    <w:p w14:paraId="693BB0A7" w14:textId="77777777" w:rsidR="00637E26" w:rsidRDefault="00E230AE">
      <w:pPr>
        <w:numPr>
          <w:ilvl w:val="1"/>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Consideration of Dev</w:t>
      </w:r>
      <w:r>
        <w:rPr>
          <w:rFonts w:ascii="Times New Roman" w:eastAsia="SimSun" w:hAnsi="Times New Roman"/>
          <w:b/>
          <w:bCs/>
          <w:color w:val="060607"/>
          <w:szCs w:val="20"/>
          <w:lang w:val="en-US" w:eastAsia="zh-CN"/>
        </w:rPr>
        <w:t>ice Distribution</w:t>
      </w:r>
      <w:r>
        <w:rPr>
          <w:rFonts w:ascii="Times New Roman" w:eastAsia="SimSun" w:hAnsi="Times New Roman"/>
          <w:color w:val="060607"/>
          <w:szCs w:val="20"/>
          <w:lang w:val="en-US" w:eastAsia="zh-CN"/>
        </w:rPr>
        <w:t>:</w:t>
      </w:r>
    </w:p>
    <w:p w14:paraId="31F4ECAE" w14:textId="77777777" w:rsidR="00637E26" w:rsidRDefault="00E230AE">
      <w:pPr>
        <w:numPr>
          <w:ilvl w:val="2"/>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w:t>
      </w:r>
      <w:r>
        <w:rPr>
          <w:rFonts w:ascii="Times New Roman" w:eastAsia="SimSun" w:hAnsi="Times New Roman"/>
          <w:color w:val="060607"/>
          <w:szCs w:val="20"/>
          <w:lang w:val="en-US" w:eastAsia="zh-CN"/>
        </w:rPr>
        <w:t>orld scenarios and to evaluate the performance of A-IoT systems comprehensively.</w:t>
      </w:r>
    </w:p>
    <w:p w14:paraId="1C28AC46" w14:textId="77777777" w:rsidR="00637E26" w:rsidRDefault="00E230AE">
      <w:pPr>
        <w:numPr>
          <w:ilvl w:val="1"/>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Random Access Schemes</w:t>
      </w:r>
      <w:r>
        <w:rPr>
          <w:rFonts w:ascii="Times New Roman" w:eastAsia="SimSun" w:hAnsi="Times New Roman"/>
          <w:color w:val="060607"/>
          <w:szCs w:val="20"/>
          <w:lang w:val="en-US" w:eastAsia="zh-CN"/>
        </w:rPr>
        <w:t>:</w:t>
      </w:r>
    </w:p>
    <w:p w14:paraId="5F65C3D5" w14:textId="77777777" w:rsidR="00637E26" w:rsidRDefault="00E230AE">
      <w:pPr>
        <w:numPr>
          <w:ilvl w:val="2"/>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Slot-aloha is considered as the baseline random access scheme, with the number of slots reported by companies (CMCC Proposal 6, ZTE Proposal 19).</w:t>
      </w:r>
    </w:p>
    <w:p w14:paraId="5E16AA61" w14:textId="77777777" w:rsidR="00637E26" w:rsidRDefault="00E230AE">
      <w:pPr>
        <w:numPr>
          <w:ilvl w:val="1"/>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RF Ene</w:t>
      </w:r>
      <w:r>
        <w:rPr>
          <w:rFonts w:ascii="Times New Roman" w:eastAsia="SimSun" w:hAnsi="Times New Roman"/>
          <w:b/>
          <w:bCs/>
          <w:color w:val="060607"/>
          <w:szCs w:val="20"/>
          <w:lang w:val="en-US" w:eastAsia="zh-CN"/>
        </w:rPr>
        <w:t>rgy Harvesting</w:t>
      </w:r>
      <w:r>
        <w:rPr>
          <w:rFonts w:ascii="Times New Roman" w:eastAsia="SimSun" w:hAnsi="Times New Roman"/>
          <w:color w:val="060607"/>
          <w:szCs w:val="20"/>
          <w:lang w:val="en-US" w:eastAsia="zh-CN"/>
        </w:rPr>
        <w:t>:</w:t>
      </w:r>
    </w:p>
    <w:p w14:paraId="26932993" w14:textId="77777777" w:rsidR="00637E26" w:rsidRDefault="00E230AE">
      <w:pPr>
        <w:numPr>
          <w:ilvl w:val="2"/>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Maximum charging time of 10 seconds is considered, with specific capacitor sizes for device 1 (1uF) and device 2 (10uF) (Lenovo Proposal 7).</w:t>
      </w:r>
    </w:p>
    <w:p w14:paraId="76AEBA2D" w14:textId="77777777" w:rsidR="00637E26" w:rsidRDefault="00E230AE">
      <w:pPr>
        <w:numPr>
          <w:ilvl w:val="2"/>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Energy efficiency of charging is between 5% - 10%, and only a portion of the capacitor's energy can</w:t>
      </w:r>
      <w:r>
        <w:rPr>
          <w:rFonts w:ascii="Times New Roman" w:eastAsia="SimSun" w:hAnsi="Times New Roman"/>
          <w:color w:val="060607"/>
          <w:szCs w:val="20"/>
          <w:lang w:val="en-US" w:eastAsia="zh-CN"/>
        </w:rPr>
        <w:t xml:space="preserve"> be discharged (Lenovo Proposal 7).</w:t>
      </w:r>
    </w:p>
    <w:p w14:paraId="28293F05" w14:textId="77777777" w:rsidR="00637E26" w:rsidRDefault="00E230AE">
      <w:pPr>
        <w:numPr>
          <w:ilvl w:val="2"/>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14:paraId="5163613B" w14:textId="77777777" w:rsidR="00637E26" w:rsidRDefault="00E230AE">
      <w:pPr>
        <w:numPr>
          <w:ilvl w:val="1"/>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 xml:space="preserve">Power </w:t>
      </w:r>
      <w:r>
        <w:rPr>
          <w:rFonts w:ascii="Times New Roman" w:eastAsia="SimSun" w:hAnsi="Times New Roman"/>
          <w:b/>
          <w:bCs/>
          <w:color w:val="060607"/>
          <w:szCs w:val="20"/>
          <w:lang w:val="en-US" w:eastAsia="zh-CN"/>
        </w:rPr>
        <w:t>Consumption</w:t>
      </w:r>
      <w:r>
        <w:rPr>
          <w:rFonts w:ascii="Times New Roman" w:eastAsia="SimSun" w:hAnsi="Times New Roman"/>
          <w:color w:val="060607"/>
          <w:szCs w:val="20"/>
          <w:lang w:val="en-US" w:eastAsia="zh-CN"/>
        </w:rPr>
        <w:t>:</w:t>
      </w:r>
    </w:p>
    <w:p w14:paraId="6C95FA09" w14:textId="77777777" w:rsidR="00637E26" w:rsidRDefault="00E230AE">
      <w:pPr>
        <w:numPr>
          <w:ilvl w:val="2"/>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Active power consumption is specified for device 1 (1uW) and device 2 (100, 500 uW), with sleep power consumption at 0.1uW (Lenovo Proposal 7).</w:t>
      </w:r>
    </w:p>
    <w:p w14:paraId="50A610CC" w14:textId="77777777" w:rsidR="00637E26" w:rsidRDefault="00E230AE">
      <w:pPr>
        <w:numPr>
          <w:ilvl w:val="1"/>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Device Number</w:t>
      </w:r>
      <w:r>
        <w:rPr>
          <w:rFonts w:ascii="Times New Roman" w:eastAsia="SimSun" w:hAnsi="Times New Roman"/>
          <w:color w:val="060607"/>
          <w:szCs w:val="20"/>
          <w:lang w:val="en-US" w:eastAsia="zh-CN"/>
        </w:rPr>
        <w:t>:</w:t>
      </w:r>
    </w:p>
    <w:p w14:paraId="0DDF40BF" w14:textId="77777777" w:rsidR="00637E26" w:rsidRDefault="00E230AE">
      <w:pPr>
        <w:numPr>
          <w:ilvl w:val="2"/>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A specific number of devices per reader is considered, with 600 devices/reader menti</w:t>
      </w:r>
      <w:r>
        <w:rPr>
          <w:rFonts w:ascii="Times New Roman" w:eastAsia="SimSun" w:hAnsi="Times New Roman"/>
          <w:color w:val="060607"/>
          <w:szCs w:val="20"/>
          <w:lang w:val="en-US" w:eastAsia="zh-CN"/>
        </w:rPr>
        <w:t>oned (CMCC Proposal 6, ZTE Proposal 19).</w:t>
      </w:r>
    </w:p>
    <w:p w14:paraId="48C3A2AC" w14:textId="77777777" w:rsidR="00637E26" w:rsidRDefault="00E230AE">
      <w:pPr>
        <w:numPr>
          <w:ilvl w:val="1"/>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Message Size</w:t>
      </w:r>
      <w:r>
        <w:rPr>
          <w:rFonts w:ascii="Times New Roman" w:eastAsia="SimSun" w:hAnsi="Times New Roman"/>
          <w:color w:val="060607"/>
          <w:szCs w:val="20"/>
          <w:lang w:val="en-US" w:eastAsia="zh-CN"/>
        </w:rPr>
        <w:t>:</w:t>
      </w:r>
    </w:p>
    <w:p w14:paraId="14447EAC" w14:textId="77777777" w:rsidR="00637E26" w:rsidRDefault="00E230AE">
      <w:pPr>
        <w:numPr>
          <w:ilvl w:val="2"/>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Message sizes are reported by companies, with reference to the LLS assumptions (CMCC Proposal 6).</w:t>
      </w:r>
    </w:p>
    <w:p w14:paraId="22BC4C53" w14:textId="77777777" w:rsidR="00637E26" w:rsidRDefault="00E230AE">
      <w:pPr>
        <w:numPr>
          <w:ilvl w:val="2"/>
          <w:numId w:val="45"/>
        </w:numPr>
        <w:shd w:val="clear" w:color="auto" w:fill="FFFFFF"/>
        <w:spacing w:before="100" w:before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ZTE Suggest the followings</w:t>
      </w:r>
    </w:p>
    <w:tbl>
      <w:tblPr>
        <w:tblStyle w:val="ae"/>
        <w:tblW w:w="0" w:type="auto"/>
        <w:jc w:val="center"/>
        <w:tblLook w:val="04A0" w:firstRow="1" w:lastRow="0" w:firstColumn="1" w:lastColumn="0" w:noHBand="0" w:noVBand="1"/>
      </w:tblPr>
      <w:tblGrid>
        <w:gridCol w:w="1591"/>
        <w:gridCol w:w="2399"/>
        <w:gridCol w:w="2806"/>
      </w:tblGrid>
      <w:tr w:rsidR="00637E26" w14:paraId="5DB8F34F" w14:textId="77777777">
        <w:trPr>
          <w:jc w:val="center"/>
        </w:trPr>
        <w:tc>
          <w:tcPr>
            <w:tcW w:w="1591" w:type="dxa"/>
            <w:vMerge w:val="restart"/>
            <w:vAlign w:val="center"/>
          </w:tcPr>
          <w:p w14:paraId="2CC8DCB4"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30C7A2FC"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75C45CD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092B506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8</w:t>
            </w:r>
          </w:p>
        </w:tc>
      </w:tr>
      <w:tr w:rsidR="00637E26" w14:paraId="04C06A3D" w14:textId="77777777">
        <w:trPr>
          <w:jc w:val="center"/>
        </w:trPr>
        <w:tc>
          <w:tcPr>
            <w:tcW w:w="1591" w:type="dxa"/>
            <w:vMerge/>
            <w:vAlign w:val="center"/>
          </w:tcPr>
          <w:p w14:paraId="1B5B00C2" w14:textId="77777777" w:rsidR="00637E26" w:rsidRDefault="00637E26">
            <w:pPr>
              <w:tabs>
                <w:tab w:val="left" w:pos="0"/>
              </w:tabs>
              <w:spacing w:after="120"/>
              <w:jc w:val="both"/>
              <w:rPr>
                <w:rFonts w:ascii="Times New Roman" w:hAnsi="Times New Roman"/>
                <w:szCs w:val="20"/>
              </w:rPr>
            </w:pPr>
          </w:p>
        </w:tc>
        <w:tc>
          <w:tcPr>
            <w:tcW w:w="2399" w:type="dxa"/>
          </w:tcPr>
          <w:p w14:paraId="0D38CAE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56CCAAC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4</w:t>
            </w:r>
          </w:p>
        </w:tc>
      </w:tr>
      <w:tr w:rsidR="00637E26" w14:paraId="1A522745" w14:textId="77777777">
        <w:trPr>
          <w:jc w:val="center"/>
        </w:trPr>
        <w:tc>
          <w:tcPr>
            <w:tcW w:w="1591" w:type="dxa"/>
            <w:vMerge/>
          </w:tcPr>
          <w:p w14:paraId="64B866BF" w14:textId="77777777" w:rsidR="00637E26" w:rsidRDefault="00637E26">
            <w:pPr>
              <w:tabs>
                <w:tab w:val="left" w:pos="0"/>
              </w:tabs>
              <w:spacing w:after="120"/>
              <w:jc w:val="center"/>
              <w:rPr>
                <w:rFonts w:ascii="Times New Roman" w:hAnsi="Times New Roman"/>
                <w:szCs w:val="20"/>
              </w:rPr>
            </w:pPr>
          </w:p>
        </w:tc>
        <w:tc>
          <w:tcPr>
            <w:tcW w:w="2399" w:type="dxa"/>
          </w:tcPr>
          <w:p w14:paraId="114A9D42"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767FA7B8"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03C5A86" w14:textId="77777777">
        <w:trPr>
          <w:jc w:val="center"/>
        </w:trPr>
        <w:tc>
          <w:tcPr>
            <w:tcW w:w="1591" w:type="dxa"/>
            <w:vMerge/>
          </w:tcPr>
          <w:p w14:paraId="5CB94B6B" w14:textId="77777777" w:rsidR="00637E26" w:rsidRDefault="00637E26">
            <w:pPr>
              <w:tabs>
                <w:tab w:val="left" w:pos="0"/>
              </w:tabs>
              <w:spacing w:after="120"/>
              <w:jc w:val="center"/>
              <w:rPr>
                <w:rFonts w:ascii="Times New Roman" w:hAnsi="Times New Roman"/>
                <w:szCs w:val="20"/>
              </w:rPr>
            </w:pPr>
          </w:p>
        </w:tc>
        <w:tc>
          <w:tcPr>
            <w:tcW w:w="2399" w:type="dxa"/>
          </w:tcPr>
          <w:p w14:paraId="4B8F4168"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1CCFE15"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308B46E" w14:textId="77777777">
        <w:trPr>
          <w:jc w:val="center"/>
        </w:trPr>
        <w:tc>
          <w:tcPr>
            <w:tcW w:w="1591" w:type="dxa"/>
            <w:vMerge/>
          </w:tcPr>
          <w:p w14:paraId="666999EC" w14:textId="77777777" w:rsidR="00637E26" w:rsidRDefault="00637E26">
            <w:pPr>
              <w:tabs>
                <w:tab w:val="left" w:pos="0"/>
              </w:tabs>
              <w:spacing w:after="120"/>
              <w:jc w:val="center"/>
              <w:rPr>
                <w:rFonts w:ascii="Times New Roman" w:hAnsi="Times New Roman"/>
                <w:szCs w:val="20"/>
              </w:rPr>
            </w:pPr>
          </w:p>
        </w:tc>
        <w:tc>
          <w:tcPr>
            <w:tcW w:w="2399" w:type="dxa"/>
          </w:tcPr>
          <w:p w14:paraId="7C42EB5E"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2E4C5FE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96</w:t>
            </w:r>
          </w:p>
        </w:tc>
      </w:tr>
    </w:tbl>
    <w:p w14:paraId="3FFEB5AE" w14:textId="77777777" w:rsidR="00637E26" w:rsidRDefault="00E230AE">
      <w:pPr>
        <w:numPr>
          <w:ilvl w:val="0"/>
          <w:numId w:val="4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Data Rates</w:t>
      </w:r>
      <w:r>
        <w:rPr>
          <w:rFonts w:ascii="Times New Roman" w:eastAsia="SimSun" w:hAnsi="Times New Roman"/>
          <w:color w:val="060607"/>
          <w:szCs w:val="20"/>
          <w:lang w:val="en-US" w:eastAsia="zh-CN"/>
        </w:rPr>
        <w:t>:</w:t>
      </w:r>
    </w:p>
    <w:p w14:paraId="298CA642" w14:textId="77777777" w:rsidR="00637E26" w:rsidRDefault="00E230AE">
      <w:pPr>
        <w:numPr>
          <w:ilvl w:val="1"/>
          <w:numId w:val="45"/>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R2D and D2R data rates are referenced according to the LLS assumptions (CMCC Proposal 6).</w:t>
      </w:r>
    </w:p>
    <w:p w14:paraId="13D307D9" w14:textId="77777777" w:rsidR="00637E26" w:rsidRDefault="00E230AE">
      <w:pPr>
        <w:numPr>
          <w:ilvl w:val="1"/>
          <w:numId w:val="45"/>
        </w:numPr>
        <w:shd w:val="clear" w:color="auto" w:fill="FFFFFF"/>
        <w:spacing w:before="100" w:beforeAutospacing="1"/>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ZTE Proposes the followings</w:t>
      </w:r>
    </w:p>
    <w:tbl>
      <w:tblPr>
        <w:tblStyle w:val="ae"/>
        <w:tblW w:w="0" w:type="auto"/>
        <w:jc w:val="center"/>
        <w:tblLook w:val="04A0" w:firstRow="1" w:lastRow="0" w:firstColumn="1" w:lastColumn="0" w:noHBand="0" w:noVBand="1"/>
      </w:tblPr>
      <w:tblGrid>
        <w:gridCol w:w="3990"/>
        <w:gridCol w:w="2806"/>
      </w:tblGrid>
      <w:tr w:rsidR="00637E26" w14:paraId="74FE23EF" w14:textId="77777777">
        <w:trPr>
          <w:jc w:val="center"/>
        </w:trPr>
        <w:tc>
          <w:tcPr>
            <w:tcW w:w="3990" w:type="dxa"/>
          </w:tcPr>
          <w:p w14:paraId="21E0C974" w14:textId="77777777" w:rsidR="00637E26" w:rsidRDefault="00E230AE">
            <w:pPr>
              <w:tabs>
                <w:tab w:val="left" w:pos="0"/>
              </w:tabs>
              <w:spacing w:after="120"/>
              <w:jc w:val="both"/>
            </w:pPr>
            <w:r>
              <w:rPr>
                <w:rFonts w:hint="eastAsia"/>
              </w:rPr>
              <w:t xml:space="preserve">Transmission time per bit </w:t>
            </w:r>
          </w:p>
        </w:tc>
        <w:tc>
          <w:tcPr>
            <w:tcW w:w="2806" w:type="dxa"/>
          </w:tcPr>
          <w:p w14:paraId="479D34C4" w14:textId="77777777" w:rsidR="00637E26" w:rsidRDefault="00E230AE">
            <w:pPr>
              <w:tabs>
                <w:tab w:val="left" w:pos="0"/>
              </w:tabs>
              <w:spacing w:after="120"/>
              <w:jc w:val="center"/>
            </w:pPr>
            <w:r>
              <w:rPr>
                <w:rFonts w:hint="eastAsia"/>
              </w:rPr>
              <w:t>200 us</w:t>
            </w:r>
          </w:p>
        </w:tc>
      </w:tr>
      <w:tr w:rsidR="00637E26" w14:paraId="4957F736" w14:textId="77777777">
        <w:trPr>
          <w:jc w:val="center"/>
        </w:trPr>
        <w:tc>
          <w:tcPr>
            <w:tcW w:w="3990" w:type="dxa"/>
          </w:tcPr>
          <w:p w14:paraId="54B574C5" w14:textId="77777777" w:rsidR="00637E26" w:rsidRDefault="00E230AE">
            <w:pPr>
              <w:tabs>
                <w:tab w:val="left" w:pos="0"/>
              </w:tabs>
              <w:spacing w:after="120"/>
              <w:jc w:val="both"/>
            </w:pPr>
            <w:r>
              <w:rPr>
                <w:rFonts w:hint="eastAsia"/>
              </w:rPr>
              <w:t>Preamble length</w:t>
            </w:r>
          </w:p>
        </w:tc>
        <w:tc>
          <w:tcPr>
            <w:tcW w:w="2806" w:type="dxa"/>
          </w:tcPr>
          <w:p w14:paraId="504D879A"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3AA8B45" w14:textId="77777777">
        <w:trPr>
          <w:jc w:val="center"/>
        </w:trPr>
        <w:tc>
          <w:tcPr>
            <w:tcW w:w="3990" w:type="dxa"/>
          </w:tcPr>
          <w:p w14:paraId="4EB3AB68" w14:textId="77777777" w:rsidR="00637E26" w:rsidRDefault="00E230AE">
            <w:pPr>
              <w:tabs>
                <w:tab w:val="left" w:pos="0"/>
              </w:tabs>
              <w:spacing w:after="120"/>
              <w:jc w:val="both"/>
            </w:pPr>
            <w:r>
              <w:rPr>
                <w:rFonts w:hint="eastAsia"/>
              </w:rPr>
              <w:t>Interval between R2D and D2R signals</w:t>
            </w:r>
          </w:p>
        </w:tc>
        <w:tc>
          <w:tcPr>
            <w:tcW w:w="2806" w:type="dxa"/>
          </w:tcPr>
          <w:p w14:paraId="5DC397FC"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2346E0A2" w14:textId="77777777">
        <w:trPr>
          <w:jc w:val="center"/>
        </w:trPr>
        <w:tc>
          <w:tcPr>
            <w:tcW w:w="3990" w:type="dxa"/>
          </w:tcPr>
          <w:p w14:paraId="30AD9F0C" w14:textId="77777777" w:rsidR="00637E26" w:rsidRDefault="00E230AE">
            <w:pPr>
              <w:tabs>
                <w:tab w:val="left" w:pos="0"/>
              </w:tabs>
              <w:spacing w:after="120"/>
              <w:jc w:val="both"/>
            </w:pPr>
            <w:r>
              <w:rPr>
                <w:rFonts w:hint="eastAsia"/>
              </w:rPr>
              <w:t>Interval between D2R and R2D signals</w:t>
            </w:r>
          </w:p>
        </w:tc>
        <w:tc>
          <w:tcPr>
            <w:tcW w:w="2806" w:type="dxa"/>
          </w:tcPr>
          <w:p w14:paraId="0FBB660E"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71246D82" w14:textId="77777777" w:rsidR="00637E26" w:rsidRDefault="00E230AE">
      <w:pPr>
        <w:pStyle w:val="4"/>
        <w:numPr>
          <w:ilvl w:val="0"/>
          <w:numId w:val="0"/>
        </w:numPr>
        <w:ind w:left="864" w:hanging="864"/>
        <w:rPr>
          <w:rFonts w:eastAsiaTheme="minorEastAsia"/>
        </w:rPr>
      </w:pPr>
      <w:r>
        <w:rPr>
          <w:rFonts w:eastAsiaTheme="minorEastAsia" w:hint="eastAsia"/>
        </w:rPr>
        <w:lastRenderedPageBreak/>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e"/>
        <w:tblW w:w="0" w:type="auto"/>
        <w:tblLook w:val="04A0" w:firstRow="1" w:lastRow="0" w:firstColumn="1" w:lastColumn="0" w:noHBand="0" w:noVBand="1"/>
      </w:tblPr>
      <w:tblGrid>
        <w:gridCol w:w="9631"/>
      </w:tblGrid>
      <w:tr w:rsidR="00637E26" w14:paraId="744CCD39" w14:textId="77777777">
        <w:tc>
          <w:tcPr>
            <w:tcW w:w="9631" w:type="dxa"/>
          </w:tcPr>
          <w:p w14:paraId="1D89F915" w14:textId="77777777" w:rsidR="00637E26" w:rsidRDefault="00E230AE">
            <w:pPr>
              <w:rPr>
                <w:rFonts w:eastAsia="DengXian"/>
                <w:szCs w:val="20"/>
                <w:lang w:eastAsia="zh-CN"/>
              </w:rPr>
            </w:pPr>
            <w:r>
              <w:rPr>
                <w:rFonts w:eastAsia="DengXian"/>
                <w:szCs w:val="20"/>
                <w:lang w:eastAsia="zh-CN"/>
              </w:rPr>
              <w:t>The following performance metric is considered for evaluation purpose only,</w:t>
            </w:r>
          </w:p>
          <w:p w14:paraId="512560FC" w14:textId="77777777" w:rsidR="00637E26" w:rsidRDefault="00E230AE">
            <w:pPr>
              <w:pStyle w:val="af4"/>
              <w:numPr>
                <w:ilvl w:val="0"/>
                <w:numId w:val="18"/>
              </w:numPr>
              <w:ind w:firstLineChars="0"/>
              <w:rPr>
                <w:rFonts w:eastAsia="DengXian"/>
                <w:szCs w:val="20"/>
                <w:lang w:eastAsia="zh-CN"/>
              </w:rPr>
            </w:pPr>
            <w:r>
              <w:rPr>
                <w:rFonts w:eastAsia="DengXian"/>
                <w:szCs w:val="20"/>
                <w:lang w:eastAsia="zh-CN"/>
              </w:rPr>
              <w:t>Inventory completion time for multiple A-IoT device</w:t>
            </w:r>
          </w:p>
          <w:p w14:paraId="220692E4" w14:textId="77777777" w:rsidR="00637E26" w:rsidRDefault="00E230AE">
            <w:pPr>
              <w:pStyle w:val="af4"/>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13E0B84" w14:textId="77777777" w:rsidR="00637E26" w:rsidRDefault="00E230AE">
            <w:pPr>
              <w:pStyle w:val="af4"/>
              <w:numPr>
                <w:ilvl w:val="1"/>
                <w:numId w:val="18"/>
              </w:numPr>
              <w:ind w:firstLineChars="0"/>
              <w:rPr>
                <w:rFonts w:eastAsiaTheme="minorEastAsia"/>
                <w:lang w:eastAsia="zh-CN"/>
              </w:rPr>
            </w:pPr>
            <w:r>
              <w:rPr>
                <w:rFonts w:eastAsiaTheme="minorEastAsia" w:hint="eastAsia"/>
                <w:lang w:eastAsia="zh-CN"/>
              </w:rPr>
              <w:t>Z = {99%(Mandatory)</w:t>
            </w:r>
            <w:r>
              <w:rPr>
                <w:rFonts w:eastAsiaTheme="minorEastAsia" w:hint="eastAsia"/>
                <w:lang w:eastAsia="zh-CN"/>
              </w:rPr>
              <w:t>, 90%(Optional)}</w:t>
            </w:r>
          </w:p>
        </w:tc>
      </w:tr>
    </w:tbl>
    <w:p w14:paraId="4169F0BA"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-multi-device-assumptions-v1] </w:t>
      </w:r>
    </w:p>
    <w:tbl>
      <w:tblPr>
        <w:tblStyle w:val="ae"/>
        <w:tblW w:w="0" w:type="auto"/>
        <w:tblLook w:val="04A0" w:firstRow="1" w:lastRow="0" w:firstColumn="1" w:lastColumn="0" w:noHBand="0" w:noVBand="1"/>
      </w:tblPr>
      <w:tblGrid>
        <w:gridCol w:w="9631"/>
      </w:tblGrid>
      <w:tr w:rsidR="00637E26" w14:paraId="34BD34AF" w14:textId="77777777">
        <w:tc>
          <w:tcPr>
            <w:tcW w:w="9631" w:type="dxa"/>
          </w:tcPr>
          <w:p w14:paraId="1844F480" w14:textId="77777777" w:rsidR="00637E26" w:rsidRDefault="00E230AE">
            <w:pPr>
              <w:rPr>
                <w:rFonts w:eastAsia="DengXian"/>
                <w:szCs w:val="20"/>
                <w:lang w:eastAsia="zh-CN"/>
              </w:rPr>
            </w:pPr>
            <w:r>
              <w:rPr>
                <w:rFonts w:eastAsiaTheme="minorEastAsia" w:hint="eastAsia"/>
                <w:lang w:eastAsia="zh-CN"/>
              </w:rPr>
              <w:t xml:space="preserve">For evaluation of the </w:t>
            </w:r>
            <w:r>
              <w:rPr>
                <w:rFonts w:eastAsia="DengXian"/>
                <w:szCs w:val="20"/>
                <w:lang w:eastAsia="zh-CN"/>
              </w:rPr>
              <w:t>Inventory completion time for multiple A-IoT device</w:t>
            </w:r>
            <w:r>
              <w:rPr>
                <w:rFonts w:eastAsia="DengXian" w:hint="eastAsia"/>
                <w:szCs w:val="20"/>
                <w:lang w:eastAsia="zh-CN"/>
              </w:rPr>
              <w:t>, the following is assum</w:t>
            </w:r>
            <w:r>
              <w:rPr>
                <w:rFonts w:eastAsia="DengXian" w:hint="eastAsia"/>
                <w:szCs w:val="20"/>
                <w:lang w:eastAsia="zh-CN"/>
              </w:rPr>
              <w:t>ed or reported by companies,</w:t>
            </w:r>
          </w:p>
          <w:p w14:paraId="28649FAE" w14:textId="77777777" w:rsidR="00637E26" w:rsidRDefault="00637E26">
            <w:pPr>
              <w:rPr>
                <w:rFonts w:eastAsiaTheme="minorEastAsia"/>
                <w:lang w:eastAsia="zh-CN"/>
              </w:rPr>
            </w:pPr>
          </w:p>
          <w:tbl>
            <w:tblPr>
              <w:tblStyle w:val="ae"/>
              <w:tblW w:w="0" w:type="auto"/>
              <w:tblInd w:w="108" w:type="dxa"/>
              <w:tblLook w:val="04A0" w:firstRow="1" w:lastRow="0" w:firstColumn="1" w:lastColumn="0" w:noHBand="0" w:noVBand="1"/>
            </w:tblPr>
            <w:tblGrid>
              <w:gridCol w:w="8389"/>
            </w:tblGrid>
            <w:tr w:rsidR="00637E26" w14:paraId="5B8930A9" w14:textId="77777777">
              <w:tc>
                <w:tcPr>
                  <w:tcW w:w="8389" w:type="dxa"/>
                  <w:tcBorders>
                    <w:top w:val="single" w:sz="4" w:space="0" w:color="auto"/>
                    <w:left w:val="single" w:sz="4" w:space="0" w:color="auto"/>
                    <w:bottom w:val="single" w:sz="4" w:space="0" w:color="auto"/>
                    <w:right w:val="single" w:sz="4" w:space="0" w:color="auto"/>
                  </w:tcBorders>
                </w:tcPr>
                <w:p w14:paraId="374E8D22" w14:textId="77777777" w:rsidR="00637E26" w:rsidRDefault="00E230AE">
                  <w:pPr>
                    <w:overflowPunct w:val="0"/>
                    <w:autoSpaceDE w:val="0"/>
                    <w:autoSpaceDN w:val="0"/>
                    <w:adjustRightInd w:val="0"/>
                    <w:snapToGrid w:val="0"/>
                    <w:textAlignment w:val="baseline"/>
                    <w:rPr>
                      <w:rFonts w:ascii="Times New Roman" w:eastAsia="SimSun" w:hAnsi="Times New Roman"/>
                      <w:b/>
                      <w:bCs/>
                      <w:szCs w:val="20"/>
                      <w:lang w:val="en-US" w:eastAsia="zh-CN"/>
                    </w:rPr>
                  </w:pPr>
                  <w:r>
                    <w:rPr>
                      <w:rFonts w:ascii="Times New Roman" w:eastAsia="SimSun" w:hAnsi="Times New Roman" w:hint="eastAsia"/>
                      <w:b/>
                      <w:bCs/>
                      <w:szCs w:val="20"/>
                    </w:rPr>
                    <w:t>Assumptions</w:t>
                  </w:r>
                </w:p>
              </w:tc>
            </w:tr>
            <w:tr w:rsidR="00637E26" w14:paraId="062EB2A4" w14:textId="77777777">
              <w:tc>
                <w:tcPr>
                  <w:tcW w:w="8389" w:type="dxa"/>
                  <w:tcBorders>
                    <w:top w:val="single" w:sz="4" w:space="0" w:color="auto"/>
                    <w:left w:val="single" w:sz="4" w:space="0" w:color="auto"/>
                    <w:bottom w:val="single" w:sz="4" w:space="0" w:color="auto"/>
                    <w:right w:val="single" w:sz="4" w:space="0" w:color="auto"/>
                  </w:tcBorders>
                </w:tcPr>
                <w:p w14:paraId="391C9F08"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Random access schemes</w:t>
                  </w:r>
                </w:p>
                <w:p w14:paraId="1A0DD55E"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eastAsia="SimSun"/>
                      <w:color w:val="000000"/>
                      <w:szCs w:val="20"/>
                    </w:rPr>
                  </w:pPr>
                  <w:r>
                    <w:rPr>
                      <w:rFonts w:eastAsia="SimSun"/>
                      <w:color w:val="000000"/>
                      <w:szCs w:val="20"/>
                    </w:rPr>
                    <w:t>slot-aloha is considered as baseline, # of slots is reported by companies.</w:t>
                  </w:r>
                </w:p>
                <w:p w14:paraId="1FBF3A5D"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SimSun" w:hAnsi="Times New Roman"/>
                      <w:b/>
                      <w:bCs/>
                      <w:szCs w:val="20"/>
                    </w:rPr>
                  </w:pPr>
                  <w:r>
                    <w:rPr>
                      <w:rFonts w:eastAsia="SimSun"/>
                      <w:color w:val="000000"/>
                      <w:szCs w:val="20"/>
                    </w:rPr>
                    <w:t>Companies to provide the det</w:t>
                  </w:r>
                  <w:r>
                    <w:rPr>
                      <w:rFonts w:eastAsia="SimSun" w:cs="Times" w:hint="eastAsia"/>
                      <w:color w:val="000000"/>
                      <w:szCs w:val="20"/>
                    </w:rPr>
                    <w:t>ai</w:t>
                  </w:r>
                  <w:r>
                    <w:rPr>
                      <w:rFonts w:eastAsia="SimSun"/>
                      <w:color w:val="000000"/>
                      <w:szCs w:val="20"/>
                    </w:rPr>
                    <w:t>ls of the schem</w:t>
                  </w:r>
                  <w:r>
                    <w:rPr>
                      <w:rFonts w:eastAsia="SimSun" w:cs="Times" w:hint="eastAsia"/>
                      <w:color w:val="000000"/>
                      <w:szCs w:val="20"/>
                    </w:rPr>
                    <w:t>e</w:t>
                  </w:r>
                  <w:r>
                    <w:rPr>
                      <w:rFonts w:eastAsia="SimSun"/>
                      <w:color w:val="000000"/>
                      <w:szCs w:val="20"/>
                    </w:rPr>
                    <w:t>s.</w:t>
                  </w:r>
                </w:p>
              </w:tc>
            </w:tr>
            <w:tr w:rsidR="00637E26" w14:paraId="097D26D1" w14:textId="77777777">
              <w:tc>
                <w:tcPr>
                  <w:tcW w:w="8389" w:type="dxa"/>
                  <w:tcBorders>
                    <w:top w:val="single" w:sz="4" w:space="0" w:color="auto"/>
                    <w:left w:val="single" w:sz="4" w:space="0" w:color="auto"/>
                    <w:bottom w:val="single" w:sz="4" w:space="0" w:color="auto"/>
                    <w:right w:val="single" w:sz="4" w:space="0" w:color="auto"/>
                  </w:tcBorders>
                </w:tcPr>
                <w:p w14:paraId="4888018A"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R2D data rate</w:t>
                  </w:r>
                </w:p>
                <w:p w14:paraId="24AFDB4F"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SimSun" w:hAnsi="Times New Roman"/>
                      <w:b/>
                      <w:bCs/>
                      <w:szCs w:val="20"/>
                    </w:rPr>
                  </w:pPr>
                  <w:r>
                    <w:rPr>
                      <w:rFonts w:eastAsia="SimSun"/>
                      <w:color w:val="000000"/>
                      <w:szCs w:val="20"/>
                    </w:rPr>
                    <w:t>refer to the LLS assumptions,</w:t>
                  </w:r>
                </w:p>
              </w:tc>
            </w:tr>
            <w:tr w:rsidR="00637E26" w14:paraId="75A1E661" w14:textId="77777777">
              <w:tc>
                <w:tcPr>
                  <w:tcW w:w="8389" w:type="dxa"/>
                  <w:tcBorders>
                    <w:top w:val="single" w:sz="4" w:space="0" w:color="auto"/>
                    <w:left w:val="single" w:sz="4" w:space="0" w:color="auto"/>
                    <w:bottom w:val="single" w:sz="4" w:space="0" w:color="auto"/>
                    <w:right w:val="single" w:sz="4" w:space="0" w:color="auto"/>
                  </w:tcBorders>
                </w:tcPr>
                <w:p w14:paraId="2146CD7C"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D2R data rate</w:t>
                  </w:r>
                </w:p>
                <w:p w14:paraId="3445D24F"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SimSun" w:hAnsi="Times New Roman"/>
                      <w:color w:val="000000"/>
                      <w:szCs w:val="20"/>
                    </w:rPr>
                  </w:pPr>
                  <w:r>
                    <w:rPr>
                      <w:rFonts w:eastAsia="SimSun"/>
                      <w:color w:val="000000"/>
                      <w:szCs w:val="20"/>
                    </w:rPr>
                    <w:t xml:space="preserve">refer </w:t>
                  </w:r>
                  <w:r>
                    <w:rPr>
                      <w:rFonts w:eastAsia="SimSun"/>
                      <w:color w:val="000000"/>
                      <w:szCs w:val="20"/>
                    </w:rPr>
                    <w:t>to the LLS assumptions,</w:t>
                  </w:r>
                </w:p>
              </w:tc>
            </w:tr>
            <w:tr w:rsidR="00637E26" w14:paraId="550764FA" w14:textId="77777777">
              <w:tc>
                <w:tcPr>
                  <w:tcW w:w="8389" w:type="dxa"/>
                  <w:tcBorders>
                    <w:top w:val="single" w:sz="4" w:space="0" w:color="auto"/>
                    <w:left w:val="single" w:sz="4" w:space="0" w:color="auto"/>
                    <w:bottom w:val="single" w:sz="4" w:space="0" w:color="auto"/>
                    <w:right w:val="single" w:sz="4" w:space="0" w:color="auto"/>
                  </w:tcBorders>
                </w:tcPr>
                <w:p w14:paraId="5F101497"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Message size</w:t>
                  </w:r>
                </w:p>
                <w:tbl>
                  <w:tblPr>
                    <w:tblStyle w:val="ae"/>
                    <w:tblW w:w="0" w:type="auto"/>
                    <w:jc w:val="center"/>
                    <w:tblLook w:val="04A0" w:firstRow="1" w:lastRow="0" w:firstColumn="1" w:lastColumn="0" w:noHBand="0" w:noVBand="1"/>
                  </w:tblPr>
                  <w:tblGrid>
                    <w:gridCol w:w="1591"/>
                    <w:gridCol w:w="2399"/>
                    <w:gridCol w:w="2806"/>
                  </w:tblGrid>
                  <w:tr w:rsidR="00637E26" w14:paraId="17B98D8C" w14:textId="77777777">
                    <w:trPr>
                      <w:jc w:val="center"/>
                    </w:trPr>
                    <w:tc>
                      <w:tcPr>
                        <w:tcW w:w="1591" w:type="dxa"/>
                        <w:vMerge w:val="restart"/>
                        <w:vAlign w:val="center"/>
                      </w:tcPr>
                      <w:p w14:paraId="06F2E0B7"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2EA389A0"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52E37AFE"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7BF24121"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8</w:t>
                        </w:r>
                      </w:p>
                    </w:tc>
                  </w:tr>
                  <w:tr w:rsidR="00637E26" w14:paraId="2F88BACA" w14:textId="77777777">
                    <w:trPr>
                      <w:jc w:val="center"/>
                    </w:trPr>
                    <w:tc>
                      <w:tcPr>
                        <w:tcW w:w="1591" w:type="dxa"/>
                        <w:vMerge/>
                        <w:vAlign w:val="center"/>
                      </w:tcPr>
                      <w:p w14:paraId="4477DF65" w14:textId="77777777" w:rsidR="00637E26" w:rsidRDefault="00637E26">
                        <w:pPr>
                          <w:tabs>
                            <w:tab w:val="left" w:pos="0"/>
                          </w:tabs>
                          <w:spacing w:after="120"/>
                          <w:jc w:val="both"/>
                          <w:rPr>
                            <w:rFonts w:ascii="Times New Roman" w:hAnsi="Times New Roman"/>
                            <w:szCs w:val="20"/>
                          </w:rPr>
                        </w:pPr>
                      </w:p>
                    </w:tc>
                    <w:tc>
                      <w:tcPr>
                        <w:tcW w:w="2399" w:type="dxa"/>
                      </w:tcPr>
                      <w:p w14:paraId="45C1ED9F"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3BC5D4FD"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4</w:t>
                        </w:r>
                      </w:p>
                    </w:tc>
                  </w:tr>
                  <w:tr w:rsidR="00637E26" w14:paraId="54AC179C" w14:textId="77777777">
                    <w:trPr>
                      <w:jc w:val="center"/>
                    </w:trPr>
                    <w:tc>
                      <w:tcPr>
                        <w:tcW w:w="1591" w:type="dxa"/>
                        <w:vMerge/>
                      </w:tcPr>
                      <w:p w14:paraId="2B7298CC" w14:textId="77777777" w:rsidR="00637E26" w:rsidRDefault="00637E26">
                        <w:pPr>
                          <w:tabs>
                            <w:tab w:val="left" w:pos="0"/>
                          </w:tabs>
                          <w:spacing w:after="120"/>
                          <w:jc w:val="center"/>
                          <w:rPr>
                            <w:rFonts w:ascii="Times New Roman" w:hAnsi="Times New Roman"/>
                            <w:szCs w:val="20"/>
                          </w:rPr>
                        </w:pPr>
                      </w:p>
                    </w:tc>
                    <w:tc>
                      <w:tcPr>
                        <w:tcW w:w="2399" w:type="dxa"/>
                      </w:tcPr>
                      <w:p w14:paraId="665C9389"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0894EF46"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76931926" w14:textId="77777777">
                    <w:trPr>
                      <w:jc w:val="center"/>
                    </w:trPr>
                    <w:tc>
                      <w:tcPr>
                        <w:tcW w:w="1591" w:type="dxa"/>
                        <w:vMerge/>
                      </w:tcPr>
                      <w:p w14:paraId="6912AAF0" w14:textId="77777777" w:rsidR="00637E26" w:rsidRDefault="00637E26">
                        <w:pPr>
                          <w:tabs>
                            <w:tab w:val="left" w:pos="0"/>
                          </w:tabs>
                          <w:spacing w:after="120"/>
                          <w:jc w:val="center"/>
                          <w:rPr>
                            <w:rFonts w:ascii="Times New Roman" w:hAnsi="Times New Roman"/>
                            <w:szCs w:val="20"/>
                          </w:rPr>
                        </w:pPr>
                      </w:p>
                    </w:tc>
                    <w:tc>
                      <w:tcPr>
                        <w:tcW w:w="2399" w:type="dxa"/>
                      </w:tcPr>
                      <w:p w14:paraId="0C34AF4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C34F475"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3AE3780D" w14:textId="77777777">
                    <w:trPr>
                      <w:jc w:val="center"/>
                    </w:trPr>
                    <w:tc>
                      <w:tcPr>
                        <w:tcW w:w="1591" w:type="dxa"/>
                        <w:vMerge/>
                      </w:tcPr>
                      <w:p w14:paraId="0438AF2F" w14:textId="77777777" w:rsidR="00637E26" w:rsidRDefault="00637E26">
                        <w:pPr>
                          <w:tabs>
                            <w:tab w:val="left" w:pos="0"/>
                          </w:tabs>
                          <w:spacing w:after="120"/>
                          <w:jc w:val="center"/>
                          <w:rPr>
                            <w:rFonts w:ascii="Times New Roman" w:hAnsi="Times New Roman"/>
                            <w:szCs w:val="20"/>
                          </w:rPr>
                        </w:pPr>
                      </w:p>
                    </w:tc>
                    <w:tc>
                      <w:tcPr>
                        <w:tcW w:w="2399" w:type="dxa"/>
                      </w:tcPr>
                      <w:p w14:paraId="0DA5529A"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1A5E9E16"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96</w:t>
                        </w:r>
                      </w:p>
                    </w:tc>
                  </w:tr>
                </w:tbl>
                <w:p w14:paraId="43815E31" w14:textId="77777777" w:rsidR="00637E26" w:rsidRDefault="00637E26">
                  <w:pPr>
                    <w:overflowPunct w:val="0"/>
                    <w:autoSpaceDE w:val="0"/>
                    <w:autoSpaceDN w:val="0"/>
                    <w:adjustRightInd w:val="0"/>
                    <w:snapToGrid w:val="0"/>
                    <w:jc w:val="both"/>
                    <w:textAlignment w:val="baseline"/>
                    <w:rPr>
                      <w:rFonts w:eastAsia="SimSun"/>
                      <w:color w:val="000000"/>
                      <w:szCs w:val="20"/>
                      <w:lang w:eastAsia="zh-CN"/>
                    </w:rPr>
                  </w:pPr>
                </w:p>
              </w:tc>
            </w:tr>
            <w:tr w:rsidR="00637E26" w14:paraId="489E112D" w14:textId="77777777">
              <w:tc>
                <w:tcPr>
                  <w:tcW w:w="8389" w:type="dxa"/>
                  <w:tcBorders>
                    <w:top w:val="single" w:sz="4" w:space="0" w:color="auto"/>
                    <w:left w:val="single" w:sz="4" w:space="0" w:color="auto"/>
                    <w:bottom w:val="single" w:sz="4" w:space="0" w:color="auto"/>
                    <w:right w:val="single" w:sz="4" w:space="0" w:color="auto"/>
                  </w:tcBorders>
                </w:tcPr>
                <w:p w14:paraId="17B9A93C"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Device distribution, [near, middle, far] = [TBD%, TBD%, TBD%]</w:t>
                  </w:r>
                </w:p>
              </w:tc>
            </w:tr>
            <w:tr w:rsidR="00637E26" w14:paraId="06170D42" w14:textId="77777777">
              <w:tc>
                <w:tcPr>
                  <w:tcW w:w="8389" w:type="dxa"/>
                  <w:tcBorders>
                    <w:top w:val="single" w:sz="4" w:space="0" w:color="auto"/>
                    <w:left w:val="single" w:sz="4" w:space="0" w:color="auto"/>
                    <w:bottom w:val="single" w:sz="4" w:space="0" w:color="auto"/>
                    <w:right w:val="single" w:sz="4" w:space="0" w:color="auto"/>
                  </w:tcBorders>
                </w:tcPr>
                <w:p w14:paraId="7305D5E5"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 xml:space="preserve">[Impact of RF energy harvesting </w:t>
                  </w:r>
                  <w:r>
                    <w:rPr>
                      <w:rFonts w:eastAsia="SimSun"/>
                      <w:color w:val="000000"/>
                      <w:szCs w:val="20"/>
                    </w:rPr>
                    <w:t>and power consumption]</w:t>
                  </w:r>
                </w:p>
                <w:p w14:paraId="41EB9745"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eastAsia="SimSun"/>
                      <w:color w:val="000000"/>
                      <w:szCs w:val="20"/>
                    </w:rPr>
                  </w:pPr>
                  <w:r>
                    <w:rPr>
                      <w:rFonts w:eastAsia="SimSun" w:hint="eastAsia"/>
                      <w:color w:val="000000"/>
                      <w:szCs w:val="20"/>
                      <w:lang w:eastAsia="zh-CN"/>
                    </w:rPr>
                    <w:t>FFS details on, m</w:t>
                  </w:r>
                  <w:r>
                    <w:rPr>
                      <w:rFonts w:eastAsia="SimSun"/>
                      <w:color w:val="000000"/>
                      <w:szCs w:val="20"/>
                    </w:rPr>
                    <w:t>aximum charging time, capacitor</w:t>
                  </w:r>
                  <w:r>
                    <w:rPr>
                      <w:rFonts w:eastAsia="SimSun" w:hint="eastAsia"/>
                      <w:color w:val="000000"/>
                      <w:szCs w:val="20"/>
                      <w:lang w:eastAsia="zh-CN"/>
                    </w:rPr>
                    <w:t xml:space="preserve"> size, a</w:t>
                  </w:r>
                  <w:r>
                    <w:rPr>
                      <w:rFonts w:eastAsia="SimSun"/>
                      <w:color w:val="000000"/>
                      <w:szCs w:val="20"/>
                    </w:rPr>
                    <w:t>ctive</w:t>
                  </w:r>
                  <w:r>
                    <w:rPr>
                      <w:rFonts w:eastAsia="SimSun" w:hint="eastAsia"/>
                      <w:color w:val="000000"/>
                      <w:szCs w:val="20"/>
                      <w:lang w:eastAsia="zh-CN"/>
                    </w:rPr>
                    <w:t>/sleep</w:t>
                  </w:r>
                  <w:r>
                    <w:rPr>
                      <w:rFonts w:eastAsia="SimSun"/>
                      <w:color w:val="000000"/>
                      <w:szCs w:val="20"/>
                    </w:rPr>
                    <w:t xml:space="preserve"> power consumption</w:t>
                  </w:r>
                  <w:r>
                    <w:rPr>
                      <w:rFonts w:eastAsia="SimSun" w:hint="eastAsia"/>
                      <w:color w:val="000000"/>
                      <w:szCs w:val="20"/>
                      <w:lang w:eastAsia="zh-CN"/>
                    </w:rPr>
                    <w:t xml:space="preserve">, PCE, percentage </w:t>
                  </w:r>
                  <w:r>
                    <w:rPr>
                      <w:rFonts w:ascii="Times New Roman" w:eastAsia="SimSun" w:hAnsi="Times New Roman"/>
                      <w:color w:val="060607"/>
                      <w:szCs w:val="20"/>
                      <w:lang w:val="en-US" w:eastAsia="zh-CN"/>
                    </w:rPr>
                    <w:t xml:space="preserve">of the capacitor's energy </w:t>
                  </w:r>
                  <w:r>
                    <w:rPr>
                      <w:rFonts w:ascii="Times New Roman" w:eastAsia="SimSun" w:hAnsi="Times New Roman" w:hint="eastAsia"/>
                      <w:color w:val="060607"/>
                      <w:szCs w:val="20"/>
                      <w:lang w:val="en-US" w:eastAsia="zh-CN"/>
                    </w:rPr>
                    <w:t xml:space="preserve">for </w:t>
                  </w:r>
                  <w:r>
                    <w:rPr>
                      <w:rFonts w:ascii="Times New Roman" w:eastAsia="SimSun" w:hAnsi="Times New Roman"/>
                      <w:color w:val="060607"/>
                      <w:szCs w:val="20"/>
                      <w:lang w:val="en-US" w:eastAsia="zh-CN"/>
                    </w:rPr>
                    <w:t>discharg</w:t>
                  </w:r>
                  <w:r>
                    <w:rPr>
                      <w:rFonts w:ascii="Times New Roman" w:eastAsia="SimSun" w:hAnsi="Times New Roman" w:hint="eastAsia"/>
                      <w:color w:val="060607"/>
                      <w:szCs w:val="20"/>
                      <w:lang w:val="en-US" w:eastAsia="zh-CN"/>
                    </w:rPr>
                    <w:t>ing and etc.</w:t>
                  </w:r>
                </w:p>
              </w:tc>
            </w:tr>
            <w:tr w:rsidR="00637E26" w14:paraId="61835AC8" w14:textId="77777777">
              <w:tc>
                <w:tcPr>
                  <w:tcW w:w="8389" w:type="dxa"/>
                  <w:tcBorders>
                    <w:top w:val="single" w:sz="4" w:space="0" w:color="auto"/>
                    <w:left w:val="single" w:sz="4" w:space="0" w:color="auto"/>
                    <w:bottom w:val="single" w:sz="4" w:space="0" w:color="auto"/>
                    <w:right w:val="single" w:sz="4" w:space="0" w:color="auto"/>
                  </w:tcBorders>
                </w:tcPr>
                <w:p w14:paraId="3D6452A0"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SimSun" w:hAnsi="Times New Roman"/>
                      <w:b/>
                      <w:bCs/>
                      <w:color w:val="000000"/>
                      <w:szCs w:val="20"/>
                      <w:u w:val="single"/>
                    </w:rPr>
                  </w:pPr>
                  <w:r>
                    <w:rPr>
                      <w:rFonts w:eastAsia="SimSun"/>
                      <w:color w:val="000000"/>
                      <w:szCs w:val="20"/>
                    </w:rPr>
                    <w:t>Device number</w:t>
                  </w:r>
                </w:p>
                <w:p w14:paraId="4CC2A010"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SimSun" w:hAnsi="Times New Roman"/>
                      <w:szCs w:val="20"/>
                    </w:rPr>
                  </w:pPr>
                  <w:r>
                    <w:rPr>
                      <w:rFonts w:ascii="Times New Roman" w:eastAsia="SimSun" w:hAnsi="Times New Roman" w:hint="eastAsia"/>
                      <w:szCs w:val="20"/>
                    </w:rPr>
                    <w:t>600 devices / reader</w:t>
                  </w:r>
                </w:p>
              </w:tc>
            </w:tr>
          </w:tbl>
          <w:p w14:paraId="073E83C0" w14:textId="77777777" w:rsidR="00637E26" w:rsidRDefault="00637E26">
            <w:pPr>
              <w:rPr>
                <w:rFonts w:eastAsiaTheme="minorEastAsia"/>
                <w:lang w:eastAsia="zh-CN"/>
              </w:rPr>
            </w:pPr>
          </w:p>
          <w:p w14:paraId="04510F1B" w14:textId="77777777" w:rsidR="00637E26" w:rsidRDefault="00637E26">
            <w:pPr>
              <w:rPr>
                <w:rFonts w:eastAsiaTheme="minorEastAsia"/>
                <w:lang w:eastAsia="zh-CN"/>
              </w:rPr>
            </w:pPr>
          </w:p>
        </w:tc>
      </w:tr>
    </w:tbl>
    <w:p w14:paraId="599AE80D" w14:textId="77777777" w:rsidR="00637E26" w:rsidRDefault="00637E26">
      <w:pPr>
        <w:rPr>
          <w:rFonts w:eastAsiaTheme="minorEastAsia"/>
          <w:lang w:eastAsia="zh-CN"/>
        </w:rPr>
      </w:pPr>
    </w:p>
    <w:p w14:paraId="26C529B1"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64D77BAA" w14:textId="77777777">
        <w:tc>
          <w:tcPr>
            <w:tcW w:w="1129" w:type="dxa"/>
          </w:tcPr>
          <w:p w14:paraId="74DD4583"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7C0A71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CBF0612" w14:textId="77777777">
        <w:tc>
          <w:tcPr>
            <w:tcW w:w="1129" w:type="dxa"/>
          </w:tcPr>
          <w:p w14:paraId="39B02630"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5B5DBD3" w14:textId="77777777" w:rsidR="00637E26" w:rsidRDefault="00E230AE">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637E26" w14:paraId="03C4B727" w14:textId="77777777">
        <w:tc>
          <w:tcPr>
            <w:tcW w:w="1129" w:type="dxa"/>
          </w:tcPr>
          <w:p w14:paraId="6758A0E7" w14:textId="77777777" w:rsidR="00637E26" w:rsidRDefault="00E230AE">
            <w:pPr>
              <w:rPr>
                <w:rFonts w:eastAsiaTheme="minorEastAsia"/>
              </w:rPr>
            </w:pPr>
            <w:r>
              <w:rPr>
                <w:rFonts w:eastAsiaTheme="minorEastAsia"/>
              </w:rPr>
              <w:t>Huawei, HiSilicon</w:t>
            </w:r>
          </w:p>
        </w:tc>
        <w:tc>
          <w:tcPr>
            <w:tcW w:w="8607" w:type="dxa"/>
          </w:tcPr>
          <w:p w14:paraId="4E2198E1" w14:textId="77777777" w:rsidR="00637E26" w:rsidRDefault="00E230AE">
            <w:pPr>
              <w:rPr>
                <w:rFonts w:eastAsiaTheme="minorEastAsia"/>
                <w:lang w:eastAsia="zh-CN"/>
              </w:rPr>
            </w:pPr>
            <w:r>
              <w:rPr>
                <w:rFonts w:eastAsiaTheme="minorEastAsia"/>
                <w:lang w:eastAsia="zh-CN"/>
              </w:rPr>
              <w:t>We raised the following concerns in the email discussion after Changsha, which have not been a</w:t>
            </w:r>
            <w:r>
              <w:rPr>
                <w:rFonts w:eastAsiaTheme="minorEastAsia"/>
                <w:lang w:eastAsia="zh-CN"/>
              </w:rPr>
              <w:t>ddressed in this proposal:</w:t>
            </w:r>
          </w:p>
          <w:p w14:paraId="79F2DD35"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14:paraId="751D228D"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Based on pr</w:t>
            </w:r>
            <w:r>
              <w:rPr>
                <w:rFonts w:cs="Times"/>
                <w:lang w:val="en-US" w:eastAsia="zh-CN"/>
              </w:rPr>
              <w:t>evious discussions, if the evaluation requires SLS, it would drastically increase the workload.</w:t>
            </w:r>
          </w:p>
          <w:p w14:paraId="79C3756D"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14:paraId="5A7CE0B0" w14:textId="77777777" w:rsidR="00637E26" w:rsidRDefault="00E230AE">
            <w:pPr>
              <w:rPr>
                <w:rFonts w:eastAsiaTheme="minorEastAsia"/>
                <w:lang w:eastAsia="zh-CN"/>
              </w:rPr>
            </w:pPr>
            <w:r>
              <w:rPr>
                <w:rFonts w:eastAsiaTheme="minorEastAsia"/>
                <w:lang w:eastAsia="zh-CN"/>
              </w:rPr>
              <w:t>We can decide on the necessity of this definition once the aforementione</w:t>
            </w:r>
            <w:r>
              <w:rPr>
                <w:rFonts w:eastAsiaTheme="minorEastAsia"/>
                <w:lang w:eastAsia="zh-CN"/>
              </w:rPr>
              <w:t>d issues are sorted.</w:t>
            </w:r>
          </w:p>
        </w:tc>
      </w:tr>
      <w:tr w:rsidR="00637E26" w14:paraId="247E7A4E" w14:textId="77777777">
        <w:tc>
          <w:tcPr>
            <w:tcW w:w="1129" w:type="dxa"/>
          </w:tcPr>
          <w:p w14:paraId="2CB30645" w14:textId="77777777" w:rsidR="00637E26" w:rsidRDefault="00E230AE">
            <w:pPr>
              <w:rPr>
                <w:rFonts w:eastAsiaTheme="minorEastAsia"/>
              </w:rPr>
            </w:pPr>
            <w:r>
              <w:rPr>
                <w:rFonts w:eastAsiaTheme="minorEastAsia"/>
                <w:color w:val="FF0000"/>
              </w:rPr>
              <w:t>QC</w:t>
            </w:r>
          </w:p>
        </w:tc>
        <w:tc>
          <w:tcPr>
            <w:tcW w:w="8607" w:type="dxa"/>
          </w:tcPr>
          <w:p w14:paraId="6B045A42" w14:textId="77777777" w:rsidR="00637E26" w:rsidRDefault="00E230AE">
            <w:pPr>
              <w:rPr>
                <w:rFonts w:eastAsiaTheme="minorEastAsia"/>
                <w:color w:val="FF0000"/>
                <w:lang w:eastAsia="zh-CN"/>
              </w:rPr>
            </w:pPr>
            <w:r>
              <w:rPr>
                <w:rFonts w:eastAsiaTheme="minorEastAsia"/>
                <w:color w:val="FF0000"/>
                <w:lang w:eastAsia="zh-CN"/>
              </w:rPr>
              <w:t>We support defining new metric of inventory completion time.</w:t>
            </w:r>
          </w:p>
          <w:p w14:paraId="210783F9" w14:textId="77777777" w:rsidR="00637E26" w:rsidRDefault="00637E26">
            <w:pPr>
              <w:rPr>
                <w:rFonts w:eastAsiaTheme="minorEastAsia"/>
                <w:color w:val="FF0000"/>
                <w:lang w:eastAsia="zh-CN"/>
              </w:rPr>
            </w:pPr>
          </w:p>
          <w:p w14:paraId="385EB3CF" w14:textId="77777777" w:rsidR="00637E26" w:rsidRDefault="00E230AE">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2424E990" w14:textId="77777777" w:rsidR="00637E26" w:rsidRDefault="00E230AE">
            <w:pPr>
              <w:pStyle w:val="af4"/>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14:paraId="3720F93A" w14:textId="77777777" w:rsidR="00637E26" w:rsidRDefault="00E230AE">
            <w:pPr>
              <w:pStyle w:val="af4"/>
              <w:numPr>
                <w:ilvl w:val="0"/>
                <w:numId w:val="48"/>
              </w:numPr>
              <w:ind w:firstLineChars="0"/>
              <w:rPr>
                <w:rFonts w:eastAsiaTheme="minorEastAsia"/>
                <w:color w:val="FF0000"/>
                <w:lang w:eastAsia="zh-CN"/>
              </w:rPr>
            </w:pPr>
            <w:r>
              <w:rPr>
                <w:rFonts w:eastAsiaTheme="minorEastAsia"/>
                <w:color w:val="FF0000"/>
                <w:lang w:eastAsia="zh-CN"/>
              </w:rPr>
              <w:t>Multiple devices</w:t>
            </w:r>
          </w:p>
          <w:p w14:paraId="0705FD97" w14:textId="77777777" w:rsidR="00637E26" w:rsidRDefault="00E230AE">
            <w:pPr>
              <w:pStyle w:val="af4"/>
              <w:numPr>
                <w:ilvl w:val="0"/>
                <w:numId w:val="48"/>
              </w:numPr>
              <w:ind w:firstLineChars="0"/>
              <w:rPr>
                <w:rFonts w:eastAsiaTheme="minorEastAsia"/>
                <w:color w:val="FF0000"/>
                <w:lang w:eastAsia="zh-CN"/>
              </w:rPr>
            </w:pPr>
            <w:r>
              <w:rPr>
                <w:rFonts w:eastAsiaTheme="minorEastAsia"/>
                <w:color w:val="FF0000"/>
                <w:lang w:eastAsia="zh-CN"/>
              </w:rPr>
              <w:t>Pathloss only model</w:t>
            </w:r>
          </w:p>
          <w:p w14:paraId="0BDE4354" w14:textId="77777777" w:rsidR="00637E26" w:rsidRDefault="00E230AE">
            <w:pPr>
              <w:pStyle w:val="af4"/>
              <w:numPr>
                <w:ilvl w:val="0"/>
                <w:numId w:val="48"/>
              </w:numPr>
              <w:ind w:firstLineChars="0"/>
              <w:rPr>
                <w:rFonts w:eastAsiaTheme="minorEastAsia"/>
                <w:color w:val="FF0000"/>
                <w:lang w:eastAsia="zh-CN"/>
              </w:rPr>
            </w:pPr>
            <w:r>
              <w:rPr>
                <w:rFonts w:eastAsiaTheme="minorEastAsia"/>
                <w:color w:val="FF0000"/>
                <w:lang w:eastAsia="zh-CN"/>
              </w:rPr>
              <w:t xml:space="preserve">Impact of RF energy harvesting </w:t>
            </w:r>
            <w:r>
              <w:rPr>
                <w:rFonts w:eastAsiaTheme="minorEastAsia"/>
                <w:color w:val="FF0000"/>
                <w:lang w:eastAsia="zh-CN"/>
              </w:rPr>
              <w:t>and power consumption</w:t>
            </w:r>
          </w:p>
          <w:p w14:paraId="68C9AD34" w14:textId="77777777" w:rsidR="00637E26" w:rsidRDefault="00E230AE">
            <w:pPr>
              <w:pStyle w:val="af4"/>
              <w:numPr>
                <w:ilvl w:val="0"/>
                <w:numId w:val="48"/>
              </w:numPr>
              <w:ind w:firstLineChars="0"/>
              <w:rPr>
                <w:rFonts w:eastAsiaTheme="minorEastAsia"/>
                <w:color w:val="FF0000"/>
                <w:lang w:eastAsia="zh-CN"/>
              </w:rPr>
            </w:pPr>
            <w:r>
              <w:rPr>
                <w:rFonts w:eastAsiaTheme="minorEastAsia"/>
                <w:color w:val="FF0000"/>
                <w:lang w:eastAsia="zh-CN"/>
              </w:rPr>
              <w:t>Power consumption model</w:t>
            </w:r>
          </w:p>
          <w:p w14:paraId="1C068CDE" w14:textId="77777777" w:rsidR="00637E26" w:rsidRDefault="00E230AE">
            <w:pPr>
              <w:pStyle w:val="af4"/>
              <w:numPr>
                <w:ilvl w:val="0"/>
                <w:numId w:val="48"/>
              </w:numPr>
              <w:ind w:firstLineChars="0"/>
              <w:rPr>
                <w:rFonts w:eastAsiaTheme="minorEastAsia"/>
                <w:color w:val="FF0000"/>
                <w:lang w:eastAsia="zh-CN"/>
              </w:rPr>
            </w:pPr>
            <w:r>
              <w:rPr>
                <w:rFonts w:eastAsiaTheme="minorEastAsia"/>
                <w:color w:val="FF0000"/>
                <w:lang w:eastAsia="zh-CN"/>
              </w:rPr>
              <w:t>Etc.</w:t>
            </w:r>
          </w:p>
          <w:p w14:paraId="4256E67B" w14:textId="77777777" w:rsidR="00637E26" w:rsidRDefault="00637E26">
            <w:pPr>
              <w:rPr>
                <w:rFonts w:eastAsiaTheme="minorEastAsia"/>
                <w:color w:val="FF0000"/>
                <w:lang w:eastAsia="zh-CN"/>
              </w:rPr>
            </w:pPr>
          </w:p>
          <w:p w14:paraId="1AD4E19D" w14:textId="77777777" w:rsidR="00637E26" w:rsidRDefault="00E230AE">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73E01135" w14:textId="77777777" w:rsidR="00637E26" w:rsidRDefault="00E230AE">
            <w:pPr>
              <w:rPr>
                <w:rFonts w:eastAsiaTheme="minorEastAsia"/>
                <w:color w:val="FF0000"/>
                <w:lang w:eastAsia="zh-CN"/>
              </w:rPr>
            </w:pPr>
            <w:r>
              <w:rPr>
                <w:rFonts w:eastAsiaTheme="minorEastAsia"/>
                <w:color w:val="FF0000"/>
                <w:lang w:eastAsia="zh-CN"/>
              </w:rPr>
              <w:t xml:space="preserve">We are open for companies to numerical analysis, but this approach may </w:t>
            </w:r>
            <w:proofErr w:type="gramStart"/>
            <w:r>
              <w:rPr>
                <w:rFonts w:eastAsiaTheme="minorEastAsia"/>
                <w:color w:val="FF0000"/>
                <w:lang w:eastAsia="zh-CN"/>
              </w:rPr>
              <w:t>requires</w:t>
            </w:r>
            <w:proofErr w:type="gramEnd"/>
            <w:r>
              <w:rPr>
                <w:rFonts w:eastAsiaTheme="minorEastAsia"/>
                <w:color w:val="FF0000"/>
                <w:lang w:eastAsia="zh-CN"/>
              </w:rPr>
              <w:t xml:space="preserve"> good modelling of inventory access proce</w:t>
            </w:r>
            <w:r>
              <w:rPr>
                <w:rFonts w:eastAsiaTheme="minorEastAsia"/>
                <w:color w:val="FF0000"/>
                <w:lang w:eastAsia="zh-CN"/>
              </w:rPr>
              <w:t>dure and collision / retransmission / etc, which we think more complicated and difficult than above simplified version of evaluation.</w:t>
            </w:r>
          </w:p>
          <w:p w14:paraId="760121E6" w14:textId="77777777" w:rsidR="00637E26" w:rsidRDefault="00637E26">
            <w:pPr>
              <w:rPr>
                <w:rFonts w:eastAsiaTheme="minorEastAsia"/>
                <w:lang w:eastAsia="zh-CN"/>
              </w:rPr>
            </w:pPr>
          </w:p>
        </w:tc>
      </w:tr>
      <w:tr w:rsidR="009471F7" w14:paraId="0E18AC4A" w14:textId="77777777">
        <w:tc>
          <w:tcPr>
            <w:tcW w:w="1129" w:type="dxa"/>
          </w:tcPr>
          <w:p w14:paraId="2326BEA8" w14:textId="7A16B02A" w:rsidR="009471F7" w:rsidRDefault="009471F7" w:rsidP="009471F7">
            <w:pPr>
              <w:rPr>
                <w:rFonts w:eastAsiaTheme="minorEastAsia"/>
              </w:rPr>
            </w:pPr>
            <w:r>
              <w:rPr>
                <w:rFonts w:ascii="Times New Roman" w:hAnsi="Times New Roman" w:hint="eastAsia"/>
                <w:sz w:val="22"/>
                <w:lang w:eastAsia="ko-KR"/>
              </w:rPr>
              <w:lastRenderedPageBreak/>
              <w:t>L</w:t>
            </w:r>
            <w:r>
              <w:rPr>
                <w:rFonts w:ascii="Times New Roman" w:hAnsi="Times New Roman"/>
                <w:sz w:val="22"/>
                <w:lang w:eastAsia="ko-KR"/>
              </w:rPr>
              <w:t>GE</w:t>
            </w:r>
          </w:p>
        </w:tc>
        <w:tc>
          <w:tcPr>
            <w:tcW w:w="8607" w:type="dxa"/>
          </w:tcPr>
          <w:p w14:paraId="206CEEFA" w14:textId="53713577" w:rsidR="009471F7" w:rsidRDefault="009471F7" w:rsidP="009471F7">
            <w:pPr>
              <w:rPr>
                <w:rFonts w:eastAsiaTheme="minorEastAsia"/>
                <w:lang w:eastAsia="zh-CN"/>
              </w:rPr>
            </w:pPr>
            <w:r>
              <w:rPr>
                <w:rFonts w:ascii="Times New Roman" w:hAnsi="Times New Roman" w:hint="eastAsia"/>
                <w:sz w:val="22"/>
                <w:lang w:eastAsia="ko-KR"/>
              </w:rPr>
              <w:t>O</w:t>
            </w:r>
            <w:r>
              <w:rPr>
                <w:rFonts w:ascii="Times New Roman" w:hAnsi="Times New Roman"/>
                <w:sz w:val="22"/>
                <w:lang w:eastAsia="ko-KR"/>
              </w:rPr>
              <w:t>kay with the proposal.</w:t>
            </w:r>
          </w:p>
        </w:tc>
      </w:tr>
      <w:tr w:rsidR="009471F7" w14:paraId="1839DD88" w14:textId="77777777">
        <w:tc>
          <w:tcPr>
            <w:tcW w:w="1129" w:type="dxa"/>
          </w:tcPr>
          <w:p w14:paraId="63964096" w14:textId="77777777" w:rsidR="009471F7" w:rsidRDefault="009471F7" w:rsidP="009471F7">
            <w:pPr>
              <w:rPr>
                <w:rFonts w:eastAsiaTheme="minorEastAsia"/>
              </w:rPr>
            </w:pPr>
          </w:p>
        </w:tc>
        <w:tc>
          <w:tcPr>
            <w:tcW w:w="8607" w:type="dxa"/>
          </w:tcPr>
          <w:p w14:paraId="1638B30E" w14:textId="77777777" w:rsidR="009471F7" w:rsidRDefault="009471F7" w:rsidP="009471F7">
            <w:pPr>
              <w:rPr>
                <w:rFonts w:eastAsiaTheme="minorEastAsia"/>
                <w:lang w:eastAsia="zh-CN"/>
              </w:rPr>
            </w:pPr>
          </w:p>
        </w:tc>
      </w:tr>
    </w:tbl>
    <w:p w14:paraId="7EF45BC8" w14:textId="77777777" w:rsidR="00637E26" w:rsidRDefault="00637E26">
      <w:pPr>
        <w:rPr>
          <w:rFonts w:eastAsiaTheme="minorEastAsia"/>
        </w:rPr>
      </w:pPr>
    </w:p>
    <w:p w14:paraId="7F71FC64" w14:textId="77777777" w:rsidR="00637E26" w:rsidRDefault="00E230AE">
      <w:pPr>
        <w:pStyle w:val="3"/>
        <w:rPr>
          <w:rFonts w:eastAsiaTheme="minorEastAsia"/>
        </w:rPr>
      </w:pPr>
      <w:r>
        <w:rPr>
          <w:rFonts w:eastAsiaTheme="minorEastAsia" w:hint="eastAsia"/>
        </w:rPr>
        <w:t>Others</w:t>
      </w:r>
    </w:p>
    <w:p w14:paraId="52EC8888" w14:textId="77777777" w:rsidR="00637E26" w:rsidRDefault="00E230AE">
      <w:pPr>
        <w:pStyle w:val="4"/>
        <w:rPr>
          <w:rFonts w:eastAsiaTheme="minorEastAsia"/>
        </w:rPr>
      </w:pPr>
      <w:r>
        <w:rPr>
          <w:rFonts w:eastAsiaTheme="minorEastAsia"/>
        </w:rPr>
        <w:t>Related Tdoc Proposals</w:t>
      </w:r>
    </w:p>
    <w:p w14:paraId="573E9B27" w14:textId="77777777" w:rsidR="00637E26" w:rsidRDefault="00637E26">
      <w:pPr>
        <w:rPr>
          <w:rFonts w:eastAsiaTheme="minorEastAsia"/>
        </w:rPr>
      </w:pPr>
    </w:p>
    <w:p w14:paraId="17D30787" w14:textId="77777777" w:rsidR="00637E26" w:rsidRDefault="00637E26">
      <w:pPr>
        <w:rPr>
          <w:rFonts w:eastAsiaTheme="minorEastAsia"/>
        </w:rPr>
      </w:pPr>
    </w:p>
    <w:tbl>
      <w:tblPr>
        <w:tblStyle w:val="ae"/>
        <w:tblW w:w="0" w:type="auto"/>
        <w:tblLook w:val="04A0" w:firstRow="1" w:lastRow="0" w:firstColumn="1" w:lastColumn="0" w:noHBand="0" w:noVBand="1"/>
      </w:tblPr>
      <w:tblGrid>
        <w:gridCol w:w="1124"/>
        <w:gridCol w:w="8507"/>
      </w:tblGrid>
      <w:tr w:rsidR="00637E26" w14:paraId="0AE92070" w14:textId="77777777">
        <w:tc>
          <w:tcPr>
            <w:tcW w:w="1124" w:type="dxa"/>
          </w:tcPr>
          <w:p w14:paraId="15D49026" w14:textId="77777777" w:rsidR="00637E26" w:rsidRDefault="00E230AE">
            <w:pPr>
              <w:rPr>
                <w:rFonts w:eastAsiaTheme="minorEastAsia"/>
              </w:rPr>
            </w:pPr>
            <w:r>
              <w:rPr>
                <w:rFonts w:eastAsiaTheme="minorEastAsia" w:hint="eastAsia"/>
              </w:rPr>
              <w:t>CATT</w:t>
            </w:r>
          </w:p>
        </w:tc>
        <w:tc>
          <w:tcPr>
            <w:tcW w:w="8507" w:type="dxa"/>
          </w:tcPr>
          <w:p w14:paraId="16AACDEF" w14:textId="77777777" w:rsidR="00637E26" w:rsidRDefault="00E230AE">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xml:space="preserve">: KPIs to be considered for evaluation should include the link </w:t>
            </w:r>
            <w:r>
              <w:rPr>
                <w:rFonts w:eastAsiaTheme="minorEastAsia"/>
                <w:b/>
              </w:rPr>
              <w:t>level performance, coverage, latency and coexistence.</w:t>
            </w:r>
          </w:p>
          <w:p w14:paraId="31AB1248" w14:textId="77777777" w:rsidR="00637E26" w:rsidRDefault="00637E26">
            <w:pPr>
              <w:rPr>
                <w:rFonts w:eastAsiaTheme="minorEastAsia"/>
              </w:rPr>
            </w:pPr>
          </w:p>
        </w:tc>
      </w:tr>
      <w:tr w:rsidR="00637E26" w14:paraId="51DC2F18" w14:textId="77777777">
        <w:tc>
          <w:tcPr>
            <w:tcW w:w="1124" w:type="dxa"/>
          </w:tcPr>
          <w:p w14:paraId="2C8E18B8" w14:textId="77777777" w:rsidR="00637E26" w:rsidRDefault="00E230AE">
            <w:pPr>
              <w:rPr>
                <w:rFonts w:eastAsiaTheme="minorEastAsia"/>
              </w:rPr>
            </w:pPr>
            <w:r>
              <w:rPr>
                <w:rFonts w:eastAsiaTheme="minorEastAsia" w:hint="eastAsia"/>
              </w:rPr>
              <w:t>Lenovo</w:t>
            </w:r>
          </w:p>
        </w:tc>
        <w:tc>
          <w:tcPr>
            <w:tcW w:w="8507" w:type="dxa"/>
          </w:tcPr>
          <w:p w14:paraId="62570EE0" w14:textId="77777777" w:rsidR="00637E26" w:rsidRDefault="00E230AE">
            <w:pPr>
              <w:jc w:val="both"/>
              <w:rPr>
                <w:b/>
                <w:bCs/>
                <w:i/>
                <w:iCs/>
              </w:rPr>
            </w:pPr>
            <w:r>
              <w:rPr>
                <w:b/>
                <w:bCs/>
                <w:i/>
                <w:iCs/>
              </w:rPr>
              <w:t>Proposal 1: Consider the candidate target peak power consumption for the passive Ambient IoT device type 2B containing amplification and storage between 300 to 500 µW.</w:t>
            </w:r>
          </w:p>
          <w:p w14:paraId="40E2A4E1" w14:textId="77777777" w:rsidR="00637E26" w:rsidRDefault="00637E26">
            <w:pPr>
              <w:rPr>
                <w:rFonts w:eastAsiaTheme="minorEastAsia"/>
              </w:rPr>
            </w:pPr>
          </w:p>
        </w:tc>
      </w:tr>
      <w:tr w:rsidR="00637E26" w14:paraId="2E786064" w14:textId="77777777">
        <w:tc>
          <w:tcPr>
            <w:tcW w:w="1124" w:type="dxa"/>
          </w:tcPr>
          <w:p w14:paraId="07078004" w14:textId="77777777" w:rsidR="00637E26" w:rsidRDefault="00E230AE">
            <w:pPr>
              <w:rPr>
                <w:rFonts w:eastAsiaTheme="minorEastAsia"/>
              </w:rPr>
            </w:pPr>
            <w:r>
              <w:rPr>
                <w:rFonts w:eastAsiaTheme="minorEastAsia" w:hint="eastAsia"/>
              </w:rPr>
              <w:t>Lenovo</w:t>
            </w:r>
          </w:p>
        </w:tc>
        <w:tc>
          <w:tcPr>
            <w:tcW w:w="8507" w:type="dxa"/>
          </w:tcPr>
          <w:p w14:paraId="45C6DA31" w14:textId="77777777" w:rsidR="00637E26" w:rsidRDefault="00E230AE">
            <w:pPr>
              <w:jc w:val="both"/>
              <w:rPr>
                <w:b/>
                <w:bCs/>
                <w:i/>
                <w:iCs/>
              </w:rPr>
            </w:pPr>
            <w:r>
              <w:rPr>
                <w:b/>
                <w:bCs/>
                <w:i/>
                <w:iCs/>
              </w:rPr>
              <w:t>Proposal 2: Cons</w:t>
            </w:r>
            <w:r>
              <w:rPr>
                <w:b/>
                <w:bCs/>
                <w:i/>
                <w:iCs/>
              </w:rPr>
              <w:t>ider the candidate target peak power consumption for the active Ambient IoT device type 2A containing amplification and storage between 500 to 1000 µW.</w:t>
            </w:r>
          </w:p>
          <w:p w14:paraId="78AD613D" w14:textId="77777777" w:rsidR="00637E26" w:rsidRDefault="00637E26">
            <w:pPr>
              <w:rPr>
                <w:rFonts w:eastAsiaTheme="minorEastAsia"/>
              </w:rPr>
            </w:pPr>
          </w:p>
        </w:tc>
      </w:tr>
      <w:tr w:rsidR="00637E26" w14:paraId="2FA8E621" w14:textId="77777777">
        <w:tc>
          <w:tcPr>
            <w:tcW w:w="1124" w:type="dxa"/>
          </w:tcPr>
          <w:p w14:paraId="5B16A049" w14:textId="77777777" w:rsidR="00637E26" w:rsidRDefault="00E230AE">
            <w:pPr>
              <w:rPr>
                <w:rFonts w:eastAsiaTheme="minorEastAsia"/>
              </w:rPr>
            </w:pPr>
            <w:r>
              <w:rPr>
                <w:rFonts w:eastAsiaTheme="minorEastAsia" w:hint="eastAsia"/>
              </w:rPr>
              <w:t>Qualcomm</w:t>
            </w:r>
          </w:p>
        </w:tc>
        <w:tc>
          <w:tcPr>
            <w:tcW w:w="8507" w:type="dxa"/>
          </w:tcPr>
          <w:p w14:paraId="0E10070F" w14:textId="77777777" w:rsidR="00637E26" w:rsidRDefault="00E230AE">
            <w:pPr>
              <w:rPr>
                <w:b/>
                <w:bCs/>
              </w:rPr>
            </w:pPr>
            <w:r>
              <w:rPr>
                <w:b/>
                <w:bCs/>
              </w:rPr>
              <w:t>Proposal 6: Adopt following KPIs for evaluation purpose.</w:t>
            </w:r>
          </w:p>
          <w:p w14:paraId="17EB8B91" w14:textId="77777777" w:rsidR="00637E26" w:rsidRDefault="00E230AE">
            <w:pPr>
              <w:pStyle w:val="af4"/>
              <w:numPr>
                <w:ilvl w:val="0"/>
                <w:numId w:val="49"/>
              </w:numPr>
              <w:ind w:firstLineChars="0"/>
              <w:jc w:val="both"/>
              <w:rPr>
                <w:b/>
                <w:bCs/>
              </w:rPr>
            </w:pPr>
            <w:r>
              <w:rPr>
                <w:b/>
                <w:bCs/>
              </w:rPr>
              <w:t>Latency for single device (sec)</w:t>
            </w:r>
          </w:p>
          <w:p w14:paraId="4255E73B" w14:textId="77777777" w:rsidR="00637E26" w:rsidRDefault="00E230AE">
            <w:pPr>
              <w:pStyle w:val="af4"/>
              <w:numPr>
                <w:ilvl w:val="0"/>
                <w:numId w:val="49"/>
              </w:numPr>
              <w:ind w:firstLineChars="0"/>
              <w:jc w:val="both"/>
              <w:rPr>
                <w:b/>
                <w:bCs/>
              </w:rPr>
            </w:pPr>
            <w:r>
              <w:rPr>
                <w:b/>
                <w:bCs/>
              </w:rPr>
              <w:t>Inve</w:t>
            </w:r>
            <w:r>
              <w:rPr>
                <w:b/>
                <w:bCs/>
              </w:rPr>
              <w:t>ntory completion time (sec)</w:t>
            </w:r>
          </w:p>
          <w:p w14:paraId="7494AD0E" w14:textId="77777777" w:rsidR="00637E26" w:rsidRDefault="00E230AE">
            <w:pPr>
              <w:pStyle w:val="af4"/>
              <w:numPr>
                <w:ilvl w:val="0"/>
                <w:numId w:val="49"/>
              </w:numPr>
              <w:ind w:firstLineChars="0"/>
              <w:jc w:val="both"/>
              <w:rPr>
                <w:b/>
                <w:bCs/>
              </w:rPr>
            </w:pPr>
            <w:r>
              <w:rPr>
                <w:b/>
                <w:bCs/>
              </w:rPr>
              <w:t>Device power/energy consumption (uW/uJ)</w:t>
            </w:r>
          </w:p>
          <w:p w14:paraId="06BFDE23" w14:textId="77777777" w:rsidR="00637E26" w:rsidRDefault="00E230AE">
            <w:pPr>
              <w:pStyle w:val="af4"/>
              <w:numPr>
                <w:ilvl w:val="0"/>
                <w:numId w:val="49"/>
              </w:numPr>
              <w:ind w:firstLineChars="0"/>
              <w:jc w:val="both"/>
              <w:rPr>
                <w:b/>
                <w:bCs/>
              </w:rPr>
            </w:pPr>
            <w:r>
              <w:rPr>
                <w:b/>
                <w:bCs/>
              </w:rPr>
              <w:t>Energy storage size (uF)</w:t>
            </w:r>
          </w:p>
          <w:p w14:paraId="09B9957F" w14:textId="77777777" w:rsidR="00637E26" w:rsidRDefault="00637E26">
            <w:pPr>
              <w:rPr>
                <w:rFonts w:eastAsiaTheme="minorEastAsia"/>
              </w:rPr>
            </w:pPr>
          </w:p>
        </w:tc>
      </w:tr>
    </w:tbl>
    <w:p w14:paraId="7D915447"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5DDE6DBC" w14:textId="77777777">
        <w:tc>
          <w:tcPr>
            <w:tcW w:w="1129" w:type="dxa"/>
          </w:tcPr>
          <w:p w14:paraId="4B5B354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516FC6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F258286" w14:textId="77777777">
        <w:tc>
          <w:tcPr>
            <w:tcW w:w="1129" w:type="dxa"/>
          </w:tcPr>
          <w:p w14:paraId="3924AF79" w14:textId="77777777" w:rsidR="00637E26" w:rsidRDefault="00637E26">
            <w:pPr>
              <w:rPr>
                <w:rFonts w:eastAsiaTheme="minorEastAsia"/>
              </w:rPr>
            </w:pPr>
          </w:p>
        </w:tc>
        <w:tc>
          <w:tcPr>
            <w:tcW w:w="8607" w:type="dxa"/>
          </w:tcPr>
          <w:p w14:paraId="4F6C7731" w14:textId="77777777" w:rsidR="00637E26" w:rsidRDefault="00637E26">
            <w:pPr>
              <w:rPr>
                <w:rFonts w:eastAsiaTheme="minorEastAsia"/>
                <w:lang w:eastAsia="zh-CN"/>
              </w:rPr>
            </w:pPr>
          </w:p>
        </w:tc>
      </w:tr>
      <w:tr w:rsidR="00637E26" w14:paraId="5CFFF602" w14:textId="77777777">
        <w:tc>
          <w:tcPr>
            <w:tcW w:w="1129" w:type="dxa"/>
          </w:tcPr>
          <w:p w14:paraId="2D0CFB7D" w14:textId="77777777" w:rsidR="00637E26" w:rsidRDefault="00637E26">
            <w:pPr>
              <w:rPr>
                <w:rFonts w:eastAsiaTheme="minorEastAsia"/>
              </w:rPr>
            </w:pPr>
          </w:p>
        </w:tc>
        <w:tc>
          <w:tcPr>
            <w:tcW w:w="8607" w:type="dxa"/>
          </w:tcPr>
          <w:p w14:paraId="6618B5B6" w14:textId="77777777" w:rsidR="00637E26" w:rsidRDefault="00637E26">
            <w:pPr>
              <w:rPr>
                <w:rFonts w:eastAsiaTheme="minorEastAsia"/>
                <w:lang w:eastAsia="zh-CN"/>
              </w:rPr>
            </w:pPr>
          </w:p>
        </w:tc>
      </w:tr>
      <w:tr w:rsidR="00637E26" w14:paraId="139F115E" w14:textId="77777777">
        <w:tc>
          <w:tcPr>
            <w:tcW w:w="1129" w:type="dxa"/>
          </w:tcPr>
          <w:p w14:paraId="628DA455" w14:textId="77777777" w:rsidR="00637E26" w:rsidRDefault="00637E26">
            <w:pPr>
              <w:rPr>
                <w:rFonts w:eastAsiaTheme="minorEastAsia"/>
              </w:rPr>
            </w:pPr>
          </w:p>
        </w:tc>
        <w:tc>
          <w:tcPr>
            <w:tcW w:w="8607" w:type="dxa"/>
          </w:tcPr>
          <w:p w14:paraId="6EE64983" w14:textId="77777777" w:rsidR="00637E26" w:rsidRDefault="00637E26">
            <w:pPr>
              <w:rPr>
                <w:rFonts w:eastAsiaTheme="minorEastAsia"/>
                <w:lang w:eastAsia="zh-CN"/>
              </w:rPr>
            </w:pPr>
          </w:p>
        </w:tc>
      </w:tr>
      <w:tr w:rsidR="00637E26" w14:paraId="4AED6577" w14:textId="77777777">
        <w:tc>
          <w:tcPr>
            <w:tcW w:w="1129" w:type="dxa"/>
          </w:tcPr>
          <w:p w14:paraId="5869F07B" w14:textId="77777777" w:rsidR="00637E26" w:rsidRDefault="00637E26">
            <w:pPr>
              <w:rPr>
                <w:rFonts w:eastAsiaTheme="minorEastAsia"/>
              </w:rPr>
            </w:pPr>
          </w:p>
        </w:tc>
        <w:tc>
          <w:tcPr>
            <w:tcW w:w="8607" w:type="dxa"/>
          </w:tcPr>
          <w:p w14:paraId="733B7466" w14:textId="77777777" w:rsidR="00637E26" w:rsidRDefault="00637E26">
            <w:pPr>
              <w:rPr>
                <w:rFonts w:eastAsiaTheme="minorEastAsia"/>
                <w:lang w:eastAsia="zh-CN"/>
              </w:rPr>
            </w:pPr>
          </w:p>
        </w:tc>
      </w:tr>
      <w:tr w:rsidR="00637E26" w14:paraId="06D7C2B2" w14:textId="77777777">
        <w:tc>
          <w:tcPr>
            <w:tcW w:w="1129" w:type="dxa"/>
          </w:tcPr>
          <w:p w14:paraId="105A5C2D" w14:textId="77777777" w:rsidR="00637E26" w:rsidRDefault="00637E26">
            <w:pPr>
              <w:rPr>
                <w:rFonts w:eastAsiaTheme="minorEastAsia"/>
              </w:rPr>
            </w:pPr>
          </w:p>
        </w:tc>
        <w:tc>
          <w:tcPr>
            <w:tcW w:w="8607" w:type="dxa"/>
          </w:tcPr>
          <w:p w14:paraId="758EEAEF" w14:textId="77777777" w:rsidR="00637E26" w:rsidRDefault="00637E26">
            <w:pPr>
              <w:rPr>
                <w:rFonts w:eastAsiaTheme="minorEastAsia"/>
                <w:lang w:eastAsia="zh-CN"/>
              </w:rPr>
            </w:pPr>
          </w:p>
        </w:tc>
      </w:tr>
    </w:tbl>
    <w:p w14:paraId="1E54E17C" w14:textId="77777777" w:rsidR="00637E26" w:rsidRDefault="00637E26">
      <w:pPr>
        <w:rPr>
          <w:rFonts w:eastAsiaTheme="minorEastAsia"/>
          <w:lang w:eastAsia="zh-CN"/>
        </w:rPr>
      </w:pPr>
    </w:p>
    <w:p w14:paraId="395B1C14" w14:textId="77777777" w:rsidR="00637E26" w:rsidRDefault="00E230AE">
      <w:pPr>
        <w:pStyle w:val="2"/>
        <w:rPr>
          <w:rFonts w:eastAsiaTheme="minorEastAsia"/>
        </w:rPr>
      </w:pPr>
      <w:r>
        <w:t>Deployment scenarios for coverage and coexistence evaluation</w:t>
      </w:r>
      <w:r>
        <w:rPr>
          <w:rFonts w:eastAsiaTheme="minorEastAsia" w:hint="eastAsia"/>
        </w:rPr>
        <w:t xml:space="preserve"> </w:t>
      </w:r>
    </w:p>
    <w:p w14:paraId="7750F06C" w14:textId="77777777" w:rsidR="00637E26" w:rsidRDefault="00E230AE">
      <w:pPr>
        <w:pStyle w:val="3"/>
        <w:rPr>
          <w:rFonts w:eastAsiaTheme="minorEastAsia"/>
        </w:rPr>
      </w:pPr>
      <w:bookmarkStart w:id="2725" w:name="_Ref166601297"/>
      <w:r>
        <w:rPr>
          <w:rFonts w:eastAsiaTheme="minorEastAsia" w:hint="eastAsia"/>
        </w:rPr>
        <w:t>Scenarios definition</w:t>
      </w:r>
      <w:bookmarkEnd w:id="2725"/>
    </w:p>
    <w:p w14:paraId="7724522C" w14:textId="77777777" w:rsidR="00637E26" w:rsidRDefault="00E230AE">
      <w:pPr>
        <w:pStyle w:val="4"/>
        <w:rPr>
          <w:rFonts w:eastAsiaTheme="minorEastAsia"/>
        </w:rPr>
      </w:pPr>
      <w:r>
        <w:rPr>
          <w:rFonts w:eastAsiaTheme="minorEastAsia"/>
        </w:rPr>
        <w:t>Related Tdoc Proposals</w:t>
      </w:r>
    </w:p>
    <w:tbl>
      <w:tblPr>
        <w:tblStyle w:val="ae"/>
        <w:tblW w:w="9736" w:type="dxa"/>
        <w:tblLayout w:type="fixed"/>
        <w:tblLook w:val="04A0" w:firstRow="1" w:lastRow="0" w:firstColumn="1" w:lastColumn="0" w:noHBand="0" w:noVBand="1"/>
      </w:tblPr>
      <w:tblGrid>
        <w:gridCol w:w="1129"/>
        <w:gridCol w:w="8607"/>
      </w:tblGrid>
      <w:tr w:rsidR="00637E26" w14:paraId="75BFF6F8" w14:textId="77777777">
        <w:tc>
          <w:tcPr>
            <w:tcW w:w="1129" w:type="dxa"/>
          </w:tcPr>
          <w:p w14:paraId="47715466" w14:textId="77777777" w:rsidR="00637E26" w:rsidRDefault="00E230AE">
            <w:pPr>
              <w:rPr>
                <w:rFonts w:eastAsiaTheme="minorEastAsia"/>
              </w:rPr>
            </w:pPr>
            <w:r>
              <w:rPr>
                <w:rFonts w:eastAsiaTheme="minorEastAsia" w:hint="eastAsia"/>
              </w:rPr>
              <w:t xml:space="preserve">Apple </w:t>
            </w:r>
          </w:p>
        </w:tc>
        <w:tc>
          <w:tcPr>
            <w:tcW w:w="8607" w:type="dxa"/>
          </w:tcPr>
          <w:p w14:paraId="61BFB4FA" w14:textId="77777777" w:rsidR="00637E26" w:rsidRDefault="00E230AE">
            <w:pPr>
              <w:jc w:val="both"/>
              <w:rPr>
                <w:b/>
                <w:bCs/>
                <w:i/>
                <w:iCs/>
                <w:sz w:val="22"/>
                <w:szCs w:val="22"/>
              </w:rPr>
            </w:pPr>
            <w:r>
              <w:rPr>
                <w:b/>
                <w:bCs/>
                <w:i/>
                <w:iCs/>
                <w:sz w:val="22"/>
                <w:szCs w:val="22"/>
              </w:rPr>
              <w:t xml:space="preserve">Proposal 3: </w:t>
            </w:r>
            <w:r>
              <w:rPr>
                <w:b/>
                <w:bCs/>
                <w:i/>
                <w:iCs/>
                <w:sz w:val="22"/>
                <w:szCs w:val="22"/>
              </w:rPr>
              <w:t>Following scenarios are further down-selected and updated for evaluation purpose:</w:t>
            </w:r>
          </w:p>
          <w:p w14:paraId="128ED88E" w14:textId="77777777" w:rsidR="00637E26" w:rsidRDefault="00637E26">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637E26" w14:paraId="74577AEA" w14:textId="77777777">
              <w:tc>
                <w:tcPr>
                  <w:tcW w:w="436" w:type="pct"/>
                  <w:shd w:val="clear" w:color="auto" w:fill="auto"/>
                  <w:vAlign w:val="center"/>
                </w:tcPr>
                <w:p w14:paraId="0D166B1F" w14:textId="77777777" w:rsidR="00637E26" w:rsidRDefault="00E230AE">
                  <w:pPr>
                    <w:jc w:val="center"/>
                    <w:rPr>
                      <w:rFonts w:eastAsia="DengXian"/>
                      <w:b/>
                      <w:i/>
                      <w:iCs/>
                      <w:sz w:val="16"/>
                      <w:szCs w:val="21"/>
                    </w:rPr>
                  </w:pPr>
                  <w:r>
                    <w:rPr>
                      <w:rFonts w:eastAsia="DengXian"/>
                      <w:b/>
                      <w:i/>
                      <w:iCs/>
                      <w:sz w:val="16"/>
                      <w:szCs w:val="21"/>
                    </w:rPr>
                    <w:t>Scenario</w:t>
                  </w:r>
                </w:p>
              </w:tc>
              <w:tc>
                <w:tcPr>
                  <w:tcW w:w="442" w:type="pct"/>
                  <w:shd w:val="clear" w:color="auto" w:fill="auto"/>
                  <w:vAlign w:val="center"/>
                </w:tcPr>
                <w:p w14:paraId="30184C32" w14:textId="77777777" w:rsidR="00637E26" w:rsidRDefault="00E230AE">
                  <w:pPr>
                    <w:jc w:val="center"/>
                    <w:rPr>
                      <w:rFonts w:eastAsia="DengXian"/>
                      <w:b/>
                      <w:i/>
                      <w:iCs/>
                      <w:sz w:val="16"/>
                      <w:szCs w:val="21"/>
                    </w:rPr>
                  </w:pPr>
                  <w:r>
                    <w:rPr>
                      <w:rFonts w:eastAsia="DengXian"/>
                      <w:b/>
                      <w:i/>
                      <w:iCs/>
                      <w:sz w:val="16"/>
                      <w:szCs w:val="21"/>
                    </w:rPr>
                    <w:t>CW Inside/outside topology</w:t>
                  </w:r>
                </w:p>
              </w:tc>
              <w:tc>
                <w:tcPr>
                  <w:tcW w:w="1324" w:type="pct"/>
                  <w:shd w:val="clear" w:color="auto" w:fill="auto"/>
                  <w:vAlign w:val="center"/>
                </w:tcPr>
                <w:p w14:paraId="2F2FDC07" w14:textId="77777777" w:rsidR="00637E26" w:rsidRDefault="00E230AE">
                  <w:pPr>
                    <w:jc w:val="center"/>
                    <w:rPr>
                      <w:rFonts w:eastAsia="DengXian"/>
                      <w:b/>
                      <w:i/>
                      <w:iCs/>
                      <w:sz w:val="16"/>
                      <w:szCs w:val="21"/>
                    </w:rPr>
                  </w:pPr>
                  <w:r>
                    <w:rPr>
                      <w:rFonts w:eastAsia="DengXian"/>
                      <w:b/>
                      <w:i/>
                      <w:iCs/>
                      <w:sz w:val="16"/>
                      <w:szCs w:val="21"/>
                    </w:rPr>
                    <w:t>Diagram of the scenario</w:t>
                  </w:r>
                </w:p>
              </w:tc>
              <w:tc>
                <w:tcPr>
                  <w:tcW w:w="999" w:type="pct"/>
                  <w:shd w:val="clear" w:color="auto" w:fill="auto"/>
                  <w:vAlign w:val="center"/>
                </w:tcPr>
                <w:p w14:paraId="5A18C56B" w14:textId="77777777" w:rsidR="00637E26" w:rsidRDefault="00E230AE">
                  <w:pPr>
                    <w:jc w:val="center"/>
                    <w:rPr>
                      <w:rFonts w:eastAsia="DengXian"/>
                      <w:b/>
                      <w:i/>
                      <w:iCs/>
                      <w:sz w:val="16"/>
                      <w:szCs w:val="21"/>
                    </w:rPr>
                  </w:pPr>
                  <w:r>
                    <w:rPr>
                      <w:rFonts w:eastAsia="DengXian"/>
                      <w:b/>
                      <w:i/>
                      <w:iCs/>
                      <w:sz w:val="16"/>
                      <w:szCs w:val="21"/>
                    </w:rPr>
                    <w:t>Description of the scenario</w:t>
                  </w:r>
                </w:p>
              </w:tc>
              <w:tc>
                <w:tcPr>
                  <w:tcW w:w="371" w:type="pct"/>
                  <w:shd w:val="clear" w:color="auto" w:fill="auto"/>
                  <w:vAlign w:val="center"/>
                </w:tcPr>
                <w:p w14:paraId="035A81A7" w14:textId="77777777" w:rsidR="00637E26" w:rsidRDefault="00E230AE">
                  <w:pPr>
                    <w:jc w:val="center"/>
                    <w:rPr>
                      <w:rFonts w:eastAsia="DengXian"/>
                      <w:b/>
                      <w:i/>
                      <w:iCs/>
                      <w:sz w:val="16"/>
                      <w:szCs w:val="21"/>
                    </w:rPr>
                  </w:pPr>
                  <w:r>
                    <w:rPr>
                      <w:rFonts w:eastAsia="DengXian"/>
                      <w:b/>
                      <w:i/>
                      <w:iCs/>
                      <w:sz w:val="16"/>
                      <w:szCs w:val="21"/>
                    </w:rPr>
                    <w:t xml:space="preserve">Device 1/2a/2b </w:t>
                  </w:r>
                </w:p>
              </w:tc>
              <w:tc>
                <w:tcPr>
                  <w:tcW w:w="444" w:type="pct"/>
                  <w:shd w:val="clear" w:color="auto" w:fill="auto"/>
                  <w:vAlign w:val="center"/>
                </w:tcPr>
                <w:p w14:paraId="422C86BC" w14:textId="77777777" w:rsidR="00637E26" w:rsidRDefault="00E230AE">
                  <w:pPr>
                    <w:jc w:val="center"/>
                    <w:rPr>
                      <w:rFonts w:eastAsia="DengXian"/>
                      <w:b/>
                      <w:i/>
                      <w:iCs/>
                      <w:sz w:val="16"/>
                      <w:szCs w:val="21"/>
                    </w:rPr>
                  </w:pPr>
                  <w:r>
                    <w:rPr>
                      <w:rFonts w:eastAsia="DengXian"/>
                      <w:b/>
                      <w:i/>
                      <w:iCs/>
                      <w:sz w:val="16"/>
                      <w:szCs w:val="21"/>
                    </w:rPr>
                    <w:t>CW spectrum</w:t>
                  </w:r>
                </w:p>
              </w:tc>
              <w:tc>
                <w:tcPr>
                  <w:tcW w:w="444" w:type="pct"/>
                  <w:shd w:val="clear" w:color="auto" w:fill="auto"/>
                  <w:vAlign w:val="center"/>
                </w:tcPr>
                <w:p w14:paraId="4139B470" w14:textId="77777777" w:rsidR="00637E26" w:rsidRDefault="00E230AE">
                  <w:pPr>
                    <w:jc w:val="center"/>
                    <w:rPr>
                      <w:rFonts w:eastAsia="DengXian"/>
                      <w:b/>
                      <w:i/>
                      <w:iCs/>
                      <w:sz w:val="16"/>
                      <w:szCs w:val="21"/>
                    </w:rPr>
                  </w:pPr>
                  <w:r>
                    <w:rPr>
                      <w:rFonts w:eastAsia="DengXian"/>
                      <w:b/>
                      <w:i/>
                      <w:iCs/>
                      <w:sz w:val="16"/>
                      <w:szCs w:val="21"/>
                    </w:rPr>
                    <w:t>D2R spectrum</w:t>
                  </w:r>
                </w:p>
              </w:tc>
              <w:tc>
                <w:tcPr>
                  <w:tcW w:w="540" w:type="pct"/>
                  <w:shd w:val="clear" w:color="auto" w:fill="auto"/>
                  <w:vAlign w:val="center"/>
                </w:tcPr>
                <w:p w14:paraId="5DCBF3DE" w14:textId="77777777" w:rsidR="00637E26" w:rsidRDefault="00E230AE">
                  <w:pPr>
                    <w:jc w:val="center"/>
                    <w:rPr>
                      <w:rFonts w:eastAsia="DengXian"/>
                      <w:b/>
                      <w:i/>
                      <w:iCs/>
                      <w:sz w:val="16"/>
                      <w:szCs w:val="21"/>
                    </w:rPr>
                  </w:pPr>
                  <w:r>
                    <w:rPr>
                      <w:rFonts w:eastAsia="DengXian"/>
                      <w:b/>
                      <w:i/>
                      <w:iCs/>
                      <w:sz w:val="16"/>
                      <w:szCs w:val="21"/>
                    </w:rPr>
                    <w:t>R2D spectrum</w:t>
                  </w:r>
                </w:p>
              </w:tc>
            </w:tr>
            <w:tr w:rsidR="00637E26" w14:paraId="5F1FB2BD" w14:textId="77777777">
              <w:tc>
                <w:tcPr>
                  <w:tcW w:w="436" w:type="pct"/>
                  <w:shd w:val="clear" w:color="auto" w:fill="auto"/>
                  <w:vAlign w:val="center"/>
                </w:tcPr>
                <w:p w14:paraId="5B135918" w14:textId="77777777" w:rsidR="00637E26" w:rsidRDefault="00E230AE">
                  <w:pPr>
                    <w:jc w:val="center"/>
                    <w:rPr>
                      <w:rFonts w:eastAsia="DengXian"/>
                      <w:i/>
                      <w:iCs/>
                      <w:sz w:val="16"/>
                      <w:szCs w:val="21"/>
                    </w:rPr>
                  </w:pPr>
                  <w:r>
                    <w:rPr>
                      <w:rFonts w:eastAsia="DengXian"/>
                      <w:b/>
                      <w:i/>
                      <w:iCs/>
                      <w:sz w:val="16"/>
                      <w:szCs w:val="21"/>
                    </w:rPr>
                    <w:t>D1T1-A1</w:t>
                  </w:r>
                </w:p>
              </w:tc>
              <w:tc>
                <w:tcPr>
                  <w:tcW w:w="442" w:type="pct"/>
                  <w:shd w:val="clear" w:color="auto" w:fill="auto"/>
                  <w:vAlign w:val="center"/>
                </w:tcPr>
                <w:p w14:paraId="104DD1C0" w14:textId="77777777" w:rsidR="00637E26" w:rsidRDefault="00E230AE">
                  <w:pPr>
                    <w:jc w:val="center"/>
                    <w:rPr>
                      <w:rFonts w:eastAsia="DengXian"/>
                      <w:i/>
                      <w:iCs/>
                      <w:sz w:val="16"/>
                      <w:szCs w:val="21"/>
                    </w:rPr>
                  </w:pPr>
                  <w:r>
                    <w:rPr>
                      <w:rFonts w:eastAsia="DengXian"/>
                      <w:i/>
                      <w:iCs/>
                      <w:sz w:val="16"/>
                      <w:szCs w:val="21"/>
                    </w:rPr>
                    <w:t>CW inside topology</w:t>
                  </w:r>
                </w:p>
              </w:tc>
              <w:tc>
                <w:tcPr>
                  <w:tcW w:w="1324" w:type="pct"/>
                  <w:shd w:val="clear" w:color="auto" w:fill="auto"/>
                  <w:vAlign w:val="center"/>
                </w:tcPr>
                <w:p w14:paraId="14747909" w14:textId="77777777" w:rsidR="00637E26" w:rsidRDefault="00E230AE">
                  <w:pPr>
                    <w:jc w:val="center"/>
                    <w:rPr>
                      <w:rFonts w:eastAsia="DengXian"/>
                      <w:i/>
                      <w:iCs/>
                      <w:sz w:val="16"/>
                      <w:szCs w:val="21"/>
                    </w:rPr>
                  </w:pPr>
                  <w:r>
                    <w:rPr>
                      <w:rFonts w:eastAsia="DengXian"/>
                      <w:i/>
                      <w:iCs/>
                      <w:noProof/>
                      <w:sz w:val="16"/>
                      <w:szCs w:val="21"/>
                      <w:lang w:val="en-US" w:eastAsia="zh-CN"/>
                    </w:rPr>
                    <w:drawing>
                      <wp:inline distT="0" distB="0" distL="0" distR="0" wp14:anchorId="5F96118F" wp14:editId="1B2C7CCF">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14:paraId="53541048"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CW node inside topology 1</w:t>
                  </w:r>
                </w:p>
                <w:p w14:paraId="5B0174F8"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‘CW’ in CW2D and ‘R2’ in D2R are different</w:t>
                  </w:r>
                </w:p>
                <w:p w14:paraId="61F12DA0"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‘CW’ in CW2D and ‘R1’ in R2D are same</w:t>
                  </w:r>
                </w:p>
                <w:p w14:paraId="7C7043AA"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 xml:space="preserve">‘R1’ in R2D and </w:t>
                  </w:r>
                  <w:r>
                    <w:rPr>
                      <w:rFonts w:ascii="Times New Roman" w:eastAsia="DengXian" w:hAnsi="Times New Roman"/>
                      <w:i/>
                      <w:iCs/>
                      <w:sz w:val="16"/>
                      <w:szCs w:val="21"/>
                    </w:rPr>
                    <w:lastRenderedPageBreak/>
                    <w:t>‘R2’ in D2R are different</w:t>
                  </w:r>
                </w:p>
              </w:tc>
              <w:tc>
                <w:tcPr>
                  <w:tcW w:w="371" w:type="pct"/>
                  <w:shd w:val="clear" w:color="auto" w:fill="auto"/>
                  <w:vAlign w:val="center"/>
                </w:tcPr>
                <w:p w14:paraId="79E0CA37" w14:textId="77777777" w:rsidR="00637E26" w:rsidRDefault="00E230AE">
                  <w:pPr>
                    <w:widowControl w:val="0"/>
                    <w:jc w:val="center"/>
                    <w:rPr>
                      <w:rFonts w:eastAsia="DengXian"/>
                      <w:i/>
                      <w:iCs/>
                      <w:sz w:val="16"/>
                      <w:szCs w:val="21"/>
                    </w:rPr>
                  </w:pPr>
                  <w:r>
                    <w:rPr>
                      <w:rFonts w:eastAsia="DengXian"/>
                      <w:i/>
                      <w:iCs/>
                      <w:sz w:val="16"/>
                      <w:szCs w:val="21"/>
                    </w:rPr>
                    <w:lastRenderedPageBreak/>
                    <w:t>Device 1, 2a</w:t>
                  </w:r>
                </w:p>
              </w:tc>
              <w:tc>
                <w:tcPr>
                  <w:tcW w:w="444" w:type="pct"/>
                  <w:shd w:val="clear" w:color="auto" w:fill="auto"/>
                </w:tcPr>
                <w:p w14:paraId="3FBA8AC1" w14:textId="77777777" w:rsidR="00637E26" w:rsidRDefault="00E230AE">
                  <w:pPr>
                    <w:widowControl w:val="0"/>
                    <w:jc w:val="both"/>
                    <w:rPr>
                      <w:rFonts w:eastAsia="DengXian"/>
                      <w:i/>
                      <w:iCs/>
                      <w:sz w:val="16"/>
                      <w:szCs w:val="21"/>
                    </w:rPr>
                  </w:pPr>
                  <w:r>
                    <w:rPr>
                      <w:rFonts w:eastAsia="DengXian"/>
                      <w:i/>
                      <w:iCs/>
                      <w:sz w:val="16"/>
                      <w:szCs w:val="21"/>
                    </w:rPr>
                    <w:t>Case 1-1 (inside topology, DL)</w:t>
                  </w:r>
                </w:p>
                <w:p w14:paraId="7269E1CE" w14:textId="77777777" w:rsidR="00637E26" w:rsidRDefault="00E230AE">
                  <w:pPr>
                    <w:widowControl w:val="0"/>
                    <w:jc w:val="both"/>
                    <w:rPr>
                      <w:rFonts w:eastAsia="DengXian"/>
                      <w:i/>
                      <w:iCs/>
                      <w:sz w:val="16"/>
                      <w:szCs w:val="21"/>
                    </w:rPr>
                  </w:pPr>
                  <w:r>
                    <w:rPr>
                      <w:rFonts w:eastAsia="DengXian"/>
                      <w:i/>
                      <w:iCs/>
                      <w:sz w:val="16"/>
                      <w:szCs w:val="21"/>
                    </w:rPr>
                    <w:t>Case 1-2 (inside topology, UL)</w:t>
                  </w:r>
                </w:p>
              </w:tc>
              <w:tc>
                <w:tcPr>
                  <w:tcW w:w="444" w:type="pct"/>
                  <w:shd w:val="clear" w:color="auto" w:fill="auto"/>
                </w:tcPr>
                <w:p w14:paraId="630897EA" w14:textId="77777777" w:rsidR="00637E26" w:rsidRDefault="00E230AE">
                  <w:pPr>
                    <w:widowControl w:val="0"/>
                    <w:jc w:val="both"/>
                    <w:rPr>
                      <w:rFonts w:eastAsia="DengXian"/>
                      <w:i/>
                      <w:iCs/>
                      <w:sz w:val="16"/>
                      <w:szCs w:val="21"/>
                    </w:rPr>
                  </w:pPr>
                  <w:r>
                    <w:rPr>
                      <w:rFonts w:eastAsia="DengXian"/>
                      <w:i/>
                      <w:iCs/>
                      <w:sz w:val="16"/>
                      <w:szCs w:val="21"/>
                    </w:rPr>
                    <w:t>Same as CW</w:t>
                  </w:r>
                </w:p>
              </w:tc>
              <w:tc>
                <w:tcPr>
                  <w:tcW w:w="540" w:type="pct"/>
                  <w:shd w:val="clear" w:color="auto" w:fill="auto"/>
                </w:tcPr>
                <w:p w14:paraId="5BB8E46B" w14:textId="77777777" w:rsidR="00637E26" w:rsidRDefault="00E230AE">
                  <w:pPr>
                    <w:widowControl w:val="0"/>
                    <w:jc w:val="both"/>
                    <w:rPr>
                      <w:rFonts w:eastAsia="DengXian"/>
                      <w:i/>
                      <w:iCs/>
                      <w:color w:val="FF0000"/>
                      <w:sz w:val="16"/>
                      <w:szCs w:val="21"/>
                    </w:rPr>
                  </w:pPr>
                  <w:r>
                    <w:rPr>
                      <w:rFonts w:eastAsia="DengXian"/>
                      <w:i/>
                      <w:iCs/>
                      <w:color w:val="FF0000"/>
                      <w:sz w:val="16"/>
                      <w:szCs w:val="21"/>
                    </w:rPr>
                    <w:t>DL</w:t>
                  </w:r>
                </w:p>
              </w:tc>
            </w:tr>
            <w:tr w:rsidR="00637E26" w14:paraId="59609640" w14:textId="77777777">
              <w:tc>
                <w:tcPr>
                  <w:tcW w:w="436" w:type="pct"/>
                  <w:shd w:val="clear" w:color="auto" w:fill="auto"/>
                  <w:vAlign w:val="center"/>
                </w:tcPr>
                <w:p w14:paraId="5E18DCA4" w14:textId="77777777" w:rsidR="00637E26" w:rsidRDefault="00E230AE">
                  <w:pPr>
                    <w:jc w:val="center"/>
                    <w:rPr>
                      <w:rFonts w:eastAsia="DengXian"/>
                      <w:b/>
                      <w:i/>
                      <w:iCs/>
                      <w:sz w:val="16"/>
                      <w:szCs w:val="21"/>
                    </w:rPr>
                  </w:pPr>
                  <w:r>
                    <w:rPr>
                      <w:rFonts w:eastAsia="DengXian"/>
                      <w:b/>
                      <w:sz w:val="16"/>
                      <w:szCs w:val="21"/>
                    </w:rPr>
                    <w:t>D1T1-B</w:t>
                  </w:r>
                </w:p>
              </w:tc>
              <w:tc>
                <w:tcPr>
                  <w:tcW w:w="442" w:type="pct"/>
                  <w:shd w:val="clear" w:color="auto" w:fill="auto"/>
                  <w:vAlign w:val="center"/>
                </w:tcPr>
                <w:p w14:paraId="7AD57390" w14:textId="77777777" w:rsidR="00637E26" w:rsidRDefault="00E230AE">
                  <w:pPr>
                    <w:jc w:val="center"/>
                    <w:rPr>
                      <w:rFonts w:eastAsia="DengXian"/>
                      <w:i/>
                      <w:iCs/>
                      <w:sz w:val="16"/>
                      <w:szCs w:val="21"/>
                    </w:rPr>
                  </w:pPr>
                  <w:r>
                    <w:rPr>
                      <w:rFonts w:eastAsia="DengXian"/>
                      <w:sz w:val="16"/>
                      <w:szCs w:val="21"/>
                    </w:rPr>
                    <w:t xml:space="preserve">CW </w:t>
                  </w:r>
                  <w:r>
                    <w:rPr>
                      <w:rFonts w:eastAsia="DengXian" w:hint="eastAsia"/>
                      <w:sz w:val="16"/>
                      <w:szCs w:val="21"/>
                    </w:rPr>
                    <w:t>outside</w:t>
                  </w:r>
                  <w:r>
                    <w:rPr>
                      <w:rFonts w:eastAsia="DengXian"/>
                      <w:sz w:val="16"/>
                      <w:szCs w:val="21"/>
                    </w:rPr>
                    <w:t xml:space="preserve"> topology</w:t>
                  </w:r>
                </w:p>
              </w:tc>
              <w:tc>
                <w:tcPr>
                  <w:tcW w:w="1324" w:type="pct"/>
                  <w:shd w:val="clear" w:color="auto" w:fill="auto"/>
                  <w:vAlign w:val="center"/>
                </w:tcPr>
                <w:p w14:paraId="69BF6268" w14:textId="77777777" w:rsidR="00637E26" w:rsidRDefault="00E230AE">
                  <w:pPr>
                    <w:jc w:val="center"/>
                    <w:rPr>
                      <w:rFonts w:eastAsia="DengXian"/>
                      <w:i/>
                      <w:iCs/>
                      <w:sz w:val="16"/>
                      <w:szCs w:val="21"/>
                    </w:rPr>
                  </w:pPr>
                  <w:r>
                    <w:rPr>
                      <w:rFonts w:eastAsia="DengXian"/>
                      <w:noProof/>
                      <w:sz w:val="16"/>
                      <w:szCs w:val="21"/>
                      <w:lang w:val="en-US" w:eastAsia="zh-CN"/>
                    </w:rPr>
                    <w:drawing>
                      <wp:inline distT="0" distB="0" distL="0" distR="0" wp14:anchorId="14BCCD38" wp14:editId="2A19A3C7">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14:paraId="6E2F1CCD"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 xml:space="preserve">CW </w:t>
                  </w:r>
                  <w:r>
                    <w:rPr>
                      <w:rFonts w:ascii="Times New Roman" w:eastAsia="DengXian" w:hAnsi="Times New Roman" w:hint="eastAsia"/>
                      <w:sz w:val="16"/>
                      <w:szCs w:val="21"/>
                    </w:rPr>
                    <w:t xml:space="preserve">node </w:t>
                  </w:r>
                  <w:r>
                    <w:rPr>
                      <w:rFonts w:ascii="Times New Roman" w:eastAsia="DengXian" w:hAnsi="Times New Roman"/>
                      <w:sz w:val="16"/>
                      <w:szCs w:val="21"/>
                    </w:rPr>
                    <w:t>outside topology 1</w:t>
                  </w:r>
                </w:p>
                <w:p w14:paraId="2070C954"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‘CW’ in CW2D and ‘R’ in D2R are different</w:t>
                  </w:r>
                </w:p>
                <w:p w14:paraId="21E861E0"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‘CW’ in CW2D and ‘R’ in R2D are different</w:t>
                  </w:r>
                </w:p>
                <w:p w14:paraId="6AFF975A"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sz w:val="16"/>
                      <w:szCs w:val="21"/>
                    </w:rPr>
                    <w:t>‘R’ in R2D and ‘R’ in D2R are same</w:t>
                  </w:r>
                </w:p>
              </w:tc>
              <w:tc>
                <w:tcPr>
                  <w:tcW w:w="371" w:type="pct"/>
                  <w:shd w:val="clear" w:color="auto" w:fill="auto"/>
                  <w:vAlign w:val="center"/>
                </w:tcPr>
                <w:p w14:paraId="6A5E54C0" w14:textId="77777777" w:rsidR="00637E26" w:rsidRDefault="00637E26">
                  <w:pPr>
                    <w:widowControl w:val="0"/>
                    <w:jc w:val="center"/>
                    <w:rPr>
                      <w:rFonts w:eastAsia="DengXian"/>
                      <w:i/>
                      <w:iCs/>
                      <w:sz w:val="16"/>
                      <w:szCs w:val="21"/>
                    </w:rPr>
                  </w:pPr>
                </w:p>
              </w:tc>
              <w:tc>
                <w:tcPr>
                  <w:tcW w:w="444" w:type="pct"/>
                  <w:shd w:val="clear" w:color="auto" w:fill="auto"/>
                </w:tcPr>
                <w:p w14:paraId="3FE629BC" w14:textId="77777777" w:rsidR="00637E26" w:rsidRDefault="00E230AE">
                  <w:pPr>
                    <w:widowControl w:val="0"/>
                    <w:jc w:val="both"/>
                    <w:rPr>
                      <w:rFonts w:eastAsia="DengXian"/>
                      <w:i/>
                      <w:iCs/>
                      <w:sz w:val="16"/>
                      <w:szCs w:val="21"/>
                    </w:rPr>
                  </w:pPr>
                  <w:r>
                    <w:rPr>
                      <w:rFonts w:eastAsia="DengXian" w:hint="eastAsia"/>
                      <w:sz w:val="16"/>
                      <w:szCs w:val="21"/>
                    </w:rPr>
                    <w:t>C</w:t>
                  </w:r>
                  <w:r>
                    <w:rPr>
                      <w:rFonts w:eastAsia="DengXian"/>
                      <w:sz w:val="16"/>
                      <w:szCs w:val="21"/>
                    </w:rPr>
                    <w:t>a</w:t>
                  </w:r>
                  <w:r>
                    <w:rPr>
                      <w:rFonts w:eastAsia="DengXian" w:hint="eastAsia"/>
                      <w:sz w:val="16"/>
                      <w:szCs w:val="21"/>
                    </w:rPr>
                    <w:t>se 1-4 (outside topology, UL)</w:t>
                  </w:r>
                </w:p>
              </w:tc>
              <w:tc>
                <w:tcPr>
                  <w:tcW w:w="444" w:type="pct"/>
                  <w:shd w:val="clear" w:color="auto" w:fill="auto"/>
                </w:tcPr>
                <w:p w14:paraId="7BDBDEEB" w14:textId="77777777" w:rsidR="00637E26" w:rsidRDefault="00E230AE">
                  <w:pPr>
                    <w:widowControl w:val="0"/>
                    <w:jc w:val="both"/>
                    <w:rPr>
                      <w:rFonts w:eastAsia="DengXian"/>
                      <w:i/>
                      <w:iCs/>
                      <w:sz w:val="16"/>
                      <w:szCs w:val="21"/>
                    </w:rPr>
                  </w:pPr>
                  <w:r>
                    <w:rPr>
                      <w:rFonts w:eastAsia="DengXian"/>
                      <w:sz w:val="16"/>
                      <w:szCs w:val="21"/>
                    </w:rPr>
                    <w:t>S</w:t>
                  </w:r>
                  <w:r>
                    <w:rPr>
                      <w:rFonts w:eastAsia="DengXian" w:hint="eastAsia"/>
                      <w:sz w:val="16"/>
                      <w:szCs w:val="21"/>
                    </w:rPr>
                    <w:t>ame as CW</w:t>
                  </w:r>
                </w:p>
              </w:tc>
              <w:tc>
                <w:tcPr>
                  <w:tcW w:w="540" w:type="pct"/>
                  <w:shd w:val="clear" w:color="auto" w:fill="auto"/>
                </w:tcPr>
                <w:p w14:paraId="3D03E478" w14:textId="77777777" w:rsidR="00637E26" w:rsidRDefault="00E230AE">
                  <w:pPr>
                    <w:widowControl w:val="0"/>
                    <w:jc w:val="both"/>
                    <w:rPr>
                      <w:rFonts w:eastAsia="DengXian"/>
                      <w:i/>
                      <w:iCs/>
                      <w:color w:val="FF0000"/>
                      <w:sz w:val="16"/>
                      <w:szCs w:val="21"/>
                    </w:rPr>
                  </w:pPr>
                  <w:r>
                    <w:rPr>
                      <w:rFonts w:eastAsia="DengXian"/>
                      <w:i/>
                      <w:iCs/>
                      <w:color w:val="FF0000"/>
                      <w:sz w:val="16"/>
                      <w:szCs w:val="21"/>
                    </w:rPr>
                    <w:t>DL</w:t>
                  </w:r>
                </w:p>
              </w:tc>
            </w:tr>
            <w:tr w:rsidR="00637E26" w14:paraId="6D237E3E" w14:textId="77777777">
              <w:tc>
                <w:tcPr>
                  <w:tcW w:w="436" w:type="pct"/>
                  <w:shd w:val="clear" w:color="auto" w:fill="auto"/>
                  <w:vAlign w:val="center"/>
                </w:tcPr>
                <w:p w14:paraId="6970FA1A" w14:textId="77777777" w:rsidR="00637E26" w:rsidRDefault="00E230AE">
                  <w:pPr>
                    <w:jc w:val="center"/>
                    <w:rPr>
                      <w:rFonts w:eastAsia="DengXian"/>
                      <w:i/>
                      <w:iCs/>
                      <w:sz w:val="16"/>
                      <w:szCs w:val="21"/>
                    </w:rPr>
                  </w:pPr>
                  <w:r>
                    <w:rPr>
                      <w:rFonts w:eastAsia="DengXian"/>
                      <w:b/>
                      <w:i/>
                      <w:iCs/>
                      <w:sz w:val="16"/>
                      <w:szCs w:val="21"/>
                    </w:rPr>
                    <w:t>D1T1-C</w:t>
                  </w:r>
                </w:p>
              </w:tc>
              <w:tc>
                <w:tcPr>
                  <w:tcW w:w="442" w:type="pct"/>
                  <w:shd w:val="clear" w:color="auto" w:fill="auto"/>
                  <w:vAlign w:val="center"/>
                </w:tcPr>
                <w:p w14:paraId="2E37A405" w14:textId="77777777" w:rsidR="00637E26" w:rsidRDefault="00E230AE">
                  <w:pPr>
                    <w:jc w:val="center"/>
                    <w:rPr>
                      <w:rFonts w:eastAsia="DengXian"/>
                      <w:i/>
                      <w:iCs/>
                      <w:sz w:val="16"/>
                      <w:szCs w:val="21"/>
                    </w:rPr>
                  </w:pPr>
                  <w:r>
                    <w:rPr>
                      <w:rFonts w:eastAsia="DengXian"/>
                      <w:i/>
                      <w:iCs/>
                      <w:sz w:val="16"/>
                      <w:szCs w:val="21"/>
                    </w:rPr>
                    <w:t>No CW</w:t>
                  </w:r>
                </w:p>
              </w:tc>
              <w:tc>
                <w:tcPr>
                  <w:tcW w:w="1324" w:type="pct"/>
                  <w:shd w:val="clear" w:color="auto" w:fill="auto"/>
                  <w:vAlign w:val="center"/>
                </w:tcPr>
                <w:p w14:paraId="279C0EDD" w14:textId="77777777" w:rsidR="00637E26" w:rsidRDefault="00E230AE">
                  <w:pPr>
                    <w:jc w:val="center"/>
                    <w:rPr>
                      <w:rFonts w:eastAsia="DengXian"/>
                      <w:i/>
                      <w:iCs/>
                      <w:sz w:val="16"/>
                      <w:szCs w:val="21"/>
                    </w:rPr>
                  </w:pPr>
                  <w:r>
                    <w:rPr>
                      <w:rFonts w:eastAsia="DengXian"/>
                      <w:i/>
                      <w:iCs/>
                      <w:noProof/>
                      <w:sz w:val="16"/>
                      <w:szCs w:val="21"/>
                      <w:lang w:val="en-US" w:eastAsia="zh-CN"/>
                    </w:rPr>
                    <w:drawing>
                      <wp:inline distT="0" distB="0" distL="0" distR="0" wp14:anchorId="34ACD93E" wp14:editId="6616F218">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14:paraId="28F2ECDC"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No CW Node.</w:t>
                  </w:r>
                </w:p>
              </w:tc>
              <w:tc>
                <w:tcPr>
                  <w:tcW w:w="371" w:type="pct"/>
                  <w:shd w:val="clear" w:color="auto" w:fill="auto"/>
                  <w:vAlign w:val="center"/>
                </w:tcPr>
                <w:p w14:paraId="0A756CB9" w14:textId="77777777" w:rsidR="00637E26" w:rsidRDefault="00E230AE">
                  <w:pPr>
                    <w:widowControl w:val="0"/>
                    <w:jc w:val="center"/>
                    <w:rPr>
                      <w:rFonts w:eastAsia="DengXian"/>
                      <w:i/>
                      <w:iCs/>
                      <w:sz w:val="16"/>
                      <w:szCs w:val="21"/>
                    </w:rPr>
                  </w:pPr>
                  <w:r>
                    <w:rPr>
                      <w:rFonts w:eastAsia="DengXian"/>
                      <w:i/>
                      <w:iCs/>
                      <w:sz w:val="16"/>
                      <w:szCs w:val="21"/>
                    </w:rPr>
                    <w:t>Device 2b</w:t>
                  </w:r>
                </w:p>
              </w:tc>
              <w:tc>
                <w:tcPr>
                  <w:tcW w:w="444" w:type="pct"/>
                  <w:shd w:val="clear" w:color="auto" w:fill="auto"/>
                </w:tcPr>
                <w:p w14:paraId="55D89C8B" w14:textId="77777777" w:rsidR="00637E26" w:rsidRDefault="00E230AE">
                  <w:pPr>
                    <w:widowControl w:val="0"/>
                    <w:jc w:val="both"/>
                    <w:rPr>
                      <w:rFonts w:eastAsia="DengXian"/>
                      <w:i/>
                      <w:iCs/>
                      <w:sz w:val="16"/>
                      <w:szCs w:val="21"/>
                    </w:rPr>
                  </w:pPr>
                  <w:r>
                    <w:rPr>
                      <w:rFonts w:eastAsia="DengXian"/>
                      <w:i/>
                      <w:iCs/>
                      <w:sz w:val="16"/>
                      <w:szCs w:val="21"/>
                    </w:rPr>
                    <w:t>N/A</w:t>
                  </w:r>
                </w:p>
              </w:tc>
              <w:tc>
                <w:tcPr>
                  <w:tcW w:w="444" w:type="pct"/>
                  <w:shd w:val="clear" w:color="auto" w:fill="auto"/>
                </w:tcPr>
                <w:p w14:paraId="71FA6832" w14:textId="77777777" w:rsidR="00637E26" w:rsidRDefault="00E230AE">
                  <w:pPr>
                    <w:widowControl w:val="0"/>
                    <w:jc w:val="both"/>
                    <w:rPr>
                      <w:rFonts w:eastAsia="DengXian"/>
                      <w:i/>
                      <w:iCs/>
                      <w:sz w:val="16"/>
                      <w:szCs w:val="21"/>
                    </w:rPr>
                  </w:pPr>
                  <w:r>
                    <w:rPr>
                      <w:rFonts w:eastAsia="DengXian"/>
                      <w:i/>
                      <w:iCs/>
                      <w:sz w:val="16"/>
                      <w:szCs w:val="21"/>
                    </w:rPr>
                    <w:t>UL</w:t>
                  </w:r>
                </w:p>
              </w:tc>
              <w:tc>
                <w:tcPr>
                  <w:tcW w:w="540" w:type="pct"/>
                  <w:shd w:val="clear" w:color="auto" w:fill="auto"/>
                </w:tcPr>
                <w:p w14:paraId="2E7C2EFD" w14:textId="77777777" w:rsidR="00637E26" w:rsidRDefault="00E230AE">
                  <w:pPr>
                    <w:widowControl w:val="0"/>
                    <w:jc w:val="both"/>
                    <w:rPr>
                      <w:rFonts w:eastAsia="DengXian"/>
                      <w:i/>
                      <w:iCs/>
                      <w:color w:val="FF0000"/>
                      <w:sz w:val="16"/>
                      <w:szCs w:val="21"/>
                    </w:rPr>
                  </w:pPr>
                  <w:r>
                    <w:rPr>
                      <w:rFonts w:eastAsia="DengXian"/>
                      <w:i/>
                      <w:iCs/>
                      <w:color w:val="FF0000"/>
                      <w:sz w:val="16"/>
                      <w:szCs w:val="21"/>
                    </w:rPr>
                    <w:t>DL</w:t>
                  </w:r>
                </w:p>
              </w:tc>
            </w:tr>
            <w:tr w:rsidR="00637E26" w14:paraId="2DA5B1AC" w14:textId="77777777">
              <w:tc>
                <w:tcPr>
                  <w:tcW w:w="436" w:type="pct"/>
                  <w:shd w:val="clear" w:color="auto" w:fill="auto"/>
                  <w:vAlign w:val="center"/>
                </w:tcPr>
                <w:p w14:paraId="05AF04AB" w14:textId="77777777" w:rsidR="00637E26" w:rsidRDefault="00E230AE">
                  <w:pPr>
                    <w:jc w:val="center"/>
                    <w:rPr>
                      <w:rFonts w:eastAsia="DengXian"/>
                      <w:b/>
                      <w:i/>
                      <w:iCs/>
                      <w:sz w:val="16"/>
                      <w:szCs w:val="21"/>
                    </w:rPr>
                  </w:pPr>
                  <w:r>
                    <w:rPr>
                      <w:rFonts w:eastAsia="DengXian"/>
                      <w:b/>
                      <w:i/>
                      <w:iCs/>
                      <w:sz w:val="16"/>
                      <w:szCs w:val="21"/>
                    </w:rPr>
                    <w:t>D2T2-A1</w:t>
                  </w:r>
                </w:p>
                <w:p w14:paraId="2652B637" w14:textId="77777777" w:rsidR="00637E26" w:rsidRDefault="00637E26">
                  <w:pPr>
                    <w:jc w:val="center"/>
                    <w:rPr>
                      <w:rFonts w:eastAsia="DengXian"/>
                      <w:i/>
                      <w:iCs/>
                      <w:sz w:val="16"/>
                      <w:szCs w:val="21"/>
                    </w:rPr>
                  </w:pPr>
                </w:p>
              </w:tc>
              <w:tc>
                <w:tcPr>
                  <w:tcW w:w="442" w:type="pct"/>
                  <w:shd w:val="clear" w:color="auto" w:fill="auto"/>
                  <w:vAlign w:val="center"/>
                </w:tcPr>
                <w:p w14:paraId="4E252842" w14:textId="77777777" w:rsidR="00637E26" w:rsidRDefault="00E230AE">
                  <w:pPr>
                    <w:jc w:val="center"/>
                    <w:rPr>
                      <w:rFonts w:eastAsia="DengXian"/>
                      <w:i/>
                      <w:iCs/>
                      <w:sz w:val="16"/>
                      <w:szCs w:val="21"/>
                    </w:rPr>
                  </w:pPr>
                  <w:r>
                    <w:rPr>
                      <w:rFonts w:eastAsia="DengXian"/>
                      <w:i/>
                      <w:iCs/>
                      <w:sz w:val="16"/>
                      <w:szCs w:val="21"/>
                    </w:rPr>
                    <w:t>CW inside topology</w:t>
                  </w:r>
                </w:p>
              </w:tc>
              <w:tc>
                <w:tcPr>
                  <w:tcW w:w="1324" w:type="pct"/>
                  <w:shd w:val="clear" w:color="auto" w:fill="auto"/>
                  <w:vAlign w:val="center"/>
                </w:tcPr>
                <w:p w14:paraId="0286425F" w14:textId="77777777" w:rsidR="00637E26" w:rsidRDefault="00E230AE">
                  <w:pPr>
                    <w:jc w:val="center"/>
                    <w:rPr>
                      <w:rFonts w:eastAsia="DengXian"/>
                      <w:i/>
                      <w:iCs/>
                      <w:sz w:val="16"/>
                      <w:szCs w:val="21"/>
                    </w:rPr>
                  </w:pPr>
                  <w:r>
                    <w:rPr>
                      <w:rFonts w:eastAsia="DengXian"/>
                      <w:i/>
                      <w:iCs/>
                      <w:noProof/>
                      <w:sz w:val="16"/>
                      <w:szCs w:val="21"/>
                      <w:lang w:val="en-US" w:eastAsia="zh-CN"/>
                    </w:rPr>
                    <w:drawing>
                      <wp:inline distT="0" distB="0" distL="0" distR="0" wp14:anchorId="19526301" wp14:editId="08ACE081">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14:paraId="73ACFA8B"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CW node inside topology 2</w:t>
                  </w:r>
                </w:p>
                <w:p w14:paraId="4E14A401"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‘CW’ in CW2D and ‘R2’ in D2R are different</w:t>
                  </w:r>
                </w:p>
                <w:p w14:paraId="08E48E5D"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‘CW’ in CW2D and ‘R1’ in R2D are same</w:t>
                  </w:r>
                </w:p>
                <w:p w14:paraId="43362AA6"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‘R1’ in R2D and ‘R2’ in D2R are different</w:t>
                  </w:r>
                </w:p>
                <w:p w14:paraId="100F0A3C"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BS communicates with R1 and R2</w:t>
                  </w:r>
                </w:p>
              </w:tc>
              <w:tc>
                <w:tcPr>
                  <w:tcW w:w="371" w:type="pct"/>
                  <w:shd w:val="clear" w:color="auto" w:fill="auto"/>
                  <w:vAlign w:val="center"/>
                </w:tcPr>
                <w:p w14:paraId="2C0850CD" w14:textId="77777777" w:rsidR="00637E26" w:rsidRDefault="00E230AE">
                  <w:pPr>
                    <w:widowControl w:val="0"/>
                    <w:jc w:val="center"/>
                    <w:rPr>
                      <w:rFonts w:eastAsia="DengXian"/>
                      <w:i/>
                      <w:iCs/>
                      <w:sz w:val="16"/>
                      <w:szCs w:val="21"/>
                    </w:rPr>
                  </w:pPr>
                  <w:r>
                    <w:rPr>
                      <w:rFonts w:eastAsia="DengXian"/>
                      <w:i/>
                      <w:iCs/>
                      <w:sz w:val="16"/>
                      <w:szCs w:val="21"/>
                    </w:rPr>
                    <w:t>Device 1, 2a</w:t>
                  </w:r>
                </w:p>
              </w:tc>
              <w:tc>
                <w:tcPr>
                  <w:tcW w:w="444" w:type="pct"/>
                  <w:shd w:val="clear" w:color="auto" w:fill="auto"/>
                </w:tcPr>
                <w:p w14:paraId="56109A5E" w14:textId="77777777" w:rsidR="00637E26" w:rsidRDefault="00E230AE">
                  <w:pPr>
                    <w:widowControl w:val="0"/>
                    <w:jc w:val="both"/>
                    <w:rPr>
                      <w:rFonts w:eastAsia="DengXian"/>
                      <w:i/>
                      <w:iCs/>
                      <w:sz w:val="16"/>
                      <w:szCs w:val="21"/>
                    </w:rPr>
                  </w:pPr>
                  <w:r>
                    <w:rPr>
                      <w:rFonts w:eastAsia="DengXian"/>
                      <w:i/>
                      <w:iCs/>
                      <w:sz w:val="16"/>
                      <w:szCs w:val="21"/>
                    </w:rPr>
                    <w:t>Case 2-2 (inside topology, UL)</w:t>
                  </w:r>
                </w:p>
              </w:tc>
              <w:tc>
                <w:tcPr>
                  <w:tcW w:w="444" w:type="pct"/>
                  <w:shd w:val="clear" w:color="auto" w:fill="auto"/>
                </w:tcPr>
                <w:p w14:paraId="55FEF671" w14:textId="77777777" w:rsidR="00637E26" w:rsidRDefault="00E230AE">
                  <w:pPr>
                    <w:widowControl w:val="0"/>
                    <w:jc w:val="both"/>
                    <w:rPr>
                      <w:rFonts w:eastAsia="DengXian"/>
                      <w:i/>
                      <w:iCs/>
                      <w:sz w:val="16"/>
                      <w:szCs w:val="21"/>
                    </w:rPr>
                  </w:pPr>
                  <w:r>
                    <w:rPr>
                      <w:rFonts w:eastAsia="DengXian"/>
                      <w:i/>
                      <w:iCs/>
                      <w:sz w:val="16"/>
                      <w:szCs w:val="21"/>
                    </w:rPr>
                    <w:t>Same as CW</w:t>
                  </w:r>
                </w:p>
              </w:tc>
              <w:tc>
                <w:tcPr>
                  <w:tcW w:w="540" w:type="pct"/>
                  <w:shd w:val="clear" w:color="auto" w:fill="auto"/>
                </w:tcPr>
                <w:p w14:paraId="31413547" w14:textId="77777777" w:rsidR="00637E26" w:rsidRDefault="00E230AE">
                  <w:pPr>
                    <w:widowControl w:val="0"/>
                    <w:jc w:val="both"/>
                    <w:rPr>
                      <w:rFonts w:eastAsia="DengXian"/>
                      <w:i/>
                      <w:iCs/>
                      <w:color w:val="FF0000"/>
                      <w:sz w:val="16"/>
                      <w:szCs w:val="21"/>
                    </w:rPr>
                  </w:pPr>
                  <w:r>
                    <w:rPr>
                      <w:rFonts w:eastAsia="DengXian"/>
                      <w:i/>
                      <w:iCs/>
                      <w:color w:val="FF0000"/>
                      <w:sz w:val="16"/>
                      <w:szCs w:val="21"/>
                    </w:rPr>
                    <w:t>UL</w:t>
                  </w:r>
                </w:p>
              </w:tc>
            </w:tr>
            <w:tr w:rsidR="00637E26" w14:paraId="081FEABB" w14:textId="77777777">
              <w:tc>
                <w:tcPr>
                  <w:tcW w:w="436" w:type="pct"/>
                  <w:shd w:val="clear" w:color="auto" w:fill="auto"/>
                  <w:vAlign w:val="center"/>
                </w:tcPr>
                <w:p w14:paraId="489DD4E6" w14:textId="77777777" w:rsidR="00637E26" w:rsidRDefault="00E230AE">
                  <w:pPr>
                    <w:jc w:val="center"/>
                    <w:rPr>
                      <w:rFonts w:eastAsia="DengXian"/>
                      <w:b/>
                      <w:i/>
                      <w:iCs/>
                      <w:sz w:val="16"/>
                      <w:szCs w:val="21"/>
                    </w:rPr>
                  </w:pPr>
                  <w:r>
                    <w:rPr>
                      <w:rFonts w:eastAsia="DengXian"/>
                      <w:b/>
                      <w:sz w:val="16"/>
                      <w:szCs w:val="21"/>
                    </w:rPr>
                    <w:t>D2T2-B</w:t>
                  </w:r>
                </w:p>
              </w:tc>
              <w:tc>
                <w:tcPr>
                  <w:tcW w:w="442" w:type="pct"/>
                  <w:shd w:val="clear" w:color="auto" w:fill="auto"/>
                  <w:vAlign w:val="center"/>
                </w:tcPr>
                <w:p w14:paraId="69FD44FB" w14:textId="77777777" w:rsidR="00637E26" w:rsidRDefault="00E230AE">
                  <w:pPr>
                    <w:jc w:val="center"/>
                    <w:rPr>
                      <w:rFonts w:eastAsia="DengXian"/>
                      <w:i/>
                      <w:iCs/>
                      <w:sz w:val="16"/>
                      <w:szCs w:val="21"/>
                    </w:rPr>
                  </w:pPr>
                  <w:r>
                    <w:rPr>
                      <w:rFonts w:eastAsia="DengXian"/>
                      <w:sz w:val="16"/>
                      <w:szCs w:val="21"/>
                    </w:rPr>
                    <w:t xml:space="preserve">CW </w:t>
                  </w:r>
                  <w:r>
                    <w:rPr>
                      <w:rFonts w:eastAsia="DengXian" w:hint="eastAsia"/>
                      <w:sz w:val="16"/>
                      <w:szCs w:val="21"/>
                    </w:rPr>
                    <w:t>outside</w:t>
                  </w:r>
                  <w:r>
                    <w:rPr>
                      <w:rFonts w:eastAsia="DengXian"/>
                      <w:sz w:val="16"/>
                      <w:szCs w:val="21"/>
                    </w:rPr>
                    <w:t xml:space="preserve"> topology</w:t>
                  </w:r>
                </w:p>
              </w:tc>
              <w:tc>
                <w:tcPr>
                  <w:tcW w:w="1324" w:type="pct"/>
                  <w:shd w:val="clear" w:color="auto" w:fill="auto"/>
                  <w:vAlign w:val="center"/>
                </w:tcPr>
                <w:p w14:paraId="344C51B0" w14:textId="77777777" w:rsidR="00637E26" w:rsidRDefault="00E230AE">
                  <w:pPr>
                    <w:jc w:val="center"/>
                    <w:rPr>
                      <w:rFonts w:eastAsia="DengXian"/>
                      <w:i/>
                      <w:iCs/>
                      <w:sz w:val="16"/>
                      <w:szCs w:val="21"/>
                    </w:rPr>
                  </w:pPr>
                  <w:r>
                    <w:rPr>
                      <w:rFonts w:eastAsia="DengXian"/>
                      <w:noProof/>
                      <w:sz w:val="16"/>
                      <w:szCs w:val="21"/>
                      <w:lang w:val="en-US" w:eastAsia="zh-CN"/>
                    </w:rPr>
                    <w:drawing>
                      <wp:inline distT="0" distB="0" distL="0" distR="0" wp14:anchorId="6B2D5EBF" wp14:editId="4698B3D5">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14:paraId="6EE6941E"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 xml:space="preserve">CW </w:t>
                  </w:r>
                  <w:r>
                    <w:rPr>
                      <w:rFonts w:ascii="Times New Roman" w:eastAsia="DengXian" w:hAnsi="Times New Roman" w:hint="eastAsia"/>
                      <w:sz w:val="16"/>
                      <w:szCs w:val="21"/>
                    </w:rPr>
                    <w:t xml:space="preserve">node </w:t>
                  </w:r>
                  <w:r>
                    <w:rPr>
                      <w:rFonts w:ascii="Times New Roman" w:eastAsia="DengXian" w:hAnsi="Times New Roman"/>
                      <w:sz w:val="16"/>
                      <w:szCs w:val="21"/>
                    </w:rPr>
                    <w:t>outside topology 2</w:t>
                  </w:r>
                </w:p>
                <w:p w14:paraId="1ECD322B"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‘CW’ in CW2D and ‘R’ in D2R are different</w:t>
                  </w:r>
                </w:p>
                <w:p w14:paraId="410A6B6C"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‘CW’ in CW2D and ‘R’ in R2D are different</w:t>
                  </w:r>
                </w:p>
                <w:p w14:paraId="47C7D2DE"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‘R’ in R2D and ‘R’ in D2R are same</w:t>
                  </w:r>
                </w:p>
                <w:p w14:paraId="57F1772C"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hint="eastAsia"/>
                      <w:sz w:val="16"/>
                      <w:szCs w:val="21"/>
                    </w:rPr>
                    <w:t>BS communicates with R</w:t>
                  </w:r>
                </w:p>
              </w:tc>
              <w:tc>
                <w:tcPr>
                  <w:tcW w:w="371" w:type="pct"/>
                  <w:shd w:val="clear" w:color="auto" w:fill="auto"/>
                  <w:vAlign w:val="center"/>
                </w:tcPr>
                <w:p w14:paraId="6575BBBB" w14:textId="77777777" w:rsidR="00637E26" w:rsidRDefault="00637E26">
                  <w:pPr>
                    <w:widowControl w:val="0"/>
                    <w:jc w:val="center"/>
                    <w:rPr>
                      <w:rFonts w:eastAsia="DengXian"/>
                      <w:i/>
                      <w:iCs/>
                      <w:sz w:val="16"/>
                      <w:szCs w:val="21"/>
                    </w:rPr>
                  </w:pPr>
                </w:p>
              </w:tc>
              <w:tc>
                <w:tcPr>
                  <w:tcW w:w="444" w:type="pct"/>
                  <w:shd w:val="clear" w:color="auto" w:fill="auto"/>
                </w:tcPr>
                <w:p w14:paraId="70AFF296" w14:textId="77777777" w:rsidR="00637E26" w:rsidRDefault="00E230AE">
                  <w:pPr>
                    <w:widowControl w:val="0"/>
                    <w:jc w:val="both"/>
                    <w:rPr>
                      <w:rFonts w:eastAsia="DengXian"/>
                      <w:sz w:val="16"/>
                      <w:szCs w:val="21"/>
                    </w:rPr>
                  </w:pPr>
                  <w:r>
                    <w:rPr>
                      <w:rFonts w:eastAsia="DengXian" w:hint="eastAsia"/>
                      <w:sz w:val="16"/>
                      <w:szCs w:val="21"/>
                    </w:rPr>
                    <w:t>Case 2-3 (</w:t>
                  </w:r>
                  <w:r>
                    <w:rPr>
                      <w:rFonts w:eastAsia="DengXian"/>
                      <w:sz w:val="16"/>
                      <w:szCs w:val="21"/>
                    </w:rPr>
                    <w:t>outside</w:t>
                  </w:r>
                  <w:r>
                    <w:rPr>
                      <w:rFonts w:eastAsia="DengXian" w:hint="eastAsia"/>
                      <w:sz w:val="16"/>
                      <w:szCs w:val="21"/>
                    </w:rPr>
                    <w:t xml:space="preserve"> topology, DL)</w:t>
                  </w:r>
                </w:p>
                <w:p w14:paraId="28FA55C9" w14:textId="77777777" w:rsidR="00637E26" w:rsidRDefault="00E230AE">
                  <w:pPr>
                    <w:widowControl w:val="0"/>
                    <w:jc w:val="both"/>
                    <w:rPr>
                      <w:rFonts w:eastAsia="DengXian"/>
                      <w:i/>
                      <w:iCs/>
                      <w:sz w:val="16"/>
                      <w:szCs w:val="21"/>
                    </w:rPr>
                  </w:pPr>
                  <w:r>
                    <w:rPr>
                      <w:rFonts w:eastAsia="DengXian" w:hint="eastAsia"/>
                      <w:sz w:val="16"/>
                      <w:szCs w:val="21"/>
                    </w:rPr>
                    <w:t>Case 2-4 (</w:t>
                  </w:r>
                  <w:r>
                    <w:rPr>
                      <w:rFonts w:eastAsia="DengXian"/>
                      <w:sz w:val="16"/>
                      <w:szCs w:val="21"/>
                    </w:rPr>
                    <w:t>outside</w:t>
                  </w:r>
                  <w:r>
                    <w:rPr>
                      <w:rFonts w:eastAsia="DengXian" w:hint="eastAsia"/>
                      <w:sz w:val="16"/>
                      <w:szCs w:val="21"/>
                    </w:rPr>
                    <w:t xml:space="preserve"> topology, UL)</w:t>
                  </w:r>
                </w:p>
              </w:tc>
              <w:tc>
                <w:tcPr>
                  <w:tcW w:w="444" w:type="pct"/>
                  <w:shd w:val="clear" w:color="auto" w:fill="auto"/>
                </w:tcPr>
                <w:p w14:paraId="26B9CC13" w14:textId="77777777" w:rsidR="00637E26" w:rsidRDefault="00E230AE">
                  <w:pPr>
                    <w:widowControl w:val="0"/>
                    <w:jc w:val="both"/>
                    <w:rPr>
                      <w:rFonts w:eastAsia="DengXian"/>
                      <w:i/>
                      <w:iCs/>
                      <w:sz w:val="16"/>
                      <w:szCs w:val="21"/>
                    </w:rPr>
                  </w:pPr>
                  <w:r>
                    <w:rPr>
                      <w:rFonts w:eastAsia="DengXian"/>
                      <w:sz w:val="16"/>
                      <w:szCs w:val="21"/>
                    </w:rPr>
                    <w:t>S</w:t>
                  </w:r>
                  <w:r>
                    <w:rPr>
                      <w:rFonts w:eastAsia="DengXian" w:hint="eastAsia"/>
                      <w:sz w:val="16"/>
                      <w:szCs w:val="21"/>
                    </w:rPr>
                    <w:t>ame as CW</w:t>
                  </w:r>
                </w:p>
              </w:tc>
              <w:tc>
                <w:tcPr>
                  <w:tcW w:w="540" w:type="pct"/>
                  <w:shd w:val="clear" w:color="auto" w:fill="auto"/>
                </w:tcPr>
                <w:p w14:paraId="40D6B664" w14:textId="77777777" w:rsidR="00637E26" w:rsidRDefault="00E230AE">
                  <w:pPr>
                    <w:widowControl w:val="0"/>
                    <w:jc w:val="both"/>
                    <w:rPr>
                      <w:rFonts w:eastAsia="DengXian"/>
                      <w:i/>
                      <w:iCs/>
                      <w:color w:val="FF0000"/>
                      <w:sz w:val="16"/>
                      <w:szCs w:val="21"/>
                    </w:rPr>
                  </w:pPr>
                  <w:r>
                    <w:rPr>
                      <w:rFonts w:eastAsia="DengXian"/>
                      <w:i/>
                      <w:iCs/>
                      <w:color w:val="FF0000"/>
                      <w:sz w:val="16"/>
                      <w:szCs w:val="21"/>
                    </w:rPr>
                    <w:t>UL</w:t>
                  </w:r>
                </w:p>
              </w:tc>
            </w:tr>
            <w:tr w:rsidR="00637E26" w14:paraId="4566B8FF" w14:textId="77777777">
              <w:tc>
                <w:tcPr>
                  <w:tcW w:w="436" w:type="pct"/>
                  <w:shd w:val="clear" w:color="auto" w:fill="auto"/>
                  <w:vAlign w:val="center"/>
                </w:tcPr>
                <w:p w14:paraId="4B7CB796" w14:textId="77777777" w:rsidR="00637E26" w:rsidRDefault="00E230AE">
                  <w:pPr>
                    <w:jc w:val="center"/>
                    <w:rPr>
                      <w:rFonts w:eastAsia="DengXian"/>
                      <w:b/>
                      <w:bCs/>
                      <w:i/>
                      <w:iCs/>
                      <w:sz w:val="16"/>
                      <w:szCs w:val="21"/>
                      <w:u w:val="single"/>
                    </w:rPr>
                  </w:pPr>
                  <w:r>
                    <w:rPr>
                      <w:rFonts w:eastAsia="DengXian"/>
                      <w:b/>
                      <w:i/>
                      <w:iCs/>
                      <w:sz w:val="16"/>
                      <w:szCs w:val="21"/>
                    </w:rPr>
                    <w:t>D2T2-C</w:t>
                  </w:r>
                </w:p>
              </w:tc>
              <w:tc>
                <w:tcPr>
                  <w:tcW w:w="442" w:type="pct"/>
                  <w:shd w:val="clear" w:color="auto" w:fill="auto"/>
                  <w:vAlign w:val="center"/>
                </w:tcPr>
                <w:p w14:paraId="0A9BE36A" w14:textId="77777777" w:rsidR="00637E26" w:rsidRDefault="00E230AE">
                  <w:pPr>
                    <w:jc w:val="center"/>
                    <w:rPr>
                      <w:rFonts w:eastAsia="DengXian"/>
                      <w:i/>
                      <w:iCs/>
                      <w:sz w:val="16"/>
                      <w:szCs w:val="21"/>
                    </w:rPr>
                  </w:pPr>
                  <w:r>
                    <w:rPr>
                      <w:rFonts w:eastAsia="DengXian"/>
                      <w:i/>
                      <w:iCs/>
                      <w:sz w:val="16"/>
                      <w:szCs w:val="21"/>
                    </w:rPr>
                    <w:t>No CW</w:t>
                  </w:r>
                </w:p>
              </w:tc>
              <w:tc>
                <w:tcPr>
                  <w:tcW w:w="1324" w:type="pct"/>
                  <w:shd w:val="clear" w:color="auto" w:fill="auto"/>
                  <w:vAlign w:val="center"/>
                </w:tcPr>
                <w:p w14:paraId="19701EE5" w14:textId="77777777" w:rsidR="00637E26" w:rsidRDefault="00E230AE">
                  <w:pPr>
                    <w:jc w:val="center"/>
                    <w:rPr>
                      <w:rFonts w:eastAsia="DengXian"/>
                      <w:i/>
                      <w:iCs/>
                      <w:sz w:val="16"/>
                      <w:szCs w:val="21"/>
                    </w:rPr>
                  </w:pPr>
                  <w:r>
                    <w:rPr>
                      <w:rFonts w:eastAsia="DengXian"/>
                      <w:i/>
                      <w:iCs/>
                      <w:noProof/>
                      <w:sz w:val="16"/>
                      <w:szCs w:val="21"/>
                      <w:lang w:val="en-US" w:eastAsia="zh-CN"/>
                    </w:rPr>
                    <w:drawing>
                      <wp:inline distT="0" distB="0" distL="0" distR="0" wp14:anchorId="6B37C253" wp14:editId="5526E316">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14:paraId="7D5DF24E"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No CW Node.</w:t>
                  </w:r>
                </w:p>
                <w:p w14:paraId="1825A69B"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i/>
                      <w:iCs/>
                      <w:sz w:val="16"/>
                      <w:szCs w:val="21"/>
                    </w:rPr>
                  </w:pPr>
                  <w:r>
                    <w:rPr>
                      <w:rFonts w:ascii="Times New Roman" w:eastAsia="DengXian" w:hAnsi="Times New Roman"/>
                      <w:i/>
                      <w:iCs/>
                      <w:sz w:val="16"/>
                      <w:szCs w:val="21"/>
                    </w:rPr>
                    <w:t>BS communicates with R</w:t>
                  </w:r>
                </w:p>
              </w:tc>
              <w:tc>
                <w:tcPr>
                  <w:tcW w:w="371" w:type="pct"/>
                  <w:shd w:val="clear" w:color="auto" w:fill="auto"/>
                  <w:vAlign w:val="center"/>
                </w:tcPr>
                <w:p w14:paraId="77753CFB" w14:textId="77777777" w:rsidR="00637E26" w:rsidRDefault="00E230AE">
                  <w:pPr>
                    <w:jc w:val="center"/>
                    <w:rPr>
                      <w:rFonts w:eastAsia="DengXian"/>
                      <w:i/>
                      <w:iCs/>
                      <w:sz w:val="16"/>
                      <w:szCs w:val="21"/>
                    </w:rPr>
                  </w:pPr>
                  <w:r>
                    <w:rPr>
                      <w:rFonts w:eastAsia="DengXian"/>
                      <w:i/>
                      <w:iCs/>
                      <w:sz w:val="16"/>
                      <w:szCs w:val="21"/>
                    </w:rPr>
                    <w:t>Device 2b</w:t>
                  </w:r>
                </w:p>
              </w:tc>
              <w:tc>
                <w:tcPr>
                  <w:tcW w:w="444" w:type="pct"/>
                  <w:shd w:val="clear" w:color="auto" w:fill="auto"/>
                </w:tcPr>
                <w:p w14:paraId="67B15D9F" w14:textId="77777777" w:rsidR="00637E26" w:rsidRDefault="00E230AE">
                  <w:pPr>
                    <w:rPr>
                      <w:rFonts w:eastAsia="DengXian"/>
                      <w:i/>
                      <w:iCs/>
                      <w:sz w:val="16"/>
                      <w:szCs w:val="21"/>
                    </w:rPr>
                  </w:pPr>
                  <w:r>
                    <w:rPr>
                      <w:rFonts w:eastAsia="DengXian"/>
                      <w:i/>
                      <w:iCs/>
                      <w:sz w:val="16"/>
                      <w:szCs w:val="21"/>
                    </w:rPr>
                    <w:t>N/A</w:t>
                  </w:r>
                </w:p>
              </w:tc>
              <w:tc>
                <w:tcPr>
                  <w:tcW w:w="444" w:type="pct"/>
                  <w:shd w:val="clear" w:color="auto" w:fill="auto"/>
                </w:tcPr>
                <w:p w14:paraId="1A618118" w14:textId="77777777" w:rsidR="00637E26" w:rsidRDefault="00E230AE">
                  <w:pPr>
                    <w:rPr>
                      <w:rFonts w:eastAsia="DengXian"/>
                      <w:i/>
                      <w:iCs/>
                      <w:color w:val="FF0000"/>
                      <w:sz w:val="16"/>
                      <w:szCs w:val="21"/>
                    </w:rPr>
                  </w:pPr>
                  <w:r>
                    <w:rPr>
                      <w:rFonts w:eastAsia="DengXian"/>
                      <w:i/>
                      <w:iCs/>
                      <w:color w:val="FF0000"/>
                      <w:sz w:val="16"/>
                      <w:szCs w:val="21"/>
                    </w:rPr>
                    <w:t>UL</w:t>
                  </w:r>
                </w:p>
                <w:p w14:paraId="29A23183" w14:textId="77777777" w:rsidR="00637E26" w:rsidRDefault="00637E26">
                  <w:pPr>
                    <w:rPr>
                      <w:rFonts w:eastAsia="DengXian"/>
                      <w:i/>
                      <w:iCs/>
                      <w:sz w:val="16"/>
                      <w:szCs w:val="21"/>
                      <w:highlight w:val="yellow"/>
                    </w:rPr>
                  </w:pPr>
                </w:p>
              </w:tc>
              <w:tc>
                <w:tcPr>
                  <w:tcW w:w="540" w:type="pct"/>
                  <w:shd w:val="clear" w:color="auto" w:fill="auto"/>
                </w:tcPr>
                <w:p w14:paraId="4E52467B" w14:textId="77777777" w:rsidR="00637E26" w:rsidRDefault="00E230AE">
                  <w:pPr>
                    <w:rPr>
                      <w:rFonts w:eastAsia="DengXian"/>
                      <w:i/>
                      <w:iCs/>
                      <w:color w:val="FF0000"/>
                      <w:sz w:val="16"/>
                      <w:szCs w:val="21"/>
                    </w:rPr>
                  </w:pPr>
                  <w:r>
                    <w:rPr>
                      <w:rFonts w:eastAsia="DengXian"/>
                      <w:i/>
                      <w:iCs/>
                      <w:color w:val="FF0000"/>
                      <w:sz w:val="16"/>
                      <w:szCs w:val="21"/>
                    </w:rPr>
                    <w:t>UL</w:t>
                  </w:r>
                </w:p>
              </w:tc>
            </w:tr>
            <w:tr w:rsidR="00637E26" w14:paraId="2B48707A" w14:textId="77777777">
              <w:tc>
                <w:tcPr>
                  <w:tcW w:w="5000" w:type="pct"/>
                  <w:gridSpan w:val="8"/>
                  <w:shd w:val="clear" w:color="auto" w:fill="auto"/>
                </w:tcPr>
                <w:p w14:paraId="10D3E016" w14:textId="77777777" w:rsidR="00637E26" w:rsidRDefault="00E230AE">
                  <w:pPr>
                    <w:rPr>
                      <w:rFonts w:eastAsia="DengXian"/>
                      <w:i/>
                      <w:iCs/>
                      <w:sz w:val="16"/>
                      <w:szCs w:val="21"/>
                    </w:rPr>
                  </w:pPr>
                  <w:r>
                    <w:rPr>
                      <w:rFonts w:eastAsia="DengXian"/>
                      <w:i/>
                      <w:iCs/>
                      <w:sz w:val="16"/>
                      <w:szCs w:val="21"/>
                    </w:rPr>
                    <w:t>Note: this table is for the case where D2R is in the same spectrum as CW2D.</w:t>
                  </w:r>
                </w:p>
              </w:tc>
            </w:tr>
          </w:tbl>
          <w:p w14:paraId="150FD2E9" w14:textId="77777777" w:rsidR="00637E26" w:rsidRDefault="00637E26">
            <w:pPr>
              <w:jc w:val="both"/>
              <w:rPr>
                <w:sz w:val="22"/>
                <w:szCs w:val="22"/>
              </w:rPr>
            </w:pPr>
          </w:p>
          <w:p w14:paraId="1B1AFF47" w14:textId="77777777" w:rsidR="00637E26" w:rsidRDefault="00637E26">
            <w:pPr>
              <w:rPr>
                <w:rFonts w:eastAsiaTheme="minorEastAsia"/>
              </w:rPr>
            </w:pPr>
          </w:p>
        </w:tc>
      </w:tr>
      <w:tr w:rsidR="00637E26" w14:paraId="1BC93394" w14:textId="77777777">
        <w:tc>
          <w:tcPr>
            <w:tcW w:w="1129" w:type="dxa"/>
          </w:tcPr>
          <w:p w14:paraId="6072806D" w14:textId="77777777" w:rsidR="00637E26" w:rsidRDefault="00E230AE">
            <w:pPr>
              <w:rPr>
                <w:rFonts w:eastAsiaTheme="minorEastAsia"/>
              </w:rPr>
            </w:pPr>
            <w:r>
              <w:rPr>
                <w:rFonts w:eastAsiaTheme="minorEastAsia"/>
              </w:rPr>
              <w:lastRenderedPageBreak/>
              <w:t>CMCC</w:t>
            </w:r>
          </w:p>
        </w:tc>
        <w:tc>
          <w:tcPr>
            <w:tcW w:w="8607" w:type="dxa"/>
          </w:tcPr>
          <w:p w14:paraId="23B5CB03" w14:textId="77777777" w:rsidR="00637E26" w:rsidRDefault="00E230AE">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xml:space="preserve">: Prioritize D1T1-A1/A2/B and D2T2-B for further </w:t>
            </w:r>
            <w:r>
              <w:rPr>
                <w:b/>
                <w:bCs/>
                <w:szCs w:val="20"/>
                <w:lang w:bidi="ar"/>
              </w:rPr>
              <w:t>coverage evaluation.</w:t>
            </w:r>
          </w:p>
          <w:p w14:paraId="1039FDC5" w14:textId="77777777" w:rsidR="00637E26" w:rsidRDefault="00637E26">
            <w:pPr>
              <w:rPr>
                <w:rFonts w:eastAsiaTheme="minorEastAsia"/>
              </w:rPr>
            </w:pPr>
          </w:p>
        </w:tc>
      </w:tr>
      <w:tr w:rsidR="00637E26" w14:paraId="1A206307" w14:textId="77777777">
        <w:tc>
          <w:tcPr>
            <w:tcW w:w="1129" w:type="dxa"/>
          </w:tcPr>
          <w:p w14:paraId="10CC7369" w14:textId="77777777" w:rsidR="00637E26" w:rsidRDefault="00E230AE">
            <w:pPr>
              <w:rPr>
                <w:rFonts w:eastAsiaTheme="minorEastAsia"/>
              </w:rPr>
            </w:pPr>
            <w:r>
              <w:rPr>
                <w:rFonts w:eastAsiaTheme="minorEastAsia" w:hint="eastAsia"/>
              </w:rPr>
              <w:t>Ericsson</w:t>
            </w:r>
          </w:p>
        </w:tc>
        <w:tc>
          <w:tcPr>
            <w:tcW w:w="8607" w:type="dxa"/>
          </w:tcPr>
          <w:p w14:paraId="0E7430EE" w14:textId="77777777" w:rsidR="00637E26" w:rsidRDefault="00E230AE">
            <w:pPr>
              <w:pStyle w:val="ab"/>
              <w:tabs>
                <w:tab w:val="right" w:leader="dot" w:pos="9350"/>
              </w:tabs>
              <w:rPr>
                <w:rFonts w:asciiTheme="minorHAnsi" w:eastAsiaTheme="minorEastAsia" w:hAnsiTheme="minorHAnsi"/>
                <w:b/>
                <w:kern w:val="2"/>
                <w:sz w:val="22"/>
                <w14:ligatures w14:val="standardContextual"/>
              </w:rPr>
            </w:pPr>
            <w:hyperlink w:anchor="_Toc166256573" w:history="1">
              <w:r>
                <w:rPr>
                  <w:rStyle w:val="af2"/>
                </w:rPr>
                <w:t>Proposal 8</w:t>
              </w:r>
              <w:r>
                <w:rPr>
                  <w:rFonts w:asciiTheme="minorHAnsi" w:eastAsiaTheme="minorEastAsia" w:hAnsiTheme="minorHAnsi"/>
                  <w:kern w:val="2"/>
                  <w:sz w:val="22"/>
                  <w14:ligatures w14:val="standardContextual"/>
                </w:rPr>
                <w:tab/>
              </w:r>
              <w:r>
                <w:rPr>
                  <w:rStyle w:val="af2"/>
                </w:rPr>
                <w:t>Regarding interference in D1T1-A1 and D2T2-A1 scenarios, RAN1 to clarify whether R2 is dedicated only to receiving D2R or if it can also transmit CW signal at the same time.</w:t>
              </w:r>
            </w:hyperlink>
          </w:p>
          <w:p w14:paraId="1A85CD44" w14:textId="77777777" w:rsidR="00637E26" w:rsidRDefault="00637E26">
            <w:pPr>
              <w:rPr>
                <w:rFonts w:eastAsiaTheme="minorEastAsia"/>
              </w:rPr>
            </w:pPr>
          </w:p>
        </w:tc>
      </w:tr>
      <w:tr w:rsidR="00637E26" w14:paraId="0BFF820A" w14:textId="77777777">
        <w:tc>
          <w:tcPr>
            <w:tcW w:w="1129" w:type="dxa"/>
          </w:tcPr>
          <w:p w14:paraId="6783B54B" w14:textId="77777777" w:rsidR="00637E26" w:rsidRDefault="00E230AE">
            <w:pPr>
              <w:rPr>
                <w:rFonts w:eastAsiaTheme="minorEastAsia"/>
              </w:rPr>
            </w:pPr>
            <w:r>
              <w:rPr>
                <w:rFonts w:eastAsiaTheme="minorEastAsia" w:hint="eastAsia"/>
              </w:rPr>
              <w:t>Ericsson</w:t>
            </w:r>
          </w:p>
        </w:tc>
        <w:tc>
          <w:tcPr>
            <w:tcW w:w="8607" w:type="dxa"/>
          </w:tcPr>
          <w:p w14:paraId="42CEEF77" w14:textId="77777777" w:rsidR="00637E26" w:rsidRDefault="00E230AE">
            <w:pPr>
              <w:pStyle w:val="ab"/>
              <w:tabs>
                <w:tab w:val="right" w:leader="dot" w:pos="9350"/>
              </w:tabs>
              <w:rPr>
                <w:rFonts w:asciiTheme="minorHAnsi" w:eastAsiaTheme="minorEastAsia" w:hAnsiTheme="minorHAnsi"/>
                <w:b/>
                <w:kern w:val="2"/>
                <w:sz w:val="22"/>
                <w14:ligatures w14:val="standardContextual"/>
              </w:rPr>
            </w:pPr>
            <w:hyperlink w:anchor="_Toc166256574" w:history="1">
              <w:r>
                <w:rPr>
                  <w:rStyle w:val="af2"/>
                </w:rPr>
                <w:t>Proposal 9</w:t>
              </w:r>
              <w:r>
                <w:rPr>
                  <w:rFonts w:asciiTheme="minorHAnsi" w:eastAsiaTheme="minorEastAsia" w:hAnsiTheme="minorHAnsi"/>
                  <w:kern w:val="2"/>
                  <w:sz w:val="22"/>
                  <w14:ligatures w14:val="standardContextual"/>
                </w:rPr>
                <w:tab/>
              </w:r>
              <w:r>
                <w:rPr>
                  <w:rStyle w:val="af2"/>
                  <w:rFonts w:asciiTheme="minorBidi" w:hAnsiTheme="minorBidi"/>
                  <w:lang w:eastAsia="ja-JP"/>
                </w:rPr>
                <w:t>For the D2T2-C scenario, like D1T1-C, UL spectrum can be considered for D2R link.</w:t>
              </w:r>
            </w:hyperlink>
          </w:p>
          <w:p w14:paraId="17C56D51" w14:textId="77777777" w:rsidR="00637E26" w:rsidRDefault="00637E26">
            <w:pPr>
              <w:rPr>
                <w:rFonts w:eastAsiaTheme="minorEastAsia"/>
              </w:rPr>
            </w:pPr>
          </w:p>
        </w:tc>
      </w:tr>
      <w:tr w:rsidR="00637E26" w14:paraId="0E503297" w14:textId="77777777">
        <w:tc>
          <w:tcPr>
            <w:tcW w:w="1129" w:type="dxa"/>
          </w:tcPr>
          <w:p w14:paraId="642C634B" w14:textId="77777777" w:rsidR="00637E26" w:rsidRDefault="00E230AE">
            <w:pPr>
              <w:rPr>
                <w:rFonts w:eastAsiaTheme="minorEastAsia"/>
              </w:rPr>
            </w:pPr>
            <w:r>
              <w:rPr>
                <w:rFonts w:eastAsiaTheme="minorEastAsia" w:hint="eastAsia"/>
              </w:rPr>
              <w:t>Huawei</w:t>
            </w:r>
          </w:p>
        </w:tc>
        <w:tc>
          <w:tcPr>
            <w:tcW w:w="8607" w:type="dxa"/>
          </w:tcPr>
          <w:p w14:paraId="15EA0DCA" w14:textId="77777777" w:rsidR="00637E26" w:rsidRDefault="00E230AE">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14:paraId="4F1FB42E" w14:textId="77777777" w:rsidR="00637E26" w:rsidRDefault="00637E26">
            <w:pPr>
              <w:rPr>
                <w:rFonts w:eastAsiaTheme="minorEastAsia"/>
              </w:rPr>
            </w:pPr>
          </w:p>
        </w:tc>
      </w:tr>
      <w:tr w:rsidR="00637E26" w14:paraId="3CDF6CDA" w14:textId="77777777">
        <w:tc>
          <w:tcPr>
            <w:tcW w:w="1129" w:type="dxa"/>
          </w:tcPr>
          <w:p w14:paraId="35B17138" w14:textId="77777777" w:rsidR="00637E26" w:rsidRDefault="00E230AE">
            <w:pPr>
              <w:rPr>
                <w:rFonts w:eastAsiaTheme="minorEastAsia"/>
              </w:rPr>
            </w:pPr>
            <w:r>
              <w:rPr>
                <w:rFonts w:eastAsiaTheme="minorEastAsia" w:hint="eastAsia"/>
              </w:rPr>
              <w:t>Huawei</w:t>
            </w:r>
          </w:p>
        </w:tc>
        <w:tc>
          <w:tcPr>
            <w:tcW w:w="8607" w:type="dxa"/>
          </w:tcPr>
          <w:p w14:paraId="73514B2E" w14:textId="77777777" w:rsidR="00637E26" w:rsidRDefault="00E230AE">
            <w:pPr>
              <w:rPr>
                <w:b/>
                <w:i/>
              </w:rPr>
            </w:pPr>
            <w:r>
              <w:rPr>
                <w:b/>
                <w:i/>
              </w:rPr>
              <w:t>Proposal 5: In D1T1,</w:t>
            </w:r>
            <w:r>
              <w:rPr>
                <w:b/>
                <w:i/>
              </w:rPr>
              <w:t xml:space="preserve"> the study assumes the following spectrum for both CW2D and D2R transmission.</w:t>
            </w:r>
          </w:p>
          <w:p w14:paraId="10BE1BC0" w14:textId="77777777" w:rsidR="00637E26" w:rsidRDefault="00E230AE">
            <w:pPr>
              <w:numPr>
                <w:ilvl w:val="0"/>
                <w:numId w:val="51"/>
              </w:numPr>
              <w:autoSpaceDE w:val="0"/>
              <w:autoSpaceDN w:val="0"/>
              <w:adjustRightInd w:val="0"/>
              <w:snapToGrid w:val="0"/>
              <w:spacing w:after="120"/>
              <w:jc w:val="both"/>
              <w:rPr>
                <w:b/>
                <w:i/>
              </w:rPr>
            </w:pPr>
            <w:r>
              <w:rPr>
                <w:b/>
                <w:i/>
              </w:rPr>
              <w:t>D1T1-A: DL spectrum (Case 1-1)</w:t>
            </w:r>
          </w:p>
          <w:p w14:paraId="683B47ED" w14:textId="77777777" w:rsidR="00637E26" w:rsidRDefault="00E230AE">
            <w:pPr>
              <w:numPr>
                <w:ilvl w:val="0"/>
                <w:numId w:val="51"/>
              </w:numPr>
              <w:autoSpaceDE w:val="0"/>
              <w:autoSpaceDN w:val="0"/>
              <w:adjustRightInd w:val="0"/>
              <w:snapToGrid w:val="0"/>
              <w:spacing w:after="120"/>
              <w:jc w:val="both"/>
              <w:rPr>
                <w:b/>
                <w:i/>
              </w:rPr>
            </w:pPr>
            <w:r>
              <w:rPr>
                <w:b/>
                <w:i/>
              </w:rPr>
              <w:t>D1T1-B: UL spectrum (Case 1-4)</w:t>
            </w:r>
          </w:p>
          <w:p w14:paraId="45432B42" w14:textId="77777777" w:rsidR="00637E26" w:rsidRDefault="00637E26">
            <w:pPr>
              <w:rPr>
                <w:rFonts w:eastAsiaTheme="minorEastAsia"/>
              </w:rPr>
            </w:pPr>
          </w:p>
        </w:tc>
      </w:tr>
      <w:tr w:rsidR="00637E26" w14:paraId="561B354A" w14:textId="77777777">
        <w:tc>
          <w:tcPr>
            <w:tcW w:w="1129" w:type="dxa"/>
          </w:tcPr>
          <w:p w14:paraId="625FB3EC" w14:textId="77777777" w:rsidR="00637E26" w:rsidRDefault="00E230AE">
            <w:pPr>
              <w:rPr>
                <w:rFonts w:eastAsiaTheme="minorEastAsia"/>
              </w:rPr>
            </w:pPr>
            <w:r>
              <w:rPr>
                <w:rFonts w:eastAsiaTheme="minorEastAsia" w:hint="eastAsia"/>
              </w:rPr>
              <w:t>Huawei</w:t>
            </w:r>
          </w:p>
        </w:tc>
        <w:tc>
          <w:tcPr>
            <w:tcW w:w="8607" w:type="dxa"/>
          </w:tcPr>
          <w:p w14:paraId="0C863E94" w14:textId="77777777" w:rsidR="00637E26" w:rsidRDefault="00E230AE">
            <w:pPr>
              <w:rPr>
                <w:b/>
                <w:i/>
              </w:rPr>
            </w:pPr>
            <w:r>
              <w:rPr>
                <w:b/>
                <w:i/>
              </w:rPr>
              <w:t>Proposal 6: In D1T1-B, the CW distribution is reported by companies.</w:t>
            </w:r>
          </w:p>
          <w:p w14:paraId="151B5F14" w14:textId="77777777" w:rsidR="00637E26" w:rsidRDefault="00637E26">
            <w:pPr>
              <w:rPr>
                <w:rFonts w:eastAsiaTheme="minorEastAsia"/>
              </w:rPr>
            </w:pPr>
          </w:p>
        </w:tc>
      </w:tr>
      <w:tr w:rsidR="00637E26" w14:paraId="1E287479" w14:textId="77777777">
        <w:tc>
          <w:tcPr>
            <w:tcW w:w="1129" w:type="dxa"/>
          </w:tcPr>
          <w:p w14:paraId="6CD84C78" w14:textId="77777777" w:rsidR="00637E26" w:rsidRDefault="00E230AE">
            <w:pPr>
              <w:rPr>
                <w:rFonts w:eastAsiaTheme="minorEastAsia"/>
              </w:rPr>
            </w:pPr>
            <w:r>
              <w:rPr>
                <w:rFonts w:eastAsiaTheme="minorEastAsia" w:hint="eastAsia"/>
              </w:rPr>
              <w:t>Huawei</w:t>
            </w:r>
          </w:p>
        </w:tc>
        <w:tc>
          <w:tcPr>
            <w:tcW w:w="8607" w:type="dxa"/>
          </w:tcPr>
          <w:p w14:paraId="40FA89B6" w14:textId="77777777" w:rsidR="00637E26" w:rsidRDefault="00E230AE">
            <w:pPr>
              <w:spacing w:before="120" w:line="276" w:lineRule="auto"/>
              <w:rPr>
                <w:b/>
                <w:i/>
                <w:color w:val="000000"/>
              </w:rPr>
            </w:pPr>
            <w:r>
              <w:rPr>
                <w:rFonts w:hint="eastAsia"/>
                <w:b/>
                <w:i/>
                <w:color w:val="000000"/>
              </w:rPr>
              <w:t>P</w:t>
            </w:r>
            <w:r>
              <w:rPr>
                <w:b/>
                <w:i/>
                <w:color w:val="000000"/>
              </w:rPr>
              <w:t>roposal 7: The study assumes</w:t>
            </w:r>
            <w:r>
              <w:rPr>
                <w:b/>
                <w:i/>
                <w:color w:val="000000"/>
              </w:rPr>
              <w:t xml:space="preserve"> uplink spectrum for the R2D transmission in D2T2.</w:t>
            </w:r>
          </w:p>
          <w:p w14:paraId="6681D72B" w14:textId="77777777" w:rsidR="00637E26" w:rsidRDefault="00637E26">
            <w:pPr>
              <w:rPr>
                <w:rFonts w:eastAsiaTheme="minorEastAsia"/>
              </w:rPr>
            </w:pPr>
          </w:p>
        </w:tc>
      </w:tr>
      <w:tr w:rsidR="00637E26" w14:paraId="71C6C109" w14:textId="77777777">
        <w:tc>
          <w:tcPr>
            <w:tcW w:w="1129" w:type="dxa"/>
          </w:tcPr>
          <w:p w14:paraId="1109165C" w14:textId="77777777" w:rsidR="00637E26" w:rsidRDefault="00E230AE">
            <w:pPr>
              <w:rPr>
                <w:rFonts w:eastAsiaTheme="minorEastAsia"/>
              </w:rPr>
            </w:pPr>
            <w:r>
              <w:rPr>
                <w:rFonts w:eastAsiaTheme="minorEastAsia" w:hint="eastAsia"/>
              </w:rPr>
              <w:lastRenderedPageBreak/>
              <w:t>Huawei</w:t>
            </w:r>
          </w:p>
        </w:tc>
        <w:tc>
          <w:tcPr>
            <w:tcW w:w="8607" w:type="dxa"/>
          </w:tcPr>
          <w:p w14:paraId="24AB7714" w14:textId="77777777" w:rsidR="00637E26" w:rsidRDefault="00E230AE">
            <w:pPr>
              <w:rPr>
                <w:color w:val="000000"/>
              </w:rPr>
            </w:pPr>
            <w:r>
              <w:rPr>
                <w:b/>
                <w:i/>
              </w:rPr>
              <w:t>Proposal 8: The study assumes UL spectrum for both CW2D and D2R transmission in both D2T2-A and D2T2-B.</w:t>
            </w:r>
          </w:p>
          <w:p w14:paraId="610401D2" w14:textId="77777777" w:rsidR="00637E26" w:rsidRDefault="00637E26">
            <w:pPr>
              <w:rPr>
                <w:rFonts w:eastAsiaTheme="minorEastAsia"/>
              </w:rPr>
            </w:pPr>
          </w:p>
        </w:tc>
      </w:tr>
      <w:tr w:rsidR="00637E26" w14:paraId="1F11EA98" w14:textId="77777777">
        <w:tc>
          <w:tcPr>
            <w:tcW w:w="1129" w:type="dxa"/>
          </w:tcPr>
          <w:p w14:paraId="70E857C0" w14:textId="77777777" w:rsidR="00637E26" w:rsidRDefault="00E230AE">
            <w:pPr>
              <w:rPr>
                <w:rFonts w:eastAsiaTheme="minorEastAsia"/>
              </w:rPr>
            </w:pPr>
            <w:r>
              <w:rPr>
                <w:rFonts w:eastAsiaTheme="minorEastAsia" w:hint="eastAsia"/>
              </w:rPr>
              <w:t>Huawei</w:t>
            </w:r>
          </w:p>
        </w:tc>
        <w:tc>
          <w:tcPr>
            <w:tcW w:w="8607" w:type="dxa"/>
          </w:tcPr>
          <w:p w14:paraId="1C7B46BB" w14:textId="77777777" w:rsidR="00637E26" w:rsidRDefault="00E230AE">
            <w:pPr>
              <w:rPr>
                <w:b/>
                <w:i/>
              </w:rPr>
            </w:pPr>
            <w:r>
              <w:rPr>
                <w:b/>
                <w:i/>
              </w:rPr>
              <w:t xml:space="preserve">Proposal 9: </w:t>
            </w:r>
            <w:r>
              <w:rPr>
                <w:b/>
                <w:i/>
                <w:color w:val="000000" w:themeColor="text1"/>
              </w:rPr>
              <w:t>The study assumes UL spectrum</w:t>
            </w:r>
            <w:r>
              <w:rPr>
                <w:b/>
                <w:i/>
              </w:rPr>
              <w:t xml:space="preserve"> for the D2R transmission in D2T2-C.</w:t>
            </w:r>
          </w:p>
          <w:p w14:paraId="40552FA7" w14:textId="77777777" w:rsidR="00637E26" w:rsidRDefault="00637E26">
            <w:pPr>
              <w:rPr>
                <w:rFonts w:eastAsiaTheme="minorEastAsia"/>
              </w:rPr>
            </w:pPr>
          </w:p>
        </w:tc>
      </w:tr>
      <w:tr w:rsidR="00637E26" w14:paraId="03714D00" w14:textId="77777777">
        <w:tc>
          <w:tcPr>
            <w:tcW w:w="1129" w:type="dxa"/>
          </w:tcPr>
          <w:p w14:paraId="0D61834B" w14:textId="77777777" w:rsidR="00637E26" w:rsidRDefault="00E230AE">
            <w:pPr>
              <w:rPr>
                <w:rFonts w:eastAsiaTheme="minorEastAsia"/>
              </w:rPr>
            </w:pPr>
            <w:r>
              <w:rPr>
                <w:rFonts w:eastAsiaTheme="minorEastAsia" w:hint="eastAsia"/>
              </w:rPr>
              <w:t>Hua</w:t>
            </w:r>
            <w:r>
              <w:rPr>
                <w:rFonts w:eastAsiaTheme="minorEastAsia" w:hint="eastAsia"/>
              </w:rPr>
              <w:t>wei</w:t>
            </w:r>
          </w:p>
        </w:tc>
        <w:tc>
          <w:tcPr>
            <w:tcW w:w="8607" w:type="dxa"/>
          </w:tcPr>
          <w:p w14:paraId="70F67EF4" w14:textId="77777777" w:rsidR="00637E26" w:rsidRDefault="00E230AE">
            <w:pPr>
              <w:rPr>
                <w:color w:val="000000"/>
              </w:rPr>
            </w:pPr>
            <w:r>
              <w:rPr>
                <w:b/>
                <w:i/>
              </w:rPr>
              <w:t>Proposal 10: The intermediate UEs are assumed to be deployed following uniform distribution with e.g. 10 m /20 m distance between every two adjacent intermediate UEs.</w:t>
            </w:r>
          </w:p>
          <w:p w14:paraId="3B714503" w14:textId="77777777" w:rsidR="00637E26" w:rsidRDefault="00637E26">
            <w:pPr>
              <w:rPr>
                <w:rFonts w:eastAsiaTheme="minorEastAsia"/>
              </w:rPr>
            </w:pPr>
          </w:p>
        </w:tc>
      </w:tr>
      <w:tr w:rsidR="00637E26" w14:paraId="376E9E9C" w14:textId="77777777">
        <w:tc>
          <w:tcPr>
            <w:tcW w:w="1129" w:type="dxa"/>
          </w:tcPr>
          <w:p w14:paraId="2CA3A25D" w14:textId="77777777" w:rsidR="00637E26" w:rsidRDefault="00E230AE">
            <w:pPr>
              <w:rPr>
                <w:rFonts w:eastAsiaTheme="minorEastAsia"/>
              </w:rPr>
            </w:pPr>
            <w:r>
              <w:rPr>
                <w:rFonts w:eastAsiaTheme="minorEastAsia" w:hint="eastAsia"/>
              </w:rPr>
              <w:t>Huawei</w:t>
            </w:r>
          </w:p>
        </w:tc>
        <w:tc>
          <w:tcPr>
            <w:tcW w:w="8607" w:type="dxa"/>
          </w:tcPr>
          <w:p w14:paraId="1C988774" w14:textId="77777777" w:rsidR="00637E26" w:rsidRDefault="00E230AE">
            <w:pPr>
              <w:rPr>
                <w:b/>
                <w:i/>
              </w:rPr>
            </w:pPr>
            <w:r>
              <w:rPr>
                <w:b/>
                <w:i/>
              </w:rPr>
              <w:t>Proposal 11: The devices within the calculated maximum distance, which is ob</w:t>
            </w:r>
            <w:r>
              <w:rPr>
                <w:b/>
                <w:i/>
              </w:rPr>
              <w:t>tained by the corresponding link budget calculation, from each intermediate UE will be involved in the evaluations.</w:t>
            </w:r>
          </w:p>
          <w:p w14:paraId="2291336D" w14:textId="77777777" w:rsidR="00637E26" w:rsidRDefault="00637E26">
            <w:pPr>
              <w:rPr>
                <w:rFonts w:eastAsiaTheme="minorEastAsia"/>
              </w:rPr>
            </w:pPr>
          </w:p>
        </w:tc>
      </w:tr>
      <w:tr w:rsidR="00637E26" w14:paraId="3752C8CC" w14:textId="77777777">
        <w:tc>
          <w:tcPr>
            <w:tcW w:w="1129" w:type="dxa"/>
          </w:tcPr>
          <w:p w14:paraId="29C7A17D" w14:textId="77777777" w:rsidR="00637E26" w:rsidRDefault="00E230AE">
            <w:pPr>
              <w:rPr>
                <w:rFonts w:eastAsiaTheme="minorEastAsia"/>
              </w:rPr>
            </w:pPr>
            <w:r>
              <w:rPr>
                <w:rFonts w:eastAsiaTheme="minorEastAsia" w:hint="eastAsia"/>
              </w:rPr>
              <w:t>Huawei</w:t>
            </w:r>
          </w:p>
        </w:tc>
        <w:tc>
          <w:tcPr>
            <w:tcW w:w="8607" w:type="dxa"/>
          </w:tcPr>
          <w:p w14:paraId="6A8AF194" w14:textId="77777777" w:rsidR="00637E26" w:rsidRDefault="00E230AE">
            <w:pPr>
              <w:rPr>
                <w:b/>
                <w:i/>
              </w:rPr>
            </w:pPr>
            <w:r>
              <w:rPr>
                <w:b/>
                <w:i/>
              </w:rPr>
              <w:t>Proposal 12: In D2T2-B, the CW distribution is reported by companies.</w:t>
            </w:r>
          </w:p>
          <w:p w14:paraId="6F62AB4E" w14:textId="77777777" w:rsidR="00637E26" w:rsidRDefault="00637E26">
            <w:pPr>
              <w:rPr>
                <w:rFonts w:eastAsiaTheme="minorEastAsia"/>
              </w:rPr>
            </w:pPr>
          </w:p>
        </w:tc>
      </w:tr>
      <w:tr w:rsidR="00637E26" w14:paraId="7170DD5A" w14:textId="77777777">
        <w:tc>
          <w:tcPr>
            <w:tcW w:w="1129" w:type="dxa"/>
          </w:tcPr>
          <w:p w14:paraId="7DEDFE84" w14:textId="77777777" w:rsidR="00637E26" w:rsidRDefault="00E230AE">
            <w:pPr>
              <w:rPr>
                <w:rFonts w:eastAsiaTheme="minorEastAsia"/>
              </w:rPr>
            </w:pPr>
            <w:r>
              <w:rPr>
                <w:rFonts w:eastAsiaTheme="minorEastAsia" w:hint="eastAsia"/>
              </w:rPr>
              <w:t>Interdigital</w:t>
            </w:r>
          </w:p>
        </w:tc>
        <w:tc>
          <w:tcPr>
            <w:tcW w:w="8607" w:type="dxa"/>
          </w:tcPr>
          <w:p w14:paraId="2E4A07F0" w14:textId="77777777" w:rsidR="00637E26" w:rsidRDefault="00E230AE">
            <w:pPr>
              <w:jc w:val="both"/>
              <w:rPr>
                <w:b/>
                <w:bCs/>
                <w:lang w:eastAsia="zh-CN"/>
              </w:rPr>
            </w:pPr>
            <w:r>
              <w:rPr>
                <w:b/>
                <w:bCs/>
                <w:lang w:eastAsia="zh-CN"/>
              </w:rPr>
              <w:t>Proposal 1: Perform coverage evaluation in InF</w:t>
            </w:r>
            <w:r>
              <w:rPr>
                <w:b/>
                <w:bCs/>
                <w:lang w:eastAsia="zh-CN"/>
              </w:rPr>
              <w:t>-DH environment for D1T1 scenario and InF-DL environment for D2T2 scenario.</w:t>
            </w:r>
          </w:p>
          <w:p w14:paraId="691F50EF" w14:textId="77777777" w:rsidR="00637E26" w:rsidRDefault="00637E26">
            <w:pPr>
              <w:rPr>
                <w:rFonts w:eastAsiaTheme="minorEastAsia"/>
              </w:rPr>
            </w:pPr>
          </w:p>
        </w:tc>
      </w:tr>
      <w:tr w:rsidR="00637E26" w14:paraId="1DE3073A" w14:textId="77777777">
        <w:tc>
          <w:tcPr>
            <w:tcW w:w="1129" w:type="dxa"/>
          </w:tcPr>
          <w:p w14:paraId="11E8C18E" w14:textId="77777777" w:rsidR="00637E26" w:rsidRDefault="00E230AE">
            <w:pPr>
              <w:rPr>
                <w:rFonts w:eastAsiaTheme="minorEastAsia"/>
              </w:rPr>
            </w:pPr>
            <w:r>
              <w:rPr>
                <w:rFonts w:eastAsiaTheme="minorEastAsia" w:hint="eastAsia"/>
              </w:rPr>
              <w:t>Lenovo</w:t>
            </w:r>
          </w:p>
        </w:tc>
        <w:tc>
          <w:tcPr>
            <w:tcW w:w="8607" w:type="dxa"/>
          </w:tcPr>
          <w:p w14:paraId="295621CE" w14:textId="77777777" w:rsidR="00637E26" w:rsidRDefault="00E230AE">
            <w:pPr>
              <w:jc w:val="both"/>
              <w:rPr>
                <w:b/>
                <w:bCs/>
                <w:i/>
                <w:iCs/>
              </w:rPr>
            </w:pPr>
            <w:r>
              <w:rPr>
                <w:b/>
                <w:bCs/>
                <w:i/>
                <w:iCs/>
              </w:rPr>
              <w:t xml:space="preserve">Proposal 9: Evaluate the feasibility of in-band Ambient IoT communication within the FDD-UL spectrum to avoid switching between FDD-UL and FDD-DL bands. </w:t>
            </w:r>
          </w:p>
          <w:p w14:paraId="685B9EAB" w14:textId="77777777" w:rsidR="00637E26" w:rsidRDefault="00637E26">
            <w:pPr>
              <w:rPr>
                <w:rFonts w:eastAsiaTheme="minorEastAsia"/>
              </w:rPr>
            </w:pPr>
          </w:p>
        </w:tc>
      </w:tr>
      <w:tr w:rsidR="00637E26" w14:paraId="69A1F5E3" w14:textId="77777777">
        <w:tc>
          <w:tcPr>
            <w:tcW w:w="1129" w:type="dxa"/>
          </w:tcPr>
          <w:p w14:paraId="2998EE46" w14:textId="77777777" w:rsidR="00637E26" w:rsidRDefault="00E230AE">
            <w:pPr>
              <w:rPr>
                <w:rFonts w:eastAsiaTheme="minorEastAsia"/>
              </w:rPr>
            </w:pPr>
            <w:r>
              <w:rPr>
                <w:rFonts w:eastAsiaTheme="minorEastAsia" w:hint="eastAsia"/>
              </w:rPr>
              <w:t>Lenovo</w:t>
            </w:r>
          </w:p>
        </w:tc>
        <w:tc>
          <w:tcPr>
            <w:tcW w:w="8607" w:type="dxa"/>
          </w:tcPr>
          <w:p w14:paraId="6AF9C1BA" w14:textId="77777777" w:rsidR="00637E26" w:rsidRDefault="00E230AE">
            <w:pPr>
              <w:jc w:val="both"/>
              <w:rPr>
                <w:b/>
                <w:bCs/>
                <w:i/>
                <w:iCs/>
              </w:rPr>
            </w:pPr>
            <w:r>
              <w:rPr>
                <w:b/>
                <w:bCs/>
                <w:i/>
                <w:iCs/>
              </w:rPr>
              <w:t>Proposal</w:t>
            </w:r>
            <w:r>
              <w:rPr>
                <w:b/>
                <w:bCs/>
                <w:i/>
                <w:iCs/>
              </w:rPr>
              <w:t xml:space="preserve"> 11: For topology 2, the intermediate node i.e., UE communicates with the Ambient IoT device using the FDD-UL spectrum.</w:t>
            </w:r>
          </w:p>
          <w:p w14:paraId="0A89F5A8" w14:textId="77777777" w:rsidR="00637E26" w:rsidRDefault="00637E26">
            <w:pPr>
              <w:rPr>
                <w:rFonts w:eastAsiaTheme="minorEastAsia"/>
              </w:rPr>
            </w:pPr>
          </w:p>
        </w:tc>
      </w:tr>
      <w:tr w:rsidR="00637E26" w14:paraId="3ED848E9" w14:textId="77777777">
        <w:tc>
          <w:tcPr>
            <w:tcW w:w="1129" w:type="dxa"/>
          </w:tcPr>
          <w:p w14:paraId="0562E6BA" w14:textId="77777777" w:rsidR="00637E26" w:rsidRDefault="00E230AE">
            <w:pPr>
              <w:rPr>
                <w:rFonts w:eastAsiaTheme="minorEastAsia"/>
              </w:rPr>
            </w:pPr>
            <w:r>
              <w:rPr>
                <w:rFonts w:eastAsiaTheme="minorEastAsia" w:hint="eastAsia"/>
              </w:rPr>
              <w:t>Lenovo</w:t>
            </w:r>
          </w:p>
        </w:tc>
        <w:tc>
          <w:tcPr>
            <w:tcW w:w="8607" w:type="dxa"/>
          </w:tcPr>
          <w:p w14:paraId="3E3A1834" w14:textId="77777777" w:rsidR="00637E26" w:rsidRDefault="00E230AE">
            <w:pPr>
              <w:rPr>
                <w:b/>
                <w:bCs/>
                <w:i/>
                <w:iCs/>
              </w:rPr>
            </w:pPr>
            <w:r>
              <w:rPr>
                <w:b/>
                <w:bCs/>
                <w:i/>
                <w:iCs/>
              </w:rPr>
              <w:t xml:space="preserve">Proposal 12: For topology 2, consider studying FDD like operation for Ambient IoT device. </w:t>
            </w:r>
          </w:p>
          <w:p w14:paraId="55BF6A4A" w14:textId="77777777" w:rsidR="00637E26" w:rsidRDefault="00E230AE">
            <w:pPr>
              <w:jc w:val="both"/>
              <w:rPr>
                <w:b/>
                <w:bCs/>
                <w:i/>
                <w:iCs/>
              </w:rPr>
            </w:pPr>
            <w:r>
              <w:rPr>
                <w:b/>
                <w:bCs/>
                <w:i/>
                <w:iCs/>
              </w:rPr>
              <w:t xml:space="preserve">Observation 2: Higher transmit power for the fixed ceiling node in the UL spectrum may not violate the SAR regulation. </w:t>
            </w:r>
          </w:p>
          <w:p w14:paraId="2B5D8C33" w14:textId="77777777" w:rsidR="00637E26" w:rsidRDefault="00637E26">
            <w:pPr>
              <w:rPr>
                <w:rFonts w:eastAsiaTheme="minorEastAsia"/>
              </w:rPr>
            </w:pPr>
          </w:p>
        </w:tc>
      </w:tr>
      <w:tr w:rsidR="00637E26" w14:paraId="27146321" w14:textId="77777777">
        <w:tc>
          <w:tcPr>
            <w:tcW w:w="1129" w:type="dxa"/>
          </w:tcPr>
          <w:p w14:paraId="0A71D7F5" w14:textId="77777777" w:rsidR="00637E26" w:rsidRDefault="00E230AE">
            <w:pPr>
              <w:rPr>
                <w:rFonts w:eastAsiaTheme="minorEastAsia"/>
              </w:rPr>
            </w:pPr>
            <w:r>
              <w:rPr>
                <w:rFonts w:eastAsiaTheme="minorEastAsia" w:hint="eastAsia"/>
              </w:rPr>
              <w:t>Lenovo</w:t>
            </w:r>
          </w:p>
        </w:tc>
        <w:tc>
          <w:tcPr>
            <w:tcW w:w="8607" w:type="dxa"/>
          </w:tcPr>
          <w:p w14:paraId="4C768627" w14:textId="77777777" w:rsidR="00637E26" w:rsidRDefault="00E230AE">
            <w:pPr>
              <w:jc w:val="both"/>
              <w:rPr>
                <w:b/>
                <w:bCs/>
                <w:i/>
                <w:iCs/>
              </w:rPr>
            </w:pPr>
            <w:r>
              <w:rPr>
                <w:rFonts w:hint="eastAsia"/>
                <w:b/>
                <w:bCs/>
                <w:i/>
                <w:iCs/>
              </w:rPr>
              <w:t>P</w:t>
            </w:r>
            <w:r>
              <w:rPr>
                <w:b/>
                <w:bCs/>
                <w:i/>
                <w:iCs/>
              </w:rPr>
              <w:t>roposal 13: For both topology 1 and topology 2 evaluate internal and external carrier wave transmission. On the spectrum of ca</w:t>
            </w:r>
            <w:r>
              <w:rPr>
                <w:b/>
                <w:bCs/>
                <w:i/>
                <w:iCs/>
              </w:rPr>
              <w:t>rrier wave transmission and backscattered signal evaluate following cases considering different interference scenarios, frequency shifting capability and harmonized spectrum for topology 1 and topology 2,</w:t>
            </w:r>
          </w:p>
          <w:p w14:paraId="7A057030" w14:textId="77777777" w:rsidR="00637E26" w:rsidRDefault="00E230AE">
            <w:pPr>
              <w:pStyle w:val="af4"/>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 xml:space="preserve">Case 1: Carrier wave transmission on DL spectrum </w:t>
            </w:r>
            <w:r>
              <w:rPr>
                <w:rFonts w:ascii="Times New Roman" w:eastAsiaTheme="minorEastAsia" w:hAnsi="Times New Roman"/>
                <w:b/>
                <w:bCs/>
                <w:i/>
                <w:iCs/>
              </w:rPr>
              <w:t>and corresponding backscattering transmission on UL spectrum</w:t>
            </w:r>
          </w:p>
          <w:p w14:paraId="3DADE277" w14:textId="77777777" w:rsidR="00637E26" w:rsidRDefault="00E230AE">
            <w:pPr>
              <w:pStyle w:val="af4"/>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2: Carrier wave transmission on DL spectrum and corresponding backscattering transmission on DL spectrum</w:t>
            </w:r>
          </w:p>
          <w:p w14:paraId="52D5C0FA" w14:textId="77777777" w:rsidR="00637E26" w:rsidRDefault="00E230AE">
            <w:pPr>
              <w:pStyle w:val="af4"/>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3: Carrier wave transmission on UL spectrum and corresponding backscattering tra</w:t>
            </w:r>
            <w:r>
              <w:rPr>
                <w:rFonts w:ascii="Times New Roman" w:eastAsiaTheme="minorEastAsia" w:hAnsi="Times New Roman"/>
                <w:b/>
                <w:bCs/>
                <w:i/>
                <w:iCs/>
              </w:rPr>
              <w:t xml:space="preserve">nsmission on UL spectrum </w:t>
            </w:r>
          </w:p>
          <w:p w14:paraId="6D59172D" w14:textId="77777777" w:rsidR="00637E26" w:rsidRDefault="00E230AE">
            <w:pPr>
              <w:pStyle w:val="af4"/>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4: Carrier wave transmission on UL spectrum and corresponding backscattering transmission on DL spectrum</w:t>
            </w:r>
          </w:p>
          <w:p w14:paraId="0DDB09D2" w14:textId="77777777" w:rsidR="00637E26" w:rsidRDefault="00637E26">
            <w:pPr>
              <w:rPr>
                <w:rFonts w:eastAsiaTheme="minorEastAsia"/>
              </w:rPr>
            </w:pPr>
          </w:p>
        </w:tc>
      </w:tr>
      <w:tr w:rsidR="00637E26" w14:paraId="658A1D8E" w14:textId="77777777">
        <w:tc>
          <w:tcPr>
            <w:tcW w:w="1129" w:type="dxa"/>
          </w:tcPr>
          <w:p w14:paraId="542BB869" w14:textId="77777777" w:rsidR="00637E26" w:rsidRDefault="00E230AE">
            <w:pPr>
              <w:rPr>
                <w:rFonts w:eastAsiaTheme="minorEastAsia"/>
              </w:rPr>
            </w:pPr>
            <w:r>
              <w:rPr>
                <w:rFonts w:eastAsiaTheme="minorEastAsia" w:hint="eastAsia"/>
              </w:rPr>
              <w:t>LGE</w:t>
            </w:r>
          </w:p>
        </w:tc>
        <w:tc>
          <w:tcPr>
            <w:tcW w:w="8607" w:type="dxa"/>
          </w:tcPr>
          <w:p w14:paraId="2C4E82AA" w14:textId="77777777" w:rsidR="00637E26" w:rsidRDefault="00E230AE">
            <w:pPr>
              <w:spacing w:before="120"/>
              <w:ind w:leftChars="6" w:left="1134" w:hangingChars="510" w:hanging="1122"/>
              <w:rPr>
                <w:b/>
                <w:i/>
                <w:sz w:val="22"/>
                <w:szCs w:val="22"/>
              </w:rPr>
            </w:pPr>
            <w:r>
              <w:rPr>
                <w:rFonts w:eastAsia="맑은 고딕"/>
                <w:b/>
                <w:i/>
                <w:kern w:val="2"/>
                <w:sz w:val="22"/>
                <w:szCs w:val="22"/>
                <w:lang w:eastAsia="ko-KR"/>
              </w:rPr>
              <w:t xml:space="preserve">Observation 1: </w:t>
            </w:r>
            <w:r>
              <w:rPr>
                <w:b/>
                <w:i/>
                <w:sz w:val="22"/>
                <w:szCs w:val="22"/>
              </w:rPr>
              <w:t>For D1T1-A (indoor BS + indoor AIoT device, CW inside topology), based on the agreements in AI 9.4.</w:t>
            </w:r>
            <w:r>
              <w:rPr>
                <w:b/>
                <w:i/>
                <w:sz w:val="22"/>
                <w:szCs w:val="22"/>
              </w:rPr>
              <w:t>2.4, the case where all transmissions (R2D/CW/D2R) are in either DL or UL spectrum can be studied.</w:t>
            </w:r>
          </w:p>
          <w:p w14:paraId="5AF78A86" w14:textId="77777777" w:rsidR="00637E26" w:rsidRDefault="00637E26">
            <w:pPr>
              <w:rPr>
                <w:rFonts w:eastAsiaTheme="minorEastAsia"/>
              </w:rPr>
            </w:pPr>
          </w:p>
        </w:tc>
      </w:tr>
      <w:tr w:rsidR="00637E26" w14:paraId="003AA051" w14:textId="77777777">
        <w:tc>
          <w:tcPr>
            <w:tcW w:w="1129" w:type="dxa"/>
          </w:tcPr>
          <w:p w14:paraId="7E9CB97B" w14:textId="77777777" w:rsidR="00637E26" w:rsidRDefault="00E230AE">
            <w:pPr>
              <w:rPr>
                <w:rFonts w:eastAsiaTheme="minorEastAsia"/>
              </w:rPr>
            </w:pPr>
            <w:r>
              <w:rPr>
                <w:rFonts w:eastAsiaTheme="minorEastAsia" w:hint="eastAsia"/>
              </w:rPr>
              <w:t>LGE</w:t>
            </w:r>
          </w:p>
        </w:tc>
        <w:tc>
          <w:tcPr>
            <w:tcW w:w="8607" w:type="dxa"/>
          </w:tcPr>
          <w:p w14:paraId="5D84AF46" w14:textId="77777777" w:rsidR="00637E26" w:rsidRDefault="00E230AE">
            <w:pPr>
              <w:spacing w:before="120"/>
              <w:ind w:leftChars="6" w:left="1134" w:hangingChars="510" w:hanging="1122"/>
              <w:rPr>
                <w:rFonts w:eastAsia="맑은 고딕"/>
                <w:b/>
                <w:i/>
                <w:kern w:val="2"/>
                <w:sz w:val="22"/>
                <w:szCs w:val="22"/>
                <w:lang w:eastAsia="ko-KR"/>
              </w:rPr>
            </w:pPr>
            <w:r>
              <w:rPr>
                <w:rFonts w:eastAsia="맑은 고딕"/>
                <w:b/>
                <w:i/>
                <w:kern w:val="2"/>
                <w:sz w:val="22"/>
                <w:szCs w:val="22"/>
                <w:lang w:eastAsia="ko-KR"/>
              </w:rPr>
              <w:t xml:space="preserve">Observation 2: For D1T1-B (indoor BS + indoor AIoT device, CW outside topology), based on the agreements in AI 9.4.2.4, the following two cases can be </w:t>
            </w:r>
            <w:r>
              <w:rPr>
                <w:rFonts w:eastAsia="맑은 고딕"/>
                <w:b/>
                <w:i/>
                <w:kern w:val="2"/>
                <w:sz w:val="22"/>
                <w:szCs w:val="22"/>
                <w:lang w:eastAsia="ko-KR"/>
              </w:rPr>
              <w:t>studied:</w:t>
            </w:r>
          </w:p>
          <w:p w14:paraId="4644F98E" w14:textId="77777777" w:rsidR="00637E26" w:rsidRDefault="00E230AE">
            <w:pPr>
              <w:pStyle w:val="af4"/>
              <w:numPr>
                <w:ilvl w:val="0"/>
                <w:numId w:val="53"/>
              </w:numPr>
              <w:wordWrap w:val="0"/>
              <w:autoSpaceDE w:val="0"/>
              <w:autoSpaceDN w:val="0"/>
              <w:spacing w:before="120"/>
              <w:ind w:left="1120" w:firstLineChars="0"/>
              <w:jc w:val="both"/>
              <w:rPr>
                <w:rFonts w:eastAsia="맑은 고딕"/>
                <w:b/>
                <w:i/>
                <w:kern w:val="2"/>
                <w:sz w:val="22"/>
                <w:szCs w:val="22"/>
                <w:lang w:eastAsia="ko-KR"/>
              </w:rPr>
            </w:pPr>
            <w:r>
              <w:rPr>
                <w:rFonts w:ascii="Times New Roman" w:eastAsia="맑은 고딕" w:hAnsi="Times New Roman"/>
                <w:b/>
                <w:i/>
                <w:kern w:val="2"/>
                <w:sz w:val="22"/>
                <w:szCs w:val="22"/>
                <w:lang w:eastAsia="ko-KR"/>
              </w:rPr>
              <w:t>Case 1) R2D in DL spectrum and CW/D2R in UL spectrum</w:t>
            </w:r>
          </w:p>
          <w:p w14:paraId="5F26905B" w14:textId="77777777" w:rsidR="00637E26" w:rsidRDefault="00E230AE">
            <w:pPr>
              <w:pStyle w:val="af4"/>
              <w:numPr>
                <w:ilvl w:val="0"/>
                <w:numId w:val="53"/>
              </w:numPr>
              <w:wordWrap w:val="0"/>
              <w:autoSpaceDE w:val="0"/>
              <w:autoSpaceDN w:val="0"/>
              <w:spacing w:before="120"/>
              <w:ind w:left="1120" w:firstLineChars="0"/>
              <w:jc w:val="both"/>
              <w:rPr>
                <w:rFonts w:eastAsia="맑은 고딕"/>
                <w:b/>
                <w:i/>
                <w:kern w:val="2"/>
                <w:sz w:val="22"/>
                <w:szCs w:val="22"/>
                <w:lang w:eastAsia="ko-KR"/>
              </w:rPr>
            </w:pPr>
            <w:r>
              <w:rPr>
                <w:rFonts w:ascii="Times New Roman" w:eastAsia="맑은 고딕" w:hAnsi="Times New Roman"/>
                <w:b/>
                <w:i/>
                <w:kern w:val="2"/>
                <w:sz w:val="22"/>
                <w:szCs w:val="22"/>
                <w:lang w:eastAsia="ko-KR"/>
              </w:rPr>
              <w:t>Case 2) All (R2D/CW/D2R) in UL spectrum (Case 2 is common to D1T1-A and D1T1-B)</w:t>
            </w:r>
          </w:p>
          <w:p w14:paraId="657CCFBE" w14:textId="77777777" w:rsidR="00637E26" w:rsidRDefault="00637E26">
            <w:pPr>
              <w:rPr>
                <w:rFonts w:eastAsiaTheme="minorEastAsia"/>
              </w:rPr>
            </w:pPr>
          </w:p>
        </w:tc>
      </w:tr>
      <w:tr w:rsidR="00637E26" w14:paraId="30E2BB75" w14:textId="77777777">
        <w:tc>
          <w:tcPr>
            <w:tcW w:w="1129" w:type="dxa"/>
          </w:tcPr>
          <w:p w14:paraId="6424F34E" w14:textId="77777777" w:rsidR="00637E26" w:rsidRDefault="00E230AE">
            <w:pPr>
              <w:rPr>
                <w:rFonts w:eastAsiaTheme="minorEastAsia"/>
              </w:rPr>
            </w:pPr>
            <w:r>
              <w:rPr>
                <w:rFonts w:eastAsiaTheme="minorEastAsia" w:hint="eastAsia"/>
              </w:rPr>
              <w:t>LGE</w:t>
            </w:r>
          </w:p>
        </w:tc>
        <w:tc>
          <w:tcPr>
            <w:tcW w:w="8607" w:type="dxa"/>
          </w:tcPr>
          <w:p w14:paraId="7896D3CC" w14:textId="77777777" w:rsidR="00637E26" w:rsidRDefault="00E230AE">
            <w:pPr>
              <w:spacing w:before="120"/>
              <w:ind w:leftChars="6" w:left="1134" w:hangingChars="510" w:hanging="1122"/>
              <w:rPr>
                <w:rFonts w:eastAsia="맑은 고딕"/>
                <w:b/>
                <w:i/>
                <w:kern w:val="2"/>
                <w:sz w:val="22"/>
                <w:szCs w:val="22"/>
                <w:lang w:eastAsia="ko-KR"/>
              </w:rPr>
            </w:pPr>
            <w:r>
              <w:rPr>
                <w:rFonts w:eastAsia="맑은 고딕" w:hint="eastAsia"/>
                <w:b/>
                <w:i/>
                <w:kern w:val="2"/>
                <w:sz w:val="22"/>
                <w:szCs w:val="22"/>
                <w:lang w:eastAsia="ko-KR"/>
              </w:rPr>
              <w:t>Proposal</w:t>
            </w:r>
            <w:r>
              <w:rPr>
                <w:rFonts w:eastAsia="맑은 고딕"/>
                <w:b/>
                <w:i/>
                <w:kern w:val="2"/>
                <w:sz w:val="22"/>
                <w:szCs w:val="22"/>
                <w:lang w:eastAsia="ko-KR"/>
              </w:rPr>
              <w:t xml:space="preserve"> 7: </w:t>
            </w:r>
            <w:r>
              <w:rPr>
                <w:rFonts w:eastAsia="맑은 고딕" w:hint="eastAsia"/>
                <w:b/>
                <w:i/>
                <w:kern w:val="2"/>
                <w:sz w:val="22"/>
                <w:szCs w:val="22"/>
                <w:lang w:eastAsia="ko-KR"/>
              </w:rPr>
              <w:t xml:space="preserve">For Deployment </w:t>
            </w:r>
            <w:r>
              <w:rPr>
                <w:rFonts w:eastAsia="맑은 고딕"/>
                <w:b/>
                <w:i/>
                <w:kern w:val="2"/>
                <w:sz w:val="22"/>
                <w:szCs w:val="22"/>
                <w:lang w:eastAsia="ko-KR"/>
              </w:rPr>
              <w:t>scenario</w:t>
            </w:r>
            <w:r>
              <w:rPr>
                <w:rFonts w:eastAsia="맑은 고딕" w:hint="eastAsia"/>
                <w:b/>
                <w:i/>
                <w:kern w:val="2"/>
                <w:sz w:val="22"/>
                <w:szCs w:val="22"/>
                <w:lang w:eastAsia="ko-KR"/>
              </w:rPr>
              <w:t xml:space="preserve"> 1 with topology 1, </w:t>
            </w:r>
            <w:r>
              <w:rPr>
                <w:rFonts w:eastAsia="맑은 고딕"/>
                <w:b/>
                <w:i/>
                <w:kern w:val="2"/>
                <w:sz w:val="22"/>
                <w:szCs w:val="22"/>
                <w:lang w:eastAsia="ko-KR"/>
              </w:rPr>
              <w:t xml:space="preserve">for D1T1-A1/A2/B/C, at least the spectrum deployment scenario in which all the transmissions (R2D/CW/D2R) are in UL spectrum should be evaluated for coverage and coexistence. </w:t>
            </w:r>
          </w:p>
          <w:p w14:paraId="4D4826E1" w14:textId="77777777" w:rsidR="00637E26" w:rsidRDefault="00E230AE">
            <w:pPr>
              <w:pStyle w:val="af4"/>
              <w:numPr>
                <w:ilvl w:val="0"/>
                <w:numId w:val="53"/>
              </w:numPr>
              <w:wordWrap w:val="0"/>
              <w:autoSpaceDE w:val="0"/>
              <w:autoSpaceDN w:val="0"/>
              <w:spacing w:before="120"/>
              <w:ind w:left="1120" w:firstLineChars="0"/>
              <w:jc w:val="both"/>
              <w:rPr>
                <w:rFonts w:ascii="Times New Roman" w:eastAsia="맑은 고딕" w:hAnsi="Times New Roman"/>
                <w:b/>
                <w:i/>
                <w:kern w:val="2"/>
                <w:sz w:val="22"/>
                <w:szCs w:val="22"/>
                <w:lang w:eastAsia="ko-KR"/>
              </w:rPr>
            </w:pPr>
            <w:r>
              <w:rPr>
                <w:rFonts w:ascii="Times New Roman" w:eastAsia="맑은 고딕" w:hAnsi="Times New Roman"/>
                <w:b/>
                <w:i/>
                <w:kern w:val="2"/>
                <w:sz w:val="22"/>
                <w:szCs w:val="22"/>
                <w:lang w:eastAsia="ko-KR"/>
              </w:rPr>
              <w:t>The scenario in which R2D is in DL spectrum and D2R(/CW) is in UL spectrum can a</w:t>
            </w:r>
            <w:r>
              <w:rPr>
                <w:rFonts w:ascii="Times New Roman" w:eastAsia="맑은 고딕" w:hAnsi="Times New Roman"/>
                <w:b/>
                <w:i/>
                <w:kern w:val="2"/>
                <w:sz w:val="22"/>
                <w:szCs w:val="22"/>
                <w:lang w:eastAsia="ko-KR"/>
              </w:rPr>
              <w:t>lso be evaluated for the case where device 2b coexists with devices 1/2a with the CW outside topology.</w:t>
            </w:r>
          </w:p>
          <w:p w14:paraId="6408639F" w14:textId="77777777" w:rsidR="00637E26" w:rsidRDefault="00637E26">
            <w:pPr>
              <w:rPr>
                <w:rFonts w:eastAsiaTheme="minorEastAsia"/>
              </w:rPr>
            </w:pPr>
          </w:p>
        </w:tc>
      </w:tr>
      <w:tr w:rsidR="00637E26" w14:paraId="6F773DF7" w14:textId="77777777">
        <w:tc>
          <w:tcPr>
            <w:tcW w:w="1129" w:type="dxa"/>
          </w:tcPr>
          <w:p w14:paraId="053E322D" w14:textId="77777777" w:rsidR="00637E26" w:rsidRDefault="00E230AE">
            <w:pPr>
              <w:rPr>
                <w:rFonts w:eastAsiaTheme="minorEastAsia"/>
              </w:rPr>
            </w:pPr>
            <w:r>
              <w:rPr>
                <w:rFonts w:eastAsiaTheme="minorEastAsia" w:hint="eastAsia"/>
              </w:rPr>
              <w:lastRenderedPageBreak/>
              <w:t>LGE</w:t>
            </w:r>
          </w:p>
        </w:tc>
        <w:tc>
          <w:tcPr>
            <w:tcW w:w="8607" w:type="dxa"/>
          </w:tcPr>
          <w:p w14:paraId="3E17A471" w14:textId="77777777" w:rsidR="00637E26" w:rsidRDefault="00E230AE">
            <w:pPr>
              <w:spacing w:before="120"/>
              <w:ind w:leftChars="6" w:left="1134" w:hangingChars="510" w:hanging="1122"/>
              <w:rPr>
                <w:rFonts w:eastAsia="맑은 고딕"/>
                <w:b/>
                <w:i/>
                <w:kern w:val="2"/>
                <w:sz w:val="22"/>
                <w:szCs w:val="22"/>
                <w:lang w:eastAsia="ko-KR"/>
              </w:rPr>
            </w:pPr>
            <w:r>
              <w:rPr>
                <w:rFonts w:eastAsia="맑은 고딕" w:hint="eastAsia"/>
                <w:b/>
                <w:i/>
                <w:kern w:val="2"/>
                <w:sz w:val="22"/>
                <w:szCs w:val="22"/>
                <w:lang w:eastAsia="ko-KR"/>
              </w:rPr>
              <w:t xml:space="preserve">Observation </w:t>
            </w:r>
            <w:r>
              <w:rPr>
                <w:rFonts w:eastAsia="맑은 고딕"/>
                <w:b/>
                <w:i/>
                <w:kern w:val="2"/>
                <w:sz w:val="22"/>
                <w:szCs w:val="22"/>
                <w:lang w:eastAsia="ko-KR"/>
              </w:rPr>
              <w:t>3</w:t>
            </w:r>
            <w:r>
              <w:rPr>
                <w:rFonts w:eastAsia="맑은 고딕" w:hint="eastAsia"/>
                <w:b/>
                <w:i/>
                <w:kern w:val="2"/>
                <w:sz w:val="22"/>
                <w:szCs w:val="22"/>
                <w:lang w:eastAsia="ko-KR"/>
              </w:rPr>
              <w:t xml:space="preserve">: </w:t>
            </w:r>
            <w:r>
              <w:rPr>
                <w:rFonts w:eastAsia="맑은 고딕"/>
                <w:b/>
                <w:i/>
                <w:kern w:val="2"/>
                <w:sz w:val="22"/>
                <w:szCs w:val="22"/>
                <w:lang w:eastAsia="ko-KR"/>
              </w:rPr>
              <w:t>For D2T2-A (outdoor BS + Indoor Intermediate UE + Indoor AIoT device, CW inside topology), based on the agreements in AI 9.4.2.4, th</w:t>
            </w:r>
            <w:r>
              <w:rPr>
                <w:rFonts w:eastAsia="맑은 고딕"/>
                <w:b/>
                <w:i/>
                <w:kern w:val="2"/>
                <w:sz w:val="22"/>
                <w:szCs w:val="22"/>
                <w:lang w:eastAsia="ko-KR"/>
              </w:rPr>
              <w:t>e case where all transmissions (R2D/CW/D2R) are in UL spectrum can be studied.</w:t>
            </w:r>
          </w:p>
          <w:p w14:paraId="2C0C5074" w14:textId="77777777" w:rsidR="00637E26" w:rsidRDefault="00637E26">
            <w:pPr>
              <w:rPr>
                <w:rFonts w:eastAsiaTheme="minorEastAsia"/>
              </w:rPr>
            </w:pPr>
          </w:p>
        </w:tc>
      </w:tr>
      <w:tr w:rsidR="00637E26" w14:paraId="3BF46BA8" w14:textId="77777777">
        <w:tc>
          <w:tcPr>
            <w:tcW w:w="1129" w:type="dxa"/>
          </w:tcPr>
          <w:p w14:paraId="4C91260A" w14:textId="77777777" w:rsidR="00637E26" w:rsidRDefault="00E230AE">
            <w:pPr>
              <w:rPr>
                <w:rFonts w:eastAsiaTheme="minorEastAsia"/>
              </w:rPr>
            </w:pPr>
            <w:r>
              <w:rPr>
                <w:rFonts w:eastAsiaTheme="minorEastAsia" w:hint="eastAsia"/>
              </w:rPr>
              <w:t>LGE</w:t>
            </w:r>
          </w:p>
        </w:tc>
        <w:tc>
          <w:tcPr>
            <w:tcW w:w="8607" w:type="dxa"/>
          </w:tcPr>
          <w:p w14:paraId="776D2A77" w14:textId="77777777" w:rsidR="00637E26" w:rsidRDefault="00E230AE">
            <w:pPr>
              <w:spacing w:before="120"/>
              <w:ind w:leftChars="6" w:left="1134" w:hangingChars="510" w:hanging="1122"/>
              <w:rPr>
                <w:rFonts w:eastAsia="맑은 고딕"/>
                <w:b/>
                <w:i/>
                <w:kern w:val="2"/>
                <w:sz w:val="22"/>
                <w:szCs w:val="22"/>
                <w:lang w:eastAsia="ko-KR"/>
              </w:rPr>
            </w:pPr>
            <w:r>
              <w:rPr>
                <w:rFonts w:eastAsia="맑은 고딕" w:hint="eastAsia"/>
                <w:b/>
                <w:i/>
                <w:kern w:val="2"/>
                <w:sz w:val="22"/>
                <w:szCs w:val="22"/>
                <w:lang w:eastAsia="ko-KR"/>
              </w:rPr>
              <w:t xml:space="preserve">Observation </w:t>
            </w:r>
            <w:r>
              <w:rPr>
                <w:rFonts w:eastAsia="맑은 고딕"/>
                <w:b/>
                <w:i/>
                <w:kern w:val="2"/>
                <w:sz w:val="22"/>
                <w:szCs w:val="22"/>
                <w:lang w:eastAsia="ko-KR"/>
              </w:rPr>
              <w:t>4</w:t>
            </w:r>
            <w:r>
              <w:rPr>
                <w:rFonts w:eastAsia="맑은 고딕" w:hint="eastAsia"/>
                <w:b/>
                <w:i/>
                <w:kern w:val="2"/>
                <w:sz w:val="22"/>
                <w:szCs w:val="22"/>
                <w:lang w:eastAsia="ko-KR"/>
              </w:rPr>
              <w:t xml:space="preserve">: </w:t>
            </w:r>
            <w:r>
              <w:rPr>
                <w:rFonts w:eastAsia="맑은 고딕"/>
                <w:b/>
                <w:i/>
                <w:kern w:val="2"/>
                <w:sz w:val="22"/>
                <w:szCs w:val="22"/>
                <w:lang w:eastAsia="ko-KR"/>
              </w:rPr>
              <w:t>For D2T2-B (outdoor BS + Indoor Intermediate UE + Indoor AIoT device, CW outside topology), based on the agreements in AI 9.4.2.4, the case where all transm</w:t>
            </w:r>
            <w:r>
              <w:rPr>
                <w:rFonts w:eastAsia="맑은 고딕"/>
                <w:b/>
                <w:i/>
                <w:kern w:val="2"/>
                <w:sz w:val="22"/>
                <w:szCs w:val="22"/>
                <w:lang w:eastAsia="ko-KR"/>
              </w:rPr>
              <w:t>issions (R2D/CW/D2R) are in UL spectrum can be studied.</w:t>
            </w:r>
          </w:p>
          <w:p w14:paraId="32031975" w14:textId="77777777" w:rsidR="00637E26" w:rsidRDefault="00637E26">
            <w:pPr>
              <w:rPr>
                <w:rFonts w:eastAsiaTheme="minorEastAsia"/>
              </w:rPr>
            </w:pPr>
          </w:p>
        </w:tc>
      </w:tr>
      <w:tr w:rsidR="00637E26" w14:paraId="3BEAE7FB" w14:textId="77777777">
        <w:tc>
          <w:tcPr>
            <w:tcW w:w="1129" w:type="dxa"/>
          </w:tcPr>
          <w:p w14:paraId="2AD2D0D1" w14:textId="77777777" w:rsidR="00637E26" w:rsidRDefault="00E230AE">
            <w:pPr>
              <w:rPr>
                <w:rFonts w:eastAsiaTheme="minorEastAsia"/>
              </w:rPr>
            </w:pPr>
            <w:r>
              <w:rPr>
                <w:rFonts w:eastAsiaTheme="minorEastAsia" w:hint="eastAsia"/>
              </w:rPr>
              <w:t>LGE</w:t>
            </w:r>
          </w:p>
        </w:tc>
        <w:tc>
          <w:tcPr>
            <w:tcW w:w="8607" w:type="dxa"/>
          </w:tcPr>
          <w:p w14:paraId="74A1B205" w14:textId="77777777" w:rsidR="00637E26" w:rsidRDefault="00E230AE">
            <w:pPr>
              <w:spacing w:before="120"/>
              <w:ind w:leftChars="6" w:left="1134" w:hangingChars="510" w:hanging="1122"/>
              <w:rPr>
                <w:rFonts w:eastAsia="맑은 고딕"/>
                <w:b/>
                <w:i/>
                <w:kern w:val="2"/>
                <w:sz w:val="22"/>
                <w:szCs w:val="22"/>
                <w:lang w:eastAsia="ko-KR"/>
              </w:rPr>
            </w:pPr>
            <w:r>
              <w:rPr>
                <w:rFonts w:eastAsia="맑은 고딕" w:hint="eastAsia"/>
                <w:b/>
                <w:i/>
                <w:kern w:val="2"/>
                <w:sz w:val="22"/>
                <w:szCs w:val="22"/>
                <w:lang w:eastAsia="ko-KR"/>
              </w:rPr>
              <w:t xml:space="preserve">Proposal </w:t>
            </w:r>
            <w:r>
              <w:rPr>
                <w:rFonts w:eastAsia="맑은 고딕"/>
                <w:b/>
                <w:i/>
                <w:kern w:val="2"/>
                <w:sz w:val="22"/>
                <w:szCs w:val="22"/>
                <w:lang w:eastAsia="ko-KR"/>
              </w:rPr>
              <w:t>8</w:t>
            </w:r>
            <w:r>
              <w:rPr>
                <w:rFonts w:eastAsia="맑은 고딕" w:hint="eastAsia"/>
                <w:b/>
                <w:i/>
                <w:kern w:val="2"/>
                <w:sz w:val="22"/>
                <w:szCs w:val="22"/>
                <w:lang w:eastAsia="ko-KR"/>
              </w:rPr>
              <w:t xml:space="preserve">: </w:t>
            </w:r>
            <w:r>
              <w:rPr>
                <w:rFonts w:eastAsia="맑은 고딕"/>
                <w:b/>
                <w:i/>
                <w:kern w:val="2"/>
                <w:sz w:val="22"/>
                <w:szCs w:val="22"/>
                <w:lang w:eastAsia="ko-KR"/>
              </w:rPr>
              <w:t>For Deployment scenario 2 with topology 2, for D2T2-A1/A2/B/C, only the spectrum deployment scenario in which all the transmissions (R2D/CW/D2R) are in UL spectrum is evaluated for c</w:t>
            </w:r>
            <w:r>
              <w:rPr>
                <w:rFonts w:eastAsia="맑은 고딕"/>
                <w:b/>
                <w:i/>
                <w:kern w:val="2"/>
                <w:sz w:val="22"/>
                <w:szCs w:val="22"/>
                <w:lang w:eastAsia="ko-KR"/>
              </w:rPr>
              <w:t>overage and coexistence.</w:t>
            </w:r>
          </w:p>
          <w:p w14:paraId="7A3770AF" w14:textId="77777777" w:rsidR="00637E26" w:rsidRDefault="00637E26">
            <w:pPr>
              <w:rPr>
                <w:rFonts w:eastAsiaTheme="minorEastAsia"/>
              </w:rPr>
            </w:pPr>
          </w:p>
        </w:tc>
      </w:tr>
      <w:tr w:rsidR="00637E26" w14:paraId="2A8B2983" w14:textId="77777777">
        <w:tc>
          <w:tcPr>
            <w:tcW w:w="1129" w:type="dxa"/>
          </w:tcPr>
          <w:p w14:paraId="3DD24C25" w14:textId="77777777" w:rsidR="00637E26" w:rsidRDefault="00E230AE">
            <w:pPr>
              <w:rPr>
                <w:rFonts w:eastAsiaTheme="minorEastAsia"/>
              </w:rPr>
            </w:pPr>
            <w:r>
              <w:rPr>
                <w:rFonts w:eastAsiaTheme="minorEastAsia" w:hint="eastAsia"/>
              </w:rPr>
              <w:t>MediaTek</w:t>
            </w:r>
          </w:p>
        </w:tc>
        <w:tc>
          <w:tcPr>
            <w:tcW w:w="8607" w:type="dxa"/>
          </w:tcPr>
          <w:p w14:paraId="47BFF79D" w14:textId="77777777" w:rsidR="00637E26" w:rsidRDefault="00E230AE">
            <w:pPr>
              <w:rPr>
                <w:rFonts w:eastAsiaTheme="minorEastAsia"/>
              </w:rPr>
            </w:pPr>
            <w:r>
              <w:rPr>
                <w:rFonts w:ascii="Times New Roman" w:eastAsia="Times New Roman" w:hAnsi="Times New Roman"/>
                <w:b/>
                <w:sz w:val="22"/>
              </w:rPr>
              <w:t>Observation 10: Scenario of D2T2-B with Case 2-3 (CW outside topology on DL spectrum) could introduce severe interference for legacy NR UE.</w:t>
            </w:r>
          </w:p>
        </w:tc>
      </w:tr>
      <w:tr w:rsidR="00637E26" w14:paraId="2A8CCBE1" w14:textId="77777777">
        <w:tc>
          <w:tcPr>
            <w:tcW w:w="1129" w:type="dxa"/>
          </w:tcPr>
          <w:p w14:paraId="37C45A83" w14:textId="77777777" w:rsidR="00637E26" w:rsidRDefault="00E230AE">
            <w:pPr>
              <w:rPr>
                <w:rFonts w:eastAsiaTheme="minorEastAsia"/>
              </w:rPr>
            </w:pPr>
            <w:r>
              <w:rPr>
                <w:rFonts w:eastAsiaTheme="minorEastAsia" w:hint="eastAsia"/>
              </w:rPr>
              <w:t>MediaTek</w:t>
            </w:r>
          </w:p>
        </w:tc>
        <w:tc>
          <w:tcPr>
            <w:tcW w:w="8607" w:type="dxa"/>
          </w:tcPr>
          <w:p w14:paraId="02D117DB" w14:textId="77777777" w:rsidR="00637E26" w:rsidRDefault="00E230AE">
            <w:pPr>
              <w:rPr>
                <w:b/>
                <w:sz w:val="22"/>
              </w:rPr>
            </w:pPr>
            <w:r>
              <w:rPr>
                <w:rFonts w:ascii="Times New Roman" w:eastAsia="Times New Roman" w:hAnsi="Times New Roman"/>
                <w:b/>
                <w:sz w:val="22"/>
              </w:rPr>
              <w:t xml:space="preserve">Proposal 10: Scenario of D2T2-B with Case 2-3 (CW outside topology on </w:t>
            </w:r>
            <w:r>
              <w:rPr>
                <w:rFonts w:ascii="Times New Roman" w:eastAsia="Times New Roman" w:hAnsi="Times New Roman"/>
                <w:b/>
                <w:sz w:val="22"/>
              </w:rPr>
              <w:t>DL spectrum) should be excluded for further coverage evaluation.</w:t>
            </w:r>
          </w:p>
        </w:tc>
      </w:tr>
      <w:tr w:rsidR="00637E26" w14:paraId="59A1D59A" w14:textId="77777777">
        <w:tc>
          <w:tcPr>
            <w:tcW w:w="1129" w:type="dxa"/>
          </w:tcPr>
          <w:p w14:paraId="76764DBB" w14:textId="77777777" w:rsidR="00637E26" w:rsidRDefault="00E230AE">
            <w:pPr>
              <w:rPr>
                <w:rFonts w:eastAsiaTheme="minorEastAsia"/>
              </w:rPr>
            </w:pPr>
            <w:r>
              <w:rPr>
                <w:rFonts w:eastAsiaTheme="minorEastAsia" w:hint="eastAsia"/>
              </w:rPr>
              <w:t>MediaTek</w:t>
            </w:r>
          </w:p>
        </w:tc>
        <w:tc>
          <w:tcPr>
            <w:tcW w:w="8607" w:type="dxa"/>
          </w:tcPr>
          <w:p w14:paraId="3390EB5B" w14:textId="77777777" w:rsidR="00637E26" w:rsidRDefault="00E230AE">
            <w:pPr>
              <w:rPr>
                <w:b/>
                <w:sz w:val="22"/>
              </w:rPr>
            </w:pPr>
            <w:r>
              <w:rPr>
                <w:rFonts w:ascii="Times New Roman" w:eastAsia="Times New Roman" w:hAnsi="Times New Roman"/>
                <w:b/>
                <w:sz w:val="22"/>
              </w:rPr>
              <w:t>Proposal 11: For D2T2-C, support D2R on UL spectrum.</w:t>
            </w:r>
          </w:p>
        </w:tc>
      </w:tr>
      <w:tr w:rsidR="00637E26" w14:paraId="7BA9E60E" w14:textId="77777777">
        <w:tc>
          <w:tcPr>
            <w:tcW w:w="1129" w:type="dxa"/>
          </w:tcPr>
          <w:p w14:paraId="308C6317" w14:textId="77777777" w:rsidR="00637E26" w:rsidRDefault="00E230AE">
            <w:pPr>
              <w:rPr>
                <w:rFonts w:eastAsiaTheme="minorEastAsia"/>
              </w:rPr>
            </w:pPr>
            <w:r>
              <w:rPr>
                <w:rFonts w:eastAsiaTheme="minorEastAsia" w:hint="eastAsia"/>
              </w:rPr>
              <w:t>NEC</w:t>
            </w:r>
          </w:p>
        </w:tc>
        <w:tc>
          <w:tcPr>
            <w:tcW w:w="8607" w:type="dxa"/>
          </w:tcPr>
          <w:p w14:paraId="14C243A6" w14:textId="77777777" w:rsidR="00637E26" w:rsidRDefault="00E230AE">
            <w:pPr>
              <w:rPr>
                <w:rFonts w:eastAsiaTheme="minorEastAsia"/>
              </w:rPr>
            </w:pPr>
            <w:r>
              <w:rPr>
                <w:b/>
                <w:bCs/>
              </w:rPr>
              <w:t>Proposal 1: Consider the evaluation requirements of use cases relevant to Indoor inventory for Ambient IoT study.</w:t>
            </w:r>
          </w:p>
        </w:tc>
      </w:tr>
      <w:tr w:rsidR="00637E26" w14:paraId="12FE349B" w14:textId="77777777">
        <w:tc>
          <w:tcPr>
            <w:tcW w:w="1129" w:type="dxa"/>
          </w:tcPr>
          <w:p w14:paraId="3FEBB47A" w14:textId="77777777" w:rsidR="00637E26" w:rsidRDefault="00E230AE">
            <w:pPr>
              <w:rPr>
                <w:rFonts w:eastAsiaTheme="minorEastAsia"/>
              </w:rPr>
            </w:pPr>
            <w:r>
              <w:rPr>
                <w:rFonts w:eastAsiaTheme="minorEastAsia" w:hint="eastAsia"/>
              </w:rPr>
              <w:t>NEC</w:t>
            </w:r>
          </w:p>
        </w:tc>
        <w:tc>
          <w:tcPr>
            <w:tcW w:w="8607" w:type="dxa"/>
          </w:tcPr>
          <w:p w14:paraId="50777CDE" w14:textId="77777777" w:rsidR="00637E26" w:rsidRDefault="00E230AE">
            <w:pPr>
              <w:rPr>
                <w:rFonts w:eastAsiaTheme="minorEastAsia"/>
              </w:rPr>
            </w:pPr>
            <w:r>
              <w:rPr>
                <w:b/>
                <w:bCs/>
              </w:rPr>
              <w:t>Proposal 6: RAN1 to not consider D1T1-B and D2T2-A2 for evaluation study.</w:t>
            </w:r>
          </w:p>
        </w:tc>
      </w:tr>
      <w:tr w:rsidR="00637E26" w14:paraId="649B036A" w14:textId="77777777">
        <w:tc>
          <w:tcPr>
            <w:tcW w:w="1129" w:type="dxa"/>
          </w:tcPr>
          <w:p w14:paraId="3D34DDA0" w14:textId="77777777" w:rsidR="00637E26" w:rsidRDefault="00E230AE">
            <w:pPr>
              <w:rPr>
                <w:rFonts w:eastAsiaTheme="minorEastAsia"/>
              </w:rPr>
            </w:pPr>
            <w:r>
              <w:rPr>
                <w:rFonts w:eastAsiaTheme="minorEastAsia" w:hint="eastAsia"/>
              </w:rPr>
              <w:t>Nokia</w:t>
            </w:r>
          </w:p>
        </w:tc>
        <w:tc>
          <w:tcPr>
            <w:tcW w:w="8607" w:type="dxa"/>
          </w:tcPr>
          <w:p w14:paraId="30270942" w14:textId="77777777" w:rsidR="00637E26" w:rsidRDefault="00E230AE">
            <w:pPr>
              <w:rPr>
                <w:rFonts w:eastAsiaTheme="minorEastAsia"/>
              </w:rPr>
            </w:pPr>
            <w:r>
              <w:rPr>
                <w:rFonts w:ascii="Times New Roman" w:eastAsia="Times New Roman" w:hAnsi="Times New Roman"/>
                <w:b/>
                <w:sz w:val="22"/>
              </w:rPr>
              <w:t>Proposal 2: Prioritize in-band deployments with scenarios A1 and B where the CW transmitting node is not the D2R receiving reader. Scenarios A1 should have the highest priorit</w:t>
            </w:r>
            <w:r>
              <w:rPr>
                <w:rFonts w:ascii="Times New Roman" w:eastAsia="Times New Roman" w:hAnsi="Times New Roman"/>
                <w:b/>
                <w:sz w:val="22"/>
              </w:rPr>
              <w:t xml:space="preserve">y since their D2R coverage is not limited by R2D.  </w:t>
            </w:r>
          </w:p>
        </w:tc>
      </w:tr>
      <w:tr w:rsidR="00637E26" w14:paraId="4C7B1FE4" w14:textId="77777777">
        <w:tc>
          <w:tcPr>
            <w:tcW w:w="1129" w:type="dxa"/>
          </w:tcPr>
          <w:p w14:paraId="29DEDC91" w14:textId="77777777" w:rsidR="00637E26" w:rsidRDefault="00E230AE">
            <w:pPr>
              <w:rPr>
                <w:rFonts w:eastAsiaTheme="minorEastAsia"/>
              </w:rPr>
            </w:pPr>
            <w:r>
              <w:rPr>
                <w:rFonts w:eastAsiaTheme="minorEastAsia" w:hint="eastAsia"/>
              </w:rPr>
              <w:t>DOCOMO</w:t>
            </w:r>
          </w:p>
        </w:tc>
        <w:tc>
          <w:tcPr>
            <w:tcW w:w="8607" w:type="dxa"/>
          </w:tcPr>
          <w:p w14:paraId="65C05F18" w14:textId="77777777" w:rsidR="00637E26" w:rsidRDefault="00E230AE">
            <w:pPr>
              <w:rPr>
                <w:b/>
                <w:bCs/>
                <w:sz w:val="22"/>
                <w:szCs w:val="18"/>
              </w:rPr>
            </w:pPr>
            <w:r>
              <w:rPr>
                <w:rFonts w:hint="eastAsia"/>
                <w:b/>
                <w:bCs/>
                <w:sz w:val="22"/>
                <w:szCs w:val="18"/>
              </w:rPr>
              <w:t>P</w:t>
            </w:r>
            <w:r>
              <w:rPr>
                <w:b/>
                <w:bCs/>
                <w:sz w:val="22"/>
                <w:szCs w:val="18"/>
              </w:rPr>
              <w:t xml:space="preserve">roposal 2: For scenario definition for evaluation, </w:t>
            </w:r>
          </w:p>
          <w:p w14:paraId="200D134E" w14:textId="77777777" w:rsidR="00637E26" w:rsidRDefault="00E230AE">
            <w:pPr>
              <w:pStyle w:val="af4"/>
              <w:numPr>
                <w:ilvl w:val="0"/>
                <w:numId w:val="9"/>
              </w:numPr>
              <w:ind w:firstLineChars="0"/>
              <w:rPr>
                <w:b/>
                <w:bCs/>
                <w:sz w:val="22"/>
                <w:szCs w:val="18"/>
              </w:rPr>
            </w:pPr>
            <w:r>
              <w:rPr>
                <w:b/>
                <w:bCs/>
                <w:sz w:val="22"/>
                <w:szCs w:val="18"/>
              </w:rPr>
              <w:t>at least UL spectrum should be assumed for D2T2-C D2R spectrum.</w:t>
            </w:r>
          </w:p>
          <w:p w14:paraId="30AA6D48" w14:textId="77777777" w:rsidR="00637E26" w:rsidRDefault="00E230AE">
            <w:pPr>
              <w:pStyle w:val="af4"/>
              <w:numPr>
                <w:ilvl w:val="0"/>
                <w:numId w:val="9"/>
              </w:numPr>
              <w:spacing w:after="240"/>
              <w:ind w:firstLineChars="0"/>
              <w:rPr>
                <w:b/>
                <w:bCs/>
                <w:sz w:val="22"/>
                <w:szCs w:val="18"/>
              </w:rPr>
            </w:pPr>
            <w:r>
              <w:rPr>
                <w:rFonts w:hint="eastAsia"/>
                <w:b/>
                <w:bCs/>
                <w:sz w:val="22"/>
                <w:szCs w:val="18"/>
              </w:rPr>
              <w:t>F</w:t>
            </w:r>
            <w:r>
              <w:rPr>
                <w:b/>
                <w:bCs/>
                <w:sz w:val="22"/>
                <w:szCs w:val="18"/>
              </w:rPr>
              <w:t>FS: DL spectrum.</w:t>
            </w:r>
          </w:p>
          <w:p w14:paraId="152F23BF" w14:textId="77777777" w:rsidR="00637E26" w:rsidRDefault="00637E26">
            <w:pPr>
              <w:rPr>
                <w:rFonts w:eastAsiaTheme="minorEastAsia"/>
              </w:rPr>
            </w:pPr>
          </w:p>
        </w:tc>
      </w:tr>
      <w:tr w:rsidR="00637E26" w14:paraId="3B143088" w14:textId="77777777">
        <w:tc>
          <w:tcPr>
            <w:tcW w:w="1129" w:type="dxa"/>
          </w:tcPr>
          <w:p w14:paraId="2A834EF0" w14:textId="77777777" w:rsidR="00637E26" w:rsidRDefault="00E230AE">
            <w:pPr>
              <w:rPr>
                <w:rFonts w:eastAsiaTheme="minorEastAsia"/>
              </w:rPr>
            </w:pPr>
            <w:r>
              <w:rPr>
                <w:rFonts w:eastAsiaTheme="minorEastAsia" w:hint="eastAsia"/>
              </w:rPr>
              <w:t>OPPO</w:t>
            </w:r>
          </w:p>
        </w:tc>
        <w:tc>
          <w:tcPr>
            <w:tcW w:w="8607" w:type="dxa"/>
          </w:tcPr>
          <w:p w14:paraId="0A781040" w14:textId="77777777" w:rsidR="00637E26" w:rsidRDefault="00E230AE">
            <w:pPr>
              <w:rPr>
                <w:rFonts w:eastAsiaTheme="minorEastAsia"/>
              </w:rPr>
            </w:pPr>
            <w:hyperlink w:anchor="_Toc166247512" w:history="1">
              <w:r>
                <w:rPr>
                  <w:rStyle w:val="af2"/>
                  <w:rFonts w:ascii="Times New Roman" w:hAnsi="Times New Roman"/>
                  <w:bCs/>
                </w:rPr>
                <w:t xml:space="preserve">Proposal 13: Link </w:t>
              </w:r>
              <w:r>
                <w:rPr>
                  <w:rStyle w:val="af2"/>
                  <w:rFonts w:ascii="Times New Roman" w:hAnsi="Times New Roman"/>
                  <w:bCs/>
                </w:rPr>
                <w:t>budget evaluation for D2T2-A2 should be down prioritized as the intermediate UE cannot support CW cancellation.</w:t>
              </w:r>
            </w:hyperlink>
          </w:p>
        </w:tc>
      </w:tr>
      <w:tr w:rsidR="00637E26" w14:paraId="1F93C701" w14:textId="77777777">
        <w:tc>
          <w:tcPr>
            <w:tcW w:w="1129" w:type="dxa"/>
          </w:tcPr>
          <w:p w14:paraId="10969D9D" w14:textId="77777777" w:rsidR="00637E26" w:rsidRDefault="00E230AE">
            <w:pPr>
              <w:rPr>
                <w:rFonts w:eastAsiaTheme="minorEastAsia"/>
              </w:rPr>
            </w:pPr>
            <w:r>
              <w:rPr>
                <w:rFonts w:eastAsiaTheme="minorEastAsia" w:hint="eastAsia"/>
              </w:rPr>
              <w:t>Qualcomm</w:t>
            </w:r>
          </w:p>
        </w:tc>
        <w:tc>
          <w:tcPr>
            <w:tcW w:w="8607" w:type="dxa"/>
          </w:tcPr>
          <w:p w14:paraId="7D293918" w14:textId="77777777" w:rsidR="00637E26" w:rsidRDefault="00E230AE">
            <w:pPr>
              <w:rPr>
                <w:b/>
                <w:bCs/>
              </w:rPr>
            </w:pPr>
            <w:r>
              <w:rPr>
                <w:b/>
                <w:bCs/>
              </w:rPr>
              <w:t>Proposal 7: For evaluation, have lower priority for D2T2-A1 and D2T2-B.</w:t>
            </w:r>
          </w:p>
          <w:p w14:paraId="31803C3D" w14:textId="77777777" w:rsidR="00637E26" w:rsidRDefault="00637E26">
            <w:pPr>
              <w:rPr>
                <w:rFonts w:eastAsiaTheme="minorEastAsia"/>
              </w:rPr>
            </w:pPr>
          </w:p>
        </w:tc>
      </w:tr>
      <w:tr w:rsidR="00637E26" w14:paraId="084624B8" w14:textId="77777777">
        <w:tc>
          <w:tcPr>
            <w:tcW w:w="1129" w:type="dxa"/>
          </w:tcPr>
          <w:p w14:paraId="034638D9" w14:textId="77777777" w:rsidR="00637E26" w:rsidRDefault="00E230AE">
            <w:pPr>
              <w:rPr>
                <w:rFonts w:eastAsiaTheme="minorEastAsia"/>
              </w:rPr>
            </w:pPr>
            <w:r>
              <w:rPr>
                <w:rFonts w:eastAsiaTheme="minorEastAsia" w:hint="eastAsia"/>
              </w:rPr>
              <w:t>Qualcomm</w:t>
            </w:r>
          </w:p>
        </w:tc>
        <w:tc>
          <w:tcPr>
            <w:tcW w:w="8607" w:type="dxa"/>
          </w:tcPr>
          <w:p w14:paraId="37FF9B40" w14:textId="77777777" w:rsidR="00637E26" w:rsidRDefault="00E230AE">
            <w:pPr>
              <w:rPr>
                <w:b/>
                <w:bCs/>
              </w:rPr>
            </w:pPr>
            <w:r>
              <w:rPr>
                <w:b/>
                <w:bCs/>
              </w:rPr>
              <w:t>Proposal 8: For evaluation purpose, update followin</w:t>
            </w:r>
            <w:r>
              <w:rPr>
                <w:b/>
                <w:bCs/>
              </w:rPr>
              <w:t>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637E26" w14:paraId="3F823FF0" w14:textId="77777777">
              <w:tc>
                <w:tcPr>
                  <w:tcW w:w="585" w:type="pct"/>
                  <w:shd w:val="clear" w:color="auto" w:fill="auto"/>
                  <w:vAlign w:val="center"/>
                </w:tcPr>
                <w:p w14:paraId="63F3A57D" w14:textId="77777777" w:rsidR="00637E26" w:rsidRDefault="00E230AE">
                  <w:pPr>
                    <w:jc w:val="center"/>
                    <w:rPr>
                      <w:rFonts w:eastAsia="DengXian"/>
                      <w:b/>
                      <w:sz w:val="16"/>
                      <w:szCs w:val="21"/>
                    </w:rPr>
                  </w:pPr>
                  <w:r>
                    <w:rPr>
                      <w:rFonts w:eastAsia="DengXian"/>
                      <w:b/>
                      <w:sz w:val="16"/>
                      <w:szCs w:val="21"/>
                    </w:rPr>
                    <w:t>Scenario</w:t>
                  </w:r>
                </w:p>
              </w:tc>
              <w:tc>
                <w:tcPr>
                  <w:tcW w:w="632" w:type="pct"/>
                  <w:shd w:val="clear" w:color="auto" w:fill="auto"/>
                  <w:vAlign w:val="center"/>
                </w:tcPr>
                <w:p w14:paraId="1520A8F2" w14:textId="77777777" w:rsidR="00637E26" w:rsidRDefault="00E230AE">
                  <w:pPr>
                    <w:jc w:val="center"/>
                    <w:rPr>
                      <w:rFonts w:eastAsia="DengXian"/>
                      <w:b/>
                      <w:sz w:val="16"/>
                      <w:szCs w:val="21"/>
                    </w:rPr>
                  </w:pPr>
                  <w:r>
                    <w:rPr>
                      <w:rFonts w:eastAsia="DengXian"/>
                      <w:b/>
                      <w:sz w:val="16"/>
                      <w:szCs w:val="21"/>
                    </w:rPr>
                    <w:t>CW Inside/outside topology</w:t>
                  </w:r>
                </w:p>
              </w:tc>
              <w:tc>
                <w:tcPr>
                  <w:tcW w:w="1359" w:type="pct"/>
                  <w:shd w:val="clear" w:color="auto" w:fill="auto"/>
                  <w:vAlign w:val="center"/>
                </w:tcPr>
                <w:p w14:paraId="20FDFB0C" w14:textId="77777777" w:rsidR="00637E26" w:rsidRDefault="00E230AE">
                  <w:pPr>
                    <w:jc w:val="center"/>
                    <w:rPr>
                      <w:rFonts w:eastAsia="DengXian"/>
                      <w:b/>
                      <w:sz w:val="16"/>
                      <w:szCs w:val="21"/>
                    </w:rPr>
                  </w:pPr>
                  <w:r>
                    <w:rPr>
                      <w:rFonts w:eastAsia="DengXian"/>
                      <w:b/>
                      <w:sz w:val="16"/>
                      <w:szCs w:val="21"/>
                    </w:rPr>
                    <w:t>Diagram of the scenario</w:t>
                  </w:r>
                </w:p>
              </w:tc>
              <w:tc>
                <w:tcPr>
                  <w:tcW w:w="777" w:type="pct"/>
                  <w:shd w:val="clear" w:color="auto" w:fill="auto"/>
                  <w:vAlign w:val="center"/>
                </w:tcPr>
                <w:p w14:paraId="4A94B880" w14:textId="77777777" w:rsidR="00637E26" w:rsidRDefault="00E230AE">
                  <w:pPr>
                    <w:jc w:val="center"/>
                    <w:rPr>
                      <w:rFonts w:eastAsia="DengXian"/>
                      <w:b/>
                      <w:sz w:val="16"/>
                      <w:szCs w:val="21"/>
                    </w:rPr>
                  </w:pPr>
                  <w:r>
                    <w:rPr>
                      <w:rFonts w:eastAsia="DengXian"/>
                      <w:b/>
                      <w:sz w:val="16"/>
                      <w:szCs w:val="21"/>
                    </w:rPr>
                    <w:t>CW spectrum</w:t>
                  </w:r>
                </w:p>
              </w:tc>
              <w:tc>
                <w:tcPr>
                  <w:tcW w:w="779" w:type="pct"/>
                  <w:shd w:val="clear" w:color="auto" w:fill="auto"/>
                  <w:vAlign w:val="center"/>
                </w:tcPr>
                <w:p w14:paraId="4676E8BB" w14:textId="77777777" w:rsidR="00637E26" w:rsidRDefault="00E230AE">
                  <w:pPr>
                    <w:jc w:val="center"/>
                    <w:rPr>
                      <w:rFonts w:eastAsia="DengXian"/>
                      <w:b/>
                      <w:sz w:val="16"/>
                      <w:szCs w:val="21"/>
                    </w:rPr>
                  </w:pPr>
                  <w:r>
                    <w:rPr>
                      <w:rFonts w:eastAsia="DengXian"/>
                      <w:b/>
                      <w:sz w:val="16"/>
                      <w:szCs w:val="21"/>
                    </w:rPr>
                    <w:t>D2R spectrum</w:t>
                  </w:r>
                </w:p>
              </w:tc>
              <w:tc>
                <w:tcPr>
                  <w:tcW w:w="867" w:type="pct"/>
                  <w:shd w:val="clear" w:color="auto" w:fill="auto"/>
                  <w:vAlign w:val="center"/>
                </w:tcPr>
                <w:p w14:paraId="5ACB2CCB" w14:textId="77777777" w:rsidR="00637E26" w:rsidRDefault="00E230AE">
                  <w:pPr>
                    <w:jc w:val="center"/>
                    <w:rPr>
                      <w:rFonts w:eastAsia="DengXian"/>
                      <w:b/>
                      <w:sz w:val="16"/>
                      <w:szCs w:val="21"/>
                    </w:rPr>
                  </w:pPr>
                  <w:r>
                    <w:rPr>
                      <w:rFonts w:eastAsia="DengXian"/>
                      <w:b/>
                      <w:sz w:val="16"/>
                      <w:szCs w:val="21"/>
                    </w:rPr>
                    <w:t>R2D spectrum</w:t>
                  </w:r>
                </w:p>
              </w:tc>
            </w:tr>
            <w:tr w:rsidR="00637E26" w14:paraId="18591A91" w14:textId="77777777">
              <w:tc>
                <w:tcPr>
                  <w:tcW w:w="585" w:type="pct"/>
                  <w:shd w:val="clear" w:color="auto" w:fill="auto"/>
                  <w:vAlign w:val="center"/>
                </w:tcPr>
                <w:p w14:paraId="02DBAC03" w14:textId="77777777" w:rsidR="00637E26" w:rsidRDefault="00E230AE">
                  <w:pPr>
                    <w:jc w:val="center"/>
                    <w:rPr>
                      <w:rFonts w:eastAsia="DengXian"/>
                      <w:sz w:val="16"/>
                      <w:szCs w:val="21"/>
                    </w:rPr>
                  </w:pPr>
                  <w:r>
                    <w:rPr>
                      <w:rFonts w:eastAsia="DengXian"/>
                      <w:b/>
                      <w:sz w:val="16"/>
                      <w:szCs w:val="21"/>
                    </w:rPr>
                    <w:t>D1T1-A1</w:t>
                  </w:r>
                </w:p>
              </w:tc>
              <w:tc>
                <w:tcPr>
                  <w:tcW w:w="632" w:type="pct"/>
                  <w:vMerge w:val="restart"/>
                  <w:shd w:val="clear" w:color="auto" w:fill="auto"/>
                  <w:vAlign w:val="center"/>
                </w:tcPr>
                <w:p w14:paraId="4062B00E" w14:textId="77777777" w:rsidR="00637E26" w:rsidRDefault="00E230AE">
                  <w:pPr>
                    <w:jc w:val="center"/>
                    <w:rPr>
                      <w:rFonts w:eastAsia="DengXian"/>
                      <w:sz w:val="16"/>
                      <w:szCs w:val="21"/>
                    </w:rPr>
                  </w:pPr>
                  <w:r>
                    <w:rPr>
                      <w:rFonts w:eastAsia="DengXian"/>
                      <w:sz w:val="16"/>
                      <w:szCs w:val="21"/>
                    </w:rPr>
                    <w:t>CW inside topology</w:t>
                  </w:r>
                </w:p>
              </w:tc>
              <w:tc>
                <w:tcPr>
                  <w:tcW w:w="1359" w:type="pct"/>
                  <w:shd w:val="clear" w:color="auto" w:fill="auto"/>
                  <w:vAlign w:val="center"/>
                </w:tcPr>
                <w:p w14:paraId="2508CF13" w14:textId="77777777" w:rsidR="00637E26" w:rsidRDefault="00E230AE">
                  <w:pPr>
                    <w:jc w:val="center"/>
                    <w:rPr>
                      <w:rFonts w:eastAsia="DengXian"/>
                      <w:sz w:val="16"/>
                      <w:szCs w:val="21"/>
                    </w:rPr>
                  </w:pPr>
                  <w:r>
                    <w:rPr>
                      <w:rFonts w:eastAsia="DengXian"/>
                      <w:noProof/>
                      <w:sz w:val="16"/>
                      <w:szCs w:val="21"/>
                      <w:lang w:val="en-US" w:eastAsia="zh-CN"/>
                    </w:rPr>
                    <w:drawing>
                      <wp:inline distT="0" distB="0" distL="0" distR="0" wp14:anchorId="4FE2A36D" wp14:editId="44A45DAC">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14:paraId="5DFCC90B" w14:textId="77777777" w:rsidR="00637E26" w:rsidRDefault="00E230AE">
                  <w:pPr>
                    <w:widowControl w:val="0"/>
                    <w:rPr>
                      <w:rFonts w:eastAsia="DengXian"/>
                      <w:sz w:val="16"/>
                      <w:szCs w:val="21"/>
                    </w:rPr>
                  </w:pPr>
                  <w:r>
                    <w:rPr>
                      <w:rFonts w:eastAsia="DengXian"/>
                      <w:sz w:val="16"/>
                      <w:szCs w:val="21"/>
                    </w:rPr>
                    <w:t>Case 1-1 (inside topology, DL)</w:t>
                  </w:r>
                </w:p>
                <w:p w14:paraId="45B98D3A" w14:textId="77777777" w:rsidR="00637E26" w:rsidRDefault="00E230AE">
                  <w:pPr>
                    <w:widowControl w:val="0"/>
                    <w:rPr>
                      <w:rFonts w:eastAsia="DengXian"/>
                      <w:sz w:val="16"/>
                      <w:szCs w:val="21"/>
                    </w:rPr>
                  </w:pPr>
                  <w:r>
                    <w:rPr>
                      <w:rFonts w:eastAsia="DengXian"/>
                      <w:sz w:val="16"/>
                      <w:szCs w:val="21"/>
                    </w:rPr>
                    <w:t>Case 1-2 (inside topology, UL)</w:t>
                  </w:r>
                </w:p>
              </w:tc>
              <w:tc>
                <w:tcPr>
                  <w:tcW w:w="779" w:type="pct"/>
                  <w:shd w:val="clear" w:color="auto" w:fill="auto"/>
                </w:tcPr>
                <w:p w14:paraId="7A6BC8ED" w14:textId="77777777" w:rsidR="00637E26" w:rsidRDefault="00E230AE">
                  <w:pPr>
                    <w:widowControl w:val="0"/>
                    <w:rPr>
                      <w:rFonts w:eastAsia="DengXian"/>
                      <w:sz w:val="16"/>
                      <w:szCs w:val="21"/>
                    </w:rPr>
                  </w:pPr>
                  <w:r>
                    <w:rPr>
                      <w:rFonts w:eastAsia="DengXian"/>
                      <w:sz w:val="16"/>
                      <w:szCs w:val="21"/>
                    </w:rPr>
                    <w:t>Same as</w:t>
                  </w:r>
                  <w:r>
                    <w:rPr>
                      <w:rFonts w:eastAsia="DengXian"/>
                      <w:sz w:val="16"/>
                      <w:szCs w:val="21"/>
                    </w:rPr>
                    <w:t xml:space="preserve"> CW</w:t>
                  </w:r>
                </w:p>
              </w:tc>
              <w:tc>
                <w:tcPr>
                  <w:tcW w:w="867" w:type="pct"/>
                  <w:shd w:val="clear" w:color="auto" w:fill="auto"/>
                </w:tcPr>
                <w:p w14:paraId="14082AA8" w14:textId="77777777" w:rsidR="00637E26" w:rsidRDefault="00E230AE">
                  <w:pPr>
                    <w:widowControl w:val="0"/>
                    <w:rPr>
                      <w:rFonts w:eastAsia="DengXian"/>
                      <w:color w:val="FF0000"/>
                      <w:sz w:val="16"/>
                      <w:szCs w:val="21"/>
                    </w:rPr>
                  </w:pPr>
                  <w:r>
                    <w:rPr>
                      <w:rFonts w:eastAsia="DengXian"/>
                      <w:color w:val="FF0000"/>
                      <w:sz w:val="16"/>
                      <w:szCs w:val="21"/>
                    </w:rPr>
                    <w:t>DL</w:t>
                  </w:r>
                </w:p>
              </w:tc>
            </w:tr>
            <w:tr w:rsidR="00637E26" w14:paraId="59688638" w14:textId="77777777">
              <w:tc>
                <w:tcPr>
                  <w:tcW w:w="585" w:type="pct"/>
                  <w:shd w:val="clear" w:color="auto" w:fill="auto"/>
                  <w:vAlign w:val="center"/>
                </w:tcPr>
                <w:p w14:paraId="2D5CF49C" w14:textId="77777777" w:rsidR="00637E26" w:rsidRDefault="00E230AE">
                  <w:pPr>
                    <w:jc w:val="center"/>
                    <w:rPr>
                      <w:rFonts w:eastAsia="DengXian"/>
                      <w:sz w:val="16"/>
                      <w:szCs w:val="21"/>
                    </w:rPr>
                  </w:pPr>
                  <w:r>
                    <w:rPr>
                      <w:rFonts w:eastAsia="DengXian"/>
                      <w:b/>
                      <w:sz w:val="16"/>
                      <w:szCs w:val="21"/>
                    </w:rPr>
                    <w:t>D1T1-A2</w:t>
                  </w:r>
                </w:p>
              </w:tc>
              <w:tc>
                <w:tcPr>
                  <w:tcW w:w="632" w:type="pct"/>
                  <w:vMerge/>
                  <w:shd w:val="clear" w:color="auto" w:fill="auto"/>
                  <w:vAlign w:val="center"/>
                </w:tcPr>
                <w:p w14:paraId="6220C688" w14:textId="77777777" w:rsidR="00637E26" w:rsidRDefault="00637E26">
                  <w:pPr>
                    <w:jc w:val="center"/>
                    <w:rPr>
                      <w:rFonts w:eastAsia="DengXian"/>
                      <w:sz w:val="16"/>
                      <w:szCs w:val="21"/>
                    </w:rPr>
                  </w:pPr>
                </w:p>
              </w:tc>
              <w:tc>
                <w:tcPr>
                  <w:tcW w:w="1359" w:type="pct"/>
                  <w:shd w:val="clear" w:color="auto" w:fill="auto"/>
                  <w:vAlign w:val="center"/>
                </w:tcPr>
                <w:p w14:paraId="1E6D42A6" w14:textId="77777777" w:rsidR="00637E26" w:rsidRDefault="00E230AE">
                  <w:pPr>
                    <w:jc w:val="center"/>
                    <w:rPr>
                      <w:rFonts w:eastAsia="DengXian"/>
                      <w:sz w:val="16"/>
                      <w:szCs w:val="21"/>
                    </w:rPr>
                  </w:pPr>
                  <w:r>
                    <w:rPr>
                      <w:rFonts w:eastAsia="DengXian"/>
                      <w:noProof/>
                      <w:sz w:val="16"/>
                      <w:szCs w:val="21"/>
                      <w:lang w:val="en-US" w:eastAsia="zh-CN"/>
                    </w:rPr>
                    <w:drawing>
                      <wp:inline distT="0" distB="0" distL="0" distR="0" wp14:anchorId="70AA577D" wp14:editId="51EB459A">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14:paraId="60A29BB7" w14:textId="77777777" w:rsidR="00637E26" w:rsidRDefault="00E230AE">
                  <w:pPr>
                    <w:widowControl w:val="0"/>
                    <w:rPr>
                      <w:rFonts w:eastAsia="DengXian"/>
                      <w:sz w:val="16"/>
                      <w:szCs w:val="21"/>
                    </w:rPr>
                  </w:pPr>
                  <w:r>
                    <w:rPr>
                      <w:rFonts w:eastAsia="DengXian"/>
                      <w:sz w:val="16"/>
                      <w:szCs w:val="21"/>
                    </w:rPr>
                    <w:t>Same as D1T1-A1</w:t>
                  </w:r>
                </w:p>
              </w:tc>
              <w:tc>
                <w:tcPr>
                  <w:tcW w:w="779" w:type="pct"/>
                  <w:shd w:val="clear" w:color="auto" w:fill="auto"/>
                </w:tcPr>
                <w:p w14:paraId="593CAB46" w14:textId="77777777" w:rsidR="00637E26" w:rsidRDefault="00E230AE">
                  <w:pPr>
                    <w:widowControl w:val="0"/>
                    <w:rPr>
                      <w:rFonts w:eastAsia="DengXian"/>
                      <w:sz w:val="16"/>
                      <w:szCs w:val="21"/>
                    </w:rPr>
                  </w:pPr>
                  <w:r>
                    <w:rPr>
                      <w:rFonts w:eastAsia="DengXian"/>
                      <w:sz w:val="16"/>
                      <w:szCs w:val="21"/>
                    </w:rPr>
                    <w:t>Same as CW</w:t>
                  </w:r>
                </w:p>
              </w:tc>
              <w:tc>
                <w:tcPr>
                  <w:tcW w:w="867" w:type="pct"/>
                  <w:shd w:val="clear" w:color="auto" w:fill="auto"/>
                </w:tcPr>
                <w:p w14:paraId="07837692" w14:textId="77777777" w:rsidR="00637E26" w:rsidRDefault="00E230AE">
                  <w:pPr>
                    <w:widowControl w:val="0"/>
                    <w:rPr>
                      <w:rFonts w:eastAsia="DengXian"/>
                      <w:color w:val="FF0000"/>
                      <w:sz w:val="16"/>
                      <w:szCs w:val="21"/>
                    </w:rPr>
                  </w:pPr>
                  <w:r>
                    <w:rPr>
                      <w:rFonts w:eastAsia="DengXian"/>
                      <w:color w:val="FF0000"/>
                      <w:sz w:val="16"/>
                      <w:szCs w:val="21"/>
                    </w:rPr>
                    <w:t>DL</w:t>
                  </w:r>
                </w:p>
              </w:tc>
            </w:tr>
            <w:tr w:rsidR="00637E26" w14:paraId="713F4536" w14:textId="77777777">
              <w:tc>
                <w:tcPr>
                  <w:tcW w:w="585" w:type="pct"/>
                  <w:shd w:val="clear" w:color="auto" w:fill="auto"/>
                  <w:vAlign w:val="center"/>
                </w:tcPr>
                <w:p w14:paraId="19F2019D" w14:textId="77777777" w:rsidR="00637E26" w:rsidRDefault="00E230AE">
                  <w:pPr>
                    <w:jc w:val="center"/>
                    <w:rPr>
                      <w:rFonts w:eastAsia="DengXian"/>
                      <w:sz w:val="16"/>
                      <w:szCs w:val="21"/>
                    </w:rPr>
                  </w:pPr>
                  <w:r>
                    <w:rPr>
                      <w:rFonts w:eastAsia="DengXian"/>
                      <w:b/>
                      <w:sz w:val="16"/>
                      <w:szCs w:val="21"/>
                    </w:rPr>
                    <w:t>D1T1-B</w:t>
                  </w:r>
                </w:p>
              </w:tc>
              <w:tc>
                <w:tcPr>
                  <w:tcW w:w="632" w:type="pct"/>
                  <w:shd w:val="clear" w:color="auto" w:fill="auto"/>
                  <w:vAlign w:val="center"/>
                </w:tcPr>
                <w:p w14:paraId="7434B3C2" w14:textId="77777777" w:rsidR="00637E26" w:rsidRDefault="00E230AE">
                  <w:pPr>
                    <w:jc w:val="center"/>
                    <w:rPr>
                      <w:rFonts w:eastAsia="DengXian"/>
                      <w:sz w:val="16"/>
                      <w:szCs w:val="21"/>
                    </w:rPr>
                  </w:pPr>
                  <w:r>
                    <w:rPr>
                      <w:rFonts w:eastAsia="DengXian"/>
                      <w:sz w:val="16"/>
                      <w:szCs w:val="21"/>
                    </w:rPr>
                    <w:t>CW outside topology</w:t>
                  </w:r>
                </w:p>
              </w:tc>
              <w:tc>
                <w:tcPr>
                  <w:tcW w:w="1359" w:type="pct"/>
                  <w:shd w:val="clear" w:color="auto" w:fill="auto"/>
                  <w:vAlign w:val="center"/>
                </w:tcPr>
                <w:p w14:paraId="24E0FD82" w14:textId="77777777" w:rsidR="00637E26" w:rsidRDefault="00E230AE">
                  <w:pPr>
                    <w:jc w:val="center"/>
                    <w:rPr>
                      <w:rFonts w:eastAsia="DengXian"/>
                      <w:sz w:val="16"/>
                      <w:szCs w:val="21"/>
                    </w:rPr>
                  </w:pPr>
                  <w:r>
                    <w:rPr>
                      <w:rFonts w:eastAsia="DengXian"/>
                      <w:noProof/>
                      <w:sz w:val="16"/>
                      <w:szCs w:val="21"/>
                      <w:lang w:val="en-US" w:eastAsia="zh-CN"/>
                    </w:rPr>
                    <w:drawing>
                      <wp:inline distT="0" distB="0" distL="0" distR="0" wp14:anchorId="49DA1410" wp14:editId="4E4091F6">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14:paraId="666A2A95" w14:textId="77777777" w:rsidR="00637E26" w:rsidRDefault="00E230AE">
                  <w:pPr>
                    <w:widowControl w:val="0"/>
                    <w:rPr>
                      <w:rFonts w:eastAsia="DengXian"/>
                      <w:sz w:val="16"/>
                      <w:szCs w:val="21"/>
                    </w:rPr>
                  </w:pPr>
                  <w:r>
                    <w:rPr>
                      <w:rFonts w:eastAsia="DengXian"/>
                      <w:sz w:val="16"/>
                      <w:szCs w:val="21"/>
                    </w:rPr>
                    <w:t>Case 1-4 (outside topology, UL)</w:t>
                  </w:r>
                </w:p>
              </w:tc>
              <w:tc>
                <w:tcPr>
                  <w:tcW w:w="779" w:type="pct"/>
                  <w:shd w:val="clear" w:color="auto" w:fill="auto"/>
                </w:tcPr>
                <w:p w14:paraId="11F0857A" w14:textId="77777777" w:rsidR="00637E26" w:rsidRDefault="00E230AE">
                  <w:pPr>
                    <w:widowControl w:val="0"/>
                    <w:rPr>
                      <w:rFonts w:eastAsia="DengXian"/>
                      <w:sz w:val="16"/>
                      <w:szCs w:val="21"/>
                    </w:rPr>
                  </w:pPr>
                  <w:r>
                    <w:rPr>
                      <w:rFonts w:eastAsia="DengXian"/>
                      <w:sz w:val="16"/>
                      <w:szCs w:val="21"/>
                    </w:rPr>
                    <w:t>Same as CW</w:t>
                  </w:r>
                </w:p>
              </w:tc>
              <w:tc>
                <w:tcPr>
                  <w:tcW w:w="867" w:type="pct"/>
                  <w:shd w:val="clear" w:color="auto" w:fill="auto"/>
                </w:tcPr>
                <w:p w14:paraId="533D49A6" w14:textId="77777777" w:rsidR="00637E26" w:rsidRDefault="00E230AE">
                  <w:pPr>
                    <w:widowControl w:val="0"/>
                    <w:rPr>
                      <w:rFonts w:eastAsia="DengXian"/>
                      <w:color w:val="FF0000"/>
                      <w:sz w:val="16"/>
                      <w:szCs w:val="21"/>
                    </w:rPr>
                  </w:pPr>
                  <w:r>
                    <w:rPr>
                      <w:rFonts w:eastAsia="DengXian"/>
                      <w:color w:val="FF0000"/>
                      <w:sz w:val="16"/>
                      <w:szCs w:val="21"/>
                    </w:rPr>
                    <w:t>DL</w:t>
                  </w:r>
                </w:p>
              </w:tc>
            </w:tr>
            <w:tr w:rsidR="00637E26" w14:paraId="3078C01F" w14:textId="77777777">
              <w:tc>
                <w:tcPr>
                  <w:tcW w:w="585" w:type="pct"/>
                  <w:shd w:val="clear" w:color="auto" w:fill="auto"/>
                  <w:vAlign w:val="center"/>
                </w:tcPr>
                <w:p w14:paraId="234F15A4" w14:textId="77777777" w:rsidR="00637E26" w:rsidRDefault="00E230AE">
                  <w:pPr>
                    <w:jc w:val="center"/>
                    <w:rPr>
                      <w:rFonts w:eastAsia="DengXian"/>
                      <w:sz w:val="16"/>
                      <w:szCs w:val="21"/>
                    </w:rPr>
                  </w:pPr>
                  <w:r>
                    <w:rPr>
                      <w:rFonts w:eastAsia="DengXian"/>
                      <w:b/>
                      <w:sz w:val="16"/>
                      <w:szCs w:val="21"/>
                    </w:rPr>
                    <w:t>D1T1-C</w:t>
                  </w:r>
                </w:p>
              </w:tc>
              <w:tc>
                <w:tcPr>
                  <w:tcW w:w="632" w:type="pct"/>
                  <w:shd w:val="clear" w:color="auto" w:fill="auto"/>
                  <w:vAlign w:val="center"/>
                </w:tcPr>
                <w:p w14:paraId="2BFDF325" w14:textId="77777777" w:rsidR="00637E26" w:rsidRDefault="00E230AE">
                  <w:pPr>
                    <w:jc w:val="center"/>
                    <w:rPr>
                      <w:rFonts w:eastAsia="DengXian"/>
                      <w:sz w:val="16"/>
                      <w:szCs w:val="21"/>
                    </w:rPr>
                  </w:pPr>
                  <w:r>
                    <w:rPr>
                      <w:rFonts w:eastAsia="DengXian"/>
                      <w:sz w:val="16"/>
                      <w:szCs w:val="21"/>
                    </w:rPr>
                    <w:t>No CW</w:t>
                  </w:r>
                </w:p>
              </w:tc>
              <w:tc>
                <w:tcPr>
                  <w:tcW w:w="1359" w:type="pct"/>
                  <w:shd w:val="clear" w:color="auto" w:fill="auto"/>
                  <w:vAlign w:val="center"/>
                </w:tcPr>
                <w:p w14:paraId="48659F9E" w14:textId="77777777" w:rsidR="00637E26" w:rsidRDefault="00E230AE">
                  <w:pPr>
                    <w:jc w:val="center"/>
                    <w:rPr>
                      <w:rFonts w:eastAsia="DengXian"/>
                      <w:sz w:val="16"/>
                      <w:szCs w:val="21"/>
                    </w:rPr>
                  </w:pPr>
                  <w:r>
                    <w:rPr>
                      <w:rFonts w:eastAsia="DengXian"/>
                      <w:noProof/>
                      <w:sz w:val="16"/>
                      <w:szCs w:val="21"/>
                      <w:lang w:val="en-US" w:eastAsia="zh-CN"/>
                    </w:rPr>
                    <w:drawing>
                      <wp:inline distT="0" distB="0" distL="0" distR="0" wp14:anchorId="1E2C76A4" wp14:editId="2AD0371D">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14:paraId="7DA94DAE" w14:textId="77777777" w:rsidR="00637E26" w:rsidRDefault="00E230AE">
                  <w:pPr>
                    <w:widowControl w:val="0"/>
                    <w:rPr>
                      <w:rFonts w:eastAsia="DengXian"/>
                      <w:sz w:val="16"/>
                      <w:szCs w:val="21"/>
                    </w:rPr>
                  </w:pPr>
                  <w:r>
                    <w:rPr>
                      <w:rFonts w:eastAsia="DengXian"/>
                      <w:sz w:val="16"/>
                      <w:szCs w:val="21"/>
                    </w:rPr>
                    <w:t>N/A</w:t>
                  </w:r>
                </w:p>
              </w:tc>
              <w:tc>
                <w:tcPr>
                  <w:tcW w:w="779" w:type="pct"/>
                  <w:shd w:val="clear" w:color="auto" w:fill="auto"/>
                </w:tcPr>
                <w:p w14:paraId="631611E2" w14:textId="77777777" w:rsidR="00637E26" w:rsidRDefault="00E230AE">
                  <w:pPr>
                    <w:widowControl w:val="0"/>
                    <w:rPr>
                      <w:rFonts w:eastAsia="DengXian"/>
                      <w:sz w:val="16"/>
                      <w:szCs w:val="21"/>
                    </w:rPr>
                  </w:pPr>
                  <w:r>
                    <w:rPr>
                      <w:rFonts w:eastAsia="DengXian"/>
                      <w:sz w:val="16"/>
                      <w:szCs w:val="21"/>
                    </w:rPr>
                    <w:t>UL</w:t>
                  </w:r>
                </w:p>
              </w:tc>
              <w:tc>
                <w:tcPr>
                  <w:tcW w:w="867" w:type="pct"/>
                  <w:shd w:val="clear" w:color="auto" w:fill="auto"/>
                </w:tcPr>
                <w:p w14:paraId="60B8E6BD" w14:textId="77777777" w:rsidR="00637E26" w:rsidRDefault="00E230AE">
                  <w:pPr>
                    <w:widowControl w:val="0"/>
                    <w:rPr>
                      <w:rFonts w:eastAsia="DengXian"/>
                      <w:color w:val="FF0000"/>
                      <w:sz w:val="16"/>
                      <w:szCs w:val="21"/>
                    </w:rPr>
                  </w:pPr>
                  <w:r>
                    <w:rPr>
                      <w:rFonts w:eastAsia="DengXian"/>
                      <w:color w:val="FF0000"/>
                      <w:sz w:val="16"/>
                      <w:szCs w:val="21"/>
                    </w:rPr>
                    <w:t>DL</w:t>
                  </w:r>
                </w:p>
              </w:tc>
            </w:tr>
            <w:tr w:rsidR="00637E26" w14:paraId="47AC3921" w14:textId="77777777">
              <w:tc>
                <w:tcPr>
                  <w:tcW w:w="585" w:type="pct"/>
                  <w:shd w:val="clear" w:color="auto" w:fill="auto"/>
                  <w:vAlign w:val="center"/>
                </w:tcPr>
                <w:p w14:paraId="236F2879" w14:textId="77777777" w:rsidR="00637E26" w:rsidRDefault="00E230AE">
                  <w:pPr>
                    <w:jc w:val="center"/>
                    <w:rPr>
                      <w:rFonts w:eastAsia="DengXian"/>
                      <w:b/>
                      <w:sz w:val="16"/>
                      <w:szCs w:val="21"/>
                    </w:rPr>
                  </w:pPr>
                  <w:r>
                    <w:rPr>
                      <w:rFonts w:eastAsia="DengXian"/>
                      <w:b/>
                      <w:sz w:val="16"/>
                      <w:szCs w:val="21"/>
                    </w:rPr>
                    <w:t>D2T2-A1</w:t>
                  </w:r>
                </w:p>
                <w:p w14:paraId="7A70812C" w14:textId="77777777" w:rsidR="00637E26" w:rsidRDefault="00637E26">
                  <w:pPr>
                    <w:jc w:val="center"/>
                    <w:rPr>
                      <w:rFonts w:eastAsia="DengXian"/>
                      <w:sz w:val="16"/>
                      <w:szCs w:val="21"/>
                    </w:rPr>
                  </w:pPr>
                </w:p>
              </w:tc>
              <w:tc>
                <w:tcPr>
                  <w:tcW w:w="632" w:type="pct"/>
                  <w:vMerge w:val="restart"/>
                  <w:shd w:val="clear" w:color="auto" w:fill="auto"/>
                  <w:vAlign w:val="center"/>
                </w:tcPr>
                <w:p w14:paraId="49185F4F" w14:textId="77777777" w:rsidR="00637E26" w:rsidRDefault="00E230AE">
                  <w:pPr>
                    <w:jc w:val="center"/>
                    <w:rPr>
                      <w:rFonts w:eastAsia="DengXian"/>
                      <w:sz w:val="16"/>
                      <w:szCs w:val="21"/>
                    </w:rPr>
                  </w:pPr>
                  <w:r>
                    <w:rPr>
                      <w:rFonts w:eastAsia="DengXian"/>
                      <w:sz w:val="16"/>
                      <w:szCs w:val="21"/>
                    </w:rPr>
                    <w:t>CW inside topology</w:t>
                  </w:r>
                </w:p>
              </w:tc>
              <w:tc>
                <w:tcPr>
                  <w:tcW w:w="1359" w:type="pct"/>
                  <w:shd w:val="clear" w:color="auto" w:fill="auto"/>
                  <w:vAlign w:val="center"/>
                </w:tcPr>
                <w:p w14:paraId="470D29F3" w14:textId="77777777" w:rsidR="00637E26" w:rsidRDefault="00E230AE">
                  <w:pPr>
                    <w:jc w:val="center"/>
                    <w:rPr>
                      <w:rFonts w:eastAsia="DengXian"/>
                      <w:sz w:val="16"/>
                      <w:szCs w:val="21"/>
                    </w:rPr>
                  </w:pPr>
                  <w:r>
                    <w:rPr>
                      <w:rFonts w:eastAsia="DengXian"/>
                      <w:noProof/>
                      <w:sz w:val="16"/>
                      <w:szCs w:val="21"/>
                      <w:lang w:val="en-US" w:eastAsia="zh-CN"/>
                    </w:rPr>
                    <w:drawing>
                      <wp:inline distT="0" distB="0" distL="0" distR="0" wp14:anchorId="10DF1C98" wp14:editId="5A58AA8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14:paraId="5F0F175B" w14:textId="77777777" w:rsidR="00637E26" w:rsidRDefault="00E230AE">
                  <w:pPr>
                    <w:widowControl w:val="0"/>
                    <w:rPr>
                      <w:rFonts w:eastAsia="DengXian"/>
                      <w:sz w:val="16"/>
                      <w:szCs w:val="21"/>
                    </w:rPr>
                  </w:pPr>
                  <w:r>
                    <w:rPr>
                      <w:rFonts w:eastAsia="DengXian"/>
                      <w:sz w:val="16"/>
                      <w:szCs w:val="21"/>
                    </w:rPr>
                    <w:t>Case 2-2 (inside topology, UL)</w:t>
                  </w:r>
                </w:p>
              </w:tc>
              <w:tc>
                <w:tcPr>
                  <w:tcW w:w="779" w:type="pct"/>
                  <w:shd w:val="clear" w:color="auto" w:fill="auto"/>
                </w:tcPr>
                <w:p w14:paraId="60FFF438" w14:textId="77777777" w:rsidR="00637E26" w:rsidRDefault="00E230AE">
                  <w:pPr>
                    <w:widowControl w:val="0"/>
                    <w:rPr>
                      <w:rFonts w:eastAsia="DengXian"/>
                      <w:sz w:val="16"/>
                      <w:szCs w:val="21"/>
                    </w:rPr>
                  </w:pPr>
                  <w:r>
                    <w:rPr>
                      <w:rFonts w:eastAsia="DengXian"/>
                      <w:sz w:val="16"/>
                      <w:szCs w:val="21"/>
                    </w:rPr>
                    <w:t>Same as CW</w:t>
                  </w:r>
                </w:p>
              </w:tc>
              <w:tc>
                <w:tcPr>
                  <w:tcW w:w="867" w:type="pct"/>
                  <w:shd w:val="clear" w:color="auto" w:fill="auto"/>
                </w:tcPr>
                <w:p w14:paraId="5648F357" w14:textId="77777777" w:rsidR="00637E26" w:rsidRDefault="00E230AE">
                  <w:pPr>
                    <w:widowControl w:val="0"/>
                    <w:rPr>
                      <w:rFonts w:eastAsia="DengXian"/>
                      <w:color w:val="FF0000"/>
                      <w:sz w:val="16"/>
                      <w:szCs w:val="21"/>
                    </w:rPr>
                  </w:pPr>
                  <w:r>
                    <w:rPr>
                      <w:rFonts w:eastAsia="DengXian"/>
                      <w:color w:val="FF0000"/>
                      <w:sz w:val="16"/>
                      <w:szCs w:val="21"/>
                    </w:rPr>
                    <w:t>UL</w:t>
                  </w:r>
                </w:p>
              </w:tc>
            </w:tr>
            <w:tr w:rsidR="00637E26" w14:paraId="4F293BAF" w14:textId="77777777">
              <w:tc>
                <w:tcPr>
                  <w:tcW w:w="585" w:type="pct"/>
                  <w:shd w:val="clear" w:color="auto" w:fill="auto"/>
                  <w:vAlign w:val="center"/>
                </w:tcPr>
                <w:p w14:paraId="35188FBD" w14:textId="77777777" w:rsidR="00637E26" w:rsidRDefault="00E230AE">
                  <w:pPr>
                    <w:jc w:val="center"/>
                    <w:rPr>
                      <w:rFonts w:eastAsia="DengXian"/>
                      <w:b/>
                      <w:bCs/>
                      <w:sz w:val="16"/>
                      <w:szCs w:val="21"/>
                      <w:u w:val="single"/>
                    </w:rPr>
                  </w:pPr>
                  <w:r>
                    <w:rPr>
                      <w:rFonts w:eastAsia="DengXian"/>
                      <w:b/>
                      <w:sz w:val="16"/>
                      <w:szCs w:val="21"/>
                    </w:rPr>
                    <w:t>D2T2-A2</w:t>
                  </w:r>
                </w:p>
              </w:tc>
              <w:tc>
                <w:tcPr>
                  <w:tcW w:w="632" w:type="pct"/>
                  <w:vMerge/>
                  <w:shd w:val="clear" w:color="auto" w:fill="auto"/>
                  <w:vAlign w:val="center"/>
                </w:tcPr>
                <w:p w14:paraId="0A4F1CF5" w14:textId="77777777" w:rsidR="00637E26" w:rsidRDefault="00637E26">
                  <w:pPr>
                    <w:jc w:val="center"/>
                    <w:rPr>
                      <w:rFonts w:eastAsia="DengXian"/>
                      <w:sz w:val="16"/>
                      <w:szCs w:val="21"/>
                    </w:rPr>
                  </w:pPr>
                </w:p>
              </w:tc>
              <w:tc>
                <w:tcPr>
                  <w:tcW w:w="1359" w:type="pct"/>
                  <w:shd w:val="clear" w:color="auto" w:fill="auto"/>
                  <w:vAlign w:val="center"/>
                </w:tcPr>
                <w:p w14:paraId="18168792" w14:textId="77777777" w:rsidR="00637E26" w:rsidRDefault="00E230AE">
                  <w:pPr>
                    <w:jc w:val="center"/>
                    <w:rPr>
                      <w:rFonts w:eastAsia="DengXian"/>
                      <w:sz w:val="16"/>
                      <w:szCs w:val="21"/>
                    </w:rPr>
                  </w:pPr>
                  <w:r>
                    <w:rPr>
                      <w:rFonts w:eastAsia="DengXian"/>
                      <w:noProof/>
                      <w:sz w:val="16"/>
                      <w:szCs w:val="21"/>
                      <w:lang w:val="en-US" w:eastAsia="zh-CN"/>
                    </w:rPr>
                    <w:drawing>
                      <wp:inline distT="0" distB="0" distL="0" distR="0" wp14:anchorId="169265BE" wp14:editId="0955F10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14:paraId="335BB818" w14:textId="77777777" w:rsidR="00637E26" w:rsidRDefault="00E230AE">
                  <w:pPr>
                    <w:widowControl w:val="0"/>
                    <w:rPr>
                      <w:rFonts w:eastAsia="DengXian"/>
                      <w:sz w:val="16"/>
                      <w:szCs w:val="21"/>
                    </w:rPr>
                  </w:pPr>
                  <w:r>
                    <w:rPr>
                      <w:rFonts w:eastAsia="DengXian"/>
                      <w:sz w:val="16"/>
                      <w:szCs w:val="21"/>
                    </w:rPr>
                    <w:t>Same as D2T2-A1</w:t>
                  </w:r>
                </w:p>
              </w:tc>
              <w:tc>
                <w:tcPr>
                  <w:tcW w:w="779" w:type="pct"/>
                  <w:shd w:val="clear" w:color="auto" w:fill="auto"/>
                </w:tcPr>
                <w:p w14:paraId="60B23234" w14:textId="77777777" w:rsidR="00637E26" w:rsidRDefault="00E230AE">
                  <w:pPr>
                    <w:widowControl w:val="0"/>
                    <w:rPr>
                      <w:rFonts w:eastAsia="DengXian"/>
                      <w:sz w:val="16"/>
                      <w:szCs w:val="21"/>
                    </w:rPr>
                  </w:pPr>
                  <w:r>
                    <w:rPr>
                      <w:rFonts w:eastAsia="DengXian"/>
                      <w:sz w:val="16"/>
                      <w:szCs w:val="21"/>
                    </w:rPr>
                    <w:t>Same as CW</w:t>
                  </w:r>
                </w:p>
              </w:tc>
              <w:tc>
                <w:tcPr>
                  <w:tcW w:w="867" w:type="pct"/>
                  <w:shd w:val="clear" w:color="auto" w:fill="auto"/>
                </w:tcPr>
                <w:p w14:paraId="2F3CEBA7" w14:textId="77777777" w:rsidR="00637E26" w:rsidRDefault="00E230AE">
                  <w:pPr>
                    <w:widowControl w:val="0"/>
                    <w:rPr>
                      <w:rFonts w:eastAsia="DengXian"/>
                      <w:color w:val="FF0000"/>
                      <w:sz w:val="16"/>
                      <w:szCs w:val="21"/>
                    </w:rPr>
                  </w:pPr>
                  <w:r>
                    <w:rPr>
                      <w:rFonts w:eastAsia="DengXian"/>
                      <w:color w:val="FF0000"/>
                      <w:sz w:val="16"/>
                      <w:szCs w:val="21"/>
                    </w:rPr>
                    <w:t>UL</w:t>
                  </w:r>
                </w:p>
              </w:tc>
            </w:tr>
            <w:tr w:rsidR="00637E26" w14:paraId="726D6237" w14:textId="77777777">
              <w:tc>
                <w:tcPr>
                  <w:tcW w:w="585" w:type="pct"/>
                  <w:shd w:val="clear" w:color="auto" w:fill="auto"/>
                  <w:vAlign w:val="center"/>
                </w:tcPr>
                <w:p w14:paraId="7BE3967E" w14:textId="77777777" w:rsidR="00637E26" w:rsidRDefault="00E230AE">
                  <w:pPr>
                    <w:jc w:val="center"/>
                    <w:rPr>
                      <w:rFonts w:eastAsia="DengXian"/>
                      <w:b/>
                      <w:bCs/>
                      <w:sz w:val="16"/>
                      <w:szCs w:val="21"/>
                      <w:u w:val="single"/>
                    </w:rPr>
                  </w:pPr>
                  <w:r>
                    <w:rPr>
                      <w:rFonts w:eastAsia="DengXian"/>
                      <w:b/>
                      <w:sz w:val="16"/>
                      <w:szCs w:val="21"/>
                    </w:rPr>
                    <w:t>D2T2-B</w:t>
                  </w:r>
                </w:p>
              </w:tc>
              <w:tc>
                <w:tcPr>
                  <w:tcW w:w="632" w:type="pct"/>
                  <w:shd w:val="clear" w:color="auto" w:fill="auto"/>
                  <w:vAlign w:val="center"/>
                </w:tcPr>
                <w:p w14:paraId="65114B85" w14:textId="77777777" w:rsidR="00637E26" w:rsidRDefault="00E230AE">
                  <w:pPr>
                    <w:jc w:val="center"/>
                    <w:rPr>
                      <w:rFonts w:eastAsia="DengXian"/>
                      <w:sz w:val="16"/>
                      <w:szCs w:val="21"/>
                    </w:rPr>
                  </w:pPr>
                  <w:r>
                    <w:rPr>
                      <w:rFonts w:eastAsia="DengXian"/>
                      <w:sz w:val="16"/>
                      <w:szCs w:val="21"/>
                    </w:rPr>
                    <w:t>CW outside topology</w:t>
                  </w:r>
                </w:p>
              </w:tc>
              <w:tc>
                <w:tcPr>
                  <w:tcW w:w="1359" w:type="pct"/>
                  <w:shd w:val="clear" w:color="auto" w:fill="auto"/>
                  <w:vAlign w:val="center"/>
                </w:tcPr>
                <w:p w14:paraId="638B0EF2" w14:textId="77777777" w:rsidR="00637E26" w:rsidRDefault="00E230AE">
                  <w:pPr>
                    <w:jc w:val="center"/>
                    <w:rPr>
                      <w:rFonts w:eastAsia="DengXian"/>
                      <w:sz w:val="16"/>
                      <w:szCs w:val="21"/>
                    </w:rPr>
                  </w:pPr>
                  <w:r>
                    <w:rPr>
                      <w:rFonts w:eastAsia="DengXian"/>
                      <w:noProof/>
                      <w:sz w:val="16"/>
                      <w:szCs w:val="21"/>
                      <w:lang w:val="en-US" w:eastAsia="zh-CN"/>
                    </w:rPr>
                    <w:drawing>
                      <wp:inline distT="0" distB="0" distL="0" distR="0" wp14:anchorId="410D876B" wp14:editId="3F10EBD6">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14:paraId="68C94DC0" w14:textId="77777777" w:rsidR="00637E26" w:rsidRDefault="00E230AE">
                  <w:pPr>
                    <w:widowControl w:val="0"/>
                    <w:rPr>
                      <w:rFonts w:eastAsia="DengXian"/>
                      <w:sz w:val="16"/>
                      <w:szCs w:val="21"/>
                    </w:rPr>
                  </w:pPr>
                  <w:r>
                    <w:rPr>
                      <w:rFonts w:eastAsia="DengXian"/>
                      <w:sz w:val="16"/>
                      <w:szCs w:val="21"/>
                    </w:rPr>
                    <w:t>Case 2-3 (outside topology, DL)</w:t>
                  </w:r>
                </w:p>
                <w:p w14:paraId="0DB8B7EA" w14:textId="77777777" w:rsidR="00637E26" w:rsidRDefault="00E230AE">
                  <w:pPr>
                    <w:widowControl w:val="0"/>
                    <w:rPr>
                      <w:rFonts w:eastAsia="DengXian"/>
                      <w:sz w:val="16"/>
                      <w:szCs w:val="21"/>
                    </w:rPr>
                  </w:pPr>
                  <w:r>
                    <w:rPr>
                      <w:rFonts w:eastAsia="DengXian"/>
                      <w:sz w:val="16"/>
                      <w:szCs w:val="21"/>
                    </w:rPr>
                    <w:t xml:space="preserve">Case 2-4 (outside </w:t>
                  </w:r>
                  <w:r>
                    <w:rPr>
                      <w:rFonts w:eastAsia="DengXian"/>
                      <w:sz w:val="16"/>
                      <w:szCs w:val="21"/>
                    </w:rPr>
                    <w:lastRenderedPageBreak/>
                    <w:t>topology, UL)</w:t>
                  </w:r>
                </w:p>
              </w:tc>
              <w:tc>
                <w:tcPr>
                  <w:tcW w:w="779" w:type="pct"/>
                  <w:shd w:val="clear" w:color="auto" w:fill="auto"/>
                </w:tcPr>
                <w:p w14:paraId="02743479" w14:textId="77777777" w:rsidR="00637E26" w:rsidRDefault="00E230AE">
                  <w:pPr>
                    <w:widowControl w:val="0"/>
                    <w:rPr>
                      <w:rFonts w:eastAsia="DengXian"/>
                      <w:sz w:val="16"/>
                      <w:szCs w:val="21"/>
                    </w:rPr>
                  </w:pPr>
                  <w:r>
                    <w:rPr>
                      <w:rFonts w:eastAsia="DengXian"/>
                      <w:sz w:val="16"/>
                      <w:szCs w:val="21"/>
                    </w:rPr>
                    <w:lastRenderedPageBreak/>
                    <w:t>Same as CW</w:t>
                  </w:r>
                </w:p>
              </w:tc>
              <w:tc>
                <w:tcPr>
                  <w:tcW w:w="867" w:type="pct"/>
                  <w:shd w:val="clear" w:color="auto" w:fill="auto"/>
                </w:tcPr>
                <w:p w14:paraId="3F0DBCBB" w14:textId="77777777" w:rsidR="00637E26" w:rsidRDefault="00E230AE">
                  <w:pPr>
                    <w:widowControl w:val="0"/>
                    <w:rPr>
                      <w:rFonts w:eastAsia="DengXian"/>
                      <w:color w:val="FF0000"/>
                      <w:sz w:val="16"/>
                      <w:szCs w:val="21"/>
                      <w:lang w:val="fr-FR"/>
                    </w:rPr>
                  </w:pPr>
                  <w:r>
                    <w:rPr>
                      <w:rFonts w:eastAsia="DengXian"/>
                      <w:color w:val="FF0000"/>
                      <w:sz w:val="16"/>
                      <w:szCs w:val="21"/>
                      <w:lang w:val="fr-FR"/>
                    </w:rPr>
                    <w:t>UL</w:t>
                  </w:r>
                </w:p>
                <w:p w14:paraId="0D0E2350" w14:textId="77777777" w:rsidR="00637E26" w:rsidRDefault="00E230AE">
                  <w:pPr>
                    <w:widowControl w:val="0"/>
                    <w:rPr>
                      <w:rFonts w:eastAsia="DengXian"/>
                      <w:color w:val="FF0000"/>
                      <w:sz w:val="16"/>
                      <w:szCs w:val="21"/>
                      <w:lang w:val="fr-FR"/>
                    </w:rPr>
                  </w:pPr>
                  <w:r>
                    <w:rPr>
                      <w:rFonts w:eastAsia="DengXian"/>
                      <w:color w:val="FF0000"/>
                      <w:sz w:val="16"/>
                      <w:szCs w:val="21"/>
                      <w:lang w:val="fr-FR"/>
                    </w:rPr>
                    <w:t>(DL has potentiel regulation issue.)</w:t>
                  </w:r>
                </w:p>
              </w:tc>
            </w:tr>
            <w:tr w:rsidR="00637E26" w14:paraId="25CCA6ED" w14:textId="77777777">
              <w:tc>
                <w:tcPr>
                  <w:tcW w:w="585" w:type="pct"/>
                  <w:shd w:val="clear" w:color="auto" w:fill="auto"/>
                  <w:vAlign w:val="center"/>
                </w:tcPr>
                <w:p w14:paraId="695DD3FC" w14:textId="77777777" w:rsidR="00637E26" w:rsidRDefault="00E230AE">
                  <w:pPr>
                    <w:jc w:val="center"/>
                    <w:rPr>
                      <w:rFonts w:eastAsia="DengXian"/>
                      <w:b/>
                      <w:bCs/>
                      <w:sz w:val="16"/>
                      <w:szCs w:val="21"/>
                      <w:u w:val="single"/>
                    </w:rPr>
                  </w:pPr>
                  <w:r>
                    <w:rPr>
                      <w:rFonts w:eastAsia="DengXian"/>
                      <w:b/>
                      <w:sz w:val="16"/>
                      <w:szCs w:val="21"/>
                    </w:rPr>
                    <w:t>D2T2-C</w:t>
                  </w:r>
                </w:p>
              </w:tc>
              <w:tc>
                <w:tcPr>
                  <w:tcW w:w="632" w:type="pct"/>
                  <w:shd w:val="clear" w:color="auto" w:fill="auto"/>
                  <w:vAlign w:val="center"/>
                </w:tcPr>
                <w:p w14:paraId="4F9A5C10" w14:textId="77777777" w:rsidR="00637E26" w:rsidRDefault="00E230AE">
                  <w:pPr>
                    <w:jc w:val="center"/>
                    <w:rPr>
                      <w:rFonts w:eastAsia="DengXian"/>
                      <w:sz w:val="16"/>
                      <w:szCs w:val="21"/>
                    </w:rPr>
                  </w:pPr>
                  <w:r>
                    <w:rPr>
                      <w:rFonts w:eastAsia="DengXian"/>
                      <w:sz w:val="16"/>
                      <w:szCs w:val="21"/>
                    </w:rPr>
                    <w:t>No CW</w:t>
                  </w:r>
                </w:p>
              </w:tc>
              <w:tc>
                <w:tcPr>
                  <w:tcW w:w="1359" w:type="pct"/>
                  <w:shd w:val="clear" w:color="auto" w:fill="auto"/>
                  <w:vAlign w:val="center"/>
                </w:tcPr>
                <w:p w14:paraId="6FCAB2C4" w14:textId="77777777" w:rsidR="00637E26" w:rsidRDefault="00E230AE">
                  <w:pPr>
                    <w:jc w:val="center"/>
                    <w:rPr>
                      <w:rFonts w:eastAsia="DengXian"/>
                      <w:sz w:val="16"/>
                      <w:szCs w:val="21"/>
                    </w:rPr>
                  </w:pPr>
                  <w:r>
                    <w:rPr>
                      <w:rFonts w:eastAsia="DengXian"/>
                      <w:noProof/>
                      <w:sz w:val="16"/>
                      <w:szCs w:val="21"/>
                      <w:lang w:val="en-US" w:eastAsia="zh-CN"/>
                    </w:rPr>
                    <w:drawing>
                      <wp:inline distT="0" distB="0" distL="0" distR="0" wp14:anchorId="07345407" wp14:editId="7D883781">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14:paraId="4E390B0E" w14:textId="77777777" w:rsidR="00637E26" w:rsidRDefault="00E230AE">
                  <w:pPr>
                    <w:rPr>
                      <w:rFonts w:eastAsia="DengXian"/>
                      <w:sz w:val="16"/>
                      <w:szCs w:val="21"/>
                    </w:rPr>
                  </w:pPr>
                  <w:r>
                    <w:rPr>
                      <w:rFonts w:eastAsia="DengXian"/>
                      <w:sz w:val="16"/>
                      <w:szCs w:val="21"/>
                    </w:rPr>
                    <w:t>N/A</w:t>
                  </w:r>
                </w:p>
              </w:tc>
              <w:tc>
                <w:tcPr>
                  <w:tcW w:w="779" w:type="pct"/>
                  <w:shd w:val="clear" w:color="auto" w:fill="auto"/>
                </w:tcPr>
                <w:p w14:paraId="7D69E9AE" w14:textId="77777777" w:rsidR="00637E26" w:rsidRDefault="00E230AE">
                  <w:pPr>
                    <w:rPr>
                      <w:rFonts w:eastAsia="DengXian"/>
                      <w:color w:val="FF0000"/>
                      <w:sz w:val="16"/>
                      <w:szCs w:val="21"/>
                    </w:rPr>
                  </w:pPr>
                  <w:r>
                    <w:rPr>
                      <w:rFonts w:eastAsia="DengXian"/>
                      <w:color w:val="FF0000"/>
                      <w:sz w:val="16"/>
                      <w:szCs w:val="21"/>
                    </w:rPr>
                    <w:t>UL / DL</w:t>
                  </w:r>
                </w:p>
                <w:p w14:paraId="6336B0FE" w14:textId="77777777" w:rsidR="00637E26" w:rsidRDefault="00637E26">
                  <w:pPr>
                    <w:rPr>
                      <w:rFonts w:eastAsia="DengXian"/>
                      <w:sz w:val="16"/>
                      <w:szCs w:val="21"/>
                      <w:highlight w:val="yellow"/>
                    </w:rPr>
                  </w:pPr>
                </w:p>
              </w:tc>
              <w:tc>
                <w:tcPr>
                  <w:tcW w:w="867" w:type="pct"/>
                  <w:shd w:val="clear" w:color="auto" w:fill="auto"/>
                </w:tcPr>
                <w:p w14:paraId="4430F8FC" w14:textId="77777777" w:rsidR="00637E26" w:rsidRDefault="00E230AE">
                  <w:pPr>
                    <w:rPr>
                      <w:rFonts w:eastAsia="DengXian"/>
                      <w:color w:val="FF0000"/>
                      <w:sz w:val="16"/>
                      <w:szCs w:val="21"/>
                    </w:rPr>
                  </w:pPr>
                  <w:r>
                    <w:rPr>
                      <w:rFonts w:eastAsia="DengXian"/>
                      <w:color w:val="FF0000"/>
                      <w:sz w:val="16"/>
                      <w:szCs w:val="21"/>
                    </w:rPr>
                    <w:t>UL</w:t>
                  </w:r>
                </w:p>
              </w:tc>
            </w:tr>
            <w:tr w:rsidR="00637E26" w14:paraId="464039B5" w14:textId="77777777">
              <w:tc>
                <w:tcPr>
                  <w:tcW w:w="5000" w:type="pct"/>
                  <w:gridSpan w:val="6"/>
                  <w:shd w:val="clear" w:color="auto" w:fill="auto"/>
                  <w:vAlign w:val="center"/>
                </w:tcPr>
                <w:p w14:paraId="372CA199" w14:textId="77777777" w:rsidR="00637E26" w:rsidRDefault="00E230AE">
                  <w:pPr>
                    <w:rPr>
                      <w:rFonts w:eastAsia="DengXian"/>
                      <w:sz w:val="16"/>
                      <w:szCs w:val="21"/>
                    </w:rPr>
                  </w:pPr>
                  <w:r>
                    <w:rPr>
                      <w:rFonts w:eastAsia="DengXian"/>
                      <w:sz w:val="16"/>
                      <w:szCs w:val="21"/>
                    </w:rPr>
                    <w:t xml:space="preserve">Note: this table is for the case where D2R is in the same </w:t>
                  </w:r>
                  <w:r>
                    <w:rPr>
                      <w:rFonts w:eastAsia="DengXian"/>
                      <w:sz w:val="16"/>
                      <w:szCs w:val="21"/>
                    </w:rPr>
                    <w:t>spectrum as CW2D.</w:t>
                  </w:r>
                </w:p>
              </w:tc>
            </w:tr>
          </w:tbl>
          <w:p w14:paraId="28F2A767" w14:textId="77777777" w:rsidR="00637E26" w:rsidRDefault="00637E26">
            <w:pPr>
              <w:rPr>
                <w:b/>
                <w:bCs/>
              </w:rPr>
            </w:pPr>
          </w:p>
          <w:p w14:paraId="000CDB4F" w14:textId="77777777" w:rsidR="00637E26" w:rsidRDefault="00637E26">
            <w:pPr>
              <w:rPr>
                <w:rFonts w:eastAsiaTheme="minorEastAsia"/>
              </w:rPr>
            </w:pPr>
          </w:p>
        </w:tc>
      </w:tr>
      <w:tr w:rsidR="00637E26" w14:paraId="083268D7" w14:textId="77777777">
        <w:tc>
          <w:tcPr>
            <w:tcW w:w="1129" w:type="dxa"/>
          </w:tcPr>
          <w:p w14:paraId="05FB511C" w14:textId="77777777" w:rsidR="00637E26" w:rsidRDefault="00E230AE">
            <w:pPr>
              <w:rPr>
                <w:rFonts w:eastAsiaTheme="minorEastAsia"/>
              </w:rPr>
            </w:pPr>
            <w:r>
              <w:rPr>
                <w:rFonts w:eastAsiaTheme="minorEastAsia" w:hint="eastAsia"/>
              </w:rPr>
              <w:lastRenderedPageBreak/>
              <w:t>Qualcomm</w:t>
            </w:r>
          </w:p>
        </w:tc>
        <w:tc>
          <w:tcPr>
            <w:tcW w:w="8607" w:type="dxa"/>
          </w:tcPr>
          <w:p w14:paraId="15634B07" w14:textId="77777777" w:rsidR="00637E26" w:rsidRDefault="00E230AE">
            <w:pPr>
              <w:rPr>
                <w:b/>
                <w:bCs/>
              </w:rPr>
            </w:pPr>
            <w:r>
              <w:rPr>
                <w:b/>
                <w:bCs/>
              </w:rPr>
              <w:t>Proposal 9: Reduce the hall size of D2T2 InF-DL case to 120x50m.</w:t>
            </w:r>
          </w:p>
          <w:p w14:paraId="1D420123" w14:textId="77777777" w:rsidR="00637E26" w:rsidRDefault="00637E26">
            <w:pPr>
              <w:rPr>
                <w:rFonts w:eastAsiaTheme="minorEastAsia"/>
              </w:rPr>
            </w:pPr>
          </w:p>
        </w:tc>
      </w:tr>
      <w:tr w:rsidR="00637E26" w14:paraId="7373FE41" w14:textId="77777777">
        <w:tc>
          <w:tcPr>
            <w:tcW w:w="1129" w:type="dxa"/>
          </w:tcPr>
          <w:p w14:paraId="10ECA832" w14:textId="77777777" w:rsidR="00637E26" w:rsidRDefault="00E230AE">
            <w:pPr>
              <w:rPr>
                <w:rFonts w:eastAsiaTheme="minorEastAsia"/>
              </w:rPr>
            </w:pPr>
            <w:r>
              <w:rPr>
                <w:rFonts w:eastAsiaTheme="minorEastAsia" w:hint="eastAsia"/>
              </w:rPr>
              <w:t>Spreadtrum</w:t>
            </w:r>
          </w:p>
        </w:tc>
        <w:tc>
          <w:tcPr>
            <w:tcW w:w="8607" w:type="dxa"/>
          </w:tcPr>
          <w:p w14:paraId="61FD4075" w14:textId="77777777" w:rsidR="00637E26" w:rsidRDefault="00E230AE">
            <w:pPr>
              <w:rPr>
                <w:b/>
                <w:i/>
              </w:rPr>
            </w:pPr>
            <w:r>
              <w:rPr>
                <w:b/>
                <w:i/>
              </w:rPr>
              <w:t>Proposal 4: A</w:t>
            </w:r>
            <w:r>
              <w:rPr>
                <w:rFonts w:hint="eastAsia"/>
                <w:b/>
                <w:i/>
              </w:rPr>
              <w:t>ll</w:t>
            </w:r>
            <w:r>
              <w:rPr>
                <w:b/>
                <w:i/>
              </w:rPr>
              <w:t xml:space="preserve"> D1T1-A/B/C should be considered in both coexistence and coverage evaluations.</w:t>
            </w:r>
          </w:p>
          <w:p w14:paraId="4B9EAE7B" w14:textId="77777777" w:rsidR="00637E26" w:rsidRDefault="00E230AE">
            <w:r>
              <w:rPr>
                <w:b/>
                <w:i/>
              </w:rPr>
              <w:t xml:space="preserve">Observation 1: D2T2-A1 will complicate A-IoT system </w:t>
            </w:r>
            <w:r>
              <w:rPr>
                <w:b/>
                <w:i/>
              </w:rPr>
              <w:t>design, as different nodes for CW2D/R2D and D2R need promptly coordination to support inventory use case, especially huge spec. impact is expected for D2T2-A1.</w:t>
            </w:r>
          </w:p>
          <w:p w14:paraId="219886B1" w14:textId="77777777" w:rsidR="00637E26" w:rsidRDefault="00637E26">
            <w:pPr>
              <w:rPr>
                <w:rFonts w:eastAsiaTheme="minorEastAsia"/>
              </w:rPr>
            </w:pPr>
          </w:p>
        </w:tc>
      </w:tr>
      <w:tr w:rsidR="00637E26" w14:paraId="299ECFA5" w14:textId="77777777">
        <w:tc>
          <w:tcPr>
            <w:tcW w:w="1129" w:type="dxa"/>
          </w:tcPr>
          <w:p w14:paraId="43EDE82B" w14:textId="77777777" w:rsidR="00637E26" w:rsidRDefault="00E230AE">
            <w:pPr>
              <w:rPr>
                <w:rFonts w:eastAsiaTheme="minorEastAsia"/>
              </w:rPr>
            </w:pPr>
            <w:r>
              <w:rPr>
                <w:rFonts w:eastAsiaTheme="minorEastAsia" w:hint="eastAsia"/>
              </w:rPr>
              <w:t>Spreadtrum</w:t>
            </w:r>
          </w:p>
        </w:tc>
        <w:tc>
          <w:tcPr>
            <w:tcW w:w="8607" w:type="dxa"/>
          </w:tcPr>
          <w:p w14:paraId="18F08A79" w14:textId="77777777" w:rsidR="00637E26" w:rsidRDefault="00E230AE">
            <w:pPr>
              <w:rPr>
                <w:b/>
                <w:i/>
              </w:rPr>
            </w:pPr>
            <w:r>
              <w:rPr>
                <w:b/>
                <w:i/>
              </w:rPr>
              <w:t>Proposal 5: Down-prioritize D2T2-A1 scenario for coverage and coexistence evaluatio</w:t>
            </w:r>
            <w:r>
              <w:rPr>
                <w:b/>
                <w:i/>
              </w:rPr>
              <w:t>n.</w:t>
            </w:r>
          </w:p>
          <w:p w14:paraId="5EFCF70E" w14:textId="77777777" w:rsidR="00637E26" w:rsidRDefault="00637E26">
            <w:pPr>
              <w:rPr>
                <w:rFonts w:eastAsiaTheme="minorEastAsia"/>
              </w:rPr>
            </w:pPr>
          </w:p>
        </w:tc>
      </w:tr>
      <w:tr w:rsidR="00637E26" w14:paraId="05B53C3D" w14:textId="77777777">
        <w:tc>
          <w:tcPr>
            <w:tcW w:w="1129" w:type="dxa"/>
          </w:tcPr>
          <w:p w14:paraId="4C90B493" w14:textId="77777777" w:rsidR="00637E26" w:rsidRDefault="00E230AE">
            <w:pPr>
              <w:rPr>
                <w:rFonts w:eastAsiaTheme="minorEastAsia"/>
              </w:rPr>
            </w:pPr>
            <w:r>
              <w:rPr>
                <w:rFonts w:eastAsiaTheme="minorEastAsia" w:hint="eastAsia"/>
              </w:rPr>
              <w:t>Spreadtrum</w:t>
            </w:r>
          </w:p>
        </w:tc>
        <w:tc>
          <w:tcPr>
            <w:tcW w:w="8607" w:type="dxa"/>
          </w:tcPr>
          <w:p w14:paraId="666C37C1" w14:textId="77777777" w:rsidR="00637E26" w:rsidRDefault="00E230AE">
            <w:pPr>
              <w:rPr>
                <w:rFonts w:eastAsia="DengXian"/>
              </w:rPr>
            </w:pPr>
            <w:r>
              <w:rPr>
                <w:b/>
                <w:i/>
              </w:rPr>
              <w:t>Proposal 6: UE in DL spectrum for and BS in UL spectrum are not supported.</w:t>
            </w:r>
          </w:p>
          <w:p w14:paraId="60A3C479" w14:textId="77777777" w:rsidR="00637E26" w:rsidRDefault="00637E26">
            <w:pPr>
              <w:rPr>
                <w:rFonts w:eastAsiaTheme="minorEastAsia"/>
              </w:rPr>
            </w:pPr>
          </w:p>
        </w:tc>
      </w:tr>
      <w:tr w:rsidR="00637E26" w14:paraId="18AE8C3F" w14:textId="77777777">
        <w:tc>
          <w:tcPr>
            <w:tcW w:w="1129" w:type="dxa"/>
          </w:tcPr>
          <w:p w14:paraId="14D4A151"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3C3D59E5" w14:textId="77777777" w:rsidR="00637E26" w:rsidRDefault="00E230AE">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rsidR="00637E26" w14:paraId="0D88CC3F" w14:textId="77777777">
        <w:tc>
          <w:tcPr>
            <w:tcW w:w="1129" w:type="dxa"/>
          </w:tcPr>
          <w:p w14:paraId="7B470F7F"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702A6755"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Proposal 2:  UE is uniformly distributed over the horizon area, and only the AIoT devices with nearby UE reader is counted in the evaluation.</w:t>
            </w:r>
          </w:p>
          <w:p w14:paraId="25CB0CCF" w14:textId="77777777" w:rsidR="00637E26" w:rsidRDefault="00E230AE">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To access a given number of A-IoT devices, the UE can be re-dropped multiple times to reach the nearby AIoT devi</w:t>
            </w:r>
            <w:r>
              <w:rPr>
                <w:rFonts w:eastAsiaTheme="minorEastAsia"/>
                <w:b/>
                <w:bCs/>
                <w14:ligatures w14:val="standardContextual"/>
              </w:rPr>
              <w:t>ces.</w:t>
            </w:r>
          </w:p>
          <w:p w14:paraId="79B72E72" w14:textId="77777777" w:rsidR="00637E26" w:rsidRDefault="00E230AE">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The definition of ‘nearby’ can be determined based on predefined RSRP threshold or distance between UE reader and AIoT device, which can be up to companies’ setup in evaluations.</w:t>
            </w:r>
          </w:p>
          <w:p w14:paraId="037DD609" w14:textId="77777777" w:rsidR="00637E26" w:rsidRDefault="00637E26">
            <w:pPr>
              <w:rPr>
                <w:rFonts w:eastAsiaTheme="minorEastAsia"/>
              </w:rPr>
            </w:pPr>
          </w:p>
        </w:tc>
      </w:tr>
      <w:tr w:rsidR="00637E26" w14:paraId="49A1AD63" w14:textId="77777777">
        <w:tc>
          <w:tcPr>
            <w:tcW w:w="1129" w:type="dxa"/>
          </w:tcPr>
          <w:p w14:paraId="54105079" w14:textId="77777777" w:rsidR="00637E26" w:rsidRDefault="00E230AE">
            <w:pPr>
              <w:rPr>
                <w:rFonts w:eastAsiaTheme="minorEastAsia"/>
              </w:rPr>
            </w:pPr>
            <w:r>
              <w:rPr>
                <w:rFonts w:eastAsiaTheme="minorEastAsia" w:hint="eastAsia"/>
              </w:rPr>
              <w:t>Xiaomi</w:t>
            </w:r>
          </w:p>
        </w:tc>
        <w:tc>
          <w:tcPr>
            <w:tcW w:w="8607" w:type="dxa"/>
          </w:tcPr>
          <w:p w14:paraId="10EC05A8" w14:textId="77777777" w:rsidR="00637E26" w:rsidRDefault="00E230AE">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w:t>
            </w:r>
            <w:r>
              <w:rPr>
                <w:b/>
                <w:bCs/>
                <w:i/>
                <w:iCs/>
              </w:rPr>
              <w:t xml:space="preserve">different from the D2R reader. </w:t>
            </w:r>
          </w:p>
        </w:tc>
      </w:tr>
      <w:tr w:rsidR="00637E26" w14:paraId="49C407FD" w14:textId="77777777">
        <w:tc>
          <w:tcPr>
            <w:tcW w:w="1129" w:type="dxa"/>
          </w:tcPr>
          <w:p w14:paraId="5A858103" w14:textId="77777777" w:rsidR="00637E26" w:rsidRDefault="00E230AE">
            <w:pPr>
              <w:rPr>
                <w:rFonts w:eastAsiaTheme="minorEastAsia"/>
              </w:rPr>
            </w:pPr>
            <w:r>
              <w:rPr>
                <w:rFonts w:eastAsiaTheme="minorEastAsia" w:hint="eastAsia"/>
              </w:rPr>
              <w:t>Xiaomi</w:t>
            </w:r>
          </w:p>
        </w:tc>
        <w:tc>
          <w:tcPr>
            <w:tcW w:w="8607" w:type="dxa"/>
          </w:tcPr>
          <w:p w14:paraId="4EB325F5" w14:textId="77777777" w:rsidR="00637E26" w:rsidRDefault="00E230AE">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rsidR="00637E26" w14:paraId="1BEBB573" w14:textId="77777777">
        <w:tc>
          <w:tcPr>
            <w:tcW w:w="1129" w:type="dxa"/>
          </w:tcPr>
          <w:p w14:paraId="0073428A" w14:textId="77777777" w:rsidR="00637E26" w:rsidRDefault="00E230AE">
            <w:pPr>
              <w:rPr>
                <w:rFonts w:eastAsiaTheme="minorEastAsia"/>
              </w:rPr>
            </w:pPr>
            <w:r>
              <w:rPr>
                <w:rFonts w:eastAsiaTheme="minorEastAsia" w:hint="eastAsia"/>
              </w:rPr>
              <w:t>Xiaomi</w:t>
            </w:r>
          </w:p>
        </w:tc>
        <w:tc>
          <w:tcPr>
            <w:tcW w:w="8607" w:type="dxa"/>
          </w:tcPr>
          <w:p w14:paraId="60CC6280" w14:textId="77777777" w:rsidR="00637E26" w:rsidRDefault="00E230AE">
            <w:pPr>
              <w:rPr>
                <w:rFonts w:eastAsiaTheme="minorEastAsia"/>
              </w:rPr>
            </w:pPr>
            <w:r>
              <w:rPr>
                <w:b/>
                <w:bCs/>
                <w:i/>
                <w:iCs/>
              </w:rPr>
              <w:t xml:space="preserve">Observation 2: Topology 1 </w:t>
            </w:r>
            <w:r>
              <w:rPr>
                <w:b/>
                <w:bCs/>
                <w:i/>
                <w:iCs/>
              </w:rPr>
              <w:t>has obviously better coverage performance than Topology 2 due to better transmit power</w:t>
            </w:r>
            <w:r>
              <w:rPr>
                <w:rFonts w:hint="eastAsia"/>
                <w:b/>
                <w:bCs/>
                <w:i/>
                <w:iCs/>
              </w:rPr>
              <w:t>/</w:t>
            </w:r>
            <w:r>
              <w:rPr>
                <w:b/>
                <w:bCs/>
                <w:i/>
                <w:iCs/>
              </w:rPr>
              <w:t>antenna gain/self-interference cancellation capacity/noise figure.</w:t>
            </w:r>
          </w:p>
        </w:tc>
      </w:tr>
      <w:tr w:rsidR="00637E26" w14:paraId="0B698C48" w14:textId="77777777">
        <w:tc>
          <w:tcPr>
            <w:tcW w:w="1129" w:type="dxa"/>
          </w:tcPr>
          <w:p w14:paraId="3C9CBFC4" w14:textId="77777777" w:rsidR="00637E26" w:rsidRDefault="00E230AE">
            <w:pPr>
              <w:rPr>
                <w:rFonts w:eastAsiaTheme="minorEastAsia"/>
              </w:rPr>
            </w:pPr>
            <w:r>
              <w:rPr>
                <w:rFonts w:eastAsiaTheme="minorEastAsia" w:hint="eastAsia"/>
              </w:rPr>
              <w:t>Xiaomi</w:t>
            </w:r>
          </w:p>
        </w:tc>
        <w:tc>
          <w:tcPr>
            <w:tcW w:w="8607" w:type="dxa"/>
          </w:tcPr>
          <w:p w14:paraId="64758483" w14:textId="77777777" w:rsidR="00637E26" w:rsidRDefault="00E230AE">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w:t>
            </w:r>
            <w:r>
              <w:rPr>
                <w:rFonts w:hint="eastAsia"/>
                <w:b/>
                <w:bCs/>
                <w:i/>
                <w:iCs/>
              </w:rPr>
              <w:t>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gNB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rsidR="00637E26" w14:paraId="44E8589A" w14:textId="77777777">
        <w:tc>
          <w:tcPr>
            <w:tcW w:w="1129" w:type="dxa"/>
          </w:tcPr>
          <w:p w14:paraId="6B374ED7" w14:textId="77777777" w:rsidR="00637E26" w:rsidRDefault="00E230AE">
            <w:pPr>
              <w:rPr>
                <w:rFonts w:eastAsiaTheme="minorEastAsia"/>
              </w:rPr>
            </w:pPr>
            <w:r>
              <w:rPr>
                <w:rFonts w:eastAsiaTheme="minorEastAsia" w:hint="eastAsia"/>
              </w:rPr>
              <w:t>ZTE</w:t>
            </w:r>
          </w:p>
        </w:tc>
        <w:tc>
          <w:tcPr>
            <w:tcW w:w="8607" w:type="dxa"/>
          </w:tcPr>
          <w:p w14:paraId="43D88025" w14:textId="77777777" w:rsidR="00637E26" w:rsidRDefault="00E230AE">
            <w:pPr>
              <w:spacing w:after="120"/>
              <w:jc w:val="both"/>
              <w:rPr>
                <w:b/>
                <w:bCs/>
                <w:i/>
                <w:iCs/>
              </w:rPr>
            </w:pPr>
            <w:r>
              <w:rPr>
                <w:rFonts w:hint="eastAsia"/>
                <w:b/>
                <w:bCs/>
                <w:i/>
                <w:iCs/>
              </w:rPr>
              <w:t>Proposal 1: The fol</w:t>
            </w:r>
            <w:r>
              <w:rPr>
                <w:rFonts w:hint="eastAsia"/>
                <w:b/>
                <w:bCs/>
                <w:i/>
                <w:iCs/>
              </w:rPr>
              <w:t>lowing deployment scenarios should be evaluated for Ambient IoT coverage.</w:t>
            </w:r>
          </w:p>
          <w:p w14:paraId="63B8F6F6" w14:textId="77777777" w:rsidR="00637E26" w:rsidRDefault="00E230AE">
            <w:pPr>
              <w:numPr>
                <w:ilvl w:val="0"/>
                <w:numId w:val="54"/>
              </w:numPr>
              <w:spacing w:after="120"/>
              <w:jc w:val="both"/>
              <w:rPr>
                <w:b/>
                <w:bCs/>
                <w:i/>
                <w:iCs/>
              </w:rPr>
            </w:pPr>
            <w:r>
              <w:rPr>
                <w:rFonts w:hint="eastAsia"/>
                <w:b/>
                <w:bCs/>
                <w:i/>
                <w:iCs/>
              </w:rPr>
              <w:t>D1T1-A1/A2/B/C and D2T2-A2/B/C</w:t>
            </w:r>
          </w:p>
          <w:p w14:paraId="49E72E4F" w14:textId="77777777" w:rsidR="00637E26" w:rsidRDefault="00637E26">
            <w:pPr>
              <w:rPr>
                <w:rFonts w:eastAsiaTheme="minorEastAsia"/>
              </w:rPr>
            </w:pPr>
          </w:p>
        </w:tc>
      </w:tr>
      <w:tr w:rsidR="00637E26" w14:paraId="0A738EFF" w14:textId="77777777">
        <w:tc>
          <w:tcPr>
            <w:tcW w:w="1129" w:type="dxa"/>
          </w:tcPr>
          <w:p w14:paraId="209BE5DD" w14:textId="77777777" w:rsidR="00637E26" w:rsidRDefault="00E230AE">
            <w:pPr>
              <w:rPr>
                <w:rFonts w:eastAsiaTheme="minorEastAsia"/>
              </w:rPr>
            </w:pPr>
            <w:r>
              <w:rPr>
                <w:rFonts w:eastAsiaTheme="minorEastAsia" w:hint="eastAsia"/>
              </w:rPr>
              <w:t>ZTE</w:t>
            </w:r>
          </w:p>
        </w:tc>
        <w:tc>
          <w:tcPr>
            <w:tcW w:w="8607" w:type="dxa"/>
          </w:tcPr>
          <w:p w14:paraId="17CE0191" w14:textId="77777777" w:rsidR="00637E26" w:rsidRDefault="00E230AE">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51EC694" w14:textId="77777777" w:rsidR="00637E26" w:rsidRDefault="00E230AE">
            <w:pPr>
              <w:numPr>
                <w:ilvl w:val="0"/>
                <w:numId w:val="54"/>
              </w:numPr>
              <w:spacing w:after="120"/>
              <w:jc w:val="both"/>
              <w:rPr>
                <w:b/>
                <w:bCs/>
                <w:i/>
                <w:iCs/>
              </w:rPr>
            </w:pPr>
            <w:r>
              <w:rPr>
                <w:b/>
                <w:bCs/>
                <w:i/>
                <w:iCs/>
              </w:rPr>
              <w:t>D1T1: Use FDD UL/DL spectrum for R2D, CW and D2R trans</w:t>
            </w:r>
            <w:r>
              <w:rPr>
                <w:b/>
                <w:bCs/>
                <w:i/>
                <w:iCs/>
              </w:rPr>
              <w:t>mission;</w:t>
            </w:r>
          </w:p>
          <w:p w14:paraId="18B510BB" w14:textId="77777777" w:rsidR="00637E26" w:rsidRDefault="00E230AE">
            <w:pPr>
              <w:numPr>
                <w:ilvl w:val="0"/>
                <w:numId w:val="54"/>
              </w:numPr>
              <w:spacing w:after="120"/>
              <w:jc w:val="both"/>
              <w:rPr>
                <w:b/>
                <w:bCs/>
                <w:i/>
                <w:iCs/>
              </w:rPr>
            </w:pPr>
            <w:r>
              <w:rPr>
                <w:rFonts w:hint="eastAsia"/>
                <w:b/>
                <w:bCs/>
                <w:i/>
                <w:iCs/>
              </w:rPr>
              <w:t>D</w:t>
            </w:r>
            <w:r>
              <w:rPr>
                <w:b/>
                <w:bCs/>
                <w:i/>
                <w:iCs/>
              </w:rPr>
              <w:t>2T2: Use FDD UL spectrum for R2D, CW and D2R transmission</w:t>
            </w:r>
          </w:p>
          <w:p w14:paraId="754F9E29" w14:textId="77777777" w:rsidR="00637E26" w:rsidRDefault="00637E26">
            <w:pPr>
              <w:rPr>
                <w:rFonts w:eastAsiaTheme="minorEastAsia"/>
              </w:rPr>
            </w:pPr>
          </w:p>
        </w:tc>
      </w:tr>
    </w:tbl>
    <w:p w14:paraId="0E41891B" w14:textId="77777777" w:rsidR="00637E26" w:rsidRDefault="00637E26">
      <w:pPr>
        <w:rPr>
          <w:rFonts w:eastAsiaTheme="minorEastAsia"/>
        </w:rPr>
      </w:pPr>
    </w:p>
    <w:p w14:paraId="40E58097" w14:textId="77777777" w:rsidR="00637E26" w:rsidRDefault="00637E26">
      <w:pPr>
        <w:rPr>
          <w:rFonts w:eastAsiaTheme="minorEastAsia"/>
        </w:rPr>
        <w:sectPr w:rsidR="00637E26">
          <w:pgSz w:w="11909" w:h="16834"/>
          <w:pgMar w:top="1134" w:right="1134" w:bottom="1134" w:left="1134" w:header="720" w:footer="720" w:gutter="0"/>
          <w:cols w:space="720"/>
          <w:docGrid w:linePitch="272"/>
        </w:sectPr>
      </w:pPr>
    </w:p>
    <w:p w14:paraId="3F82F2AD" w14:textId="77777777" w:rsidR="00637E26" w:rsidRDefault="00E230AE">
      <w:pPr>
        <w:pStyle w:val="4"/>
        <w:rPr>
          <w:rFonts w:eastAsiaTheme="minorEastAsia"/>
        </w:rPr>
      </w:pPr>
      <w:r>
        <w:rPr>
          <w:rFonts w:eastAsiaTheme="minorEastAsia" w:hint="eastAsia"/>
        </w:rPr>
        <w:lastRenderedPageBreak/>
        <w:t>Discussion (round 1)</w:t>
      </w:r>
    </w:p>
    <w:p w14:paraId="1DA4BE2D" w14:textId="77777777" w:rsidR="00637E26" w:rsidRDefault="00637E26">
      <w:pPr>
        <w:rPr>
          <w:rFonts w:eastAsiaTheme="minorEastAsia"/>
          <w:lang w:eastAsia="zh-CN"/>
        </w:rPr>
      </w:pPr>
    </w:p>
    <w:p w14:paraId="54208A54" w14:textId="77777777" w:rsidR="00637E26" w:rsidRDefault="00E230AE">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7F67AB61" w14:textId="77777777" w:rsidR="00637E26" w:rsidRDefault="00637E26">
      <w:pPr>
        <w:rPr>
          <w:rFonts w:eastAsiaTheme="minorEastAsia"/>
          <w:lang w:eastAsia="zh-CN"/>
        </w:rPr>
      </w:pPr>
    </w:p>
    <w:p w14:paraId="47269389" w14:textId="77777777" w:rsidR="00637E26" w:rsidRDefault="00E230AE">
      <w:pPr>
        <w:rPr>
          <w:rFonts w:eastAsiaTheme="minorEastAsia"/>
          <w:b/>
          <w:bCs/>
          <w:lang w:eastAsia="zh-CN"/>
        </w:rPr>
      </w:pPr>
      <w:r>
        <w:rPr>
          <w:rFonts w:eastAsiaTheme="minorEastAsia" w:hint="eastAsia"/>
          <w:b/>
          <w:bCs/>
          <w:lang w:eastAsia="zh-CN"/>
        </w:rPr>
        <w:t>D1T1-A1</w:t>
      </w:r>
    </w:p>
    <w:p w14:paraId="2DF6CCCE"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w:t>
      </w:r>
    </w:p>
    <w:p w14:paraId="701BD319" w14:textId="77777777" w:rsidR="00637E26" w:rsidRDefault="00E230AE">
      <w:pPr>
        <w:rPr>
          <w:rFonts w:eastAsiaTheme="minorEastAsia"/>
          <w:b/>
          <w:bCs/>
          <w:lang w:eastAsia="zh-CN"/>
        </w:rPr>
      </w:pPr>
      <w:r>
        <w:rPr>
          <w:rFonts w:eastAsiaTheme="minorEastAsia" w:hint="eastAsia"/>
          <w:b/>
          <w:bCs/>
          <w:lang w:eastAsia="zh-CN"/>
        </w:rPr>
        <w:t>D1T1-A2</w:t>
      </w:r>
    </w:p>
    <w:p w14:paraId="767E653B"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Apple</w:t>
      </w:r>
    </w:p>
    <w:p w14:paraId="69FE9213" w14:textId="77777777" w:rsidR="00637E26" w:rsidRDefault="00E230AE">
      <w:pPr>
        <w:rPr>
          <w:rFonts w:eastAsiaTheme="minorEastAsia"/>
          <w:b/>
          <w:bCs/>
          <w:lang w:eastAsia="zh-CN"/>
        </w:rPr>
      </w:pPr>
      <w:r>
        <w:rPr>
          <w:rFonts w:eastAsiaTheme="minorEastAsia" w:hint="eastAsia"/>
          <w:b/>
          <w:bCs/>
          <w:lang w:eastAsia="zh-CN"/>
        </w:rPr>
        <w:t>D1T1-B</w:t>
      </w:r>
    </w:p>
    <w:p w14:paraId="6636D6AA"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NEC</w:t>
      </w:r>
    </w:p>
    <w:p w14:paraId="60D629F2" w14:textId="77777777" w:rsidR="00637E26" w:rsidRDefault="00E230AE">
      <w:pPr>
        <w:rPr>
          <w:rFonts w:eastAsiaTheme="minorEastAsia"/>
          <w:b/>
          <w:bCs/>
          <w:lang w:eastAsia="zh-CN"/>
        </w:rPr>
      </w:pPr>
      <w:r>
        <w:rPr>
          <w:rFonts w:eastAsiaTheme="minorEastAsia" w:hint="eastAsia"/>
          <w:b/>
          <w:bCs/>
          <w:lang w:eastAsia="zh-CN"/>
        </w:rPr>
        <w:t>D2T2-A1</w:t>
      </w:r>
    </w:p>
    <w:p w14:paraId="1314223A"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 xml:space="preserve">Apple, CMCC, Qualcomm, </w:t>
      </w:r>
      <w:r>
        <w:rPr>
          <w:rFonts w:eastAsiaTheme="minorEastAsia" w:hint="eastAsia"/>
        </w:rPr>
        <w:t>Spreadtrum</w:t>
      </w:r>
      <w:r>
        <w:rPr>
          <w:rFonts w:eastAsiaTheme="minorEastAsia" w:hint="eastAsia"/>
          <w:lang w:eastAsia="zh-CN"/>
        </w:rPr>
        <w:t>, ZTE</w:t>
      </w:r>
    </w:p>
    <w:p w14:paraId="0671C179" w14:textId="77777777" w:rsidR="00637E26" w:rsidRDefault="00E230AE">
      <w:pPr>
        <w:rPr>
          <w:rFonts w:eastAsiaTheme="minorEastAsia"/>
          <w:b/>
          <w:bCs/>
          <w:lang w:eastAsia="zh-CN"/>
        </w:rPr>
      </w:pPr>
      <w:r>
        <w:rPr>
          <w:rFonts w:eastAsiaTheme="minorEastAsia" w:hint="eastAsia"/>
          <w:b/>
          <w:bCs/>
          <w:lang w:eastAsia="zh-CN"/>
        </w:rPr>
        <w:t>D2T2-A2</w:t>
      </w:r>
    </w:p>
    <w:p w14:paraId="5517ED7D"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Apple, CMCC, NEC, OPPO</w:t>
      </w:r>
    </w:p>
    <w:p w14:paraId="11FEA689" w14:textId="77777777" w:rsidR="00637E26" w:rsidRDefault="00E230AE">
      <w:pPr>
        <w:rPr>
          <w:rFonts w:eastAsiaTheme="minorEastAsia"/>
          <w:b/>
          <w:bCs/>
          <w:lang w:eastAsia="zh-CN"/>
        </w:rPr>
      </w:pPr>
      <w:r>
        <w:rPr>
          <w:rFonts w:eastAsiaTheme="minorEastAsia" w:hint="eastAsia"/>
          <w:b/>
          <w:bCs/>
          <w:lang w:eastAsia="zh-CN"/>
        </w:rPr>
        <w:t>D2T2-B</w:t>
      </w:r>
    </w:p>
    <w:p w14:paraId="71478C3D"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MediaTek (CW case 2-3), Qualcomm</w:t>
      </w:r>
    </w:p>
    <w:p w14:paraId="60DC0262" w14:textId="77777777" w:rsidR="00637E26" w:rsidRDefault="00637E26">
      <w:pPr>
        <w:rPr>
          <w:rFonts w:eastAsiaTheme="minorEastAsia"/>
          <w:lang w:eastAsia="zh-CN"/>
        </w:rPr>
      </w:pPr>
    </w:p>
    <w:p w14:paraId="73545E1D" w14:textId="77777777" w:rsidR="00637E26" w:rsidRDefault="00E230AE">
      <w:pPr>
        <w:rPr>
          <w:rFonts w:eastAsiaTheme="minorEastAsia"/>
          <w:lang w:eastAsia="zh-CN"/>
        </w:rPr>
      </w:pPr>
      <w:r>
        <w:rPr>
          <w:rFonts w:eastAsiaTheme="minorEastAsia" w:hint="eastAsia"/>
          <w:lang w:eastAsia="zh-CN"/>
        </w:rPr>
        <w:t xml:space="preserve">Regarding the spectrum usage, the followings </w:t>
      </w:r>
      <w:r>
        <w:rPr>
          <w:rFonts w:eastAsiaTheme="minorEastAsia"/>
          <w:lang w:eastAsia="zh-CN"/>
        </w:rPr>
        <w:t>prioritized</w:t>
      </w:r>
      <w:r>
        <w:rPr>
          <w:rFonts w:eastAsiaTheme="minorEastAsia" w:hint="eastAsia"/>
          <w:lang w:eastAsia="zh-CN"/>
        </w:rPr>
        <w:t xml:space="preserve"> cases proposed by companies are observed,</w:t>
      </w:r>
    </w:p>
    <w:p w14:paraId="06AB69B0" w14:textId="77777777" w:rsidR="00637E26" w:rsidRDefault="00637E26">
      <w:pPr>
        <w:rPr>
          <w:rFonts w:eastAsiaTheme="minorEastAsia"/>
          <w:lang w:eastAsia="zh-CN"/>
        </w:rPr>
      </w:pPr>
    </w:p>
    <w:tbl>
      <w:tblPr>
        <w:tblStyle w:val="ae"/>
        <w:tblW w:w="5000" w:type="pct"/>
        <w:tblLook w:val="04A0" w:firstRow="1" w:lastRow="0" w:firstColumn="1" w:lastColumn="0" w:noHBand="0" w:noVBand="1"/>
      </w:tblPr>
      <w:tblGrid>
        <w:gridCol w:w="988"/>
        <w:gridCol w:w="2552"/>
        <w:gridCol w:w="1984"/>
        <w:gridCol w:w="4107"/>
      </w:tblGrid>
      <w:tr w:rsidR="00637E26" w14:paraId="0E3827CB" w14:textId="77777777">
        <w:tc>
          <w:tcPr>
            <w:tcW w:w="513" w:type="pct"/>
          </w:tcPr>
          <w:p w14:paraId="79022ED2" w14:textId="77777777" w:rsidR="00637E26" w:rsidRDefault="00E230AE">
            <w:pPr>
              <w:jc w:val="center"/>
              <w:rPr>
                <w:rFonts w:eastAsia="DengXian"/>
                <w:b/>
                <w:i/>
                <w:iCs/>
                <w:sz w:val="16"/>
                <w:szCs w:val="21"/>
              </w:rPr>
            </w:pPr>
            <w:r>
              <w:rPr>
                <w:rFonts w:eastAsia="DengXian"/>
                <w:b/>
                <w:i/>
                <w:iCs/>
                <w:sz w:val="16"/>
                <w:szCs w:val="21"/>
              </w:rPr>
              <w:t>Scenario</w:t>
            </w:r>
          </w:p>
        </w:tc>
        <w:tc>
          <w:tcPr>
            <w:tcW w:w="1325" w:type="pct"/>
          </w:tcPr>
          <w:p w14:paraId="63CB1CBB" w14:textId="77777777" w:rsidR="00637E26" w:rsidRDefault="00E230AE">
            <w:pPr>
              <w:jc w:val="center"/>
              <w:rPr>
                <w:rFonts w:eastAsia="DengXian"/>
                <w:b/>
                <w:i/>
                <w:iCs/>
                <w:sz w:val="16"/>
                <w:szCs w:val="21"/>
              </w:rPr>
            </w:pPr>
            <w:r>
              <w:rPr>
                <w:rFonts w:eastAsia="DengXian"/>
                <w:b/>
                <w:i/>
                <w:iCs/>
                <w:sz w:val="16"/>
                <w:szCs w:val="21"/>
              </w:rPr>
              <w:t>CW spectrum</w:t>
            </w:r>
          </w:p>
        </w:tc>
        <w:tc>
          <w:tcPr>
            <w:tcW w:w="1030" w:type="pct"/>
          </w:tcPr>
          <w:p w14:paraId="021A2840" w14:textId="77777777" w:rsidR="00637E26" w:rsidRDefault="00E230AE">
            <w:pPr>
              <w:jc w:val="center"/>
              <w:rPr>
                <w:rFonts w:eastAsia="DengXian"/>
                <w:b/>
                <w:i/>
                <w:iCs/>
                <w:sz w:val="16"/>
                <w:szCs w:val="21"/>
              </w:rPr>
            </w:pPr>
            <w:r>
              <w:rPr>
                <w:rFonts w:eastAsia="DengXian"/>
                <w:b/>
                <w:i/>
                <w:iCs/>
                <w:sz w:val="16"/>
                <w:szCs w:val="21"/>
              </w:rPr>
              <w:t>D2R spectrum</w:t>
            </w:r>
          </w:p>
        </w:tc>
        <w:tc>
          <w:tcPr>
            <w:tcW w:w="2132" w:type="pct"/>
          </w:tcPr>
          <w:p w14:paraId="4086CB75" w14:textId="77777777" w:rsidR="00637E26" w:rsidRDefault="00E230AE">
            <w:pPr>
              <w:jc w:val="center"/>
              <w:rPr>
                <w:rFonts w:eastAsia="DengXian"/>
                <w:b/>
                <w:i/>
                <w:iCs/>
                <w:sz w:val="16"/>
                <w:szCs w:val="21"/>
              </w:rPr>
            </w:pPr>
            <w:r>
              <w:rPr>
                <w:rFonts w:eastAsia="DengXian"/>
                <w:b/>
                <w:i/>
                <w:iCs/>
                <w:sz w:val="16"/>
                <w:szCs w:val="21"/>
              </w:rPr>
              <w:t>R2D spectrum</w:t>
            </w:r>
          </w:p>
        </w:tc>
      </w:tr>
      <w:tr w:rsidR="00637E26" w14:paraId="59659C69" w14:textId="77777777">
        <w:tc>
          <w:tcPr>
            <w:tcW w:w="513" w:type="pct"/>
          </w:tcPr>
          <w:p w14:paraId="1B5B4A86" w14:textId="77777777" w:rsidR="00637E26" w:rsidRDefault="00E230AE">
            <w:pPr>
              <w:jc w:val="center"/>
              <w:rPr>
                <w:rFonts w:eastAsia="DengXian"/>
                <w:b/>
                <w:sz w:val="16"/>
                <w:szCs w:val="21"/>
              </w:rPr>
            </w:pPr>
            <w:r>
              <w:rPr>
                <w:rFonts w:eastAsia="DengXian"/>
                <w:b/>
                <w:sz w:val="16"/>
                <w:szCs w:val="21"/>
              </w:rPr>
              <w:t>D1T1-A1</w:t>
            </w:r>
          </w:p>
        </w:tc>
        <w:tc>
          <w:tcPr>
            <w:tcW w:w="1325" w:type="pct"/>
          </w:tcPr>
          <w:p w14:paraId="1846BDDD" w14:textId="77777777" w:rsidR="00637E26" w:rsidRDefault="00E230AE">
            <w:pPr>
              <w:widowControl w:val="0"/>
              <w:jc w:val="both"/>
              <w:rPr>
                <w:rFonts w:eastAsia="DengXian"/>
                <w:sz w:val="16"/>
                <w:szCs w:val="21"/>
              </w:rPr>
            </w:pPr>
            <w:r>
              <w:rPr>
                <w:rFonts w:eastAsia="DengXian"/>
                <w:sz w:val="16"/>
                <w:szCs w:val="21"/>
              </w:rPr>
              <w:t xml:space="preserve">Case 1-1 (inside </w:t>
            </w:r>
            <w:r>
              <w:rPr>
                <w:rFonts w:eastAsia="DengXian"/>
                <w:sz w:val="16"/>
                <w:szCs w:val="21"/>
              </w:rPr>
              <w:t>topology, DL)</w:t>
            </w:r>
          </w:p>
          <w:p w14:paraId="6CEE9030"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sz w:val="16"/>
                <w:szCs w:val="21"/>
              </w:rPr>
            </w:pPr>
            <w:r>
              <w:rPr>
                <w:rFonts w:eastAsia="DengXian" w:hint="eastAsia"/>
                <w:i/>
                <w:iCs/>
                <w:color w:val="FF0000"/>
                <w:sz w:val="16"/>
                <w:szCs w:val="21"/>
                <w:lang w:eastAsia="zh-CN"/>
              </w:rPr>
              <w:t>Huawei</w:t>
            </w:r>
          </w:p>
          <w:p w14:paraId="171E7787" w14:textId="77777777" w:rsidR="00637E26" w:rsidRDefault="00E230AE">
            <w:pPr>
              <w:widowControl w:val="0"/>
              <w:jc w:val="both"/>
              <w:rPr>
                <w:rFonts w:eastAsia="DengXian"/>
                <w:sz w:val="16"/>
                <w:szCs w:val="21"/>
              </w:rPr>
            </w:pPr>
            <w:r>
              <w:rPr>
                <w:rFonts w:eastAsia="DengXian"/>
                <w:sz w:val="16"/>
                <w:szCs w:val="21"/>
              </w:rPr>
              <w:t>Case 1-2 (inside topology, UL)</w:t>
            </w:r>
          </w:p>
        </w:tc>
        <w:tc>
          <w:tcPr>
            <w:tcW w:w="1030" w:type="pct"/>
          </w:tcPr>
          <w:p w14:paraId="06DC33B6" w14:textId="77777777" w:rsidR="00637E26" w:rsidRDefault="00E230AE">
            <w:pPr>
              <w:widowControl w:val="0"/>
              <w:jc w:val="both"/>
              <w:rPr>
                <w:rFonts w:eastAsia="DengXian"/>
                <w:i/>
                <w:iCs/>
                <w:sz w:val="16"/>
                <w:szCs w:val="21"/>
              </w:rPr>
            </w:pPr>
            <w:r>
              <w:rPr>
                <w:rFonts w:eastAsia="DengXian"/>
                <w:sz w:val="16"/>
                <w:szCs w:val="21"/>
              </w:rPr>
              <w:t>S</w:t>
            </w:r>
            <w:r>
              <w:rPr>
                <w:rFonts w:eastAsia="DengXian" w:hint="eastAsia"/>
                <w:sz w:val="16"/>
                <w:szCs w:val="21"/>
              </w:rPr>
              <w:t>ame as CW</w:t>
            </w:r>
          </w:p>
        </w:tc>
        <w:tc>
          <w:tcPr>
            <w:tcW w:w="2132" w:type="pct"/>
          </w:tcPr>
          <w:p w14:paraId="48B89366" w14:textId="77777777" w:rsidR="00637E26" w:rsidRDefault="00E230AE">
            <w:pPr>
              <w:widowControl w:val="0"/>
              <w:jc w:val="both"/>
              <w:rPr>
                <w:rFonts w:eastAsia="DengXian"/>
                <w:i/>
                <w:iCs/>
                <w:color w:val="FF0000"/>
                <w:sz w:val="16"/>
                <w:szCs w:val="21"/>
              </w:rPr>
            </w:pPr>
            <w:r>
              <w:rPr>
                <w:rFonts w:eastAsia="DengXian"/>
                <w:i/>
                <w:iCs/>
                <w:color w:val="FF0000"/>
                <w:sz w:val="16"/>
                <w:szCs w:val="21"/>
              </w:rPr>
              <w:t>DL</w:t>
            </w:r>
          </w:p>
          <w:p w14:paraId="6BFB986D"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Apple, Huawei, LGE, DOCOMO, Qualcomm, vivo</w:t>
            </w:r>
          </w:p>
          <w:p w14:paraId="2E138EC7" w14:textId="77777777" w:rsidR="00637E26" w:rsidRDefault="00E230AE">
            <w:pPr>
              <w:widowControl w:val="0"/>
              <w:jc w:val="both"/>
              <w:rPr>
                <w:rFonts w:eastAsia="DengXian"/>
                <w:i/>
                <w:iCs/>
                <w:color w:val="FF0000"/>
                <w:sz w:val="16"/>
                <w:szCs w:val="21"/>
              </w:rPr>
            </w:pPr>
            <w:r>
              <w:rPr>
                <w:rFonts w:eastAsia="DengXian" w:hint="eastAsia"/>
                <w:i/>
                <w:iCs/>
                <w:color w:val="FF0000"/>
                <w:sz w:val="16"/>
                <w:szCs w:val="21"/>
                <w:lang w:eastAsia="zh-CN"/>
              </w:rPr>
              <w:t>UL</w:t>
            </w:r>
          </w:p>
          <w:p w14:paraId="3F592177"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LGE</w:t>
            </w:r>
          </w:p>
        </w:tc>
      </w:tr>
      <w:tr w:rsidR="00637E26" w14:paraId="132E3068" w14:textId="77777777">
        <w:tc>
          <w:tcPr>
            <w:tcW w:w="513" w:type="pct"/>
          </w:tcPr>
          <w:p w14:paraId="2A2E3B3E" w14:textId="77777777" w:rsidR="00637E26" w:rsidRDefault="00E230AE">
            <w:pPr>
              <w:jc w:val="center"/>
              <w:rPr>
                <w:rFonts w:eastAsia="DengXian"/>
                <w:b/>
                <w:sz w:val="16"/>
                <w:szCs w:val="21"/>
              </w:rPr>
            </w:pPr>
            <w:r>
              <w:rPr>
                <w:rFonts w:eastAsia="DengXian"/>
                <w:b/>
                <w:sz w:val="16"/>
                <w:szCs w:val="21"/>
              </w:rPr>
              <w:t>D1T1-A</w:t>
            </w:r>
            <w:r>
              <w:rPr>
                <w:rFonts w:eastAsia="DengXian" w:hint="eastAsia"/>
                <w:b/>
                <w:sz w:val="16"/>
                <w:szCs w:val="21"/>
              </w:rPr>
              <w:t>2</w:t>
            </w:r>
          </w:p>
        </w:tc>
        <w:tc>
          <w:tcPr>
            <w:tcW w:w="1325" w:type="pct"/>
          </w:tcPr>
          <w:p w14:paraId="4AA37DDC" w14:textId="77777777" w:rsidR="00637E26" w:rsidRDefault="00E230AE">
            <w:pPr>
              <w:widowControl w:val="0"/>
              <w:jc w:val="both"/>
              <w:rPr>
                <w:rFonts w:eastAsia="DengXian"/>
                <w:sz w:val="16"/>
                <w:szCs w:val="21"/>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ame as D1T1-A1</w:t>
            </w:r>
          </w:p>
        </w:tc>
        <w:tc>
          <w:tcPr>
            <w:tcW w:w="1030" w:type="pct"/>
          </w:tcPr>
          <w:p w14:paraId="7D202D92" w14:textId="77777777" w:rsidR="00637E26" w:rsidRDefault="00E230AE">
            <w:pPr>
              <w:widowControl w:val="0"/>
              <w:jc w:val="both"/>
              <w:rPr>
                <w:rFonts w:eastAsia="DengXian"/>
                <w:sz w:val="16"/>
                <w:szCs w:val="21"/>
              </w:rPr>
            </w:pPr>
            <w:r>
              <w:rPr>
                <w:rFonts w:eastAsia="DengXian"/>
                <w:sz w:val="16"/>
                <w:szCs w:val="21"/>
              </w:rPr>
              <w:t>S</w:t>
            </w:r>
            <w:r>
              <w:rPr>
                <w:rFonts w:eastAsia="DengXian" w:hint="eastAsia"/>
                <w:sz w:val="16"/>
                <w:szCs w:val="21"/>
              </w:rPr>
              <w:t>ame as CW</w:t>
            </w:r>
          </w:p>
        </w:tc>
        <w:tc>
          <w:tcPr>
            <w:tcW w:w="2132" w:type="pct"/>
          </w:tcPr>
          <w:p w14:paraId="56813346" w14:textId="77777777" w:rsidR="00637E26" w:rsidRDefault="00E230AE">
            <w:pPr>
              <w:widowControl w:val="0"/>
              <w:jc w:val="both"/>
              <w:rPr>
                <w:rFonts w:eastAsia="DengXian"/>
                <w:i/>
                <w:iCs/>
                <w:color w:val="FF0000"/>
                <w:sz w:val="16"/>
                <w:szCs w:val="21"/>
                <w:lang w:eastAsia="zh-CN"/>
              </w:rPr>
            </w:pPr>
            <w:r>
              <w:rPr>
                <w:rFonts w:eastAsia="DengXian" w:hint="eastAsia"/>
                <w:i/>
                <w:iCs/>
                <w:color w:val="FF0000"/>
                <w:sz w:val="16"/>
                <w:szCs w:val="21"/>
                <w:lang w:eastAsia="zh-CN"/>
              </w:rPr>
              <w:t>DL</w:t>
            </w:r>
          </w:p>
          <w:p w14:paraId="3598DA60"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Huawei, LGE, DOCOMO, Qualcomm, vivo</w:t>
            </w:r>
          </w:p>
          <w:p w14:paraId="43FE5577" w14:textId="77777777" w:rsidR="00637E26" w:rsidRDefault="00E230AE">
            <w:pPr>
              <w:widowControl w:val="0"/>
              <w:jc w:val="both"/>
              <w:rPr>
                <w:rFonts w:eastAsia="DengXian"/>
                <w:i/>
                <w:iCs/>
                <w:color w:val="FF0000"/>
                <w:sz w:val="16"/>
                <w:szCs w:val="21"/>
              </w:rPr>
            </w:pPr>
            <w:r>
              <w:rPr>
                <w:rFonts w:eastAsia="DengXian" w:hint="eastAsia"/>
                <w:i/>
                <w:iCs/>
                <w:color w:val="FF0000"/>
                <w:sz w:val="16"/>
                <w:szCs w:val="21"/>
                <w:lang w:eastAsia="zh-CN"/>
              </w:rPr>
              <w:t>UL</w:t>
            </w:r>
          </w:p>
          <w:p w14:paraId="0F217FBD"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LGE</w:t>
            </w:r>
          </w:p>
        </w:tc>
      </w:tr>
      <w:tr w:rsidR="00637E26" w14:paraId="561D8E8E" w14:textId="77777777">
        <w:tc>
          <w:tcPr>
            <w:tcW w:w="513" w:type="pct"/>
          </w:tcPr>
          <w:p w14:paraId="6E03C8D7" w14:textId="77777777" w:rsidR="00637E26" w:rsidRDefault="00E230AE">
            <w:pPr>
              <w:jc w:val="center"/>
              <w:rPr>
                <w:rFonts w:eastAsia="DengXian"/>
                <w:b/>
                <w:sz w:val="16"/>
                <w:szCs w:val="21"/>
              </w:rPr>
            </w:pPr>
            <w:r>
              <w:rPr>
                <w:rFonts w:eastAsia="DengXian"/>
                <w:b/>
                <w:sz w:val="16"/>
                <w:szCs w:val="21"/>
              </w:rPr>
              <w:t>D1T1-B</w:t>
            </w:r>
          </w:p>
        </w:tc>
        <w:tc>
          <w:tcPr>
            <w:tcW w:w="1325" w:type="pct"/>
          </w:tcPr>
          <w:p w14:paraId="223CCFC0" w14:textId="77777777" w:rsidR="00637E26" w:rsidRDefault="00E230AE">
            <w:pPr>
              <w:widowControl w:val="0"/>
              <w:jc w:val="both"/>
              <w:rPr>
                <w:rFonts w:eastAsia="DengXian"/>
                <w:sz w:val="16"/>
                <w:szCs w:val="21"/>
              </w:rPr>
            </w:pPr>
            <w:r>
              <w:rPr>
                <w:rFonts w:eastAsia="DengXian" w:hint="eastAsia"/>
                <w:sz w:val="16"/>
                <w:szCs w:val="21"/>
              </w:rPr>
              <w:t>C</w:t>
            </w:r>
            <w:r>
              <w:rPr>
                <w:rFonts w:eastAsia="DengXian"/>
                <w:sz w:val="16"/>
                <w:szCs w:val="21"/>
              </w:rPr>
              <w:t>a</w:t>
            </w:r>
            <w:r>
              <w:rPr>
                <w:rFonts w:eastAsia="DengXian" w:hint="eastAsia"/>
                <w:sz w:val="16"/>
                <w:szCs w:val="21"/>
              </w:rPr>
              <w:t>se 1-4 (outside topology, UL)</w:t>
            </w:r>
          </w:p>
          <w:p w14:paraId="11FAC51B"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sz w:val="16"/>
                <w:szCs w:val="21"/>
              </w:rPr>
            </w:pPr>
            <w:r>
              <w:rPr>
                <w:rFonts w:eastAsia="DengXian" w:hint="eastAsia"/>
                <w:i/>
                <w:iCs/>
                <w:color w:val="FF0000"/>
                <w:sz w:val="16"/>
                <w:szCs w:val="21"/>
                <w:lang w:eastAsia="zh-CN"/>
              </w:rPr>
              <w:t>Huawei</w:t>
            </w:r>
          </w:p>
        </w:tc>
        <w:tc>
          <w:tcPr>
            <w:tcW w:w="1030" w:type="pct"/>
          </w:tcPr>
          <w:p w14:paraId="5C6853CE" w14:textId="77777777" w:rsidR="00637E26" w:rsidRDefault="00E230AE">
            <w:pPr>
              <w:widowControl w:val="0"/>
              <w:jc w:val="both"/>
              <w:rPr>
                <w:rFonts w:eastAsia="DengXian"/>
                <w:i/>
                <w:iCs/>
                <w:sz w:val="16"/>
                <w:szCs w:val="21"/>
              </w:rPr>
            </w:pPr>
            <w:r>
              <w:rPr>
                <w:rFonts w:eastAsia="DengXian"/>
                <w:sz w:val="16"/>
                <w:szCs w:val="21"/>
              </w:rPr>
              <w:t>S</w:t>
            </w:r>
            <w:r>
              <w:rPr>
                <w:rFonts w:eastAsia="DengXian" w:hint="eastAsia"/>
                <w:sz w:val="16"/>
                <w:szCs w:val="21"/>
              </w:rPr>
              <w:t>ame as CW</w:t>
            </w:r>
          </w:p>
        </w:tc>
        <w:tc>
          <w:tcPr>
            <w:tcW w:w="2132" w:type="pct"/>
          </w:tcPr>
          <w:p w14:paraId="2963EC1D" w14:textId="77777777" w:rsidR="00637E26" w:rsidRDefault="00E230AE">
            <w:pPr>
              <w:widowControl w:val="0"/>
              <w:jc w:val="both"/>
              <w:rPr>
                <w:rFonts w:eastAsia="DengXian"/>
                <w:i/>
                <w:iCs/>
                <w:color w:val="FF0000"/>
                <w:sz w:val="16"/>
                <w:szCs w:val="21"/>
              </w:rPr>
            </w:pPr>
            <w:r>
              <w:rPr>
                <w:rFonts w:eastAsia="DengXian"/>
                <w:i/>
                <w:iCs/>
                <w:color w:val="FF0000"/>
                <w:sz w:val="16"/>
                <w:szCs w:val="21"/>
              </w:rPr>
              <w:t>DL</w:t>
            </w:r>
          </w:p>
          <w:p w14:paraId="7965EC0C"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Apple, Huawei, LGE, DOCOMO, Qualcomm, vivo</w:t>
            </w:r>
          </w:p>
        </w:tc>
      </w:tr>
      <w:tr w:rsidR="00637E26" w14:paraId="055CAD93" w14:textId="77777777">
        <w:tc>
          <w:tcPr>
            <w:tcW w:w="513" w:type="pct"/>
          </w:tcPr>
          <w:p w14:paraId="46F2C3B7" w14:textId="77777777" w:rsidR="00637E26" w:rsidRDefault="00E230AE">
            <w:pPr>
              <w:jc w:val="center"/>
              <w:rPr>
                <w:rFonts w:eastAsia="DengXian"/>
                <w:b/>
                <w:sz w:val="16"/>
                <w:szCs w:val="21"/>
              </w:rPr>
            </w:pPr>
            <w:r>
              <w:rPr>
                <w:rFonts w:eastAsia="DengXian"/>
                <w:b/>
                <w:sz w:val="16"/>
                <w:szCs w:val="21"/>
              </w:rPr>
              <w:t>D1T1-C</w:t>
            </w:r>
          </w:p>
        </w:tc>
        <w:tc>
          <w:tcPr>
            <w:tcW w:w="1325" w:type="pct"/>
          </w:tcPr>
          <w:p w14:paraId="6A4B0D0F" w14:textId="77777777" w:rsidR="00637E26" w:rsidRDefault="00E230AE">
            <w:pPr>
              <w:widowControl w:val="0"/>
              <w:jc w:val="both"/>
              <w:rPr>
                <w:rFonts w:eastAsia="DengXian"/>
                <w:sz w:val="16"/>
                <w:szCs w:val="21"/>
              </w:rPr>
            </w:pPr>
            <w:r>
              <w:rPr>
                <w:rFonts w:eastAsia="DengXian"/>
                <w:sz w:val="16"/>
                <w:szCs w:val="21"/>
              </w:rPr>
              <w:t>N/A</w:t>
            </w:r>
          </w:p>
        </w:tc>
        <w:tc>
          <w:tcPr>
            <w:tcW w:w="1030" w:type="pct"/>
          </w:tcPr>
          <w:p w14:paraId="5C40E086" w14:textId="77777777" w:rsidR="00637E26" w:rsidRDefault="00E230AE">
            <w:pPr>
              <w:widowControl w:val="0"/>
              <w:jc w:val="both"/>
              <w:rPr>
                <w:rFonts w:eastAsia="DengXian"/>
                <w:i/>
                <w:iCs/>
                <w:sz w:val="16"/>
                <w:szCs w:val="21"/>
              </w:rPr>
            </w:pPr>
            <w:r>
              <w:rPr>
                <w:rFonts w:eastAsia="DengXian"/>
                <w:i/>
                <w:iCs/>
                <w:sz w:val="16"/>
                <w:szCs w:val="21"/>
              </w:rPr>
              <w:t>UL</w:t>
            </w:r>
          </w:p>
        </w:tc>
        <w:tc>
          <w:tcPr>
            <w:tcW w:w="2132" w:type="pct"/>
          </w:tcPr>
          <w:p w14:paraId="3FF259FC" w14:textId="77777777" w:rsidR="00637E26" w:rsidRDefault="00E230AE">
            <w:pPr>
              <w:widowControl w:val="0"/>
              <w:jc w:val="both"/>
              <w:rPr>
                <w:rFonts w:eastAsia="DengXian"/>
                <w:i/>
                <w:iCs/>
                <w:color w:val="FF0000"/>
                <w:sz w:val="16"/>
                <w:szCs w:val="21"/>
              </w:rPr>
            </w:pPr>
            <w:r>
              <w:rPr>
                <w:rFonts w:eastAsia="DengXian"/>
                <w:i/>
                <w:iCs/>
                <w:color w:val="FF0000"/>
                <w:sz w:val="16"/>
                <w:szCs w:val="21"/>
              </w:rPr>
              <w:t>DL</w:t>
            </w:r>
          </w:p>
          <w:p w14:paraId="4F72E233"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Apple, Ericsson, Huawei, LGE, DOCOMO, Qualcomm, vivo</w:t>
            </w:r>
          </w:p>
        </w:tc>
      </w:tr>
      <w:tr w:rsidR="00637E26" w14:paraId="0E7674E2" w14:textId="77777777">
        <w:tc>
          <w:tcPr>
            <w:tcW w:w="513" w:type="pct"/>
          </w:tcPr>
          <w:p w14:paraId="4F7B9B38" w14:textId="77777777" w:rsidR="00637E26" w:rsidRDefault="00E230AE">
            <w:pPr>
              <w:jc w:val="center"/>
              <w:rPr>
                <w:rFonts w:eastAsia="DengXian"/>
                <w:b/>
                <w:sz w:val="16"/>
                <w:szCs w:val="21"/>
              </w:rPr>
            </w:pPr>
            <w:r>
              <w:rPr>
                <w:rFonts w:eastAsia="DengXian"/>
                <w:b/>
                <w:sz w:val="16"/>
                <w:szCs w:val="21"/>
              </w:rPr>
              <w:t>D2T2-A1</w:t>
            </w:r>
          </w:p>
        </w:tc>
        <w:tc>
          <w:tcPr>
            <w:tcW w:w="1325" w:type="pct"/>
          </w:tcPr>
          <w:p w14:paraId="53FEA3BC" w14:textId="77777777" w:rsidR="00637E26" w:rsidRDefault="00E230AE">
            <w:pPr>
              <w:widowControl w:val="0"/>
              <w:jc w:val="both"/>
              <w:rPr>
                <w:rFonts w:eastAsia="DengXian"/>
                <w:sz w:val="16"/>
                <w:szCs w:val="21"/>
              </w:rPr>
            </w:pPr>
            <w:r>
              <w:rPr>
                <w:rFonts w:eastAsia="DengXian"/>
                <w:sz w:val="16"/>
                <w:szCs w:val="21"/>
              </w:rPr>
              <w:t>Case 2-2 (inside topology, UL)</w:t>
            </w:r>
          </w:p>
        </w:tc>
        <w:tc>
          <w:tcPr>
            <w:tcW w:w="1030" w:type="pct"/>
          </w:tcPr>
          <w:p w14:paraId="6ADC4ED1" w14:textId="77777777" w:rsidR="00637E26" w:rsidRDefault="00E230AE">
            <w:pPr>
              <w:widowControl w:val="0"/>
              <w:jc w:val="both"/>
              <w:rPr>
                <w:rFonts w:eastAsia="DengXian"/>
                <w:i/>
                <w:iCs/>
                <w:sz w:val="16"/>
                <w:szCs w:val="21"/>
              </w:rPr>
            </w:pPr>
            <w:r>
              <w:rPr>
                <w:rFonts w:eastAsia="DengXian"/>
                <w:sz w:val="16"/>
                <w:szCs w:val="21"/>
              </w:rPr>
              <w:t>S</w:t>
            </w:r>
            <w:r>
              <w:rPr>
                <w:rFonts w:eastAsia="DengXian" w:hint="eastAsia"/>
                <w:sz w:val="16"/>
                <w:szCs w:val="21"/>
              </w:rPr>
              <w:t>ame as CW</w:t>
            </w:r>
          </w:p>
        </w:tc>
        <w:tc>
          <w:tcPr>
            <w:tcW w:w="2132" w:type="pct"/>
          </w:tcPr>
          <w:p w14:paraId="20C89ADE" w14:textId="77777777" w:rsidR="00637E26" w:rsidRDefault="00E230AE">
            <w:pPr>
              <w:widowControl w:val="0"/>
              <w:jc w:val="both"/>
              <w:rPr>
                <w:rFonts w:eastAsia="DengXian"/>
                <w:i/>
                <w:iCs/>
                <w:color w:val="FF0000"/>
                <w:sz w:val="16"/>
                <w:szCs w:val="21"/>
              </w:rPr>
            </w:pPr>
            <w:r>
              <w:rPr>
                <w:rFonts w:eastAsia="DengXian"/>
                <w:i/>
                <w:iCs/>
                <w:color w:val="FF0000"/>
                <w:sz w:val="16"/>
                <w:szCs w:val="21"/>
              </w:rPr>
              <w:t>UL</w:t>
            </w:r>
          </w:p>
          <w:p w14:paraId="4AEA02B3"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Apple, Huawei, Lenovo, LGE, Qualcomm, vivo, ZTE</w:t>
            </w:r>
          </w:p>
        </w:tc>
      </w:tr>
      <w:tr w:rsidR="00637E26" w14:paraId="0A75D0D0" w14:textId="77777777">
        <w:tc>
          <w:tcPr>
            <w:tcW w:w="513" w:type="pct"/>
          </w:tcPr>
          <w:p w14:paraId="716EAC22" w14:textId="77777777" w:rsidR="00637E26" w:rsidRDefault="00E230AE">
            <w:pPr>
              <w:jc w:val="center"/>
              <w:rPr>
                <w:rFonts w:eastAsia="DengXian"/>
                <w:b/>
                <w:sz w:val="16"/>
                <w:szCs w:val="21"/>
              </w:rPr>
            </w:pPr>
            <w:r>
              <w:rPr>
                <w:rFonts w:eastAsia="DengXian"/>
                <w:b/>
                <w:sz w:val="16"/>
                <w:szCs w:val="21"/>
              </w:rPr>
              <w:t>D2T2-A</w:t>
            </w:r>
            <w:r>
              <w:rPr>
                <w:rFonts w:eastAsia="DengXian" w:hint="eastAsia"/>
                <w:b/>
                <w:sz w:val="16"/>
                <w:szCs w:val="21"/>
              </w:rPr>
              <w:t>2</w:t>
            </w:r>
          </w:p>
        </w:tc>
        <w:tc>
          <w:tcPr>
            <w:tcW w:w="1325" w:type="pct"/>
          </w:tcPr>
          <w:p w14:paraId="3DCE90BC" w14:textId="77777777" w:rsidR="00637E26" w:rsidRDefault="00E230AE">
            <w:pPr>
              <w:widowControl w:val="0"/>
              <w:jc w:val="both"/>
              <w:rPr>
                <w:rFonts w:eastAsia="DengXian"/>
                <w:sz w:val="16"/>
                <w:szCs w:val="21"/>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ame as D2T2-A1</w:t>
            </w:r>
          </w:p>
        </w:tc>
        <w:tc>
          <w:tcPr>
            <w:tcW w:w="1030" w:type="pct"/>
          </w:tcPr>
          <w:p w14:paraId="389343DB" w14:textId="77777777" w:rsidR="00637E26" w:rsidRDefault="00E230AE">
            <w:pPr>
              <w:widowControl w:val="0"/>
              <w:jc w:val="both"/>
              <w:rPr>
                <w:rFonts w:eastAsia="DengXian"/>
                <w:i/>
                <w:iCs/>
                <w:sz w:val="16"/>
                <w:szCs w:val="21"/>
              </w:rPr>
            </w:pPr>
            <w:r>
              <w:rPr>
                <w:rFonts w:eastAsia="DengXian"/>
                <w:sz w:val="16"/>
                <w:szCs w:val="21"/>
              </w:rPr>
              <w:t>S</w:t>
            </w:r>
            <w:r>
              <w:rPr>
                <w:rFonts w:eastAsia="DengXian" w:hint="eastAsia"/>
                <w:sz w:val="16"/>
                <w:szCs w:val="21"/>
              </w:rPr>
              <w:t>ame as CW</w:t>
            </w:r>
          </w:p>
        </w:tc>
        <w:tc>
          <w:tcPr>
            <w:tcW w:w="2132" w:type="pct"/>
          </w:tcPr>
          <w:p w14:paraId="049EEDF2" w14:textId="77777777" w:rsidR="00637E26" w:rsidRDefault="00E230AE">
            <w:pPr>
              <w:widowControl w:val="0"/>
              <w:jc w:val="both"/>
              <w:rPr>
                <w:rFonts w:eastAsia="DengXian"/>
                <w:i/>
                <w:iCs/>
                <w:color w:val="FF0000"/>
                <w:sz w:val="16"/>
                <w:szCs w:val="21"/>
                <w:lang w:eastAsia="zh-CN"/>
              </w:rPr>
            </w:pPr>
            <w:r>
              <w:rPr>
                <w:rFonts w:eastAsia="DengXian" w:hint="eastAsia"/>
                <w:i/>
                <w:iCs/>
                <w:color w:val="FF0000"/>
                <w:sz w:val="16"/>
                <w:szCs w:val="21"/>
                <w:lang w:eastAsia="zh-CN"/>
              </w:rPr>
              <w:t>UL</w:t>
            </w:r>
          </w:p>
          <w:p w14:paraId="601B1808"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Huawei, Lenovo, LGE, Qualcomm, vivo, ZTE</w:t>
            </w:r>
          </w:p>
        </w:tc>
      </w:tr>
      <w:tr w:rsidR="00637E26" w14:paraId="39F02DFF" w14:textId="77777777">
        <w:tc>
          <w:tcPr>
            <w:tcW w:w="513" w:type="pct"/>
          </w:tcPr>
          <w:p w14:paraId="64D8703C" w14:textId="77777777" w:rsidR="00637E26" w:rsidRDefault="00E230AE">
            <w:pPr>
              <w:jc w:val="center"/>
              <w:rPr>
                <w:rFonts w:eastAsia="DengXian"/>
                <w:b/>
                <w:sz w:val="16"/>
                <w:szCs w:val="21"/>
              </w:rPr>
            </w:pPr>
            <w:r>
              <w:rPr>
                <w:rFonts w:eastAsia="DengXian"/>
                <w:b/>
                <w:sz w:val="16"/>
                <w:szCs w:val="21"/>
              </w:rPr>
              <w:t>D2T2-B</w:t>
            </w:r>
          </w:p>
        </w:tc>
        <w:tc>
          <w:tcPr>
            <w:tcW w:w="1325" w:type="pct"/>
          </w:tcPr>
          <w:p w14:paraId="5E56A23C" w14:textId="77777777" w:rsidR="00637E26" w:rsidRDefault="00E230AE">
            <w:pPr>
              <w:widowControl w:val="0"/>
              <w:jc w:val="both"/>
              <w:rPr>
                <w:rFonts w:eastAsia="DengXian"/>
                <w:sz w:val="16"/>
                <w:szCs w:val="21"/>
                <w:lang w:eastAsia="zh-CN"/>
              </w:rPr>
            </w:pPr>
            <w:r>
              <w:rPr>
                <w:rFonts w:eastAsia="DengXian" w:hint="eastAsia"/>
                <w:sz w:val="16"/>
                <w:szCs w:val="21"/>
              </w:rPr>
              <w:t>Case 2-3 (</w:t>
            </w:r>
            <w:r>
              <w:rPr>
                <w:rFonts w:eastAsia="DengXian"/>
                <w:sz w:val="16"/>
                <w:szCs w:val="21"/>
              </w:rPr>
              <w:t>outside</w:t>
            </w:r>
            <w:r>
              <w:rPr>
                <w:rFonts w:eastAsia="DengXian" w:hint="eastAsia"/>
                <w:sz w:val="16"/>
                <w:szCs w:val="21"/>
              </w:rPr>
              <w:t xml:space="preserve"> topology, DL)</w:t>
            </w:r>
          </w:p>
          <w:p w14:paraId="3C9ABBFA" w14:textId="77777777" w:rsidR="00637E26" w:rsidRDefault="00E230AE">
            <w:pPr>
              <w:widowControl w:val="0"/>
              <w:jc w:val="both"/>
              <w:rPr>
                <w:rFonts w:eastAsia="DengXian"/>
                <w:sz w:val="16"/>
                <w:szCs w:val="21"/>
              </w:rPr>
            </w:pPr>
            <w:r>
              <w:rPr>
                <w:rFonts w:eastAsia="DengXian" w:hint="eastAsia"/>
                <w:sz w:val="16"/>
                <w:szCs w:val="21"/>
              </w:rPr>
              <w:t>Case 2-4 (</w:t>
            </w:r>
            <w:r>
              <w:rPr>
                <w:rFonts w:eastAsia="DengXian"/>
                <w:sz w:val="16"/>
                <w:szCs w:val="21"/>
              </w:rPr>
              <w:t>outside</w:t>
            </w:r>
            <w:r>
              <w:rPr>
                <w:rFonts w:eastAsia="DengXian" w:hint="eastAsia"/>
                <w:sz w:val="16"/>
                <w:szCs w:val="21"/>
              </w:rPr>
              <w:t xml:space="preserve"> topology, UL)</w:t>
            </w:r>
          </w:p>
          <w:p w14:paraId="172A3A0B"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sz w:val="16"/>
                <w:szCs w:val="21"/>
              </w:rPr>
            </w:pPr>
            <w:r>
              <w:rPr>
                <w:rFonts w:eastAsia="DengXian" w:hint="eastAsia"/>
                <w:i/>
                <w:iCs/>
                <w:color w:val="FF0000"/>
                <w:sz w:val="16"/>
                <w:szCs w:val="21"/>
                <w:lang w:eastAsia="zh-CN"/>
              </w:rPr>
              <w:t xml:space="preserve">ZTE, </w:t>
            </w:r>
            <w:r>
              <w:rPr>
                <w:rFonts w:eastAsia="DengXian" w:hint="eastAsia"/>
                <w:color w:val="FF0000"/>
                <w:sz w:val="16"/>
                <w:szCs w:val="21"/>
                <w:lang w:eastAsia="zh-CN"/>
              </w:rPr>
              <w:t>MediaTek (exclude 2-3)</w:t>
            </w:r>
          </w:p>
        </w:tc>
        <w:tc>
          <w:tcPr>
            <w:tcW w:w="1030" w:type="pct"/>
          </w:tcPr>
          <w:p w14:paraId="4A0171C4" w14:textId="77777777" w:rsidR="00637E26" w:rsidRDefault="00E230AE">
            <w:pPr>
              <w:widowControl w:val="0"/>
              <w:jc w:val="both"/>
              <w:rPr>
                <w:rFonts w:eastAsia="DengXian"/>
                <w:i/>
                <w:iCs/>
                <w:sz w:val="16"/>
                <w:szCs w:val="21"/>
              </w:rPr>
            </w:pPr>
            <w:r>
              <w:rPr>
                <w:rFonts w:eastAsia="DengXian"/>
                <w:sz w:val="16"/>
                <w:szCs w:val="21"/>
              </w:rPr>
              <w:t>S</w:t>
            </w:r>
            <w:r>
              <w:rPr>
                <w:rFonts w:eastAsia="DengXian" w:hint="eastAsia"/>
                <w:sz w:val="16"/>
                <w:szCs w:val="21"/>
              </w:rPr>
              <w:t>ame as CW</w:t>
            </w:r>
          </w:p>
        </w:tc>
        <w:tc>
          <w:tcPr>
            <w:tcW w:w="2132" w:type="pct"/>
          </w:tcPr>
          <w:p w14:paraId="347647C4" w14:textId="77777777" w:rsidR="00637E26" w:rsidRDefault="00E230AE">
            <w:pPr>
              <w:widowControl w:val="0"/>
              <w:jc w:val="both"/>
              <w:rPr>
                <w:rFonts w:eastAsia="DengXian"/>
                <w:i/>
                <w:iCs/>
                <w:color w:val="FF0000"/>
                <w:sz w:val="16"/>
                <w:szCs w:val="21"/>
              </w:rPr>
            </w:pPr>
            <w:r>
              <w:rPr>
                <w:rFonts w:eastAsia="DengXian"/>
                <w:i/>
                <w:iCs/>
                <w:color w:val="FF0000"/>
                <w:sz w:val="16"/>
                <w:szCs w:val="21"/>
              </w:rPr>
              <w:t>UL</w:t>
            </w:r>
          </w:p>
          <w:p w14:paraId="38AC02B2"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Apple, H</w:t>
            </w:r>
            <w:r>
              <w:rPr>
                <w:rFonts w:eastAsia="DengXian"/>
                <w:i/>
                <w:iCs/>
                <w:color w:val="FF0000"/>
                <w:sz w:val="16"/>
                <w:szCs w:val="21"/>
                <w:lang w:eastAsia="zh-CN"/>
              </w:rPr>
              <w:t>u</w:t>
            </w:r>
            <w:r>
              <w:rPr>
                <w:rFonts w:eastAsia="DengXian" w:hint="eastAsia"/>
                <w:i/>
                <w:iCs/>
                <w:color w:val="FF0000"/>
                <w:sz w:val="16"/>
                <w:szCs w:val="21"/>
                <w:lang w:eastAsia="zh-CN"/>
              </w:rPr>
              <w:t>awei, Lenovo, LGE, Qualcomm, vivo, ZTE</w:t>
            </w:r>
          </w:p>
        </w:tc>
      </w:tr>
      <w:tr w:rsidR="00637E26" w14:paraId="2D596525" w14:textId="77777777">
        <w:tc>
          <w:tcPr>
            <w:tcW w:w="513" w:type="pct"/>
          </w:tcPr>
          <w:p w14:paraId="4E21667A" w14:textId="77777777" w:rsidR="00637E26" w:rsidRDefault="00E230AE">
            <w:pPr>
              <w:jc w:val="center"/>
              <w:rPr>
                <w:rFonts w:eastAsia="DengXian"/>
                <w:b/>
                <w:sz w:val="16"/>
                <w:szCs w:val="21"/>
              </w:rPr>
            </w:pPr>
            <w:r>
              <w:rPr>
                <w:rFonts w:eastAsia="DengXian"/>
                <w:b/>
                <w:sz w:val="16"/>
                <w:szCs w:val="21"/>
              </w:rPr>
              <w:t>D2T2-C</w:t>
            </w:r>
          </w:p>
        </w:tc>
        <w:tc>
          <w:tcPr>
            <w:tcW w:w="1325" w:type="pct"/>
          </w:tcPr>
          <w:p w14:paraId="7265442A" w14:textId="77777777" w:rsidR="00637E26" w:rsidRDefault="00E230AE">
            <w:pPr>
              <w:rPr>
                <w:rFonts w:eastAsia="DengXian"/>
                <w:sz w:val="16"/>
                <w:szCs w:val="21"/>
              </w:rPr>
            </w:pPr>
            <w:r>
              <w:rPr>
                <w:rFonts w:eastAsia="DengXian"/>
                <w:sz w:val="16"/>
                <w:szCs w:val="21"/>
              </w:rPr>
              <w:t>N/A</w:t>
            </w:r>
          </w:p>
        </w:tc>
        <w:tc>
          <w:tcPr>
            <w:tcW w:w="1030" w:type="pct"/>
          </w:tcPr>
          <w:p w14:paraId="31F4E40A" w14:textId="77777777" w:rsidR="00637E26" w:rsidRDefault="00E230AE">
            <w:pPr>
              <w:rPr>
                <w:rFonts w:eastAsia="DengXian"/>
                <w:i/>
                <w:iCs/>
                <w:color w:val="FF0000"/>
                <w:sz w:val="16"/>
                <w:szCs w:val="21"/>
                <w:lang w:eastAsia="zh-CN"/>
              </w:rPr>
            </w:pPr>
            <w:r>
              <w:rPr>
                <w:rFonts w:eastAsia="DengXian" w:hint="eastAsia"/>
                <w:i/>
                <w:iCs/>
                <w:color w:val="FF0000"/>
                <w:sz w:val="16"/>
                <w:szCs w:val="21"/>
                <w:lang w:eastAsia="zh-CN"/>
              </w:rPr>
              <w:t>UL</w:t>
            </w:r>
          </w:p>
          <w:p w14:paraId="1ADD12F3"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 xml:space="preserve">Apple, Huawei, Lenovo, MediaTek, </w:t>
            </w:r>
            <w:r>
              <w:rPr>
                <w:rFonts w:eastAsia="DengXian" w:hint="eastAsia"/>
                <w:i/>
                <w:iCs/>
                <w:color w:val="FF0000"/>
                <w:sz w:val="16"/>
                <w:szCs w:val="21"/>
                <w:lang w:eastAsia="zh-CN"/>
              </w:rPr>
              <w:t>DOCOMO, Qualcomm, ZTE</w:t>
            </w:r>
          </w:p>
          <w:p w14:paraId="2E2CBA69" w14:textId="77777777" w:rsidR="00637E26" w:rsidRDefault="00E230AE">
            <w:pPr>
              <w:rPr>
                <w:rFonts w:eastAsia="DengXian"/>
                <w:i/>
                <w:iCs/>
                <w:color w:val="FF0000"/>
                <w:sz w:val="16"/>
                <w:szCs w:val="21"/>
                <w:lang w:eastAsia="zh-CN"/>
              </w:rPr>
            </w:pPr>
            <w:r>
              <w:rPr>
                <w:rFonts w:eastAsia="DengXian" w:hint="eastAsia"/>
                <w:i/>
                <w:iCs/>
                <w:color w:val="FF0000"/>
                <w:sz w:val="16"/>
                <w:szCs w:val="21"/>
                <w:lang w:eastAsia="zh-CN"/>
              </w:rPr>
              <w:t>DL</w:t>
            </w:r>
          </w:p>
          <w:p w14:paraId="04F82896"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Qualcomm</w:t>
            </w:r>
          </w:p>
        </w:tc>
        <w:tc>
          <w:tcPr>
            <w:tcW w:w="2132" w:type="pct"/>
          </w:tcPr>
          <w:p w14:paraId="3F39BF2F" w14:textId="77777777" w:rsidR="00637E26" w:rsidRDefault="00E230AE">
            <w:pPr>
              <w:rPr>
                <w:rFonts w:eastAsia="DengXian"/>
                <w:i/>
                <w:iCs/>
                <w:color w:val="FF0000"/>
                <w:sz w:val="16"/>
                <w:szCs w:val="21"/>
              </w:rPr>
            </w:pPr>
            <w:r>
              <w:rPr>
                <w:rFonts w:eastAsia="DengXian"/>
                <w:i/>
                <w:iCs/>
                <w:color w:val="FF0000"/>
                <w:sz w:val="16"/>
                <w:szCs w:val="21"/>
              </w:rPr>
              <w:t>UL</w:t>
            </w:r>
          </w:p>
          <w:p w14:paraId="25684CDC" w14:textId="77777777" w:rsidR="00637E26" w:rsidRDefault="00E230AE">
            <w:pPr>
              <w:pStyle w:val="af4"/>
              <w:widowControl w:val="0"/>
              <w:numPr>
                <w:ilvl w:val="0"/>
                <w:numId w:val="19"/>
              </w:numPr>
              <w:tabs>
                <w:tab w:val="clear" w:pos="720"/>
                <w:tab w:val="left"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Apple, Ericsson, Huawei, Lenovo, LGE, Qualcomm, vivo, ZTE</w:t>
            </w:r>
          </w:p>
        </w:tc>
      </w:tr>
    </w:tbl>
    <w:p w14:paraId="598A1262" w14:textId="77777777" w:rsidR="00637E26" w:rsidRDefault="00637E26">
      <w:pPr>
        <w:rPr>
          <w:rFonts w:eastAsiaTheme="minorEastAsia"/>
          <w:lang w:eastAsia="zh-CN"/>
        </w:rPr>
      </w:pPr>
    </w:p>
    <w:p w14:paraId="20F0208E"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e"/>
        <w:tblW w:w="0" w:type="auto"/>
        <w:tblLook w:val="04A0" w:firstRow="1" w:lastRow="0" w:firstColumn="1" w:lastColumn="0" w:noHBand="0" w:noVBand="1"/>
      </w:tblPr>
      <w:tblGrid>
        <w:gridCol w:w="9631"/>
      </w:tblGrid>
      <w:tr w:rsidR="00637E26" w14:paraId="0F9AAD40" w14:textId="77777777">
        <w:tc>
          <w:tcPr>
            <w:tcW w:w="9631" w:type="dxa"/>
          </w:tcPr>
          <w:p w14:paraId="371DB117" w14:textId="77777777" w:rsidR="00637E26" w:rsidRDefault="00E230AE">
            <w:pPr>
              <w:rPr>
                <w:rFonts w:eastAsiaTheme="minorEastAsia"/>
                <w:b/>
                <w:bCs/>
                <w:lang w:eastAsia="zh-CN"/>
              </w:rPr>
            </w:pPr>
            <w:r>
              <w:rPr>
                <w:rFonts w:eastAsiaTheme="minorEastAsia" w:hint="eastAsia"/>
                <w:b/>
                <w:bCs/>
                <w:lang w:eastAsia="zh-CN"/>
              </w:rPr>
              <w:t>Proposal:</w:t>
            </w:r>
          </w:p>
          <w:p w14:paraId="091FA077" w14:textId="77777777" w:rsidR="00637E26" w:rsidRDefault="00637E26">
            <w:pPr>
              <w:rPr>
                <w:rFonts w:eastAsiaTheme="minorEastAsia"/>
                <w:b/>
                <w:bCs/>
                <w:lang w:eastAsia="zh-CN"/>
              </w:rPr>
            </w:pPr>
          </w:p>
          <w:p w14:paraId="1D5BB84B"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62B9DE86"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BF51950" w14:textId="77777777" w:rsidR="00637E26" w:rsidRDefault="00637E26">
      <w:pPr>
        <w:rPr>
          <w:rFonts w:eastAsiaTheme="minorEastAsia"/>
        </w:rPr>
      </w:pPr>
    </w:p>
    <w:p w14:paraId="44D8DA38"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e"/>
        <w:tblW w:w="0" w:type="auto"/>
        <w:tblLook w:val="04A0" w:firstRow="1" w:lastRow="0" w:firstColumn="1" w:lastColumn="0" w:noHBand="0" w:noVBand="1"/>
      </w:tblPr>
      <w:tblGrid>
        <w:gridCol w:w="9631"/>
      </w:tblGrid>
      <w:tr w:rsidR="00637E26" w14:paraId="30946681" w14:textId="77777777">
        <w:tc>
          <w:tcPr>
            <w:tcW w:w="9631" w:type="dxa"/>
          </w:tcPr>
          <w:p w14:paraId="4E386D1C" w14:textId="77777777" w:rsidR="00637E26" w:rsidRDefault="00E230AE">
            <w:pPr>
              <w:rPr>
                <w:rFonts w:eastAsiaTheme="minorEastAsia"/>
                <w:b/>
                <w:bCs/>
                <w:lang w:eastAsia="zh-CN"/>
              </w:rPr>
            </w:pPr>
            <w:r>
              <w:rPr>
                <w:rFonts w:eastAsiaTheme="minorEastAsia" w:hint="eastAsia"/>
                <w:b/>
                <w:bCs/>
                <w:lang w:eastAsia="zh-CN"/>
              </w:rPr>
              <w:t>Proposal:</w:t>
            </w:r>
          </w:p>
          <w:p w14:paraId="65BEB20C" w14:textId="77777777" w:rsidR="00637E26" w:rsidRDefault="00637E26">
            <w:pPr>
              <w:rPr>
                <w:rFonts w:eastAsiaTheme="minorEastAsia"/>
                <w:b/>
                <w:bCs/>
                <w:lang w:eastAsia="zh-CN"/>
              </w:rPr>
            </w:pPr>
          </w:p>
          <w:p w14:paraId="5FC15F42"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8704C35" w14:textId="77777777" w:rsidR="00637E26" w:rsidRDefault="00E230AE">
            <w:pPr>
              <w:pStyle w:val="af4"/>
              <w:numPr>
                <w:ilvl w:val="1"/>
                <w:numId w:val="19"/>
              </w:numPr>
              <w:ind w:firstLineChars="0"/>
              <w:rPr>
                <w:rFonts w:eastAsiaTheme="minorEastAsia"/>
                <w:lang w:eastAsia="zh-CN"/>
              </w:rPr>
            </w:pPr>
            <w:r>
              <w:rPr>
                <w:rFonts w:eastAsiaTheme="minorEastAsia"/>
                <w:lang w:eastAsia="zh-CN"/>
              </w:rPr>
              <w:t>D1T1: FDD DL spectrum for R2D transmission</w:t>
            </w:r>
          </w:p>
          <w:p w14:paraId="27284FF1" w14:textId="77777777" w:rsidR="00637E26" w:rsidRDefault="00E230AE">
            <w:pPr>
              <w:pStyle w:val="af4"/>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508F9D5A" w14:textId="77777777" w:rsidR="00637E26" w:rsidRDefault="00E230AE">
            <w:pPr>
              <w:pStyle w:val="af4"/>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w:t>
            </w:r>
            <w:r>
              <w:rPr>
                <w:rFonts w:eastAsiaTheme="minorEastAsia"/>
                <w:lang w:eastAsia="zh-CN"/>
              </w:rPr>
              <w:t xml:space="preserve">for </w:t>
            </w:r>
            <w:r>
              <w:rPr>
                <w:rFonts w:eastAsiaTheme="minorEastAsia" w:hint="eastAsia"/>
                <w:lang w:eastAsia="zh-CN"/>
              </w:rPr>
              <w:t>D2R</w:t>
            </w:r>
            <w:r>
              <w:rPr>
                <w:rFonts w:eastAsiaTheme="minorEastAsia"/>
                <w:lang w:eastAsia="zh-CN"/>
              </w:rPr>
              <w:t xml:space="preserve"> transmission</w:t>
            </w:r>
          </w:p>
        </w:tc>
      </w:tr>
    </w:tbl>
    <w:p w14:paraId="482D306A"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71F4A9DC" w14:textId="77777777">
        <w:tc>
          <w:tcPr>
            <w:tcW w:w="1129" w:type="dxa"/>
          </w:tcPr>
          <w:p w14:paraId="08A72C47" w14:textId="77777777" w:rsidR="00637E26" w:rsidRDefault="00E230AE">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105A442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95A85BF" w14:textId="77777777">
        <w:tc>
          <w:tcPr>
            <w:tcW w:w="1129" w:type="dxa"/>
          </w:tcPr>
          <w:p w14:paraId="5225512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CA67B0F" w14:textId="77777777" w:rsidR="00637E26" w:rsidRDefault="00E230AE">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19CBFC5E" w14:textId="77777777" w:rsidR="00637E26" w:rsidRDefault="00E230AE">
            <w:pPr>
              <w:rPr>
                <w:rFonts w:eastAsiaTheme="minorEastAsia"/>
                <w:lang w:eastAsia="zh-CN"/>
              </w:rPr>
            </w:pPr>
            <w:r>
              <w:rPr>
                <w:rFonts w:eastAsiaTheme="minorEastAsia"/>
                <w:lang w:eastAsia="zh-CN"/>
              </w:rPr>
              <w:t>And for D2T2-A2, we also support to deprioritize it, sincet it would be difficult for UE to do self interference cancelation.</w:t>
            </w:r>
          </w:p>
          <w:p w14:paraId="419D56D3" w14:textId="77777777" w:rsidR="00637E26" w:rsidRDefault="00637E26">
            <w:pPr>
              <w:rPr>
                <w:rFonts w:eastAsiaTheme="minorEastAsia"/>
                <w:lang w:eastAsia="zh-CN"/>
              </w:rPr>
            </w:pPr>
          </w:p>
          <w:p w14:paraId="4C18AABA" w14:textId="77777777" w:rsidR="00637E26" w:rsidRDefault="00E230AE">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t>.3.1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w:t>
            </w:r>
            <w:r>
              <w:rPr>
                <w:rFonts w:eastAsiaTheme="minorEastAsia"/>
                <w:lang w:eastAsia="zh-CN"/>
              </w:rPr>
              <w:t>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637E26" w14:paraId="0009E8A3" w14:textId="77777777">
        <w:tc>
          <w:tcPr>
            <w:tcW w:w="1129" w:type="dxa"/>
          </w:tcPr>
          <w:p w14:paraId="50C9EAF8" w14:textId="77777777" w:rsidR="00637E26" w:rsidRDefault="00E230AE">
            <w:pPr>
              <w:rPr>
                <w:rFonts w:eastAsiaTheme="minorEastAsia"/>
              </w:rPr>
            </w:pPr>
            <w:r>
              <w:rPr>
                <w:rFonts w:eastAsiaTheme="minorEastAsia"/>
              </w:rPr>
              <w:t>Tejas Networks Ltd.</w:t>
            </w:r>
          </w:p>
        </w:tc>
        <w:tc>
          <w:tcPr>
            <w:tcW w:w="8607" w:type="dxa"/>
          </w:tcPr>
          <w:p w14:paraId="6D480C39" w14:textId="77777777" w:rsidR="00637E26" w:rsidRDefault="00E230AE">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637E26" w14:paraId="7937DC40" w14:textId="77777777">
        <w:tc>
          <w:tcPr>
            <w:tcW w:w="1129" w:type="dxa"/>
          </w:tcPr>
          <w:p w14:paraId="172E677F" w14:textId="77777777" w:rsidR="00637E26" w:rsidRDefault="00E230AE">
            <w:pPr>
              <w:rPr>
                <w:rFonts w:eastAsiaTheme="minorEastAsia"/>
              </w:rPr>
            </w:pPr>
            <w:r>
              <w:rPr>
                <w:rFonts w:eastAsiaTheme="minorEastAsia"/>
              </w:rPr>
              <w:t>Huawei, HiSilicon</w:t>
            </w:r>
          </w:p>
        </w:tc>
        <w:tc>
          <w:tcPr>
            <w:tcW w:w="8607" w:type="dxa"/>
          </w:tcPr>
          <w:p w14:paraId="6A45220A" w14:textId="77777777" w:rsidR="00637E26" w:rsidRDefault="00E230AE">
            <w:pPr>
              <w:rPr>
                <w:rFonts w:eastAsiaTheme="minorEastAsia"/>
                <w:lang w:eastAsia="zh-CN"/>
              </w:rPr>
            </w:pPr>
            <w:r>
              <w:rPr>
                <w:rFonts w:eastAsiaTheme="minorEastAsia"/>
                <w:lang w:eastAsia="zh-CN"/>
              </w:rPr>
              <w:t>We ar</w:t>
            </w:r>
            <w:r>
              <w:rPr>
                <w:rFonts w:eastAsiaTheme="minorEastAsia"/>
                <w:lang w:eastAsia="zh-CN"/>
              </w:rPr>
              <w:t>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637E26" w14:paraId="11C85ED3" w14:textId="77777777">
        <w:tc>
          <w:tcPr>
            <w:tcW w:w="1129" w:type="dxa"/>
          </w:tcPr>
          <w:p w14:paraId="6F096C39" w14:textId="77777777" w:rsidR="00637E26" w:rsidRDefault="00E230AE">
            <w:pPr>
              <w:rPr>
                <w:rFonts w:eastAsiaTheme="minorEastAsia"/>
              </w:rPr>
            </w:pPr>
            <w:r>
              <w:rPr>
                <w:rFonts w:eastAsiaTheme="minorEastAsia"/>
                <w:color w:val="FF0000"/>
              </w:rPr>
              <w:t>Qualcomm</w:t>
            </w:r>
          </w:p>
        </w:tc>
        <w:tc>
          <w:tcPr>
            <w:tcW w:w="8607" w:type="dxa"/>
          </w:tcPr>
          <w:p w14:paraId="5789B2FA" w14:textId="77777777" w:rsidR="00637E26" w:rsidRDefault="00E230AE">
            <w:pPr>
              <w:pStyle w:val="af4"/>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58A40CCA" w14:textId="77777777" w:rsidR="00637E26" w:rsidRDefault="00E230AE">
            <w:pPr>
              <w:pStyle w:val="af4"/>
              <w:numPr>
                <w:ilvl w:val="1"/>
                <w:numId w:val="19"/>
              </w:numPr>
              <w:ind w:firstLineChars="0"/>
              <w:rPr>
                <w:rFonts w:eastAsiaTheme="minorEastAsia"/>
                <w:lang w:eastAsia="zh-CN"/>
              </w:rPr>
            </w:pPr>
            <w:r>
              <w:rPr>
                <w:rFonts w:eastAsiaTheme="minorEastAsia"/>
                <w:lang w:eastAsia="zh-CN"/>
              </w:rPr>
              <w:t>D1T1: FDD DL spectrum for R2D transmission</w:t>
            </w:r>
          </w:p>
          <w:p w14:paraId="288B97C5" w14:textId="77777777" w:rsidR="00637E26" w:rsidRDefault="00E230AE">
            <w:pPr>
              <w:pStyle w:val="af4"/>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0E4A3A1C" w14:textId="77777777" w:rsidR="00637E26" w:rsidRDefault="00E230AE">
            <w:pPr>
              <w:pStyle w:val="af4"/>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color w:val="FF0000"/>
                <w:lang w:eastAsia="zh-CN"/>
              </w:rPr>
              <w:t>DL/</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p w14:paraId="50A3F9F8" w14:textId="77777777" w:rsidR="00637E26" w:rsidRDefault="00637E26">
            <w:pPr>
              <w:rPr>
                <w:rFonts w:eastAsiaTheme="minorEastAsia"/>
                <w:lang w:eastAsia="zh-CN"/>
              </w:rPr>
            </w:pPr>
          </w:p>
          <w:p w14:paraId="3DB988F8" w14:textId="77777777" w:rsidR="00637E26" w:rsidRDefault="00E230AE">
            <w:pPr>
              <w:rPr>
                <w:rFonts w:eastAsiaTheme="minorEastAsia"/>
                <w:lang w:eastAsia="zh-CN"/>
              </w:rPr>
            </w:pPr>
            <w:r>
              <w:rPr>
                <w:rFonts w:eastAsiaTheme="minorEastAsia"/>
                <w:color w:val="FF0000"/>
                <w:lang w:eastAsia="zh-CN"/>
              </w:rPr>
              <w:t>For D2T2-C, the FDD DL spectrum needs to be considered</w:t>
            </w:r>
            <w:r>
              <w:rPr>
                <w:rFonts w:eastAsiaTheme="minorEastAsia"/>
                <w:color w:val="FF0000"/>
                <w:lang w:eastAsia="zh-CN"/>
              </w:rPr>
              <w:t xml:space="preserve"> as well since this is the case where UE does not require full duplex capability at UE side.</w:t>
            </w:r>
          </w:p>
        </w:tc>
      </w:tr>
      <w:tr w:rsidR="00637E26" w14:paraId="2C3C3BC9" w14:textId="77777777">
        <w:tc>
          <w:tcPr>
            <w:tcW w:w="1129" w:type="dxa"/>
          </w:tcPr>
          <w:p w14:paraId="4EEA7821" w14:textId="77777777" w:rsidR="00637E26" w:rsidRDefault="00637E26">
            <w:pPr>
              <w:rPr>
                <w:rFonts w:eastAsiaTheme="minorEastAsia"/>
              </w:rPr>
            </w:pPr>
          </w:p>
        </w:tc>
        <w:tc>
          <w:tcPr>
            <w:tcW w:w="8607" w:type="dxa"/>
          </w:tcPr>
          <w:p w14:paraId="140F5BAA" w14:textId="77777777" w:rsidR="00637E26" w:rsidRDefault="00637E26">
            <w:pPr>
              <w:rPr>
                <w:rFonts w:eastAsiaTheme="minorEastAsia"/>
                <w:lang w:eastAsia="zh-CN"/>
              </w:rPr>
            </w:pPr>
          </w:p>
        </w:tc>
      </w:tr>
      <w:tr w:rsidR="00637E26" w14:paraId="2413678F" w14:textId="77777777">
        <w:tc>
          <w:tcPr>
            <w:tcW w:w="1129" w:type="dxa"/>
          </w:tcPr>
          <w:p w14:paraId="1DCE5C3F" w14:textId="77777777" w:rsidR="00637E26" w:rsidRDefault="00637E26">
            <w:pPr>
              <w:rPr>
                <w:rFonts w:eastAsiaTheme="minorEastAsia"/>
              </w:rPr>
            </w:pPr>
          </w:p>
        </w:tc>
        <w:tc>
          <w:tcPr>
            <w:tcW w:w="8607" w:type="dxa"/>
          </w:tcPr>
          <w:p w14:paraId="10B5A8A4" w14:textId="77777777" w:rsidR="00637E26" w:rsidRDefault="00637E26">
            <w:pPr>
              <w:rPr>
                <w:rFonts w:eastAsiaTheme="minorEastAsia"/>
                <w:lang w:eastAsia="zh-CN"/>
              </w:rPr>
            </w:pPr>
          </w:p>
        </w:tc>
      </w:tr>
      <w:tr w:rsidR="00637E26" w14:paraId="2755292E" w14:textId="77777777">
        <w:tc>
          <w:tcPr>
            <w:tcW w:w="1129" w:type="dxa"/>
          </w:tcPr>
          <w:p w14:paraId="17789379" w14:textId="77777777" w:rsidR="00637E26" w:rsidRDefault="00637E26">
            <w:pPr>
              <w:rPr>
                <w:rFonts w:eastAsiaTheme="minorEastAsia"/>
              </w:rPr>
            </w:pPr>
          </w:p>
        </w:tc>
        <w:tc>
          <w:tcPr>
            <w:tcW w:w="8607" w:type="dxa"/>
          </w:tcPr>
          <w:p w14:paraId="07BE371E" w14:textId="77777777" w:rsidR="00637E26" w:rsidRDefault="00637E26">
            <w:pPr>
              <w:rPr>
                <w:rFonts w:eastAsiaTheme="minorEastAsia"/>
                <w:lang w:eastAsia="zh-CN"/>
              </w:rPr>
            </w:pPr>
          </w:p>
        </w:tc>
      </w:tr>
    </w:tbl>
    <w:p w14:paraId="091994CB" w14:textId="77777777" w:rsidR="00637E26" w:rsidRDefault="00637E26">
      <w:pPr>
        <w:rPr>
          <w:rFonts w:eastAsiaTheme="minorEastAsia"/>
          <w:lang w:eastAsia="zh-CN"/>
        </w:rPr>
      </w:pPr>
    </w:p>
    <w:p w14:paraId="356DE35F" w14:textId="77777777" w:rsidR="00637E26" w:rsidRDefault="00637E26">
      <w:pPr>
        <w:rPr>
          <w:rFonts w:eastAsiaTheme="minorEastAsia"/>
          <w:lang w:eastAsia="zh-CN"/>
        </w:rPr>
      </w:pPr>
    </w:p>
    <w:p w14:paraId="53B8931F" w14:textId="77777777" w:rsidR="00637E26" w:rsidRDefault="00E230AE">
      <w:pPr>
        <w:pStyle w:val="3"/>
        <w:rPr>
          <w:rFonts w:eastAsiaTheme="minorEastAsia"/>
        </w:rPr>
      </w:pPr>
      <w:bookmarkStart w:id="2726" w:name="_Ref166623984"/>
      <w:r>
        <w:rPr>
          <w:rFonts w:eastAsiaTheme="minorEastAsia"/>
        </w:rPr>
        <w:t>T</w:t>
      </w:r>
      <w:r>
        <w:rPr>
          <w:rFonts w:eastAsiaTheme="minorEastAsia" w:hint="eastAsia"/>
        </w:rPr>
        <w:t>opology and distributions assumptions</w:t>
      </w:r>
      <w:bookmarkEnd w:id="2726"/>
    </w:p>
    <w:p w14:paraId="6AF0DD68" w14:textId="77777777" w:rsidR="00637E26" w:rsidRDefault="00E230AE">
      <w:pPr>
        <w:pStyle w:val="4"/>
        <w:rPr>
          <w:rFonts w:eastAsiaTheme="minorEastAsia"/>
        </w:rPr>
      </w:pPr>
      <w:r>
        <w:rPr>
          <w:rFonts w:eastAsiaTheme="minorEastAsia"/>
        </w:rPr>
        <w:t>Related Tdoc Proposals</w:t>
      </w:r>
    </w:p>
    <w:tbl>
      <w:tblPr>
        <w:tblStyle w:val="ae"/>
        <w:tblW w:w="9736" w:type="dxa"/>
        <w:tblLayout w:type="fixed"/>
        <w:tblLook w:val="04A0" w:firstRow="1" w:lastRow="0" w:firstColumn="1" w:lastColumn="0" w:noHBand="0" w:noVBand="1"/>
      </w:tblPr>
      <w:tblGrid>
        <w:gridCol w:w="1129"/>
        <w:gridCol w:w="8607"/>
      </w:tblGrid>
      <w:tr w:rsidR="00637E26" w14:paraId="7F4A6255" w14:textId="77777777">
        <w:tc>
          <w:tcPr>
            <w:tcW w:w="1129" w:type="dxa"/>
          </w:tcPr>
          <w:p w14:paraId="356AD41F" w14:textId="77777777" w:rsidR="00637E26" w:rsidRDefault="00E230AE">
            <w:pPr>
              <w:rPr>
                <w:rFonts w:eastAsiaTheme="minorEastAsia"/>
              </w:rPr>
            </w:pPr>
            <w:r>
              <w:rPr>
                <w:rFonts w:eastAsiaTheme="minorEastAsia" w:hint="eastAsia"/>
              </w:rPr>
              <w:t xml:space="preserve">Apple </w:t>
            </w:r>
          </w:p>
        </w:tc>
        <w:tc>
          <w:tcPr>
            <w:tcW w:w="8607" w:type="dxa"/>
          </w:tcPr>
          <w:p w14:paraId="5E586E1F" w14:textId="77777777" w:rsidR="00637E26" w:rsidRDefault="00E230AE">
            <w:pPr>
              <w:jc w:val="both"/>
              <w:rPr>
                <w:b/>
                <w:bCs/>
                <w:i/>
                <w:iCs/>
                <w:sz w:val="22"/>
                <w:szCs w:val="22"/>
              </w:rPr>
            </w:pPr>
            <w:r>
              <w:rPr>
                <w:b/>
                <w:bCs/>
                <w:i/>
                <w:iCs/>
                <w:sz w:val="22"/>
                <w:szCs w:val="22"/>
              </w:rPr>
              <w:t>Proposal 6: For D2T2 scenarios, no additional consideration is needed for evaluati</w:t>
            </w:r>
            <w:r>
              <w:rPr>
                <w:b/>
                <w:bCs/>
                <w:i/>
                <w:iCs/>
                <w:sz w:val="22"/>
                <w:szCs w:val="22"/>
              </w:rPr>
              <w:t>on assumption related to the devices involved in the evaluation</w:t>
            </w:r>
          </w:p>
          <w:p w14:paraId="01857255" w14:textId="77777777" w:rsidR="00637E26" w:rsidRDefault="00E230AE">
            <w:pPr>
              <w:pStyle w:val="af4"/>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14:paraId="777FDCE6" w14:textId="77777777" w:rsidR="00637E26" w:rsidRDefault="00637E26">
            <w:pPr>
              <w:rPr>
                <w:rFonts w:eastAsiaTheme="minorEastAsia"/>
              </w:rPr>
            </w:pPr>
          </w:p>
        </w:tc>
      </w:tr>
      <w:tr w:rsidR="00637E26" w14:paraId="6FB17B2F" w14:textId="77777777">
        <w:tc>
          <w:tcPr>
            <w:tcW w:w="1129" w:type="dxa"/>
          </w:tcPr>
          <w:p w14:paraId="63AB4925" w14:textId="77777777" w:rsidR="00637E26" w:rsidRDefault="00E230AE">
            <w:pPr>
              <w:rPr>
                <w:rFonts w:eastAsiaTheme="minorEastAsia"/>
              </w:rPr>
            </w:pPr>
            <w:r>
              <w:rPr>
                <w:rFonts w:eastAsiaTheme="minorEastAsia" w:hint="eastAsia"/>
              </w:rPr>
              <w:t>CATT</w:t>
            </w:r>
          </w:p>
        </w:tc>
        <w:tc>
          <w:tcPr>
            <w:tcW w:w="8607" w:type="dxa"/>
          </w:tcPr>
          <w:p w14:paraId="3D21EA6E" w14:textId="77777777" w:rsidR="00637E26" w:rsidRDefault="00E230AE">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 xml:space="preserve">he distribution of outside CW emitter and intermediate UE should guarantee the transmission and reception power for each </w:t>
            </w:r>
            <w:r>
              <w:rPr>
                <w:rFonts w:eastAsiaTheme="minorEastAsia"/>
                <w:b/>
              </w:rPr>
              <w:t>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592B5D91" w14:textId="77777777" w:rsidR="00637E26" w:rsidRDefault="00637E26">
            <w:pPr>
              <w:rPr>
                <w:rFonts w:eastAsiaTheme="minorEastAsia"/>
              </w:rPr>
            </w:pPr>
          </w:p>
        </w:tc>
      </w:tr>
      <w:tr w:rsidR="00637E26" w14:paraId="671235E8" w14:textId="77777777">
        <w:tc>
          <w:tcPr>
            <w:tcW w:w="1129" w:type="dxa"/>
          </w:tcPr>
          <w:p w14:paraId="06CFAF6A" w14:textId="77777777" w:rsidR="00637E26" w:rsidRDefault="00E230AE">
            <w:pPr>
              <w:rPr>
                <w:rFonts w:eastAsiaTheme="minorEastAsia"/>
              </w:rPr>
            </w:pPr>
            <w:r>
              <w:rPr>
                <w:rFonts w:eastAsiaTheme="minorEastAsia"/>
              </w:rPr>
              <w:t>CMCC</w:t>
            </w:r>
          </w:p>
        </w:tc>
        <w:tc>
          <w:tcPr>
            <w:tcW w:w="8607" w:type="dxa"/>
          </w:tcPr>
          <w:p w14:paraId="68893A5D" w14:textId="77777777" w:rsidR="00637E26" w:rsidRDefault="00E230AE">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390FF36"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w:t>
            </w:r>
            <w:r>
              <w:rPr>
                <w:b/>
                <w:bCs/>
                <w:szCs w:val="20"/>
                <w:lang w:bidi="ar"/>
              </w:rPr>
              <w:t xml:space="preserve"> in RAN1</w:t>
            </w:r>
          </w:p>
          <w:p w14:paraId="1C9BBD5F"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1DBC97A4" w14:textId="77777777" w:rsidR="00637E26" w:rsidRDefault="00637E26">
            <w:pPr>
              <w:rPr>
                <w:rFonts w:eastAsiaTheme="minorEastAsia"/>
              </w:rPr>
            </w:pPr>
          </w:p>
        </w:tc>
      </w:tr>
      <w:tr w:rsidR="00637E26" w14:paraId="284B0E70" w14:textId="77777777">
        <w:tc>
          <w:tcPr>
            <w:tcW w:w="1129" w:type="dxa"/>
          </w:tcPr>
          <w:p w14:paraId="40AB027D" w14:textId="77777777" w:rsidR="00637E26" w:rsidRDefault="00E230AE">
            <w:pPr>
              <w:rPr>
                <w:rFonts w:eastAsiaTheme="minorEastAsia"/>
              </w:rPr>
            </w:pPr>
            <w:r>
              <w:rPr>
                <w:rFonts w:eastAsiaTheme="minorEastAsia"/>
              </w:rPr>
              <w:t>CMCC</w:t>
            </w:r>
          </w:p>
        </w:tc>
        <w:tc>
          <w:tcPr>
            <w:tcW w:w="8607" w:type="dxa"/>
          </w:tcPr>
          <w:p w14:paraId="7B8B3CE3" w14:textId="77777777" w:rsidR="00637E26" w:rsidRDefault="00E230AE">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27ABDB9C"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0714AEFD"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3F89E60B" w14:textId="77777777" w:rsidR="00637E26" w:rsidRDefault="00637E26">
            <w:pPr>
              <w:rPr>
                <w:rFonts w:eastAsiaTheme="minorEastAsia"/>
              </w:rPr>
            </w:pPr>
          </w:p>
        </w:tc>
      </w:tr>
      <w:tr w:rsidR="00637E26" w14:paraId="22F26F5D" w14:textId="77777777">
        <w:tc>
          <w:tcPr>
            <w:tcW w:w="1129" w:type="dxa"/>
          </w:tcPr>
          <w:p w14:paraId="62759B61" w14:textId="77777777" w:rsidR="00637E26" w:rsidRDefault="00E230AE">
            <w:pPr>
              <w:rPr>
                <w:rFonts w:eastAsiaTheme="minorEastAsia"/>
              </w:rPr>
            </w:pPr>
            <w:r>
              <w:rPr>
                <w:rFonts w:eastAsiaTheme="minorEastAsia" w:hint="eastAsia"/>
              </w:rPr>
              <w:t>FutureWei</w:t>
            </w:r>
          </w:p>
        </w:tc>
        <w:tc>
          <w:tcPr>
            <w:tcW w:w="8607" w:type="dxa"/>
          </w:tcPr>
          <w:p w14:paraId="54D6B706" w14:textId="77777777" w:rsidR="00637E26" w:rsidRDefault="00E230AE">
            <w:pPr>
              <w:rPr>
                <w:b/>
                <w:bCs/>
                <w:i/>
                <w:iCs/>
              </w:rPr>
            </w:pPr>
            <w:r>
              <w:rPr>
                <w:b/>
                <w:bCs/>
                <w:i/>
                <w:iCs/>
              </w:rPr>
              <w:t>Proposal 1: CW nodes are distributed uniformly in D1T1 and D2T2.</w:t>
            </w:r>
          </w:p>
          <w:p w14:paraId="4C383267" w14:textId="77777777" w:rsidR="00637E26" w:rsidRDefault="00637E26">
            <w:pPr>
              <w:rPr>
                <w:rFonts w:eastAsiaTheme="minorEastAsia"/>
              </w:rPr>
            </w:pPr>
          </w:p>
        </w:tc>
      </w:tr>
      <w:tr w:rsidR="00637E26" w14:paraId="15383665" w14:textId="77777777">
        <w:tc>
          <w:tcPr>
            <w:tcW w:w="1129" w:type="dxa"/>
          </w:tcPr>
          <w:p w14:paraId="49A70360" w14:textId="77777777" w:rsidR="00637E26" w:rsidRDefault="00E230AE">
            <w:pPr>
              <w:rPr>
                <w:rFonts w:eastAsiaTheme="minorEastAsia"/>
              </w:rPr>
            </w:pPr>
            <w:r>
              <w:rPr>
                <w:rFonts w:eastAsiaTheme="minorEastAsia" w:hint="eastAsia"/>
              </w:rPr>
              <w:t>FutureWei</w:t>
            </w:r>
          </w:p>
        </w:tc>
        <w:tc>
          <w:tcPr>
            <w:tcW w:w="8607" w:type="dxa"/>
          </w:tcPr>
          <w:p w14:paraId="27394362" w14:textId="77777777" w:rsidR="00637E26" w:rsidRDefault="00E230AE">
            <w:pPr>
              <w:rPr>
                <w:b/>
                <w:bCs/>
                <w:i/>
                <w:iCs/>
              </w:rPr>
            </w:pPr>
            <w:r>
              <w:rPr>
                <w:b/>
                <w:bCs/>
                <w:i/>
                <w:iCs/>
              </w:rPr>
              <w:t>Proposal 2: adopt the CW node placement Option 1 as the baseline for D1T1 and D2T2.</w:t>
            </w:r>
          </w:p>
          <w:p w14:paraId="5ADAC158" w14:textId="77777777" w:rsidR="00637E26" w:rsidRDefault="00637E26">
            <w:pPr>
              <w:rPr>
                <w:rFonts w:eastAsiaTheme="minorEastAsia"/>
              </w:rPr>
            </w:pPr>
          </w:p>
        </w:tc>
      </w:tr>
      <w:tr w:rsidR="00637E26" w14:paraId="65082748" w14:textId="77777777">
        <w:tc>
          <w:tcPr>
            <w:tcW w:w="1129" w:type="dxa"/>
          </w:tcPr>
          <w:p w14:paraId="288B89F9" w14:textId="77777777" w:rsidR="00637E26" w:rsidRDefault="00E230AE">
            <w:pPr>
              <w:rPr>
                <w:rFonts w:eastAsiaTheme="minorEastAsia"/>
              </w:rPr>
            </w:pPr>
            <w:r>
              <w:rPr>
                <w:rFonts w:eastAsiaTheme="minorEastAsia" w:hint="eastAsia"/>
              </w:rPr>
              <w:t>Interdigital</w:t>
            </w:r>
          </w:p>
        </w:tc>
        <w:tc>
          <w:tcPr>
            <w:tcW w:w="8607" w:type="dxa"/>
          </w:tcPr>
          <w:p w14:paraId="0C38E1AA" w14:textId="77777777" w:rsidR="00637E26" w:rsidRDefault="00E230AE">
            <w:pPr>
              <w:jc w:val="both"/>
              <w:rPr>
                <w:b/>
                <w:bCs/>
                <w:lang w:eastAsia="zh-CN"/>
              </w:rPr>
            </w:pPr>
            <w:r>
              <w:rPr>
                <w:b/>
                <w:bCs/>
                <w:lang w:eastAsia="zh-CN"/>
              </w:rPr>
              <w:t xml:space="preserve">Proposal 5: </w:t>
            </w:r>
            <w:r>
              <w:rPr>
                <w:b/>
                <w:bCs/>
                <w:lang w:eastAsia="zh-CN"/>
              </w:rPr>
              <w:t>RAN1 to select between two options for distribution of devices:</w:t>
            </w:r>
          </w:p>
          <w:p w14:paraId="7D35DFD1" w14:textId="77777777" w:rsidR="00637E26" w:rsidRDefault="00E230AE">
            <w:pPr>
              <w:pStyle w:val="af4"/>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14:paraId="16D84373" w14:textId="77777777" w:rsidR="00637E26" w:rsidRDefault="00E230AE">
            <w:pPr>
              <w:pStyle w:val="af4"/>
              <w:numPr>
                <w:ilvl w:val="0"/>
                <w:numId w:val="55"/>
              </w:numPr>
              <w:ind w:firstLineChars="0"/>
              <w:jc w:val="both"/>
              <w:rPr>
                <w:rFonts w:ascii="Times New Roman" w:hAnsi="Times New Roman"/>
                <w:b/>
                <w:bCs/>
                <w:sz w:val="22"/>
                <w:szCs w:val="22"/>
              </w:rPr>
            </w:pPr>
            <w:r>
              <w:rPr>
                <w:rFonts w:ascii="Times New Roman" w:hAnsi="Times New Roman"/>
                <w:b/>
                <w:bCs/>
                <w:sz w:val="22"/>
                <w:szCs w:val="22"/>
              </w:rPr>
              <w:lastRenderedPageBreak/>
              <w:t>Option 2: All devices are divided in groups (per BS). Each group is uniformly dropped within a circle of radius R around the BS, where R is determi</w:t>
            </w:r>
            <w:r>
              <w:rPr>
                <w:rFonts w:ascii="Times New Roman" w:hAnsi="Times New Roman"/>
                <w:b/>
                <w:bCs/>
                <w:sz w:val="22"/>
                <w:szCs w:val="22"/>
              </w:rPr>
              <w:t>ned according to coverage analysis.</w:t>
            </w:r>
          </w:p>
          <w:p w14:paraId="01A04343" w14:textId="77777777" w:rsidR="00637E26" w:rsidRDefault="00637E26">
            <w:pPr>
              <w:rPr>
                <w:rFonts w:eastAsiaTheme="minorEastAsia"/>
              </w:rPr>
            </w:pPr>
          </w:p>
          <w:p w14:paraId="7C410274" w14:textId="77777777" w:rsidR="00637E26" w:rsidRDefault="00637E26">
            <w:pPr>
              <w:rPr>
                <w:rFonts w:eastAsiaTheme="minorEastAsia"/>
              </w:rPr>
            </w:pPr>
          </w:p>
        </w:tc>
      </w:tr>
      <w:tr w:rsidR="00637E26" w14:paraId="1D4A3DD9" w14:textId="77777777">
        <w:tc>
          <w:tcPr>
            <w:tcW w:w="1129" w:type="dxa"/>
          </w:tcPr>
          <w:p w14:paraId="04D7E660" w14:textId="77777777" w:rsidR="00637E26" w:rsidRDefault="00E230AE">
            <w:pPr>
              <w:rPr>
                <w:rFonts w:eastAsiaTheme="minorEastAsia"/>
              </w:rPr>
            </w:pPr>
            <w:r>
              <w:rPr>
                <w:rFonts w:eastAsiaTheme="minorEastAsia" w:hint="eastAsia"/>
                <w:lang w:eastAsia="zh-CN"/>
              </w:rPr>
              <w:lastRenderedPageBreak/>
              <w:t>Huawei</w:t>
            </w:r>
          </w:p>
        </w:tc>
        <w:tc>
          <w:tcPr>
            <w:tcW w:w="8607" w:type="dxa"/>
          </w:tcPr>
          <w:p w14:paraId="69ADB5F5" w14:textId="77777777" w:rsidR="00637E26" w:rsidRDefault="00E230AE">
            <w:pPr>
              <w:rPr>
                <w:b/>
                <w:i/>
              </w:rPr>
            </w:pPr>
            <w:r>
              <w:rPr>
                <w:b/>
                <w:i/>
              </w:rPr>
              <w:t xml:space="preserve">Proposal 6: In D1T1-B, the CW </w:t>
            </w:r>
            <w:r>
              <w:rPr>
                <w:b/>
                <w:i/>
                <w:lang w:eastAsia="zh-CN"/>
              </w:rPr>
              <w:t>distribution is reported by companies.</w:t>
            </w:r>
          </w:p>
          <w:p w14:paraId="482A63FA" w14:textId="77777777" w:rsidR="00637E26" w:rsidRDefault="00637E26">
            <w:pPr>
              <w:jc w:val="both"/>
              <w:rPr>
                <w:b/>
                <w:bCs/>
                <w:lang w:eastAsia="zh-CN"/>
              </w:rPr>
            </w:pPr>
          </w:p>
        </w:tc>
      </w:tr>
      <w:tr w:rsidR="00637E26" w14:paraId="2A1F9956" w14:textId="77777777">
        <w:tc>
          <w:tcPr>
            <w:tcW w:w="1129" w:type="dxa"/>
          </w:tcPr>
          <w:p w14:paraId="44336102" w14:textId="77777777" w:rsidR="00637E26" w:rsidRDefault="00E230AE">
            <w:pPr>
              <w:rPr>
                <w:rFonts w:eastAsiaTheme="minorEastAsia"/>
              </w:rPr>
            </w:pPr>
            <w:r>
              <w:rPr>
                <w:rFonts w:eastAsiaTheme="minorEastAsia" w:hint="eastAsia"/>
                <w:lang w:eastAsia="zh-CN"/>
              </w:rPr>
              <w:t>Huawei</w:t>
            </w:r>
          </w:p>
        </w:tc>
        <w:tc>
          <w:tcPr>
            <w:tcW w:w="8607" w:type="dxa"/>
          </w:tcPr>
          <w:p w14:paraId="021D65E4" w14:textId="77777777" w:rsidR="00637E26" w:rsidRDefault="00E230AE">
            <w:pPr>
              <w:rPr>
                <w:color w:val="000000"/>
              </w:rPr>
            </w:pPr>
            <w:r>
              <w:rPr>
                <w:b/>
                <w:i/>
              </w:rPr>
              <w:t xml:space="preserve">Proposal 10: The intermediate UEs are assumed to be deployed following uniform distribution with e.g. 10 m /20 m distance between </w:t>
            </w:r>
            <w:r>
              <w:rPr>
                <w:b/>
                <w:i/>
              </w:rPr>
              <w:t>every two adjacent intermediate UEs.</w:t>
            </w:r>
          </w:p>
          <w:p w14:paraId="3CDA9F57" w14:textId="77777777" w:rsidR="00637E26" w:rsidRDefault="00637E26">
            <w:pPr>
              <w:rPr>
                <w:b/>
                <w:sz w:val="22"/>
              </w:rPr>
            </w:pPr>
          </w:p>
        </w:tc>
      </w:tr>
      <w:tr w:rsidR="00637E26" w14:paraId="63F40471" w14:textId="77777777">
        <w:tc>
          <w:tcPr>
            <w:tcW w:w="1129" w:type="dxa"/>
          </w:tcPr>
          <w:p w14:paraId="194A42B9" w14:textId="77777777" w:rsidR="00637E26" w:rsidRDefault="00E230AE">
            <w:pPr>
              <w:rPr>
                <w:rFonts w:eastAsiaTheme="minorEastAsia"/>
              </w:rPr>
            </w:pPr>
            <w:r>
              <w:rPr>
                <w:rFonts w:eastAsiaTheme="minorEastAsia" w:hint="eastAsia"/>
                <w:lang w:eastAsia="zh-CN"/>
              </w:rPr>
              <w:t>Huawei</w:t>
            </w:r>
          </w:p>
        </w:tc>
        <w:tc>
          <w:tcPr>
            <w:tcW w:w="8607" w:type="dxa"/>
          </w:tcPr>
          <w:p w14:paraId="50EE7BD0" w14:textId="77777777" w:rsidR="00637E26" w:rsidRDefault="00E230AE">
            <w:pPr>
              <w:rPr>
                <w:b/>
                <w:i/>
              </w:rPr>
            </w:pPr>
            <w:r>
              <w:rPr>
                <w:b/>
                <w:i/>
              </w:rPr>
              <w:t>Proposal 11: The devices within the calculated maximum distance, which is obtained by the corresponding link budget calculation, from each intermediate UE will be involved in the evaluations.</w:t>
            </w:r>
          </w:p>
          <w:p w14:paraId="6810B4C6" w14:textId="77777777" w:rsidR="00637E26" w:rsidRDefault="00637E26">
            <w:pPr>
              <w:rPr>
                <w:rFonts w:eastAsiaTheme="minorEastAsia"/>
              </w:rPr>
            </w:pPr>
          </w:p>
        </w:tc>
      </w:tr>
      <w:tr w:rsidR="00637E26" w14:paraId="284FEAE5" w14:textId="77777777">
        <w:tc>
          <w:tcPr>
            <w:tcW w:w="1129" w:type="dxa"/>
          </w:tcPr>
          <w:p w14:paraId="235B4E33" w14:textId="77777777" w:rsidR="00637E26" w:rsidRDefault="00E230AE">
            <w:pPr>
              <w:rPr>
                <w:rFonts w:eastAsiaTheme="minorEastAsia"/>
              </w:rPr>
            </w:pPr>
            <w:r>
              <w:rPr>
                <w:rFonts w:eastAsiaTheme="minorEastAsia" w:hint="eastAsia"/>
                <w:lang w:eastAsia="zh-CN"/>
              </w:rPr>
              <w:t>Huawei</w:t>
            </w:r>
          </w:p>
        </w:tc>
        <w:tc>
          <w:tcPr>
            <w:tcW w:w="8607" w:type="dxa"/>
          </w:tcPr>
          <w:p w14:paraId="00D3CAA1" w14:textId="77777777" w:rsidR="00637E26" w:rsidRDefault="00E230AE">
            <w:pPr>
              <w:rPr>
                <w:b/>
                <w:i/>
              </w:rPr>
            </w:pPr>
            <w:r>
              <w:rPr>
                <w:b/>
                <w:i/>
              </w:rPr>
              <w:t xml:space="preserve">Proposal 12: In D2T2-B, the CW distribution </w:t>
            </w:r>
            <w:r>
              <w:rPr>
                <w:b/>
                <w:i/>
                <w:lang w:eastAsia="zh-CN"/>
              </w:rPr>
              <w:t>is reported by companies.</w:t>
            </w:r>
          </w:p>
          <w:p w14:paraId="58113CA2" w14:textId="77777777" w:rsidR="00637E26" w:rsidRDefault="00637E26">
            <w:pPr>
              <w:rPr>
                <w:rFonts w:eastAsiaTheme="minorEastAsia"/>
              </w:rPr>
            </w:pPr>
          </w:p>
        </w:tc>
      </w:tr>
      <w:tr w:rsidR="00637E26" w14:paraId="5F048291" w14:textId="77777777">
        <w:tc>
          <w:tcPr>
            <w:tcW w:w="1129" w:type="dxa"/>
          </w:tcPr>
          <w:p w14:paraId="1CF3228B" w14:textId="77777777" w:rsidR="00637E26" w:rsidRDefault="00E230AE">
            <w:pPr>
              <w:rPr>
                <w:rFonts w:eastAsiaTheme="minorEastAsia"/>
                <w:lang w:eastAsia="zh-CN"/>
              </w:rPr>
            </w:pPr>
            <w:r>
              <w:rPr>
                <w:rFonts w:eastAsiaTheme="minorEastAsia" w:hint="eastAsia"/>
                <w:lang w:eastAsia="zh-CN"/>
              </w:rPr>
              <w:t>MediaTek</w:t>
            </w:r>
          </w:p>
        </w:tc>
        <w:tc>
          <w:tcPr>
            <w:tcW w:w="8607" w:type="dxa"/>
          </w:tcPr>
          <w:p w14:paraId="3680EFAF" w14:textId="77777777" w:rsidR="00637E26" w:rsidRDefault="00E230AE">
            <w:pPr>
              <w:spacing w:after="180"/>
              <w:ind w:firstLine="440"/>
              <w:rPr>
                <w:rFonts w:ascii="Times New Roman" w:eastAsia="Times New Roman" w:hAnsi="Times New Roman"/>
                <w:b/>
                <w:sz w:val="22"/>
              </w:rPr>
            </w:pPr>
            <w:r>
              <w:rPr>
                <w:rFonts w:ascii="Times New Roman" w:eastAsia="Times New Roman" w:hAnsi="Times New Roman"/>
                <w:b/>
                <w:sz w:val="22"/>
              </w:rPr>
              <w:t>Proposal 12: For coverage evaluation of D2T2, intermediate UE drop uniformly distributed over the horizontal area for both scenarios of InH-office and InF-DL.</w:t>
            </w:r>
          </w:p>
          <w:p w14:paraId="0B77E777" w14:textId="77777777" w:rsidR="00637E26" w:rsidRDefault="00E230AE">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w:t>
            </w:r>
            <w:r>
              <w:rPr>
                <w:rFonts w:ascii="Times New Roman" w:eastAsia="Times New Roman" w:hAnsi="Times New Roman"/>
                <w:b/>
                <w:sz w:val="22"/>
              </w:rPr>
              <w:t>te UE dropping number for different scenarios and different device types.</w:t>
            </w:r>
          </w:p>
          <w:p w14:paraId="11F7805F" w14:textId="77777777" w:rsidR="00637E26" w:rsidRDefault="00637E26">
            <w:pPr>
              <w:rPr>
                <w:b/>
                <w:i/>
              </w:rPr>
            </w:pPr>
          </w:p>
        </w:tc>
      </w:tr>
      <w:tr w:rsidR="00637E26" w14:paraId="0435C5D5" w14:textId="77777777">
        <w:tc>
          <w:tcPr>
            <w:tcW w:w="1129" w:type="dxa"/>
          </w:tcPr>
          <w:p w14:paraId="4B11EE82" w14:textId="77777777" w:rsidR="00637E26" w:rsidRDefault="00E230AE">
            <w:pPr>
              <w:rPr>
                <w:rFonts w:eastAsiaTheme="minorEastAsia"/>
              </w:rPr>
            </w:pPr>
            <w:r>
              <w:rPr>
                <w:rFonts w:eastAsiaTheme="minorEastAsia" w:hint="eastAsia"/>
              </w:rPr>
              <w:t>OPPO</w:t>
            </w:r>
          </w:p>
        </w:tc>
        <w:tc>
          <w:tcPr>
            <w:tcW w:w="8607" w:type="dxa"/>
          </w:tcPr>
          <w:p w14:paraId="09F7D868" w14:textId="77777777" w:rsidR="00637E26" w:rsidRDefault="00E230AE">
            <w:pPr>
              <w:rPr>
                <w:rFonts w:eastAsiaTheme="minorEastAsia"/>
              </w:rPr>
            </w:pPr>
            <w:r>
              <w:t>Proposal 8: The 150 devices per 100 m2 are uniformly distributed for the indoor scenario.</w:t>
            </w:r>
          </w:p>
        </w:tc>
      </w:tr>
      <w:tr w:rsidR="00637E26" w14:paraId="14CAAE43" w14:textId="77777777">
        <w:tc>
          <w:tcPr>
            <w:tcW w:w="1129" w:type="dxa"/>
          </w:tcPr>
          <w:p w14:paraId="1DF32AC3" w14:textId="77777777" w:rsidR="00637E26" w:rsidRDefault="00E230AE">
            <w:pPr>
              <w:rPr>
                <w:rFonts w:eastAsiaTheme="minorEastAsia"/>
              </w:rPr>
            </w:pPr>
            <w:r>
              <w:rPr>
                <w:rFonts w:eastAsiaTheme="minorEastAsia" w:hint="eastAsia"/>
              </w:rPr>
              <w:t>OPPO</w:t>
            </w:r>
          </w:p>
        </w:tc>
        <w:tc>
          <w:tcPr>
            <w:tcW w:w="8607" w:type="dxa"/>
          </w:tcPr>
          <w:p w14:paraId="14BC3F07" w14:textId="77777777" w:rsidR="00637E26" w:rsidRDefault="00E230AE">
            <w:pPr>
              <w:rPr>
                <w:rFonts w:eastAsiaTheme="minorEastAsia"/>
              </w:rPr>
            </w:pPr>
            <w:r>
              <w:t>Proposal 9: For D2T2, intermediate UE dropping is same as the BS in the same sc</w:t>
            </w:r>
            <w:r>
              <w:t>enario.</w:t>
            </w:r>
          </w:p>
        </w:tc>
      </w:tr>
      <w:tr w:rsidR="00637E26" w14:paraId="1554511E" w14:textId="77777777">
        <w:tc>
          <w:tcPr>
            <w:tcW w:w="1129" w:type="dxa"/>
          </w:tcPr>
          <w:p w14:paraId="3E8BF517" w14:textId="77777777" w:rsidR="00637E26" w:rsidRDefault="00E230AE">
            <w:pPr>
              <w:rPr>
                <w:rFonts w:eastAsiaTheme="minorEastAsia"/>
              </w:rPr>
            </w:pPr>
            <w:r>
              <w:rPr>
                <w:rFonts w:eastAsiaTheme="minorEastAsia" w:hint="eastAsia"/>
              </w:rPr>
              <w:t>OPPO</w:t>
            </w:r>
          </w:p>
        </w:tc>
        <w:tc>
          <w:tcPr>
            <w:tcW w:w="8607" w:type="dxa"/>
          </w:tcPr>
          <w:p w14:paraId="1A464867" w14:textId="77777777" w:rsidR="00637E26" w:rsidRDefault="00E230AE">
            <w:pPr>
              <w:rPr>
                <w:rFonts w:eastAsiaTheme="minorEastAsia"/>
              </w:rPr>
            </w:pPr>
            <w:r>
              <w:t>Proposal 10: For ‘B’ scenarios, CW is located in the middle of 4 adjacent BS or intermediate UEs.</w:t>
            </w:r>
          </w:p>
        </w:tc>
      </w:tr>
      <w:tr w:rsidR="00637E26" w14:paraId="618D6A5B" w14:textId="77777777">
        <w:tc>
          <w:tcPr>
            <w:tcW w:w="1129" w:type="dxa"/>
          </w:tcPr>
          <w:p w14:paraId="5EB89A21" w14:textId="77777777" w:rsidR="00637E26" w:rsidRDefault="00E230AE">
            <w:pPr>
              <w:rPr>
                <w:rFonts w:eastAsiaTheme="minorEastAsia"/>
              </w:rPr>
            </w:pPr>
            <w:r>
              <w:rPr>
                <w:rFonts w:eastAsiaTheme="minorEastAsia" w:hint="eastAsia"/>
              </w:rPr>
              <w:t>Qualcomm</w:t>
            </w:r>
          </w:p>
        </w:tc>
        <w:tc>
          <w:tcPr>
            <w:tcW w:w="8607" w:type="dxa"/>
          </w:tcPr>
          <w:p w14:paraId="6AFDC099" w14:textId="77777777" w:rsidR="00637E26" w:rsidRDefault="00E230AE">
            <w:pPr>
              <w:rPr>
                <w:b/>
                <w:bCs/>
              </w:rPr>
            </w:pPr>
            <w:r>
              <w:rPr>
                <w:b/>
                <w:bCs/>
              </w:rPr>
              <w:t xml:space="preserve">Observation 1: The goal of T2 is not to provide continuous coverage (as T1). The goal of T2 is to address consumer use case, e.g., </w:t>
            </w:r>
            <w:r>
              <w:rPr>
                <w:b/>
                <w:bCs/>
              </w:rPr>
              <w:t>using smartphone to read tags nearby.</w:t>
            </w:r>
          </w:p>
          <w:p w14:paraId="23D29AE8" w14:textId="77777777" w:rsidR="00637E26" w:rsidRDefault="00637E26">
            <w:pPr>
              <w:rPr>
                <w:rFonts w:eastAsiaTheme="minorEastAsia"/>
              </w:rPr>
            </w:pPr>
          </w:p>
        </w:tc>
      </w:tr>
      <w:tr w:rsidR="00637E26" w14:paraId="289B6F09" w14:textId="77777777">
        <w:tc>
          <w:tcPr>
            <w:tcW w:w="1129" w:type="dxa"/>
          </w:tcPr>
          <w:p w14:paraId="0936081E" w14:textId="77777777" w:rsidR="00637E26" w:rsidRDefault="00E230AE">
            <w:pPr>
              <w:rPr>
                <w:rFonts w:eastAsiaTheme="minorEastAsia"/>
              </w:rPr>
            </w:pPr>
            <w:r>
              <w:rPr>
                <w:rFonts w:eastAsiaTheme="minorEastAsia" w:hint="eastAsia"/>
              </w:rPr>
              <w:t>Qualcomm</w:t>
            </w:r>
          </w:p>
        </w:tc>
        <w:tc>
          <w:tcPr>
            <w:tcW w:w="8607" w:type="dxa"/>
          </w:tcPr>
          <w:p w14:paraId="78E21F51" w14:textId="77777777" w:rsidR="00637E26" w:rsidRDefault="00E230AE">
            <w:pPr>
              <w:rPr>
                <w:b/>
                <w:bCs/>
              </w:rPr>
            </w:pPr>
            <w:r>
              <w:rPr>
                <w:b/>
                <w:bCs/>
              </w:rPr>
              <w:t>Observation 2: For D2T2, UE dropping density does not need to be high considering consumer use case.</w:t>
            </w:r>
          </w:p>
          <w:p w14:paraId="15D85E04" w14:textId="77777777" w:rsidR="00637E26" w:rsidRDefault="00637E26">
            <w:pPr>
              <w:rPr>
                <w:rFonts w:eastAsiaTheme="minorEastAsia"/>
              </w:rPr>
            </w:pPr>
          </w:p>
        </w:tc>
      </w:tr>
      <w:tr w:rsidR="00637E26" w14:paraId="62F3D5F7" w14:textId="77777777">
        <w:tc>
          <w:tcPr>
            <w:tcW w:w="1129" w:type="dxa"/>
          </w:tcPr>
          <w:p w14:paraId="6DFF6CDB" w14:textId="77777777" w:rsidR="00637E26" w:rsidRDefault="00E230AE">
            <w:pPr>
              <w:rPr>
                <w:rFonts w:eastAsiaTheme="minorEastAsia"/>
              </w:rPr>
            </w:pPr>
            <w:r>
              <w:rPr>
                <w:rFonts w:eastAsiaTheme="minorEastAsia" w:hint="eastAsia"/>
              </w:rPr>
              <w:t>Qualcomm</w:t>
            </w:r>
          </w:p>
        </w:tc>
        <w:tc>
          <w:tcPr>
            <w:tcW w:w="8607" w:type="dxa"/>
          </w:tcPr>
          <w:p w14:paraId="7AFFFD6C" w14:textId="77777777" w:rsidR="00637E26" w:rsidRDefault="00637E26">
            <w:pPr>
              <w:rPr>
                <w:b/>
                <w:bCs/>
              </w:rPr>
            </w:pPr>
          </w:p>
          <w:p w14:paraId="49AA1FC8" w14:textId="77777777" w:rsidR="00637E26" w:rsidRDefault="00E230AE">
            <w:pPr>
              <w:rPr>
                <w:b/>
                <w:bCs/>
              </w:rPr>
            </w:pPr>
            <w:r>
              <w:rPr>
                <w:b/>
                <w:bCs/>
              </w:rPr>
              <w:t>Observation 3: For D2T2, there is inherent spatial correlation occurring in device location an</w:t>
            </w:r>
            <w:r>
              <w:rPr>
                <w:b/>
                <w:bCs/>
              </w:rPr>
              <w:t>d reader UE’s location due to the intention of users to read nearby tags using his/her smartphone.</w:t>
            </w:r>
          </w:p>
          <w:p w14:paraId="1E9205C3" w14:textId="77777777" w:rsidR="00637E26" w:rsidRDefault="00637E26">
            <w:pPr>
              <w:rPr>
                <w:rFonts w:eastAsiaTheme="minorEastAsia"/>
              </w:rPr>
            </w:pPr>
          </w:p>
        </w:tc>
      </w:tr>
      <w:tr w:rsidR="00637E26" w14:paraId="69F19CD1" w14:textId="77777777">
        <w:tc>
          <w:tcPr>
            <w:tcW w:w="1129" w:type="dxa"/>
          </w:tcPr>
          <w:p w14:paraId="3F64538D" w14:textId="77777777" w:rsidR="00637E26" w:rsidRDefault="00E230AE">
            <w:pPr>
              <w:rPr>
                <w:rFonts w:eastAsiaTheme="minorEastAsia"/>
              </w:rPr>
            </w:pPr>
            <w:r>
              <w:rPr>
                <w:rFonts w:eastAsiaTheme="minorEastAsia" w:hint="eastAsia"/>
              </w:rPr>
              <w:t>Qualcomm</w:t>
            </w:r>
          </w:p>
        </w:tc>
        <w:tc>
          <w:tcPr>
            <w:tcW w:w="8607" w:type="dxa"/>
          </w:tcPr>
          <w:p w14:paraId="06E61481" w14:textId="77777777" w:rsidR="00637E26" w:rsidRDefault="00E230AE">
            <w:pPr>
              <w:rPr>
                <w:b/>
                <w:bCs/>
              </w:rPr>
            </w:pPr>
            <w:r>
              <w:rPr>
                <w:b/>
                <w:bCs/>
              </w:rPr>
              <w:t>Proposal 10: Update table with following modification</w:t>
            </w:r>
          </w:p>
          <w:p w14:paraId="43AD48E4" w14:textId="77777777" w:rsidR="00637E26" w:rsidRDefault="00E230AE">
            <w:pPr>
              <w:rPr>
                <w:rFonts w:eastAsia="DengXian"/>
                <w:b/>
                <w:bCs/>
              </w:rPr>
            </w:pPr>
            <w:r>
              <w:rPr>
                <w:rFonts w:eastAsia="DengXian" w:hint="eastAsia"/>
                <w:b/>
                <w:bCs/>
              </w:rPr>
              <w:t>The following</w:t>
            </w:r>
            <w:r>
              <w:rPr>
                <w:rFonts w:eastAsia="DengXian"/>
                <w:b/>
                <w:bCs/>
              </w:rPr>
              <w:t xml:space="preserve"> layout </w:t>
            </w:r>
            <w:r>
              <w:rPr>
                <w:rFonts w:eastAsia="DengXian" w:hint="eastAsia"/>
                <w:b/>
                <w:bCs/>
              </w:rPr>
              <w:t>is</w:t>
            </w:r>
            <w:r>
              <w:rPr>
                <w:rFonts w:eastAsia="DengXian"/>
                <w:b/>
                <w:bCs/>
              </w:rPr>
              <w:t xml:space="preserve"> </w:t>
            </w:r>
            <w:r>
              <w:rPr>
                <w:rFonts w:eastAsia="DengXian" w:hint="eastAsia"/>
                <w:b/>
                <w:bCs/>
              </w:rPr>
              <w:t>used f</w:t>
            </w:r>
            <w:r>
              <w:rPr>
                <w:rFonts w:eastAsia="DengXian"/>
                <w:b/>
                <w:bCs/>
              </w:rPr>
              <w:t>or evaluation purpose,</w:t>
            </w:r>
          </w:p>
          <w:p w14:paraId="69D23D39" w14:textId="77777777" w:rsidR="00637E26" w:rsidRDefault="00E230AE">
            <w:pPr>
              <w:pStyle w:val="af4"/>
              <w:numPr>
                <w:ilvl w:val="0"/>
                <w:numId w:val="10"/>
              </w:numPr>
              <w:ind w:firstLineChars="0"/>
              <w:rPr>
                <w:rFonts w:eastAsia="DengXian"/>
                <w:strike/>
                <w:color w:val="FF0000"/>
              </w:rPr>
            </w:pPr>
            <w:r>
              <w:rPr>
                <w:rFonts w:eastAsia="DengXian" w:hint="eastAsia"/>
                <w:strike/>
                <w:color w:val="FF0000"/>
              </w:rPr>
              <w:t>FFS: CW distribution for D1T1-B and D2T</w:t>
            </w:r>
            <w:r>
              <w:rPr>
                <w:rFonts w:eastAsia="DengXian" w:hint="eastAsia"/>
                <w:strike/>
                <w:color w:val="FF0000"/>
              </w:rPr>
              <w: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637E26" w14:paraId="409D7FED"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4183B136" w14:textId="77777777" w:rsidR="00637E26" w:rsidRDefault="00E230AE">
                  <w:pPr>
                    <w:pStyle w:val="ac"/>
                    <w:snapToGrid w:val="0"/>
                    <w:spacing w:beforeAutospacing="0" w:afterAutospacing="0"/>
                    <w:jc w:val="center"/>
                    <w:rPr>
                      <w:rFonts w:asciiTheme="minorHAnsi" w:hAnsiTheme="minorHAnsi" w:cstheme="minorHAnsi"/>
                      <w:sz w:val="20"/>
                      <w:szCs w:val="20"/>
                    </w:rPr>
                  </w:pPr>
                  <w:r>
                    <w:rPr>
                      <w:rFonts w:asciiTheme="minorHAnsi" w:eastAsia="DengXian"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743247F8" w14:textId="77777777" w:rsidR="00637E26" w:rsidRDefault="00E230AE">
                  <w:pPr>
                    <w:pStyle w:val="ac"/>
                    <w:snapToGrid w:val="0"/>
                    <w:spacing w:beforeAutospacing="0" w:afterAutospacing="0"/>
                    <w:jc w:val="center"/>
                    <w:rPr>
                      <w:rFonts w:asciiTheme="minorHAnsi" w:hAnsiTheme="minorHAnsi" w:cstheme="minorHAnsi"/>
                      <w:sz w:val="20"/>
                      <w:szCs w:val="20"/>
                    </w:rPr>
                  </w:pPr>
                  <w:r>
                    <w:rPr>
                      <w:rFonts w:asciiTheme="minorHAnsi" w:eastAsia="DengXian"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47FFEFC0" w14:textId="77777777" w:rsidR="00637E26" w:rsidRDefault="00E230AE">
                  <w:pPr>
                    <w:pStyle w:val="ac"/>
                    <w:snapToGrid w:val="0"/>
                    <w:spacing w:beforeAutospacing="0" w:afterAutospacing="0"/>
                    <w:jc w:val="center"/>
                    <w:rPr>
                      <w:rFonts w:asciiTheme="minorHAnsi" w:eastAsia="DengXian" w:hAnsiTheme="minorHAnsi" w:cstheme="minorHAnsi"/>
                      <w:b/>
                      <w:sz w:val="20"/>
                      <w:szCs w:val="20"/>
                      <w:lang w:bidi="ar"/>
                    </w:rPr>
                  </w:pPr>
                  <w:r>
                    <w:rPr>
                      <w:rFonts w:asciiTheme="minorHAnsi" w:eastAsia="DengXian" w:hAnsiTheme="minorHAnsi" w:cstheme="minorHAnsi"/>
                      <w:b/>
                      <w:sz w:val="20"/>
                      <w:szCs w:val="20"/>
                      <w:lang w:bidi="ar"/>
                    </w:rPr>
                    <w:t>Assumptions for D2T2</w:t>
                  </w:r>
                </w:p>
              </w:tc>
            </w:tr>
            <w:tr w:rsidR="00637E26" w14:paraId="4E4BBDFB"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5418581" w14:textId="77777777" w:rsidR="00637E26" w:rsidRDefault="00E230AE">
                  <w:pPr>
                    <w:snapToGrid w:val="0"/>
                    <w:rPr>
                      <w:b/>
                      <w:bCs/>
                      <w:szCs w:val="20"/>
                    </w:rPr>
                  </w:pPr>
                  <w:r>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DABA0F8" w14:textId="77777777" w:rsidR="00637E26" w:rsidRDefault="00E230AE">
                  <w:pPr>
                    <w:snapToGrid w:val="0"/>
                    <w:rPr>
                      <w:b/>
                      <w:bCs/>
                      <w:szCs w:val="20"/>
                      <w:lang w:bidi="ar"/>
                    </w:rPr>
                  </w:pPr>
                  <w:r>
                    <w:rPr>
                      <w:b/>
                      <w:bCs/>
                      <w:szCs w:val="20"/>
                      <w:lang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4B34B7" w14:textId="77777777" w:rsidR="00637E26" w:rsidRDefault="00E230AE">
                  <w:pPr>
                    <w:snapToGrid w:val="0"/>
                    <w:rPr>
                      <w:b/>
                      <w:bCs/>
                      <w:szCs w:val="20"/>
                      <w:lang w:bidi="ar"/>
                    </w:rPr>
                  </w:pPr>
                  <w:r>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1C323C9B" w14:textId="77777777" w:rsidR="00637E26" w:rsidRDefault="00E230AE">
                  <w:pPr>
                    <w:snapToGrid w:val="0"/>
                    <w:rPr>
                      <w:b/>
                      <w:bCs/>
                      <w:szCs w:val="20"/>
                      <w:lang w:bidi="ar"/>
                    </w:rPr>
                  </w:pPr>
                  <w:r>
                    <w:rPr>
                      <w:b/>
                      <w:bCs/>
                      <w:szCs w:val="20"/>
                      <w:lang w:bidi="ar"/>
                    </w:rPr>
                    <w:t>InF-DL</w:t>
                  </w:r>
                </w:p>
              </w:tc>
            </w:tr>
            <w:tr w:rsidR="00637E26" w14:paraId="762285A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4AC41E73" w14:textId="77777777" w:rsidR="00637E26" w:rsidRDefault="00E230AE">
                  <w:pPr>
                    <w:snapToGrid w:val="0"/>
                    <w:rPr>
                      <w:b/>
                      <w:bCs/>
                      <w:szCs w:val="20"/>
                    </w:rPr>
                  </w:pPr>
                  <w:r>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D0FA91" w14:textId="77777777" w:rsidR="00637E26" w:rsidRDefault="00E230AE">
                  <w:pPr>
                    <w:snapToGrid w:val="0"/>
                    <w:rPr>
                      <w:rFonts w:eastAsia="DengXian"/>
                      <w:b/>
                      <w:bCs/>
                      <w:szCs w:val="20"/>
                      <w:lang w:bidi="ar"/>
                    </w:rPr>
                  </w:pPr>
                  <w:r>
                    <w:rPr>
                      <w:rFonts w:eastAsia="DengXian"/>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C296FE1" w14:textId="77777777" w:rsidR="00637E26" w:rsidRDefault="00E230AE">
                  <w:pPr>
                    <w:snapToGrid w:val="0"/>
                    <w:rPr>
                      <w:rFonts w:eastAsia="DengXian"/>
                      <w:b/>
                      <w:bCs/>
                      <w:szCs w:val="20"/>
                      <w:lang w:bidi="ar"/>
                    </w:rPr>
                  </w:pPr>
                  <w:r>
                    <w:rPr>
                      <w:rFonts w:eastAsia="DengXian"/>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6CB5F775" w14:textId="77777777" w:rsidR="00637E26" w:rsidRDefault="00E230AE">
                  <w:pPr>
                    <w:snapToGrid w:val="0"/>
                    <w:rPr>
                      <w:rFonts w:eastAsia="DengXian"/>
                      <w:b/>
                      <w:bCs/>
                      <w:strike/>
                      <w:color w:val="FF0000"/>
                      <w:szCs w:val="20"/>
                      <w:lang w:bidi="ar"/>
                    </w:rPr>
                  </w:pPr>
                  <w:r>
                    <w:rPr>
                      <w:rFonts w:eastAsia="DengXian"/>
                      <w:b/>
                      <w:bCs/>
                      <w:strike/>
                      <w:color w:val="FF0000"/>
                      <w:szCs w:val="20"/>
                      <w:lang w:bidi="ar"/>
                    </w:rPr>
                    <w:t>300x150 m</w:t>
                  </w:r>
                </w:p>
                <w:p w14:paraId="1BE332DA" w14:textId="77777777" w:rsidR="00637E26" w:rsidRDefault="00E230AE">
                  <w:pPr>
                    <w:snapToGrid w:val="0"/>
                    <w:rPr>
                      <w:rFonts w:eastAsia="DengXian"/>
                      <w:b/>
                      <w:bCs/>
                      <w:strike/>
                      <w:szCs w:val="20"/>
                      <w:lang w:bidi="ar"/>
                    </w:rPr>
                  </w:pPr>
                  <w:r>
                    <w:rPr>
                      <w:rFonts w:eastAsia="DengXian"/>
                      <w:b/>
                      <w:bCs/>
                      <w:color w:val="FF0000"/>
                      <w:szCs w:val="20"/>
                      <w:lang w:bidi="ar"/>
                    </w:rPr>
                    <w:t>120 x50 m</w:t>
                  </w:r>
                </w:p>
              </w:tc>
            </w:tr>
            <w:tr w:rsidR="00637E26" w14:paraId="5F38F86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56F0555" w14:textId="77777777" w:rsidR="00637E26" w:rsidRDefault="00E230AE">
                  <w:pPr>
                    <w:snapToGrid w:val="0"/>
                    <w:rPr>
                      <w:b/>
                      <w:bCs/>
                      <w:szCs w:val="20"/>
                    </w:rPr>
                  </w:pPr>
                  <w:r>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2C4C72" w14:textId="77777777" w:rsidR="00637E26" w:rsidRDefault="00E230AE">
                  <w:pPr>
                    <w:snapToGrid w:val="0"/>
                    <w:rPr>
                      <w:b/>
                      <w:bCs/>
                      <w:szCs w:val="20"/>
                      <w:lang w:bidi="ar"/>
                    </w:rPr>
                  </w:pPr>
                  <w:r>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7D7E97" w14:textId="77777777" w:rsidR="00637E26" w:rsidRDefault="00E230AE">
                  <w:pPr>
                    <w:snapToGrid w:val="0"/>
                    <w:rPr>
                      <w:b/>
                      <w:bCs/>
                      <w:szCs w:val="20"/>
                      <w:lang w:bidi="ar"/>
                    </w:rPr>
                  </w:pPr>
                  <w:r>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566E4424" w14:textId="77777777" w:rsidR="00637E26" w:rsidRDefault="00E230AE">
                  <w:pPr>
                    <w:snapToGrid w:val="0"/>
                    <w:rPr>
                      <w:b/>
                      <w:bCs/>
                      <w:szCs w:val="20"/>
                      <w:lang w:bidi="ar"/>
                    </w:rPr>
                  </w:pPr>
                  <w:r>
                    <w:rPr>
                      <w:b/>
                      <w:bCs/>
                      <w:szCs w:val="20"/>
                      <w:lang w:bidi="ar"/>
                    </w:rPr>
                    <w:t>10 m</w:t>
                  </w:r>
                </w:p>
              </w:tc>
            </w:tr>
            <w:tr w:rsidR="00637E26" w14:paraId="5C8570FE"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79DC99B" w14:textId="77777777" w:rsidR="00637E26" w:rsidRDefault="00E230AE">
                  <w:pPr>
                    <w:snapToGrid w:val="0"/>
                    <w:rPr>
                      <w:b/>
                      <w:bCs/>
                      <w:szCs w:val="20"/>
                    </w:rPr>
                  </w:pPr>
                  <w:r>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6B4BF867" w14:textId="77777777" w:rsidR="00637E26" w:rsidRDefault="00E230AE">
                  <w:pPr>
                    <w:snapToGrid w:val="0"/>
                    <w:rPr>
                      <w:b/>
                      <w:bCs/>
                      <w:szCs w:val="20"/>
                      <w:lang w:bidi="ar"/>
                    </w:rPr>
                  </w:pPr>
                  <w:r>
                    <w:rPr>
                      <w:b/>
                      <w:bCs/>
                      <w:szCs w:val="20"/>
                      <w:lang w:bidi="ar"/>
                    </w:rPr>
                    <w:t>None</w:t>
                  </w:r>
                </w:p>
              </w:tc>
            </w:tr>
            <w:tr w:rsidR="00637E26" w14:paraId="435E3CFE"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064C9792" w14:textId="77777777" w:rsidR="00637E26" w:rsidRDefault="00E230AE">
                  <w:pPr>
                    <w:snapToGrid w:val="0"/>
                    <w:rPr>
                      <w:b/>
                      <w:bCs/>
                      <w:szCs w:val="20"/>
                    </w:rPr>
                  </w:pPr>
                  <w:r>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435F609B" w14:textId="77777777" w:rsidR="00637E26" w:rsidRDefault="00E230AE">
                  <w:pPr>
                    <w:snapToGrid w:val="0"/>
                    <w:spacing w:line="250" w:lineRule="auto"/>
                    <w:rPr>
                      <w:rFonts w:eastAsia="DengXian"/>
                      <w:b/>
                      <w:bCs/>
                      <w:szCs w:val="20"/>
                      <w:lang w:bidi="ar"/>
                    </w:rPr>
                  </w:pPr>
                  <w:r>
                    <w:rPr>
                      <w:rFonts w:eastAsia="DengXian"/>
                      <w:b/>
                      <w:bCs/>
                      <w:szCs w:val="20"/>
                      <w:lang w:bidi="ar"/>
                    </w:rPr>
                    <w:t xml:space="preserve">18 BSs on a square lattice </w:t>
                  </w:r>
                  <w:r>
                    <w:rPr>
                      <w:rFonts w:eastAsia="DengXian"/>
                      <w:b/>
                      <w:bCs/>
                      <w:szCs w:val="20"/>
                      <w:lang w:bidi="ar"/>
                    </w:rPr>
                    <w:t>with spacing D, located D/2 from the walls.</w:t>
                  </w:r>
                </w:p>
                <w:p w14:paraId="3D09E65C" w14:textId="77777777" w:rsidR="00637E26" w:rsidRDefault="00E230AE">
                  <w:pPr>
                    <w:pStyle w:val="af4"/>
                    <w:widowControl w:val="0"/>
                    <w:numPr>
                      <w:ilvl w:val="0"/>
                      <w:numId w:val="56"/>
                    </w:numPr>
                    <w:snapToGrid w:val="0"/>
                    <w:ind w:firstLineChars="0"/>
                    <w:jc w:val="both"/>
                    <w:rPr>
                      <w:rFonts w:eastAsia="DengXian"/>
                      <w:b/>
                      <w:bCs/>
                      <w:szCs w:val="20"/>
                      <w:lang w:bidi="ar"/>
                    </w:rPr>
                  </w:pPr>
                  <w:r>
                    <w:rPr>
                      <w:rFonts w:eastAsia="DengXian"/>
                      <w:b/>
                      <w:bCs/>
                      <w:szCs w:val="20"/>
                      <w:lang w:bidi="ar"/>
                    </w:rPr>
                    <w:t>L=120m x W=60m; D=20m</w:t>
                  </w:r>
                </w:p>
                <w:p w14:paraId="3FD73F46" w14:textId="77777777" w:rsidR="00637E26" w:rsidRDefault="00E230AE">
                  <w:pPr>
                    <w:pStyle w:val="af4"/>
                    <w:widowControl w:val="0"/>
                    <w:numPr>
                      <w:ilvl w:val="0"/>
                      <w:numId w:val="56"/>
                    </w:numPr>
                    <w:snapToGrid w:val="0"/>
                    <w:ind w:firstLineChars="0"/>
                    <w:jc w:val="both"/>
                    <w:rPr>
                      <w:rFonts w:eastAsia="DengXian"/>
                      <w:b/>
                      <w:bCs/>
                      <w:szCs w:val="20"/>
                      <w:lang w:bidi="ar"/>
                    </w:rPr>
                  </w:pPr>
                  <w:r>
                    <w:rPr>
                      <w:rFonts w:eastAsia="DengXian"/>
                      <w:b/>
                      <w:bCs/>
                      <w:szCs w:val="20"/>
                      <w:lang w:bidi="ar"/>
                    </w:rPr>
                    <w:t xml:space="preserve">BS height = 8 m </w:t>
                  </w:r>
                </w:p>
                <w:p w14:paraId="3FA330D4" w14:textId="77777777" w:rsidR="00637E26" w:rsidRDefault="00E230AE">
                  <w:pPr>
                    <w:snapToGrid w:val="0"/>
                    <w:spacing w:line="250" w:lineRule="auto"/>
                    <w:rPr>
                      <w:rFonts w:eastAsia="DengXian"/>
                      <w:b/>
                      <w:bCs/>
                      <w:szCs w:val="20"/>
                      <w:lang w:bidi="ar"/>
                    </w:rPr>
                  </w:pPr>
                  <w:r>
                    <w:rPr>
                      <w:rFonts w:eastAsia="DengXian"/>
                      <w:b/>
                      <w:bCs/>
                      <w:noProof/>
                      <w:szCs w:val="20"/>
                      <w:lang w:val="en-US" w:eastAsia="zh-CN"/>
                    </w:rPr>
                    <w:drawing>
                      <wp:inline distT="0" distB="0" distL="0" distR="0" wp14:anchorId="6DC63B15" wp14:editId="3E9BE954">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2950B08" w14:textId="77777777" w:rsidR="00637E26" w:rsidRDefault="00E230AE">
                  <w:pPr>
                    <w:pStyle w:val="af4"/>
                    <w:widowControl w:val="0"/>
                    <w:numPr>
                      <w:ilvl w:val="0"/>
                      <w:numId w:val="56"/>
                    </w:numPr>
                    <w:snapToGrid w:val="0"/>
                    <w:ind w:firstLineChars="0"/>
                    <w:jc w:val="both"/>
                    <w:rPr>
                      <w:rFonts w:eastAsia="DengXian"/>
                      <w:b/>
                      <w:bCs/>
                      <w:strike/>
                      <w:szCs w:val="20"/>
                      <w:lang w:bidi="ar"/>
                    </w:rPr>
                  </w:pPr>
                  <w:r>
                    <w:rPr>
                      <w:rFonts w:eastAsia="DengXian"/>
                      <w:b/>
                      <w:bCs/>
                      <w:strike/>
                      <w:szCs w:val="20"/>
                      <w:lang w:bidi="ar"/>
                    </w:rPr>
                    <w:t xml:space="preserve">L=120m x W=50m; </w:t>
                  </w:r>
                </w:p>
                <w:p w14:paraId="5AD51FD3" w14:textId="77777777" w:rsidR="00637E26" w:rsidRDefault="00E230AE">
                  <w:pPr>
                    <w:pStyle w:val="af4"/>
                    <w:widowControl w:val="0"/>
                    <w:numPr>
                      <w:ilvl w:val="0"/>
                      <w:numId w:val="56"/>
                    </w:numPr>
                    <w:snapToGrid w:val="0"/>
                    <w:ind w:firstLineChars="0"/>
                    <w:jc w:val="both"/>
                    <w:rPr>
                      <w:rFonts w:eastAsia="DengXian"/>
                      <w:b/>
                      <w:bCs/>
                      <w:szCs w:val="20"/>
                      <w:lang w:bidi="ar"/>
                    </w:rPr>
                  </w:pPr>
                  <w:r>
                    <w:rPr>
                      <w:rFonts w:eastAsia="DengXian"/>
                      <w:b/>
                      <w:bCs/>
                      <w:szCs w:val="20"/>
                      <w:lang w:bidi="ar"/>
                    </w:rPr>
                    <w:t xml:space="preserve">Intermediate UE height = 1.5 m </w:t>
                  </w:r>
                </w:p>
                <w:p w14:paraId="3D32CD7A" w14:textId="77777777" w:rsidR="00637E26" w:rsidRDefault="00637E26">
                  <w:pPr>
                    <w:widowControl w:val="0"/>
                    <w:snapToGrid w:val="0"/>
                    <w:rPr>
                      <w:rFonts w:eastAsia="DengXian"/>
                      <w:b/>
                      <w:bCs/>
                      <w:szCs w:val="20"/>
                      <w:lang w:eastAsia="zh-CN" w:bidi="ar"/>
                    </w:rPr>
                  </w:pPr>
                </w:p>
                <w:p w14:paraId="61018368" w14:textId="77777777" w:rsidR="00637E26" w:rsidRDefault="00E230AE">
                  <w:pPr>
                    <w:widowControl w:val="0"/>
                    <w:snapToGrid w:val="0"/>
                    <w:rPr>
                      <w:rFonts w:eastAsia="DengXian"/>
                      <w:b/>
                      <w:bCs/>
                      <w:color w:val="FF0000"/>
                      <w:szCs w:val="20"/>
                      <w:lang w:eastAsia="zh-CN" w:bidi="ar"/>
                    </w:rPr>
                  </w:pPr>
                  <w:r>
                    <w:rPr>
                      <w:rFonts w:eastAsia="DengXian"/>
                      <w:b/>
                      <w:bCs/>
                      <w:color w:val="FF0000"/>
                      <w:szCs w:val="20"/>
                      <w:lang w:eastAsia="zh-CN" w:bidi="ar"/>
                    </w:rPr>
                    <w:t>Intermediate UE dropping</w:t>
                  </w:r>
                </w:p>
                <w:p w14:paraId="121B0E91" w14:textId="77777777" w:rsidR="00637E26" w:rsidRDefault="00E230AE">
                  <w:pPr>
                    <w:pStyle w:val="af4"/>
                    <w:widowControl w:val="0"/>
                    <w:numPr>
                      <w:ilvl w:val="0"/>
                      <w:numId w:val="56"/>
                    </w:numPr>
                    <w:snapToGrid w:val="0"/>
                    <w:ind w:firstLineChars="0"/>
                    <w:jc w:val="both"/>
                    <w:rPr>
                      <w:rFonts w:eastAsia="DengXian"/>
                      <w:b/>
                      <w:bCs/>
                      <w:szCs w:val="20"/>
                      <w:lang w:bidi="ar"/>
                    </w:rPr>
                  </w:pPr>
                  <w:r>
                    <w:rPr>
                      <w:rFonts w:eastAsia="DengXian"/>
                      <w:b/>
                      <w:bCs/>
                      <w:color w:val="FF0000"/>
                      <w:szCs w:val="20"/>
                      <w:lang w:bidi="ar"/>
                    </w:rPr>
                    <w:t>Uniform</w:t>
                  </w:r>
                </w:p>
                <w:p w14:paraId="330A85BA" w14:textId="77777777" w:rsidR="00637E26" w:rsidRDefault="00E230AE">
                  <w:pPr>
                    <w:pStyle w:val="af4"/>
                    <w:widowControl w:val="0"/>
                    <w:numPr>
                      <w:ilvl w:val="0"/>
                      <w:numId w:val="56"/>
                    </w:numPr>
                    <w:snapToGrid w:val="0"/>
                    <w:ind w:firstLineChars="0"/>
                    <w:jc w:val="both"/>
                    <w:rPr>
                      <w:rFonts w:eastAsia="DengXian"/>
                      <w:b/>
                      <w:bCs/>
                      <w:szCs w:val="20"/>
                      <w:lang w:bidi="ar"/>
                    </w:rPr>
                  </w:pPr>
                  <w:r>
                    <w:rPr>
                      <w:rFonts w:eastAsia="DengXian"/>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35B8FB20" w14:textId="77777777" w:rsidR="00637E26" w:rsidRDefault="00E230AE">
                  <w:pPr>
                    <w:pStyle w:val="af4"/>
                    <w:widowControl w:val="0"/>
                    <w:numPr>
                      <w:ilvl w:val="0"/>
                      <w:numId w:val="56"/>
                    </w:numPr>
                    <w:snapToGrid w:val="0"/>
                    <w:ind w:firstLineChars="0"/>
                    <w:jc w:val="both"/>
                    <w:rPr>
                      <w:rFonts w:eastAsia="DengXian"/>
                      <w:b/>
                      <w:bCs/>
                      <w:strike/>
                      <w:color w:val="FF0000"/>
                      <w:szCs w:val="20"/>
                      <w:lang w:bidi="ar"/>
                    </w:rPr>
                  </w:pPr>
                  <w:r>
                    <w:rPr>
                      <w:rFonts w:eastAsia="DengXian"/>
                      <w:b/>
                      <w:bCs/>
                      <w:strike/>
                      <w:color w:val="FF0000"/>
                      <w:szCs w:val="20"/>
                      <w:lang w:bidi="ar"/>
                    </w:rPr>
                    <w:t xml:space="preserve">L=300m x W=150m; </w:t>
                  </w:r>
                </w:p>
                <w:p w14:paraId="1486CA34" w14:textId="77777777" w:rsidR="00637E26" w:rsidRDefault="00E230AE">
                  <w:pPr>
                    <w:pStyle w:val="af4"/>
                    <w:widowControl w:val="0"/>
                    <w:numPr>
                      <w:ilvl w:val="0"/>
                      <w:numId w:val="56"/>
                    </w:numPr>
                    <w:snapToGrid w:val="0"/>
                    <w:ind w:firstLineChars="0"/>
                    <w:jc w:val="both"/>
                    <w:rPr>
                      <w:rFonts w:eastAsia="DengXian"/>
                      <w:b/>
                      <w:bCs/>
                      <w:szCs w:val="20"/>
                      <w:lang w:bidi="ar"/>
                    </w:rPr>
                  </w:pPr>
                  <w:r>
                    <w:rPr>
                      <w:rFonts w:eastAsia="DengXian"/>
                      <w:b/>
                      <w:bCs/>
                      <w:szCs w:val="20"/>
                      <w:lang w:bidi="ar"/>
                    </w:rPr>
                    <w:t xml:space="preserve">Intermediate UE height = 1.5 m </w:t>
                  </w:r>
                </w:p>
                <w:p w14:paraId="1207DCA0" w14:textId="77777777" w:rsidR="00637E26" w:rsidRDefault="00637E26">
                  <w:pPr>
                    <w:widowControl w:val="0"/>
                    <w:snapToGrid w:val="0"/>
                    <w:rPr>
                      <w:rFonts w:eastAsia="DengXian"/>
                      <w:b/>
                      <w:bCs/>
                      <w:szCs w:val="20"/>
                      <w:lang w:bidi="ar"/>
                    </w:rPr>
                  </w:pPr>
                </w:p>
                <w:p w14:paraId="52A78E49" w14:textId="77777777" w:rsidR="00637E26" w:rsidRDefault="00E230AE">
                  <w:pPr>
                    <w:widowControl w:val="0"/>
                    <w:snapToGrid w:val="0"/>
                    <w:rPr>
                      <w:rFonts w:eastAsia="DengXian"/>
                      <w:b/>
                      <w:bCs/>
                      <w:color w:val="FF0000"/>
                      <w:szCs w:val="20"/>
                      <w:lang w:eastAsia="zh-CN" w:bidi="ar"/>
                    </w:rPr>
                  </w:pPr>
                  <w:r>
                    <w:rPr>
                      <w:rFonts w:eastAsia="DengXian"/>
                      <w:b/>
                      <w:bCs/>
                      <w:color w:val="FF0000"/>
                      <w:szCs w:val="20"/>
                      <w:lang w:eastAsia="zh-CN" w:bidi="ar"/>
                    </w:rPr>
                    <w:t>Intermediate UE dropping</w:t>
                  </w:r>
                </w:p>
                <w:p w14:paraId="010A6E26" w14:textId="77777777" w:rsidR="00637E26" w:rsidRDefault="00E230AE">
                  <w:pPr>
                    <w:pStyle w:val="af4"/>
                    <w:widowControl w:val="0"/>
                    <w:numPr>
                      <w:ilvl w:val="0"/>
                      <w:numId w:val="56"/>
                    </w:numPr>
                    <w:snapToGrid w:val="0"/>
                    <w:ind w:firstLineChars="0"/>
                    <w:jc w:val="both"/>
                    <w:rPr>
                      <w:rFonts w:eastAsia="DengXian"/>
                      <w:b/>
                      <w:bCs/>
                      <w:szCs w:val="20"/>
                      <w:lang w:bidi="ar"/>
                    </w:rPr>
                  </w:pPr>
                  <w:r>
                    <w:rPr>
                      <w:rFonts w:eastAsia="DengXian"/>
                      <w:b/>
                      <w:bCs/>
                      <w:color w:val="FF0000"/>
                      <w:szCs w:val="20"/>
                      <w:lang w:bidi="ar"/>
                    </w:rPr>
                    <w:t>Uniform</w:t>
                  </w:r>
                </w:p>
                <w:p w14:paraId="0830634D" w14:textId="77777777" w:rsidR="00637E26" w:rsidRDefault="00E230AE">
                  <w:pPr>
                    <w:pStyle w:val="af4"/>
                    <w:widowControl w:val="0"/>
                    <w:numPr>
                      <w:ilvl w:val="0"/>
                      <w:numId w:val="56"/>
                    </w:numPr>
                    <w:snapToGrid w:val="0"/>
                    <w:ind w:firstLineChars="0"/>
                    <w:jc w:val="both"/>
                    <w:rPr>
                      <w:rFonts w:eastAsia="DengXian"/>
                      <w:b/>
                      <w:bCs/>
                      <w:szCs w:val="20"/>
                      <w:lang w:bidi="ar"/>
                    </w:rPr>
                  </w:pPr>
                  <w:r>
                    <w:rPr>
                      <w:rFonts w:eastAsia="DengXian"/>
                      <w:b/>
                      <w:bCs/>
                      <w:color w:val="FF0000"/>
                      <w:szCs w:val="20"/>
                      <w:lang w:bidi="ar"/>
                    </w:rPr>
                    <w:t>Density: [2] UEs in the entire hall</w:t>
                  </w:r>
                </w:p>
              </w:tc>
            </w:tr>
            <w:tr w:rsidR="00637E26" w14:paraId="1A666D25"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156AE36" w14:textId="77777777" w:rsidR="00637E26" w:rsidRDefault="00E230AE">
                  <w:pPr>
                    <w:snapToGrid w:val="0"/>
                    <w:rPr>
                      <w:b/>
                      <w:bCs/>
                      <w:szCs w:val="20"/>
                    </w:rPr>
                  </w:pPr>
                  <w:r>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6605D0" w14:textId="77777777" w:rsidR="00637E26" w:rsidRDefault="00E230AE">
                  <w:pPr>
                    <w:adjustRightInd w:val="0"/>
                    <w:snapToGrid w:val="0"/>
                    <w:spacing w:beforeLines="50" w:before="120"/>
                    <w:rPr>
                      <w:b/>
                      <w:bCs/>
                      <w:szCs w:val="20"/>
                      <w:lang w:bidi="ar"/>
                    </w:rPr>
                  </w:pPr>
                  <w:r>
                    <w:rPr>
                      <w:b/>
                      <w:bCs/>
                      <w:szCs w:val="20"/>
                      <w:lang w:bidi="ar"/>
                    </w:rPr>
                    <w:t>Device Height= 1.5 m</w:t>
                  </w:r>
                </w:p>
                <w:p w14:paraId="75F9DF3D" w14:textId="77777777" w:rsidR="00637E26" w:rsidRDefault="00E230AE">
                  <w:pPr>
                    <w:adjustRightInd w:val="0"/>
                    <w:snapToGrid w:val="0"/>
                    <w:spacing w:beforeLines="50" w:before="120"/>
                    <w:rPr>
                      <w:b/>
                      <w:bCs/>
                      <w:szCs w:val="20"/>
                      <w:lang w:bidi="ar"/>
                    </w:rPr>
                  </w:pPr>
                  <w:r>
                    <w:rPr>
                      <w:b/>
                      <w:bCs/>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DF62FD5" w14:textId="77777777" w:rsidR="00637E26" w:rsidRDefault="00E230AE">
                  <w:pPr>
                    <w:adjustRightInd w:val="0"/>
                    <w:snapToGrid w:val="0"/>
                    <w:spacing w:beforeLines="50" w:before="120"/>
                    <w:rPr>
                      <w:b/>
                      <w:bCs/>
                      <w:szCs w:val="20"/>
                      <w:lang w:bidi="ar"/>
                    </w:rPr>
                  </w:pPr>
                  <w:r>
                    <w:rPr>
                      <w:b/>
                      <w:bCs/>
                      <w:szCs w:val="20"/>
                      <w:lang w:bidi="ar"/>
                    </w:rPr>
                    <w:t>Device Height= 1.5 m</w:t>
                  </w:r>
                </w:p>
                <w:p w14:paraId="3895BDD8" w14:textId="77777777" w:rsidR="00637E26" w:rsidRDefault="00E230AE">
                  <w:pPr>
                    <w:adjustRightInd w:val="0"/>
                    <w:snapToGrid w:val="0"/>
                    <w:spacing w:beforeLines="50" w:before="120"/>
                    <w:rPr>
                      <w:b/>
                      <w:bCs/>
                      <w:szCs w:val="20"/>
                      <w:lang w:bidi="ar"/>
                    </w:rPr>
                  </w:pPr>
                  <w:r>
                    <w:rPr>
                      <w:b/>
                      <w:bCs/>
                      <w:szCs w:val="20"/>
                      <w:lang w:bidi="ar"/>
                    </w:rPr>
                    <w:t>AIoT</w:t>
                  </w:r>
                  <w:r>
                    <w:rPr>
                      <w:b/>
                      <w:bCs/>
                      <w:szCs w:val="20"/>
                      <w:lang w:bidi="ar"/>
                    </w:rPr>
                    <w:t xml:space="preserve"> devices drop uniformly distributed over the horizontal area</w:t>
                  </w:r>
                </w:p>
                <w:p w14:paraId="63A0DB89" w14:textId="77777777" w:rsidR="00637E26" w:rsidRDefault="00E230AE">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rx power is above its sensitivity are involved in the evaluations.</w:t>
                  </w:r>
                </w:p>
                <w:p w14:paraId="2D130F55" w14:textId="77777777" w:rsidR="00637E26" w:rsidRDefault="00E230AE">
                  <w:pPr>
                    <w:adjustRightInd w:val="0"/>
                    <w:snapToGrid w:val="0"/>
                    <w:spacing w:beforeLines="50" w:before="120"/>
                    <w:rPr>
                      <w:b/>
                      <w:bCs/>
                      <w:strike/>
                      <w:szCs w:val="20"/>
                      <w:lang w:bidi="ar"/>
                    </w:rPr>
                  </w:pPr>
                  <w:r>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F3FED52" w14:textId="77777777" w:rsidR="00637E26" w:rsidRDefault="00E230AE">
                  <w:pPr>
                    <w:adjustRightInd w:val="0"/>
                    <w:snapToGrid w:val="0"/>
                    <w:spacing w:beforeLines="50" w:before="120"/>
                    <w:rPr>
                      <w:b/>
                      <w:bCs/>
                      <w:szCs w:val="20"/>
                      <w:lang w:bidi="ar"/>
                    </w:rPr>
                  </w:pPr>
                  <w:r>
                    <w:rPr>
                      <w:b/>
                      <w:bCs/>
                      <w:szCs w:val="20"/>
                      <w:lang w:bidi="ar"/>
                    </w:rPr>
                    <w:t xml:space="preserve">Device Height= </w:t>
                  </w:r>
                  <w:r>
                    <w:rPr>
                      <w:b/>
                      <w:bCs/>
                      <w:szCs w:val="20"/>
                      <w:lang w:bidi="ar"/>
                    </w:rPr>
                    <w:t>1.5m</w:t>
                  </w:r>
                </w:p>
                <w:p w14:paraId="62803A87" w14:textId="77777777" w:rsidR="00637E26" w:rsidRDefault="00E230AE">
                  <w:pPr>
                    <w:adjustRightInd w:val="0"/>
                    <w:snapToGrid w:val="0"/>
                    <w:spacing w:beforeLines="50" w:before="120"/>
                    <w:rPr>
                      <w:b/>
                      <w:bCs/>
                      <w:szCs w:val="20"/>
                      <w:lang w:bidi="ar"/>
                    </w:rPr>
                  </w:pPr>
                  <w:r>
                    <w:rPr>
                      <w:b/>
                      <w:bCs/>
                      <w:szCs w:val="20"/>
                      <w:lang w:bidi="ar"/>
                    </w:rPr>
                    <w:t>AIoT devices drop uniformly distributed over the horizontal area</w:t>
                  </w:r>
                </w:p>
                <w:p w14:paraId="6C5241C7" w14:textId="77777777" w:rsidR="00637E26" w:rsidRDefault="00E230AE">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rx power is above its sensitivity are involved in the evaluations.</w:t>
                  </w:r>
                </w:p>
                <w:p w14:paraId="2AB26F59" w14:textId="77777777" w:rsidR="00637E26" w:rsidRDefault="00E230AE">
                  <w:pPr>
                    <w:adjustRightInd w:val="0"/>
                    <w:snapToGrid w:val="0"/>
                    <w:spacing w:beforeLines="50" w:before="120"/>
                    <w:rPr>
                      <w:b/>
                      <w:bCs/>
                      <w:szCs w:val="20"/>
                      <w:lang w:bidi="ar"/>
                    </w:rPr>
                  </w:pPr>
                  <w:r>
                    <w:rPr>
                      <w:b/>
                      <w:bCs/>
                      <w:strike/>
                      <w:color w:val="FF0000"/>
                      <w:szCs w:val="20"/>
                      <w:lang w:bidi="ar"/>
                    </w:rPr>
                    <w:t>FFS: which devices are involved in the evaluations</w:t>
                  </w:r>
                </w:p>
              </w:tc>
            </w:tr>
            <w:tr w:rsidR="00637E26" w14:paraId="450EDE3F"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5E6AD" w14:textId="77777777" w:rsidR="00637E26" w:rsidRDefault="00E230AE">
                  <w:pPr>
                    <w:snapToGrid w:val="0"/>
                    <w:rPr>
                      <w:b/>
                      <w:bCs/>
                      <w:szCs w:val="20"/>
                      <w:lang w:bidi="ar"/>
                    </w:rPr>
                  </w:pPr>
                  <w:r>
                    <w:rPr>
                      <w:b/>
                      <w:bCs/>
                      <w:color w:val="000000"/>
                      <w:szCs w:val="20"/>
                    </w:rPr>
                    <w:t xml:space="preserve">Device </w:t>
                  </w:r>
                  <w:r>
                    <w:rPr>
                      <w:b/>
                      <w:bCs/>
                      <w:color w:val="000000"/>
                      <w:szCs w:val="20"/>
                    </w:rPr>
                    <w:t>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1F6A91" w14:textId="77777777" w:rsidR="00637E26" w:rsidRDefault="00E230AE">
                  <w:pPr>
                    <w:adjustRightInd w:val="0"/>
                    <w:snapToGrid w:val="0"/>
                    <w:spacing w:beforeLines="50" w:before="120"/>
                    <w:rPr>
                      <w:b/>
                      <w:bCs/>
                      <w:szCs w:val="20"/>
                      <w:lang w:bidi="ar"/>
                    </w:rPr>
                  </w:pPr>
                  <w:r>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480FD8" w14:textId="77777777" w:rsidR="00637E26" w:rsidRDefault="00E230AE">
                  <w:pPr>
                    <w:adjustRightInd w:val="0"/>
                    <w:snapToGrid w:val="0"/>
                    <w:spacing w:beforeLines="50" w:before="120"/>
                    <w:rPr>
                      <w:b/>
                      <w:bCs/>
                      <w:szCs w:val="20"/>
                      <w:lang w:bidi="ar"/>
                    </w:rPr>
                  </w:pPr>
                  <w:r>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6B94C322" w14:textId="77777777" w:rsidR="00637E26" w:rsidRDefault="00E230AE">
                  <w:pPr>
                    <w:adjustRightInd w:val="0"/>
                    <w:snapToGrid w:val="0"/>
                    <w:spacing w:beforeLines="50" w:before="120"/>
                    <w:rPr>
                      <w:b/>
                      <w:bCs/>
                      <w:szCs w:val="20"/>
                      <w:lang w:bidi="ar"/>
                    </w:rPr>
                  </w:pPr>
                  <w:r>
                    <w:rPr>
                      <w:b/>
                      <w:bCs/>
                      <w:color w:val="000000"/>
                      <w:szCs w:val="20"/>
                    </w:rPr>
                    <w:t>3 kph</w:t>
                  </w:r>
                </w:p>
              </w:tc>
            </w:tr>
            <w:tr w:rsidR="00637E26" w14:paraId="5059A41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0EA21" w14:textId="77777777" w:rsidR="00637E26" w:rsidRDefault="00E230AE">
                  <w:pPr>
                    <w:snapToGrid w:val="0"/>
                    <w:rPr>
                      <w:b/>
                      <w:bCs/>
                      <w:color w:val="000000"/>
                      <w:szCs w:val="20"/>
                    </w:rPr>
                  </w:pPr>
                  <w:r>
                    <w:rPr>
                      <w:rFonts w:eastAsia="DengXian"/>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4D2ECA0" w14:textId="77777777" w:rsidR="00637E26" w:rsidRDefault="00E230AE">
                  <w:pPr>
                    <w:adjustRightInd w:val="0"/>
                    <w:snapToGrid w:val="0"/>
                    <w:spacing w:beforeLines="50" w:before="120"/>
                    <w:rPr>
                      <w:b/>
                      <w:bCs/>
                      <w:color w:val="FF0000"/>
                      <w:szCs w:val="20"/>
                    </w:rPr>
                  </w:pPr>
                  <w:r>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ACC7A88" w14:textId="77777777" w:rsidR="00637E26" w:rsidRDefault="00E230AE">
                  <w:pPr>
                    <w:adjustRightInd w:val="0"/>
                    <w:snapToGrid w:val="0"/>
                    <w:spacing w:beforeLines="50" w:before="120"/>
                    <w:rPr>
                      <w:b/>
                      <w:bCs/>
                      <w:color w:val="000000"/>
                      <w:szCs w:val="20"/>
                    </w:rPr>
                  </w:pPr>
                  <w:r>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1185AD65" w14:textId="77777777" w:rsidR="00637E26" w:rsidRDefault="00E230AE">
                  <w:pPr>
                    <w:adjustRightInd w:val="0"/>
                    <w:snapToGrid w:val="0"/>
                    <w:spacing w:beforeLines="50" w:before="120"/>
                    <w:rPr>
                      <w:b/>
                      <w:bCs/>
                      <w:color w:val="000000"/>
                      <w:szCs w:val="20"/>
                    </w:rPr>
                  </w:pPr>
                  <w:r>
                    <w:rPr>
                      <w:b/>
                      <w:bCs/>
                      <w:color w:val="FF0000"/>
                      <w:szCs w:val="20"/>
                    </w:rPr>
                    <w:t xml:space="preserve">Company to report including locations, density, </w:t>
                  </w:r>
                  <w:r>
                    <w:rPr>
                      <w:b/>
                      <w:bCs/>
                      <w:color w:val="FF0000"/>
                      <w:szCs w:val="20"/>
                    </w:rPr>
                    <w:t>height, etc, if any</w:t>
                  </w:r>
                </w:p>
              </w:tc>
            </w:tr>
          </w:tbl>
          <w:p w14:paraId="19F86970" w14:textId="77777777" w:rsidR="00637E26" w:rsidRDefault="00637E26">
            <w:pPr>
              <w:rPr>
                <w:rFonts w:eastAsiaTheme="minorEastAsia"/>
              </w:rPr>
            </w:pPr>
          </w:p>
        </w:tc>
      </w:tr>
      <w:tr w:rsidR="00637E26" w14:paraId="3C2205BC" w14:textId="77777777">
        <w:tc>
          <w:tcPr>
            <w:tcW w:w="1129" w:type="dxa"/>
          </w:tcPr>
          <w:p w14:paraId="7519E16D"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607" w:type="dxa"/>
          </w:tcPr>
          <w:p w14:paraId="7CEA1B30" w14:textId="77777777" w:rsidR="00637E26" w:rsidRDefault="00E230AE">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rsidR="00637E26" w14:paraId="190F167C" w14:textId="77777777">
        <w:tc>
          <w:tcPr>
            <w:tcW w:w="1129" w:type="dxa"/>
          </w:tcPr>
          <w:p w14:paraId="0042DC89"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20132214" w14:textId="77777777" w:rsidR="00637E26" w:rsidRDefault="00E230AE">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If an intermediate UE is randomly dropped without considering UE movement, very low percentage of AIoT device can be inventoried by UE reader, if all AIoT devices are counted in evaluation due to limited coverage range.</w:t>
            </w:r>
          </w:p>
        </w:tc>
      </w:tr>
      <w:tr w:rsidR="00637E26" w14:paraId="2FE3B91F" w14:textId="77777777">
        <w:tc>
          <w:tcPr>
            <w:tcW w:w="1129" w:type="dxa"/>
          </w:tcPr>
          <w:p w14:paraId="72DE6444" w14:textId="77777777" w:rsidR="00637E26" w:rsidRDefault="00E230AE">
            <w:pPr>
              <w:rPr>
                <w:rFonts w:eastAsiaTheme="minorEastAsia"/>
              </w:rPr>
            </w:pPr>
            <w:r>
              <w:rPr>
                <w:rFonts w:eastAsiaTheme="minorEastAsia" w:hint="eastAsia"/>
              </w:rPr>
              <w:t>ZTE</w:t>
            </w:r>
          </w:p>
        </w:tc>
        <w:tc>
          <w:tcPr>
            <w:tcW w:w="8607" w:type="dxa"/>
          </w:tcPr>
          <w:p w14:paraId="58B98102" w14:textId="77777777" w:rsidR="00637E26" w:rsidRDefault="00E230AE">
            <w:pPr>
              <w:spacing w:after="120"/>
              <w:rPr>
                <w:b/>
                <w:bCs/>
                <w:i/>
                <w:iCs/>
              </w:rPr>
            </w:pPr>
            <w:r>
              <w:rPr>
                <w:rFonts w:hint="eastAsia"/>
                <w:b/>
                <w:bCs/>
                <w:i/>
                <w:iCs/>
              </w:rPr>
              <w:t>Proposal 4:</w:t>
            </w:r>
            <w:r>
              <w:rPr>
                <w:b/>
                <w:bCs/>
                <w:i/>
                <w:iCs/>
              </w:rPr>
              <w:t xml:space="preserve"> Following alternati</w:t>
            </w:r>
            <w:r>
              <w:rPr>
                <w:b/>
                <w:bCs/>
                <w:i/>
                <w:iCs/>
              </w:rPr>
              <w:t>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5F9710C0" w14:textId="77777777" w:rsidR="00637E26" w:rsidRDefault="00E230AE">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416A8C96" w14:textId="77777777" w:rsidR="00637E26" w:rsidRDefault="00E230AE">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2FA0337B" w14:textId="77777777" w:rsidR="00637E26" w:rsidRDefault="00637E26">
            <w:pPr>
              <w:rPr>
                <w:rFonts w:eastAsiaTheme="minorEastAsia"/>
              </w:rPr>
            </w:pPr>
          </w:p>
        </w:tc>
      </w:tr>
      <w:tr w:rsidR="00637E26" w14:paraId="43BDD81B" w14:textId="77777777">
        <w:tc>
          <w:tcPr>
            <w:tcW w:w="1129" w:type="dxa"/>
          </w:tcPr>
          <w:p w14:paraId="4E41A005" w14:textId="77777777" w:rsidR="00637E26" w:rsidRDefault="00E230AE">
            <w:pPr>
              <w:rPr>
                <w:rFonts w:eastAsiaTheme="minorEastAsia"/>
              </w:rPr>
            </w:pPr>
            <w:r>
              <w:rPr>
                <w:rFonts w:eastAsiaTheme="minorEastAsia" w:hint="eastAsia"/>
              </w:rPr>
              <w:t>ZTE</w:t>
            </w:r>
          </w:p>
        </w:tc>
        <w:tc>
          <w:tcPr>
            <w:tcW w:w="8607" w:type="dxa"/>
          </w:tcPr>
          <w:p w14:paraId="46A4BDC7" w14:textId="77777777" w:rsidR="00637E26" w:rsidRDefault="00E230AE">
            <w:pPr>
              <w:spacing w:after="120"/>
              <w:jc w:val="both"/>
              <w:rPr>
                <w:b/>
                <w:bCs/>
                <w:i/>
                <w:iCs/>
              </w:rPr>
            </w:pPr>
            <w:r>
              <w:rPr>
                <w:rFonts w:hint="eastAsia"/>
                <w:b/>
                <w:bCs/>
                <w:i/>
                <w:iCs/>
              </w:rPr>
              <w:t>Proposal 5: F</w:t>
            </w:r>
            <w:r>
              <w:rPr>
                <w:b/>
                <w:bCs/>
                <w:i/>
                <w:iCs/>
              </w:rPr>
              <w:t xml:space="preserve">or </w:t>
            </w:r>
            <w:r>
              <w:rPr>
                <w:rFonts w:hint="eastAsia"/>
                <w:b/>
                <w:bCs/>
                <w:i/>
                <w:iCs/>
              </w:rPr>
              <w:t xml:space="preserve">D1T1-B, the </w:t>
            </w:r>
            <w:r>
              <w:rPr>
                <w:rFonts w:hint="eastAsia"/>
                <w:b/>
                <w:bCs/>
                <w:i/>
                <w:iCs/>
              </w:rPr>
              <w:t>layout of CW nodes in Figure 1 can be considered.</w:t>
            </w:r>
          </w:p>
          <w:p w14:paraId="39114C97" w14:textId="77777777" w:rsidR="00637E26" w:rsidRDefault="00E230AE">
            <w:pPr>
              <w:pStyle w:val="af4"/>
              <w:spacing w:after="120"/>
              <w:ind w:firstLine="400"/>
              <w:jc w:val="center"/>
            </w:pPr>
            <w:r>
              <w:object w:dxaOrig="7008" w:dyaOrig="3888" w14:anchorId="225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94.5pt" o:ole="">
                  <v:imagedata r:id="rId22" o:title=""/>
                  <o:lock v:ext="edit" aspectratio="f"/>
                </v:shape>
                <o:OLEObject Type="Embed" ProgID="Visio.Drawing.11" ShapeID="_x0000_i1025" DrawAspect="Content" ObjectID="_1777962574" r:id="rId23"/>
              </w:object>
            </w:r>
          </w:p>
          <w:p w14:paraId="5A8EDF41" w14:textId="77777777" w:rsidR="00637E26" w:rsidRDefault="00E230AE">
            <w:pPr>
              <w:pStyle w:val="af4"/>
              <w:spacing w:after="120"/>
              <w:ind w:firstLine="400"/>
              <w:jc w:val="center"/>
            </w:pPr>
            <w:r>
              <w:rPr>
                <w:rFonts w:hint="eastAsia"/>
              </w:rPr>
              <w:t>Figure 1 Layout of CW source for D1T1-B</w:t>
            </w:r>
          </w:p>
          <w:p w14:paraId="3617A265" w14:textId="77777777" w:rsidR="00637E26" w:rsidRDefault="00637E26">
            <w:pPr>
              <w:rPr>
                <w:rFonts w:eastAsiaTheme="minorEastAsia"/>
              </w:rPr>
            </w:pPr>
          </w:p>
        </w:tc>
      </w:tr>
      <w:tr w:rsidR="00637E26" w14:paraId="2FD2D68E" w14:textId="77777777">
        <w:tc>
          <w:tcPr>
            <w:tcW w:w="1129" w:type="dxa"/>
          </w:tcPr>
          <w:p w14:paraId="65184E5C" w14:textId="77777777" w:rsidR="00637E26" w:rsidRDefault="00E230AE">
            <w:pPr>
              <w:rPr>
                <w:rFonts w:eastAsiaTheme="minorEastAsia"/>
              </w:rPr>
            </w:pPr>
            <w:r>
              <w:rPr>
                <w:rFonts w:eastAsiaTheme="minorEastAsia" w:hint="eastAsia"/>
              </w:rPr>
              <w:t>ZTE</w:t>
            </w:r>
          </w:p>
        </w:tc>
        <w:tc>
          <w:tcPr>
            <w:tcW w:w="8607" w:type="dxa"/>
          </w:tcPr>
          <w:p w14:paraId="7083155B" w14:textId="77777777" w:rsidR="00637E26" w:rsidRDefault="00E230AE">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 xml:space="preserve">(L/10) dimensional matrix with the row spacing and </w:t>
            </w:r>
            <w:r>
              <w:rPr>
                <w:rFonts w:hint="eastAsia"/>
                <w:b/>
                <w:bCs/>
                <w:i/>
                <w:iCs/>
                <w:lang w:bidi="ar"/>
              </w:rPr>
              <w:t>column spacing of 10m.</w:t>
            </w:r>
          </w:p>
          <w:p w14:paraId="6FD74083" w14:textId="77777777" w:rsidR="00637E26" w:rsidRDefault="00637E26">
            <w:pPr>
              <w:rPr>
                <w:rFonts w:eastAsiaTheme="minorEastAsia"/>
              </w:rPr>
            </w:pPr>
          </w:p>
        </w:tc>
      </w:tr>
    </w:tbl>
    <w:p w14:paraId="467DCDE4" w14:textId="77777777" w:rsidR="00637E26" w:rsidRDefault="00637E26">
      <w:pPr>
        <w:rPr>
          <w:rFonts w:eastAsiaTheme="minorEastAsia"/>
        </w:rPr>
      </w:pPr>
    </w:p>
    <w:p w14:paraId="63508888" w14:textId="77777777" w:rsidR="00637E26" w:rsidRDefault="00E230AE">
      <w:pPr>
        <w:pStyle w:val="4"/>
        <w:rPr>
          <w:rFonts w:eastAsiaTheme="minorEastAsia"/>
        </w:rPr>
      </w:pPr>
      <w:r>
        <w:rPr>
          <w:rFonts w:eastAsiaTheme="minorEastAsia" w:hint="eastAsia"/>
        </w:rPr>
        <w:t>Discussion (round 1)</w:t>
      </w:r>
    </w:p>
    <w:p w14:paraId="2392A80B" w14:textId="77777777" w:rsidR="00637E26" w:rsidRDefault="00E230AE">
      <w:pPr>
        <w:numPr>
          <w:ilvl w:val="0"/>
          <w:numId w:val="57"/>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Distribution of CW nodes for scenario D1T1-B and D2T2-B:</w:t>
      </w:r>
    </w:p>
    <w:p w14:paraId="4C457148" w14:textId="77777777" w:rsidR="00637E26" w:rsidRDefault="00E230AE">
      <w:pPr>
        <w:numPr>
          <w:ilvl w:val="0"/>
          <w:numId w:val="58"/>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 xml:space="preserve">Uniform Distribution: </w:t>
      </w:r>
    </w:p>
    <w:p w14:paraId="1F17B558" w14:textId="77777777" w:rsidR="00637E26" w:rsidRDefault="00E230AE">
      <w:pPr>
        <w:numPr>
          <w:ilvl w:val="1"/>
          <w:numId w:val="58"/>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FutureWei Proposal 1, OPPO Proposal 10, ZTE Proposal 6,</w:t>
      </w:r>
    </w:p>
    <w:p w14:paraId="6B94B0CE" w14:textId="77777777" w:rsidR="00637E26" w:rsidRDefault="00E230AE">
      <w:pPr>
        <w:numPr>
          <w:ilvl w:val="0"/>
          <w:numId w:val="58"/>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Specific Layout Proposals:</w:t>
      </w:r>
    </w:p>
    <w:p w14:paraId="424FC5BF" w14:textId="77777777" w:rsidR="00637E26" w:rsidRDefault="00E230AE">
      <w:pPr>
        <w:numPr>
          <w:ilvl w:val="1"/>
          <w:numId w:val="58"/>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ZTE:</w:t>
      </w:r>
      <w:r>
        <w:rPr>
          <w:rFonts w:ascii="Times New Roman" w:eastAsia="SimSun" w:hAnsi="Times New Roman"/>
          <w:color w:val="060607"/>
          <w:szCs w:val="20"/>
          <w:lang w:val="en-US" w:eastAsia="zh-CN"/>
        </w:rPr>
        <w:t xml:space="preserve"> Offers detailed layout proposals for CW </w:t>
      </w:r>
      <w:r>
        <w:rPr>
          <w:rFonts w:ascii="Times New Roman" w:eastAsia="SimSun" w:hAnsi="Times New Roman"/>
          <w:color w:val="060607"/>
          <w:szCs w:val="20"/>
          <w:lang w:val="en-US" w:eastAsia="zh-CN"/>
        </w:rPr>
        <w:t>nodes. For D1T1-B, it references a specific layout depicted in Figure 1, and for D2T2-B, it proposes a matrix arrangement with 10m spacing between nodes.</w:t>
      </w:r>
    </w:p>
    <w:p w14:paraId="0962146B" w14:textId="77777777" w:rsidR="00637E26" w:rsidRDefault="00E230AE">
      <w:pPr>
        <w:spacing w:after="120"/>
        <w:ind w:left="360"/>
        <w:jc w:val="center"/>
        <w:rPr>
          <w:rFonts w:ascii="Times New Roman" w:hAnsi="Times New Roman"/>
          <w:szCs w:val="20"/>
        </w:rPr>
      </w:pPr>
      <w:r>
        <w:rPr>
          <w:rFonts w:ascii="Times New Roman" w:hAnsi="Times New Roman"/>
          <w:szCs w:val="20"/>
        </w:rPr>
        <w:object w:dxaOrig="7008" w:dyaOrig="3888" w14:anchorId="30618FFA">
          <v:shape id="_x0000_i1026" type="#_x0000_t75" style="width:351pt;height:194.5pt" o:ole="">
            <v:imagedata r:id="rId22" o:title=""/>
            <o:lock v:ext="edit" aspectratio="f"/>
          </v:shape>
          <o:OLEObject Type="Embed" ProgID="Visio.Drawing.11" ShapeID="_x0000_i1026" DrawAspect="Content" ObjectID="_1777962575" r:id="rId24"/>
        </w:object>
      </w:r>
    </w:p>
    <w:p w14:paraId="2776C7B5" w14:textId="77777777" w:rsidR="00637E26" w:rsidRDefault="00E230AE">
      <w:pPr>
        <w:spacing w:after="120"/>
        <w:ind w:left="360"/>
        <w:jc w:val="center"/>
        <w:rPr>
          <w:rFonts w:ascii="Times New Roman" w:eastAsiaTheme="minorEastAsia" w:hAnsi="Times New Roman"/>
          <w:szCs w:val="20"/>
          <w:lang w:eastAsia="zh-CN"/>
        </w:rPr>
      </w:pPr>
      <w:r>
        <w:rPr>
          <w:rFonts w:ascii="Times New Roman" w:hAnsi="Times New Roman"/>
          <w:szCs w:val="20"/>
        </w:rPr>
        <w:t>Figure 1 Layout of CW source for D1T1-B</w:t>
      </w:r>
    </w:p>
    <w:p w14:paraId="12D83769" w14:textId="77777777" w:rsidR="00637E26" w:rsidRDefault="00E230AE">
      <w:pPr>
        <w:numPr>
          <w:ilvl w:val="1"/>
          <w:numId w:val="58"/>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OPPO</w:t>
      </w:r>
      <w:r>
        <w:rPr>
          <w:rFonts w:ascii="Times New Roman" w:eastAsia="SimSun" w:hAnsi="Times New Roman"/>
          <w:color w:val="060607"/>
          <w:szCs w:val="20"/>
          <w:lang w:val="en-US" w:eastAsia="zh-CN"/>
        </w:rPr>
        <w:t xml:space="preserve"> Proposal 10: For ‘B’ scenari</w:t>
      </w:r>
      <w:r>
        <w:rPr>
          <w:rFonts w:ascii="Times New Roman" w:eastAsia="SimSun" w:hAnsi="Times New Roman"/>
          <w:color w:val="060607"/>
          <w:szCs w:val="20"/>
          <w:lang w:val="en-US" w:eastAsia="zh-CN"/>
        </w:rPr>
        <w:t>os, CW is located in the middle of 4 adjacent BS or intermediate UEs.</w:t>
      </w:r>
    </w:p>
    <w:p w14:paraId="0BD263A8" w14:textId="77777777" w:rsidR="00637E26" w:rsidRDefault="00E230AE">
      <w:pPr>
        <w:numPr>
          <w:ilvl w:val="0"/>
          <w:numId w:val="58"/>
        </w:numPr>
        <w:shd w:val="clear" w:color="auto" w:fill="FFFFFF"/>
        <w:rPr>
          <w:rFonts w:ascii="Times New Roman" w:eastAsia="SimSun" w:hAnsi="Times New Roman"/>
          <w:b/>
          <w:bCs/>
          <w:color w:val="060607"/>
          <w:szCs w:val="20"/>
          <w:lang w:val="en-US" w:eastAsia="zh-CN"/>
        </w:rPr>
      </w:pPr>
      <w:r>
        <w:rPr>
          <w:rFonts w:ascii="Times New Roman" w:eastAsia="SimSun" w:hAnsi="Times New Roman"/>
          <w:b/>
          <w:bCs/>
          <w:color w:val="060607"/>
          <w:szCs w:val="20"/>
          <w:lang w:val="en-US" w:eastAsia="zh-CN"/>
        </w:rPr>
        <w:t>Company to report</w:t>
      </w:r>
    </w:p>
    <w:p w14:paraId="2145D377" w14:textId="77777777" w:rsidR="00637E26" w:rsidRDefault="00E230AE">
      <w:pPr>
        <w:numPr>
          <w:ilvl w:val="1"/>
          <w:numId w:val="58"/>
        </w:numPr>
        <w:shd w:val="clear" w:color="auto" w:fill="FFFFFF"/>
        <w:rPr>
          <w:rFonts w:ascii="Times New Roman" w:eastAsia="SimSun" w:hAnsi="Times New Roman"/>
          <w:b/>
          <w:bCs/>
          <w:color w:val="060607"/>
          <w:szCs w:val="20"/>
          <w:lang w:val="en-US" w:eastAsia="zh-CN"/>
        </w:rPr>
      </w:pPr>
      <w:r>
        <w:rPr>
          <w:rFonts w:ascii="Times New Roman" w:eastAsia="SimSun" w:hAnsi="Times New Roman"/>
          <w:color w:val="060607"/>
          <w:szCs w:val="20"/>
          <w:lang w:eastAsia="zh-CN"/>
        </w:rPr>
        <w:t>Qualcomm Proposal 10: Company to report including locations, density, height, etc, if any</w:t>
      </w:r>
    </w:p>
    <w:p w14:paraId="0ECE2EE3" w14:textId="77777777" w:rsidR="00637E26" w:rsidRDefault="00E230AE">
      <w:pPr>
        <w:numPr>
          <w:ilvl w:val="1"/>
          <w:numId w:val="58"/>
        </w:numPr>
        <w:shd w:val="clear" w:color="auto" w:fill="FFFFFF"/>
        <w:rPr>
          <w:rFonts w:ascii="Times New Roman" w:eastAsia="SimSun" w:hAnsi="Times New Roman"/>
          <w:b/>
          <w:bCs/>
          <w:color w:val="060607"/>
          <w:szCs w:val="20"/>
          <w:lang w:val="en-US" w:eastAsia="zh-CN"/>
        </w:rPr>
      </w:pPr>
      <w:r>
        <w:rPr>
          <w:rFonts w:ascii="Times New Roman" w:eastAsia="SimSun" w:hAnsi="Times New Roman"/>
          <w:color w:val="060607"/>
          <w:szCs w:val="20"/>
          <w:lang w:eastAsia="zh-CN"/>
        </w:rPr>
        <w:t xml:space="preserve">Huawei Proposal </w:t>
      </w:r>
      <w:r>
        <w:rPr>
          <w:rFonts w:ascii="Times New Roman" w:eastAsia="SimSun" w:hAnsi="Times New Roman" w:hint="eastAsia"/>
          <w:color w:val="060607"/>
          <w:szCs w:val="20"/>
          <w:lang w:eastAsia="zh-CN"/>
        </w:rPr>
        <w:t xml:space="preserve">6 and </w:t>
      </w:r>
      <w:r>
        <w:rPr>
          <w:rFonts w:ascii="Times New Roman" w:eastAsia="SimSun" w:hAnsi="Times New Roman"/>
          <w:color w:val="060607"/>
          <w:szCs w:val="20"/>
          <w:lang w:eastAsia="zh-CN"/>
        </w:rPr>
        <w:t xml:space="preserve">12: In </w:t>
      </w:r>
      <w:r>
        <w:rPr>
          <w:rFonts w:ascii="Times New Roman" w:eastAsia="SimSun" w:hAnsi="Times New Roman" w:hint="eastAsia"/>
          <w:color w:val="060607"/>
          <w:szCs w:val="20"/>
          <w:lang w:eastAsia="zh-CN"/>
        </w:rPr>
        <w:t>D1T1/</w:t>
      </w:r>
      <w:r>
        <w:rPr>
          <w:rFonts w:ascii="Times New Roman" w:eastAsia="SimSun" w:hAnsi="Times New Roman"/>
          <w:color w:val="060607"/>
          <w:szCs w:val="20"/>
          <w:lang w:eastAsia="zh-CN"/>
        </w:rPr>
        <w:t xml:space="preserve">D2T2-B, the CW distribution is reported by </w:t>
      </w:r>
      <w:r>
        <w:rPr>
          <w:rFonts w:ascii="Times New Roman" w:eastAsia="SimSun" w:hAnsi="Times New Roman"/>
          <w:color w:val="060607"/>
          <w:szCs w:val="20"/>
          <w:lang w:eastAsia="zh-CN"/>
        </w:rPr>
        <w:t>companies.</w:t>
      </w:r>
    </w:p>
    <w:p w14:paraId="16E965DA" w14:textId="77777777" w:rsidR="00637E26" w:rsidRDefault="00E230AE">
      <w:pPr>
        <w:numPr>
          <w:ilvl w:val="0"/>
          <w:numId w:val="57"/>
        </w:numPr>
        <w:shd w:val="clear" w:color="auto" w:fill="FFFFFF"/>
        <w:rPr>
          <w:rFonts w:ascii="Times New Roman" w:eastAsia="SimSun" w:hAnsi="Times New Roman"/>
          <w:color w:val="060607"/>
          <w:szCs w:val="20"/>
          <w:lang w:eastAsia="zh-CN"/>
        </w:rPr>
      </w:pPr>
      <w:r>
        <w:rPr>
          <w:rFonts w:ascii="Times New Roman" w:eastAsia="SimSun" w:hAnsi="Times New Roman"/>
          <w:b/>
          <w:bCs/>
          <w:color w:val="060607"/>
          <w:szCs w:val="20"/>
          <w:lang w:val="en-US" w:eastAsia="zh-CN"/>
        </w:rPr>
        <w:t>Method of dropping intermediate UE for scenario D2T2</w:t>
      </w:r>
    </w:p>
    <w:p w14:paraId="12F51631" w14:textId="77777777" w:rsidR="00637E26" w:rsidRDefault="00E230AE">
      <w:pPr>
        <w:numPr>
          <w:ilvl w:val="1"/>
          <w:numId w:val="57"/>
        </w:numPr>
        <w:shd w:val="clear" w:color="auto" w:fill="FFFFFF"/>
        <w:rPr>
          <w:rFonts w:ascii="Times New Roman" w:eastAsia="SimSun" w:hAnsi="Times New Roman"/>
          <w:color w:val="060607"/>
          <w:szCs w:val="20"/>
          <w:lang w:eastAsia="zh-CN"/>
        </w:rPr>
      </w:pPr>
      <w:r>
        <w:rPr>
          <w:rFonts w:ascii="Times New Roman" w:eastAsia="SimSun" w:hAnsi="Times New Roman"/>
          <w:b/>
          <w:bCs/>
          <w:color w:val="060607"/>
          <w:szCs w:val="20"/>
          <w:lang w:val="en-US" w:eastAsia="zh-CN"/>
        </w:rPr>
        <w:t>Uniform distribution</w:t>
      </w:r>
    </w:p>
    <w:p w14:paraId="5F611FE7" w14:textId="77777777" w:rsidR="00637E26" w:rsidRDefault="00E230AE">
      <w:pPr>
        <w:numPr>
          <w:ilvl w:val="2"/>
          <w:numId w:val="59"/>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 xml:space="preserve">Huawei Proposal 10: </w:t>
      </w:r>
      <w:r>
        <w:rPr>
          <w:rFonts w:ascii="Times New Roman" w:eastAsia="SimSun" w:hAnsi="Times New Roman"/>
          <w:color w:val="060607"/>
          <w:szCs w:val="20"/>
          <w:lang w:val="en-US" w:eastAsia="zh-CN"/>
        </w:rPr>
        <w:t>The intermediate UEs are assumed to be deployed following uniform distribution with e.g. 10 m /20 m distance between every two adjacent intermediate UE</w:t>
      </w:r>
      <w:r>
        <w:rPr>
          <w:rFonts w:ascii="Times New Roman" w:eastAsia="SimSun" w:hAnsi="Times New Roman"/>
          <w:color w:val="060607"/>
          <w:szCs w:val="20"/>
          <w:lang w:val="en-US" w:eastAsia="zh-CN"/>
        </w:rPr>
        <w:t>s.</w:t>
      </w:r>
    </w:p>
    <w:p w14:paraId="2C11D369" w14:textId="77777777" w:rsidR="00637E26" w:rsidRDefault="00E230AE">
      <w:pPr>
        <w:numPr>
          <w:ilvl w:val="2"/>
          <w:numId w:val="59"/>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OPPO Proposal 9: For D2T2, intermediate UE dropping is same as the BS in the same scenario</w:t>
      </w:r>
    </w:p>
    <w:p w14:paraId="42E82B9A" w14:textId="77777777" w:rsidR="00637E26" w:rsidRDefault="00E230AE">
      <w:pPr>
        <w:numPr>
          <w:ilvl w:val="2"/>
          <w:numId w:val="59"/>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ZTE (Proposal 4, Alt 1)</w:t>
      </w:r>
    </w:p>
    <w:p w14:paraId="5FDD7F38" w14:textId="77777777" w:rsidR="00637E26" w:rsidRDefault="00E230AE">
      <w:pPr>
        <w:numPr>
          <w:ilvl w:val="2"/>
          <w:numId w:val="59"/>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MediaTek Proposal 12</w:t>
      </w:r>
    </w:p>
    <w:p w14:paraId="4F668419" w14:textId="77777777" w:rsidR="00637E26" w:rsidRDefault="00E230AE">
      <w:pPr>
        <w:numPr>
          <w:ilvl w:val="2"/>
          <w:numId w:val="59"/>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Interdigital Proposal 5 (option 1)</w:t>
      </w:r>
    </w:p>
    <w:p w14:paraId="2AE69D7B" w14:textId="77777777" w:rsidR="00637E26" w:rsidRDefault="00E230AE">
      <w:pPr>
        <w:numPr>
          <w:ilvl w:val="1"/>
          <w:numId w:val="59"/>
        </w:numPr>
        <w:shd w:val="clear" w:color="auto" w:fill="FFFFFF"/>
        <w:rPr>
          <w:rFonts w:ascii="Times New Roman" w:eastAsia="SimSun" w:hAnsi="Times New Roman"/>
          <w:b/>
          <w:bCs/>
          <w:color w:val="060607"/>
          <w:szCs w:val="20"/>
          <w:lang w:val="en-US" w:eastAsia="zh-CN"/>
        </w:rPr>
      </w:pPr>
      <w:r>
        <w:rPr>
          <w:rFonts w:ascii="Times New Roman" w:eastAsia="SimSun" w:hAnsi="Times New Roman"/>
          <w:b/>
          <w:bCs/>
          <w:color w:val="060607"/>
          <w:szCs w:val="20"/>
          <w:lang w:val="en-US" w:eastAsia="zh-CN"/>
        </w:rPr>
        <w:t>Others</w:t>
      </w:r>
      <w:r>
        <w:rPr>
          <w:rFonts w:ascii="Times New Roman" w:eastAsia="SimSun" w:hAnsi="Times New Roman" w:hint="eastAsia"/>
          <w:b/>
          <w:bCs/>
          <w:color w:val="060607"/>
          <w:szCs w:val="20"/>
          <w:lang w:val="en-US" w:eastAsia="zh-CN"/>
        </w:rPr>
        <w:t xml:space="preserve"> factors</w:t>
      </w:r>
    </w:p>
    <w:p w14:paraId="6C344ED3" w14:textId="77777777" w:rsidR="00637E26" w:rsidRDefault="00E230AE">
      <w:pPr>
        <w:numPr>
          <w:ilvl w:val="2"/>
          <w:numId w:val="20"/>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Qualcomm</w:t>
      </w:r>
      <w:r>
        <w:rPr>
          <w:rFonts w:ascii="Times New Roman" w:eastAsia="SimSun" w:hAnsi="Times New Roman"/>
          <w:color w:val="060607"/>
          <w:szCs w:val="20"/>
          <w:lang w:val="en-US" w:eastAsia="zh-CN"/>
        </w:rPr>
        <w:t xml:space="preserve"> (</w:t>
      </w:r>
      <w:r>
        <w:rPr>
          <w:rFonts w:ascii="Times New Roman" w:eastAsia="SimSun" w:hAnsi="Times New Roman"/>
          <w:b/>
          <w:bCs/>
          <w:color w:val="060607"/>
          <w:szCs w:val="20"/>
          <w:lang w:val="en-US" w:eastAsia="zh-CN"/>
        </w:rPr>
        <w:t>Proposal 10</w:t>
      </w:r>
      <w:r>
        <w:rPr>
          <w:rFonts w:ascii="Times New Roman" w:eastAsia="SimSun" w:hAnsi="Times New Roman"/>
          <w:color w:val="060607"/>
          <w:szCs w:val="20"/>
          <w:lang w:val="en-US" w:eastAsia="zh-CN"/>
        </w:rPr>
        <w:t xml:space="preserve">) suggested intermediate UE dropping is </w:t>
      </w:r>
      <w:r>
        <w:rPr>
          <w:rFonts w:ascii="Times New Roman" w:eastAsia="SimSun" w:hAnsi="Times New Roman"/>
          <w:color w:val="060607"/>
          <w:szCs w:val="20"/>
          <w:lang w:val="en-US" w:eastAsia="zh-CN"/>
        </w:rPr>
        <w:t>Density: [2] UEs in the entire hall</w:t>
      </w:r>
    </w:p>
    <w:p w14:paraId="2DC0D802" w14:textId="77777777" w:rsidR="00637E26" w:rsidRDefault="00E230AE">
      <w:pPr>
        <w:numPr>
          <w:ilvl w:val="2"/>
          <w:numId w:val="20"/>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ZTE (Proposal 4, Alt 2),</w:t>
      </w:r>
      <w:r>
        <w:rPr>
          <w:rFonts w:ascii="Times New Roman" w:eastAsia="SimSun" w:hAnsi="Times New Roman"/>
          <w:color w:val="060607"/>
          <w:szCs w:val="20"/>
          <w:lang w:val="en-US" w:eastAsia="zh-CN"/>
        </w:rPr>
        <w:t xml:space="preserve"> intermediate UEs are mobile and a single UE is assumed for D2T2 layout.</w:t>
      </w:r>
    </w:p>
    <w:p w14:paraId="5A2B992B" w14:textId="77777777" w:rsidR="00637E26" w:rsidRDefault="00E230AE">
      <w:pPr>
        <w:numPr>
          <w:ilvl w:val="2"/>
          <w:numId w:val="20"/>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V</w:t>
      </w:r>
      <w:r>
        <w:rPr>
          <w:rFonts w:ascii="Times New Roman" w:eastAsia="SimSun" w:hAnsi="Times New Roman" w:hint="eastAsia"/>
          <w:b/>
          <w:bCs/>
          <w:color w:val="060607"/>
          <w:szCs w:val="20"/>
          <w:lang w:val="en-US" w:eastAsia="zh-CN"/>
        </w:rPr>
        <w:t xml:space="preserve">ivo (Observation 1), </w:t>
      </w:r>
      <w:r>
        <w:rPr>
          <w:rFonts w:ascii="Times New Roman" w:eastAsia="SimSun" w:hAnsi="Times New Roman"/>
          <w:color w:val="060607"/>
          <w:szCs w:val="20"/>
          <w:lang w:val="en-US" w:eastAsia="zh-CN"/>
        </w:rPr>
        <w:t>Unlike BS reader in D1T1, the movement of UE intermediate node in the indoor area is more in line wit</w:t>
      </w:r>
      <w:r>
        <w:rPr>
          <w:rFonts w:ascii="Times New Roman" w:eastAsia="SimSun" w:hAnsi="Times New Roman"/>
          <w:color w:val="060607"/>
          <w:szCs w:val="20"/>
          <w:lang w:val="en-US" w:eastAsia="zh-CN"/>
        </w:rPr>
        <w:t>h the actual deployment.</w:t>
      </w:r>
    </w:p>
    <w:p w14:paraId="559FFBA8" w14:textId="77777777" w:rsidR="00637E26" w:rsidRDefault="00E230AE">
      <w:pPr>
        <w:numPr>
          <w:ilvl w:val="2"/>
          <w:numId w:val="20"/>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Interdigital (Proposal 5 option 2):</w:t>
      </w:r>
      <w:r>
        <w:rPr>
          <w:rFonts w:ascii="Times New Roman" w:eastAsia="SimSun"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75865197" w14:textId="77777777" w:rsidR="00637E26" w:rsidRDefault="00637E26">
      <w:pPr>
        <w:numPr>
          <w:ilvl w:val="2"/>
          <w:numId w:val="20"/>
        </w:numPr>
        <w:shd w:val="clear" w:color="auto" w:fill="FFFFFF"/>
        <w:rPr>
          <w:rFonts w:ascii="Times New Roman" w:eastAsia="SimSun" w:hAnsi="Times New Roman"/>
          <w:color w:val="060607"/>
          <w:szCs w:val="20"/>
          <w:lang w:val="en-US" w:eastAsia="zh-CN"/>
        </w:rPr>
      </w:pPr>
    </w:p>
    <w:p w14:paraId="3CF50DD5" w14:textId="77777777" w:rsidR="00637E26" w:rsidRDefault="00E230AE">
      <w:pPr>
        <w:numPr>
          <w:ilvl w:val="0"/>
          <w:numId w:val="57"/>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 xml:space="preserve">Devices involved in </w:t>
      </w:r>
      <w:r>
        <w:rPr>
          <w:rFonts w:ascii="Times New Roman" w:eastAsia="SimSun" w:hAnsi="Times New Roman"/>
          <w:b/>
          <w:bCs/>
          <w:color w:val="060607"/>
          <w:szCs w:val="20"/>
          <w:lang w:val="en-US" w:eastAsia="zh-CN"/>
        </w:rPr>
        <w:t>the evaluations for D2T2:</w:t>
      </w:r>
    </w:p>
    <w:p w14:paraId="20208783" w14:textId="77777777" w:rsidR="00637E26" w:rsidRDefault="00E230AE">
      <w:pPr>
        <w:pStyle w:val="af4"/>
        <w:numPr>
          <w:ilvl w:val="1"/>
          <w:numId w:val="57"/>
        </w:numPr>
        <w:ind w:firstLineChars="0"/>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CMCC:</w:t>
      </w:r>
      <w:r>
        <w:rPr>
          <w:rFonts w:ascii="Times New Roman" w:eastAsia="SimSun" w:hAnsi="Times New Roman"/>
          <w:color w:val="060607"/>
          <w:szCs w:val="20"/>
          <w:lang w:val="en-US" w:eastAsia="zh-CN"/>
        </w:rPr>
        <w:t> Requests Intermediate UE dropping and which devices are involved in the evaluations for D2T2 for coexistence evaluation in RAN4</w:t>
      </w:r>
    </w:p>
    <w:p w14:paraId="1AFB6BFB" w14:textId="77777777" w:rsidR="00637E26" w:rsidRDefault="00E230AE">
      <w:pPr>
        <w:numPr>
          <w:ilvl w:val="1"/>
          <w:numId w:val="57"/>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Qualcomm:</w:t>
      </w:r>
      <w:r>
        <w:rPr>
          <w:rFonts w:ascii="Times New Roman" w:eastAsia="SimSun" w:hAnsi="Times New Roman"/>
          <w:color w:val="060607"/>
          <w:szCs w:val="20"/>
          <w:lang w:val="en-US" w:eastAsia="zh-CN"/>
        </w:rPr>
        <w:t> States that only devices with a long-term received power above their sensitivity are c</w:t>
      </w:r>
      <w:r>
        <w:rPr>
          <w:rFonts w:ascii="Times New Roman" w:eastAsia="SimSun" w:hAnsi="Times New Roman"/>
          <w:color w:val="060607"/>
          <w:szCs w:val="20"/>
          <w:lang w:val="en-US" w:eastAsia="zh-CN"/>
        </w:rPr>
        <w:t>onsidered in the evaluations, setting a criterion for device inclusion in D2T2 evaluations.</w:t>
      </w:r>
    </w:p>
    <w:p w14:paraId="3A6A4949" w14:textId="77777777" w:rsidR="00637E26" w:rsidRDefault="00E230AE">
      <w:pPr>
        <w:numPr>
          <w:ilvl w:val="1"/>
          <w:numId w:val="57"/>
        </w:numPr>
        <w:shd w:val="clear" w:color="auto" w:fill="FFFFFF"/>
        <w:spacing w:before="100" w:beforeAutospacing="1" w:after="100" w:afterAutospacing="1"/>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lastRenderedPageBreak/>
        <w:t>Huawei:</w:t>
      </w:r>
      <w:r>
        <w:rPr>
          <w:rFonts w:ascii="Times New Roman" w:eastAsia="SimSun" w:hAnsi="Times New Roman"/>
          <w:color w:val="060607"/>
          <w:szCs w:val="20"/>
          <w:lang w:val="en-US" w:eastAsia="zh-CN"/>
        </w:rPr>
        <w:t xml:space="preserve"> The devices within the calculated maximum distance, which is obtained by the corresponding link budget calculation, from each intermediate UE will be involv</w:t>
      </w:r>
      <w:r>
        <w:rPr>
          <w:rFonts w:ascii="Times New Roman" w:eastAsia="SimSun" w:hAnsi="Times New Roman"/>
          <w:color w:val="060607"/>
          <w:szCs w:val="20"/>
          <w:lang w:val="en-US" w:eastAsia="zh-CN"/>
        </w:rPr>
        <w:t>ed in the evaluations.</w:t>
      </w:r>
    </w:p>
    <w:p w14:paraId="1A8A4BD7"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 xml:space="preserve">-topology-v1] </w:t>
      </w:r>
    </w:p>
    <w:tbl>
      <w:tblPr>
        <w:tblStyle w:val="ae"/>
        <w:tblW w:w="0" w:type="auto"/>
        <w:tblLook w:val="04A0" w:firstRow="1" w:lastRow="0" w:firstColumn="1" w:lastColumn="0" w:noHBand="0" w:noVBand="1"/>
      </w:tblPr>
      <w:tblGrid>
        <w:gridCol w:w="9631"/>
      </w:tblGrid>
      <w:tr w:rsidR="00637E26" w14:paraId="1AAB7A75" w14:textId="77777777">
        <w:tc>
          <w:tcPr>
            <w:tcW w:w="9631" w:type="dxa"/>
          </w:tcPr>
          <w:p w14:paraId="468C342C" w14:textId="77777777" w:rsidR="00637E26" w:rsidRDefault="00E230AE">
            <w:pPr>
              <w:rPr>
                <w:rFonts w:eastAsiaTheme="minorEastAsia"/>
                <w:b/>
                <w:bCs/>
                <w:lang w:eastAsia="zh-CN"/>
              </w:rPr>
            </w:pPr>
            <w:r>
              <w:rPr>
                <w:rFonts w:eastAsiaTheme="minorEastAsia" w:hint="eastAsia"/>
                <w:b/>
                <w:bCs/>
                <w:lang w:eastAsia="zh-CN"/>
              </w:rPr>
              <w:t>Proposal:</w:t>
            </w:r>
          </w:p>
          <w:p w14:paraId="0BBA5740" w14:textId="77777777" w:rsidR="00637E26" w:rsidRDefault="00E230AE">
            <w:pPr>
              <w:rPr>
                <w:rFonts w:eastAsiaTheme="minorEastAsia"/>
                <w:lang w:eastAsia="zh-CN"/>
              </w:rPr>
            </w:pPr>
            <w:r>
              <w:rPr>
                <w:rFonts w:eastAsiaTheme="minorEastAsia" w:hint="eastAsia"/>
                <w:lang w:eastAsia="zh-CN"/>
              </w:rPr>
              <w:t xml:space="preserve">For the layout </w:t>
            </w:r>
            <w:r>
              <w:rPr>
                <w:rFonts w:eastAsia="DengXian" w:hint="eastAsia"/>
                <w:lang w:eastAsia="zh-CN"/>
              </w:rPr>
              <w:t>used f</w:t>
            </w:r>
            <w:r>
              <w:rPr>
                <w:rFonts w:eastAsia="DengXian"/>
                <w:lang w:eastAsia="zh-CN"/>
              </w:rPr>
              <w:t>or evaluation purpose</w:t>
            </w:r>
            <w:r>
              <w:rPr>
                <w:rFonts w:eastAsia="DengXian" w:hint="eastAsia"/>
                <w:lang w:eastAsia="zh-CN"/>
              </w:rPr>
              <w:t>, the following is assumed,</w:t>
            </w:r>
          </w:p>
          <w:p w14:paraId="06B1EEDF" w14:textId="77777777" w:rsidR="00637E26" w:rsidRDefault="00E230AE">
            <w:pPr>
              <w:pStyle w:val="af4"/>
              <w:numPr>
                <w:ilvl w:val="0"/>
                <w:numId w:val="20"/>
              </w:numPr>
              <w:ind w:firstLineChars="0"/>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Uniform Distribution</w:t>
            </w:r>
            <w:r>
              <w:rPr>
                <w:rFonts w:ascii="Times New Roman" w:eastAsia="SimSun" w:hAnsi="Times New Roman" w:hint="eastAsia"/>
                <w:color w:val="060607"/>
                <w:szCs w:val="20"/>
                <w:lang w:val="en-US" w:eastAsia="zh-CN"/>
              </w:rPr>
              <w:t xml:space="preserve"> </w:t>
            </w:r>
            <w:r>
              <w:rPr>
                <w:rFonts w:ascii="Times New Roman" w:eastAsia="SimSun" w:hAnsi="Times New Roman"/>
                <w:color w:val="060607"/>
                <w:szCs w:val="20"/>
                <w:lang w:val="en-US" w:eastAsia="zh-CN"/>
              </w:rPr>
              <w:t xml:space="preserve">of CW </w:t>
            </w:r>
            <w:r>
              <w:rPr>
                <w:rFonts w:ascii="Times New Roman" w:eastAsia="SimSun" w:hAnsi="Times New Roman"/>
                <w:color w:val="060607"/>
                <w:szCs w:val="20"/>
                <w:lang w:val="en-US" w:eastAsia="zh-CN"/>
              </w:rPr>
              <w:t>nodes for scenario D1T1-B and D2T2-B</w:t>
            </w:r>
            <w:r>
              <w:rPr>
                <w:rFonts w:ascii="Times New Roman" w:eastAsia="SimSun" w:hAnsi="Times New Roman" w:hint="eastAsia"/>
                <w:color w:val="060607"/>
                <w:szCs w:val="20"/>
                <w:lang w:val="en-US" w:eastAsia="zh-CN"/>
              </w:rPr>
              <w:t xml:space="preserve">, </w:t>
            </w:r>
          </w:p>
          <w:p w14:paraId="73259276" w14:textId="77777777" w:rsidR="00637E26" w:rsidRDefault="00E230AE">
            <w:pPr>
              <w:pStyle w:val="af4"/>
              <w:numPr>
                <w:ilvl w:val="1"/>
                <w:numId w:val="20"/>
              </w:numPr>
              <w:ind w:firstLineChars="0"/>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D</w:t>
            </w:r>
            <w:r>
              <w:rPr>
                <w:rFonts w:ascii="Times New Roman" w:eastAsia="SimSun"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0370B494" w14:textId="77777777" w:rsidR="00637E26" w:rsidRDefault="00E230AE">
            <w:pPr>
              <w:pStyle w:val="af4"/>
              <w:numPr>
                <w:ilvl w:val="0"/>
                <w:numId w:val="20"/>
              </w:numPr>
              <w:ind w:firstLineChars="0"/>
              <w:rPr>
                <w:rFonts w:ascii="Times New Roman" w:eastAsia="SimSun" w:hAnsi="Times New Roman"/>
                <w:color w:val="060607"/>
                <w:szCs w:val="20"/>
                <w:lang w:val="en-US" w:eastAsia="zh-CN"/>
              </w:rPr>
            </w:pPr>
            <w:bookmarkStart w:id="2727" w:name="OLE_LINK23"/>
            <w:r>
              <w:rPr>
                <w:rFonts w:ascii="Times New Roman" w:eastAsia="SimSun" w:hAnsi="Times New Roman"/>
                <w:color w:val="060607"/>
                <w:szCs w:val="20"/>
                <w:lang w:val="en-US" w:eastAsia="zh-CN"/>
              </w:rPr>
              <w:t>Uniform distribution</w:t>
            </w:r>
            <w:r>
              <w:rPr>
                <w:rFonts w:ascii="Times New Roman" w:eastAsia="SimSun" w:hAnsi="Times New Roman" w:hint="eastAsia"/>
                <w:color w:val="060607"/>
                <w:szCs w:val="20"/>
                <w:lang w:val="en-US" w:eastAsia="zh-CN"/>
              </w:rPr>
              <w:t xml:space="preserve"> of intermediate UE for </w:t>
            </w:r>
            <w:r>
              <w:rPr>
                <w:rFonts w:ascii="Times New Roman" w:eastAsia="SimSun" w:hAnsi="Times New Roman"/>
                <w:color w:val="060607"/>
                <w:szCs w:val="20"/>
                <w:lang w:val="en-US" w:eastAsia="zh-CN"/>
              </w:rPr>
              <w:t>scenario D1T1-B and D2T2-B</w:t>
            </w:r>
            <w:r>
              <w:rPr>
                <w:rFonts w:ascii="Times New Roman" w:eastAsia="SimSun" w:hAnsi="Times New Roman" w:hint="eastAsia"/>
                <w:color w:val="060607"/>
                <w:szCs w:val="20"/>
                <w:lang w:val="en-US" w:eastAsia="zh-CN"/>
              </w:rPr>
              <w:t>,</w:t>
            </w:r>
          </w:p>
          <w:bookmarkEnd w:id="2727"/>
          <w:p w14:paraId="15CC410C" w14:textId="77777777" w:rsidR="00637E26" w:rsidRDefault="00E230AE">
            <w:pPr>
              <w:pStyle w:val="af4"/>
              <w:numPr>
                <w:ilvl w:val="1"/>
                <w:numId w:val="20"/>
              </w:numPr>
              <w:ind w:firstLineChars="0"/>
              <w:rPr>
                <w:rFonts w:ascii="Times New Roman" w:eastAsia="SimSun" w:hAnsi="Times New Roman"/>
                <w:color w:val="060607"/>
                <w:szCs w:val="20"/>
                <w:lang w:val="en-US" w:eastAsia="zh-CN"/>
              </w:rPr>
            </w:pPr>
            <w:r>
              <w:rPr>
                <w:rFonts w:ascii="Times New Roman" w:eastAsia="SimSun" w:hAnsi="Times New Roman"/>
                <w:color w:val="060607"/>
                <w:szCs w:val="20"/>
                <w:lang w:val="en-US" w:eastAsia="zh-CN"/>
              </w:rPr>
              <w:t>D</w:t>
            </w:r>
            <w:r>
              <w:rPr>
                <w:rFonts w:ascii="Times New Roman" w:eastAsia="SimSun" w:hAnsi="Times New Roman" w:hint="eastAsia"/>
                <w:color w:val="060607"/>
                <w:szCs w:val="20"/>
                <w:lang w:val="en-US" w:eastAsia="zh-CN"/>
              </w:rPr>
              <w:t xml:space="preserve">etails are reported by companies, such as </w:t>
            </w:r>
            <w:r>
              <w:rPr>
                <w:rFonts w:eastAsia="SimSun" w:hint="eastAsia"/>
                <w:color w:val="060607"/>
                <w:lang w:eastAsia="zh-CN"/>
              </w:rPr>
              <w:t xml:space="preserve">number of intermediate UEs, </w:t>
            </w:r>
            <w:r>
              <w:rPr>
                <w:rFonts w:eastAsia="SimSun" w:hint="eastAsia"/>
                <w:color w:val="060607"/>
                <w:lang w:eastAsia="zh-CN"/>
              </w:rPr>
              <w:t>inter-distance among intermediate UEs and/or intermediate UE movement.</w:t>
            </w:r>
          </w:p>
          <w:p w14:paraId="57E83470" w14:textId="77777777" w:rsidR="00637E26" w:rsidRDefault="00E230AE">
            <w:pPr>
              <w:pStyle w:val="af4"/>
              <w:numPr>
                <w:ilvl w:val="0"/>
                <w:numId w:val="20"/>
              </w:numPr>
              <w:ind w:firstLineChars="0"/>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w:t>
            </w:r>
            <w:r>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SimSun" w:hAnsi="Times New Roman" w:hint="eastAsia"/>
                <w:color w:val="060607"/>
                <w:szCs w:val="20"/>
                <w:lang w:val="en-US" w:eastAsia="zh-CN"/>
              </w:rPr>
              <w:t>]</w:t>
            </w:r>
          </w:p>
          <w:p w14:paraId="023086AE" w14:textId="77777777" w:rsidR="00637E26" w:rsidRDefault="00637E26">
            <w:pPr>
              <w:pStyle w:val="af4"/>
              <w:ind w:left="720" w:firstLineChars="0" w:firstLine="0"/>
              <w:rPr>
                <w:rFonts w:ascii="Times New Roman" w:eastAsia="SimSun" w:hAnsi="Times New Roman"/>
                <w:color w:val="060607"/>
                <w:szCs w:val="20"/>
                <w:lang w:val="en-US" w:eastAsia="zh-CN"/>
              </w:rPr>
            </w:pPr>
          </w:p>
        </w:tc>
      </w:tr>
    </w:tbl>
    <w:p w14:paraId="3F85ABA7"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0D13263C" w14:textId="77777777">
        <w:tc>
          <w:tcPr>
            <w:tcW w:w="2336" w:type="dxa"/>
          </w:tcPr>
          <w:p w14:paraId="06170BA6"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3D269AF3"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597AE9E" w14:textId="77777777">
        <w:tc>
          <w:tcPr>
            <w:tcW w:w="2336" w:type="dxa"/>
          </w:tcPr>
          <w:p w14:paraId="32AE89FD" w14:textId="77777777" w:rsidR="00637E26" w:rsidRDefault="00E230AE">
            <w:pPr>
              <w:rPr>
                <w:rFonts w:ascii="Times New Roman" w:hAnsi="Times New Roman"/>
                <w:sz w:val="22"/>
              </w:rPr>
            </w:pPr>
            <w:r>
              <w:rPr>
                <w:rFonts w:ascii="Times New Roman" w:hAnsi="Times New Roman"/>
                <w:sz w:val="22"/>
              </w:rPr>
              <w:t>Futurewei</w:t>
            </w:r>
          </w:p>
        </w:tc>
        <w:tc>
          <w:tcPr>
            <w:tcW w:w="7626" w:type="dxa"/>
          </w:tcPr>
          <w:p w14:paraId="6CF07F9B" w14:textId="77777777" w:rsidR="00637E26" w:rsidRDefault="00E230AE">
            <w:pPr>
              <w:rPr>
                <w:rFonts w:ascii="Times New Roman" w:hAnsi="Times New Roman"/>
                <w:sz w:val="22"/>
              </w:rPr>
            </w:pPr>
            <w:r>
              <w:rPr>
                <w:rFonts w:ascii="Times New Roman" w:hAnsi="Times New Roman"/>
                <w:sz w:val="22"/>
              </w:rPr>
              <w:t>Support with the following minor changes:</w:t>
            </w:r>
          </w:p>
          <w:p w14:paraId="615C4F33" w14:textId="77777777" w:rsidR="00637E26" w:rsidRDefault="00E230AE">
            <w:pPr>
              <w:numPr>
                <w:ilvl w:val="0"/>
                <w:numId w:val="20"/>
              </w:numPr>
              <w:rPr>
                <w:rFonts w:ascii="Times New Roman" w:hAnsi="Times New Roman"/>
                <w:sz w:val="22"/>
                <w:lang w:val="en-US"/>
              </w:rPr>
            </w:pPr>
            <w:r>
              <w:rPr>
                <w:rFonts w:ascii="Times New Roman" w:hAnsi="Times New Roman"/>
                <w:sz w:val="22"/>
                <w:lang w:val="en-US"/>
              </w:rPr>
              <w:t>Uniform distribution</w:t>
            </w:r>
            <w:r>
              <w:rPr>
                <w:rFonts w:ascii="Times New Roman" w:hAnsi="Times New Roman" w:hint="eastAsia"/>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ascii="Times New Roman" w:hAnsi="Times New Roman" w:hint="eastAsia"/>
                <w:sz w:val="22"/>
                <w:lang w:val="en-US"/>
              </w:rPr>
              <w:t>,</w:t>
            </w:r>
          </w:p>
          <w:p w14:paraId="2D5734F7" w14:textId="77777777" w:rsidR="00637E26" w:rsidRDefault="00637E26">
            <w:pPr>
              <w:rPr>
                <w:rFonts w:ascii="Times New Roman" w:hAnsi="Times New Roman"/>
                <w:sz w:val="22"/>
              </w:rPr>
            </w:pPr>
          </w:p>
        </w:tc>
      </w:tr>
      <w:tr w:rsidR="00637E26" w14:paraId="14B374B0" w14:textId="77777777">
        <w:tc>
          <w:tcPr>
            <w:tcW w:w="2336" w:type="dxa"/>
          </w:tcPr>
          <w:p w14:paraId="2712906F" w14:textId="77777777" w:rsidR="00637E26" w:rsidRDefault="00E230AE">
            <w:pPr>
              <w:rPr>
                <w:rFonts w:ascii="Times New Roman" w:hAnsi="Times New Roman"/>
                <w:szCs w:val="20"/>
              </w:rPr>
            </w:pPr>
            <w:r>
              <w:rPr>
                <w:rFonts w:ascii="Times New Roman" w:hAnsi="Times New Roman"/>
                <w:color w:val="FF0000"/>
                <w:sz w:val="22"/>
              </w:rPr>
              <w:t>QC</w:t>
            </w:r>
          </w:p>
        </w:tc>
        <w:tc>
          <w:tcPr>
            <w:tcW w:w="7626" w:type="dxa"/>
          </w:tcPr>
          <w:p w14:paraId="0E3BAC2C" w14:textId="77777777" w:rsidR="00637E26" w:rsidRDefault="00E230AE">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w:t>
            </w:r>
            <w:r>
              <w:rPr>
                <w:rFonts w:ascii="Times New Roman" w:hAnsi="Times New Roman"/>
                <w:color w:val="FF0000"/>
                <w:szCs w:val="20"/>
              </w:rPr>
              <w:t>ce use case. Only one of two UEs in the entire hall should be good enough for evaluation.</w:t>
            </w:r>
          </w:p>
          <w:p w14:paraId="2248D027" w14:textId="77777777" w:rsidR="00637E26" w:rsidRDefault="00637E26">
            <w:pPr>
              <w:rPr>
                <w:rFonts w:ascii="Times New Roman" w:hAnsi="Times New Roman"/>
                <w:color w:val="FF0000"/>
                <w:szCs w:val="20"/>
              </w:rPr>
            </w:pPr>
          </w:p>
          <w:p w14:paraId="5E663C89" w14:textId="77777777" w:rsidR="00637E26" w:rsidRDefault="00E230AE">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w:t>
            </w:r>
            <w:r>
              <w:rPr>
                <w:rFonts w:ascii="Times New Roman" w:hAnsi="Times New Roman"/>
                <w:color w:val="FF0000"/>
                <w:szCs w:val="20"/>
              </w:rPr>
              <w:t>ed in smartphone user’s inventory process.</w:t>
            </w:r>
          </w:p>
          <w:p w14:paraId="132D41D8" w14:textId="77777777" w:rsidR="00637E26" w:rsidRDefault="00637E26">
            <w:pPr>
              <w:rPr>
                <w:rFonts w:ascii="Times New Roman" w:hAnsi="Times New Roman"/>
                <w:szCs w:val="20"/>
              </w:rPr>
            </w:pPr>
          </w:p>
          <w:p w14:paraId="4A43A86D" w14:textId="77777777" w:rsidR="00637E26" w:rsidRDefault="00E230AE">
            <w:pPr>
              <w:rPr>
                <w:rFonts w:ascii="Times New Roman" w:hAnsi="Times New Roman"/>
                <w:color w:val="FF0000"/>
                <w:szCs w:val="20"/>
              </w:rPr>
            </w:pPr>
            <w:r>
              <w:rPr>
                <w:rFonts w:ascii="Times New Roman" w:hAnsi="Times New Roman"/>
                <w:color w:val="FF0000"/>
                <w:szCs w:val="20"/>
              </w:rPr>
              <w:t>Please remove bracket.</w:t>
            </w:r>
          </w:p>
          <w:p w14:paraId="20A136D7" w14:textId="77777777" w:rsidR="00637E26" w:rsidRDefault="00E230AE">
            <w:pPr>
              <w:rPr>
                <w:rFonts w:ascii="Times New Roman" w:eastAsia="SimSun" w:hAnsi="Times New Roman"/>
                <w:color w:val="060607"/>
                <w:szCs w:val="20"/>
                <w:lang w:val="en-US" w:eastAsia="zh-CN"/>
              </w:rPr>
            </w:pPr>
            <w:r>
              <w:rPr>
                <w:rFonts w:ascii="Times New Roman" w:eastAsia="SimSun" w:hAnsi="Times New Roman" w:hint="eastAsia"/>
                <w:strike/>
                <w:color w:val="FF0000"/>
                <w:szCs w:val="20"/>
                <w:lang w:val="en-US" w:eastAsia="zh-CN"/>
              </w:rPr>
              <w:t>[</w:t>
            </w:r>
            <w:r>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SimSun" w:hAnsi="Times New Roman" w:hint="eastAsia"/>
                <w:strike/>
                <w:color w:val="FF0000"/>
                <w:szCs w:val="20"/>
                <w:lang w:val="en-US" w:eastAsia="zh-CN"/>
              </w:rPr>
              <w:t>]</w:t>
            </w:r>
          </w:p>
          <w:p w14:paraId="63C19664" w14:textId="77777777" w:rsidR="00637E26" w:rsidRDefault="00637E26">
            <w:pPr>
              <w:rPr>
                <w:rFonts w:ascii="Times New Roman" w:hAnsi="Times New Roman"/>
                <w:szCs w:val="20"/>
                <w:lang w:val="en-US"/>
              </w:rPr>
            </w:pPr>
          </w:p>
        </w:tc>
      </w:tr>
      <w:tr w:rsidR="00637E26" w14:paraId="52407071" w14:textId="77777777">
        <w:tc>
          <w:tcPr>
            <w:tcW w:w="2336" w:type="dxa"/>
          </w:tcPr>
          <w:p w14:paraId="43904F2A" w14:textId="77777777" w:rsidR="00637E26" w:rsidRDefault="00637E26">
            <w:pPr>
              <w:rPr>
                <w:rFonts w:ascii="Times New Roman" w:hAnsi="Times New Roman"/>
                <w:szCs w:val="20"/>
              </w:rPr>
            </w:pPr>
          </w:p>
        </w:tc>
        <w:tc>
          <w:tcPr>
            <w:tcW w:w="7626" w:type="dxa"/>
          </w:tcPr>
          <w:p w14:paraId="1239E630" w14:textId="77777777" w:rsidR="00637E26" w:rsidRDefault="00637E26">
            <w:pPr>
              <w:rPr>
                <w:u w:val="single"/>
              </w:rPr>
            </w:pPr>
          </w:p>
        </w:tc>
      </w:tr>
      <w:tr w:rsidR="00637E26" w14:paraId="0D3DF37C" w14:textId="77777777">
        <w:tc>
          <w:tcPr>
            <w:tcW w:w="2336" w:type="dxa"/>
          </w:tcPr>
          <w:p w14:paraId="0D2670F3" w14:textId="77777777" w:rsidR="00637E26" w:rsidRDefault="00637E26">
            <w:pPr>
              <w:rPr>
                <w:rFonts w:ascii="Times New Roman" w:eastAsiaTheme="minorEastAsia" w:hAnsi="Times New Roman"/>
                <w:sz w:val="22"/>
              </w:rPr>
            </w:pPr>
          </w:p>
        </w:tc>
        <w:tc>
          <w:tcPr>
            <w:tcW w:w="7626" w:type="dxa"/>
          </w:tcPr>
          <w:p w14:paraId="16C7E236" w14:textId="77777777" w:rsidR="00637E26" w:rsidRDefault="00637E26">
            <w:pPr>
              <w:rPr>
                <w:rFonts w:ascii="Times New Roman" w:eastAsiaTheme="minorEastAsia" w:hAnsi="Times New Roman"/>
                <w:szCs w:val="20"/>
              </w:rPr>
            </w:pPr>
          </w:p>
        </w:tc>
      </w:tr>
      <w:tr w:rsidR="00637E26" w14:paraId="5F619C00" w14:textId="77777777">
        <w:tc>
          <w:tcPr>
            <w:tcW w:w="2336" w:type="dxa"/>
          </w:tcPr>
          <w:p w14:paraId="1CB28290" w14:textId="77777777" w:rsidR="00637E26" w:rsidRDefault="00637E26">
            <w:pPr>
              <w:rPr>
                <w:rFonts w:ascii="Times New Roman" w:eastAsiaTheme="minorEastAsia" w:hAnsi="Times New Roman"/>
                <w:sz w:val="22"/>
              </w:rPr>
            </w:pPr>
          </w:p>
        </w:tc>
        <w:tc>
          <w:tcPr>
            <w:tcW w:w="7626" w:type="dxa"/>
          </w:tcPr>
          <w:p w14:paraId="07478FBB" w14:textId="77777777" w:rsidR="00637E26" w:rsidRDefault="00637E26">
            <w:pPr>
              <w:rPr>
                <w:rFonts w:ascii="Times New Roman" w:eastAsiaTheme="minorEastAsia" w:hAnsi="Times New Roman"/>
                <w:szCs w:val="20"/>
              </w:rPr>
            </w:pPr>
          </w:p>
        </w:tc>
      </w:tr>
    </w:tbl>
    <w:p w14:paraId="3EAA8624" w14:textId="77777777" w:rsidR="00637E26" w:rsidRDefault="00637E26">
      <w:pPr>
        <w:rPr>
          <w:rFonts w:eastAsiaTheme="minorEastAsia"/>
        </w:rPr>
      </w:pPr>
    </w:p>
    <w:p w14:paraId="2EE8DA43" w14:textId="77777777" w:rsidR="00637E26" w:rsidRDefault="00E230AE">
      <w:pPr>
        <w:pStyle w:val="3"/>
        <w:rPr>
          <w:rFonts w:eastAsiaTheme="minorEastAsia"/>
        </w:rPr>
      </w:pPr>
      <w:r>
        <w:rPr>
          <w:rFonts w:eastAsiaTheme="minorEastAsia" w:hint="eastAsia"/>
        </w:rPr>
        <w:t>Others</w:t>
      </w:r>
    </w:p>
    <w:tbl>
      <w:tblPr>
        <w:tblStyle w:val="ae"/>
        <w:tblW w:w="9962" w:type="dxa"/>
        <w:tblLook w:val="04A0" w:firstRow="1" w:lastRow="0" w:firstColumn="1" w:lastColumn="0" w:noHBand="0" w:noVBand="1"/>
      </w:tblPr>
      <w:tblGrid>
        <w:gridCol w:w="2336"/>
        <w:gridCol w:w="7626"/>
      </w:tblGrid>
      <w:tr w:rsidR="00637E26" w14:paraId="4E4871B3" w14:textId="77777777">
        <w:tc>
          <w:tcPr>
            <w:tcW w:w="2336" w:type="dxa"/>
          </w:tcPr>
          <w:p w14:paraId="360A053F"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3978119C"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3F934BD" w14:textId="77777777">
        <w:tc>
          <w:tcPr>
            <w:tcW w:w="2336" w:type="dxa"/>
          </w:tcPr>
          <w:p w14:paraId="4C3ECCAC" w14:textId="77777777" w:rsidR="00637E26" w:rsidRDefault="00637E26">
            <w:pPr>
              <w:rPr>
                <w:rFonts w:ascii="Times New Roman" w:hAnsi="Times New Roman"/>
                <w:sz w:val="22"/>
              </w:rPr>
            </w:pPr>
          </w:p>
        </w:tc>
        <w:tc>
          <w:tcPr>
            <w:tcW w:w="7626" w:type="dxa"/>
          </w:tcPr>
          <w:p w14:paraId="203ECADD" w14:textId="77777777" w:rsidR="00637E26" w:rsidRDefault="00637E26">
            <w:pPr>
              <w:rPr>
                <w:rFonts w:ascii="Times New Roman" w:hAnsi="Times New Roman"/>
                <w:sz w:val="22"/>
              </w:rPr>
            </w:pPr>
          </w:p>
        </w:tc>
      </w:tr>
      <w:tr w:rsidR="00637E26" w14:paraId="3314A90C" w14:textId="77777777">
        <w:tc>
          <w:tcPr>
            <w:tcW w:w="2336" w:type="dxa"/>
          </w:tcPr>
          <w:p w14:paraId="2A68EFD5" w14:textId="77777777" w:rsidR="00637E26" w:rsidRDefault="00637E26">
            <w:pPr>
              <w:rPr>
                <w:rFonts w:ascii="Times New Roman" w:hAnsi="Times New Roman"/>
                <w:szCs w:val="20"/>
              </w:rPr>
            </w:pPr>
          </w:p>
        </w:tc>
        <w:tc>
          <w:tcPr>
            <w:tcW w:w="7626" w:type="dxa"/>
          </w:tcPr>
          <w:p w14:paraId="16C58890" w14:textId="77777777" w:rsidR="00637E26" w:rsidRDefault="00637E26">
            <w:pPr>
              <w:pStyle w:val="af4"/>
              <w:ind w:left="720" w:firstLineChars="0" w:firstLine="0"/>
              <w:rPr>
                <w:rFonts w:ascii="Times New Roman" w:hAnsi="Times New Roman"/>
                <w:szCs w:val="20"/>
              </w:rPr>
            </w:pPr>
          </w:p>
        </w:tc>
      </w:tr>
      <w:tr w:rsidR="00637E26" w14:paraId="3194484C" w14:textId="77777777">
        <w:tc>
          <w:tcPr>
            <w:tcW w:w="2336" w:type="dxa"/>
          </w:tcPr>
          <w:p w14:paraId="3AA5F5B2" w14:textId="77777777" w:rsidR="00637E26" w:rsidRDefault="00637E26">
            <w:pPr>
              <w:rPr>
                <w:rFonts w:ascii="Times New Roman" w:hAnsi="Times New Roman"/>
                <w:szCs w:val="20"/>
              </w:rPr>
            </w:pPr>
          </w:p>
        </w:tc>
        <w:tc>
          <w:tcPr>
            <w:tcW w:w="7626" w:type="dxa"/>
          </w:tcPr>
          <w:p w14:paraId="0BCF7A52" w14:textId="77777777" w:rsidR="00637E26" w:rsidRDefault="00637E26">
            <w:pPr>
              <w:rPr>
                <w:u w:val="single"/>
              </w:rPr>
            </w:pPr>
          </w:p>
        </w:tc>
      </w:tr>
      <w:tr w:rsidR="00637E26" w14:paraId="7E52C511" w14:textId="77777777">
        <w:tc>
          <w:tcPr>
            <w:tcW w:w="2336" w:type="dxa"/>
          </w:tcPr>
          <w:p w14:paraId="20A66168" w14:textId="77777777" w:rsidR="00637E26" w:rsidRDefault="00637E26">
            <w:pPr>
              <w:rPr>
                <w:rFonts w:ascii="Times New Roman" w:eastAsiaTheme="minorEastAsia" w:hAnsi="Times New Roman"/>
                <w:sz w:val="22"/>
              </w:rPr>
            </w:pPr>
          </w:p>
        </w:tc>
        <w:tc>
          <w:tcPr>
            <w:tcW w:w="7626" w:type="dxa"/>
          </w:tcPr>
          <w:p w14:paraId="29F3856F" w14:textId="77777777" w:rsidR="00637E26" w:rsidRDefault="00637E26">
            <w:pPr>
              <w:rPr>
                <w:rFonts w:ascii="Times New Roman" w:eastAsiaTheme="minorEastAsia" w:hAnsi="Times New Roman"/>
                <w:szCs w:val="20"/>
              </w:rPr>
            </w:pPr>
          </w:p>
        </w:tc>
      </w:tr>
      <w:tr w:rsidR="00637E26" w14:paraId="2B85F744" w14:textId="77777777">
        <w:tc>
          <w:tcPr>
            <w:tcW w:w="2336" w:type="dxa"/>
          </w:tcPr>
          <w:p w14:paraId="485F23E6" w14:textId="77777777" w:rsidR="00637E26" w:rsidRDefault="00637E26">
            <w:pPr>
              <w:rPr>
                <w:rFonts w:ascii="Times New Roman" w:eastAsiaTheme="minorEastAsia" w:hAnsi="Times New Roman"/>
                <w:sz w:val="22"/>
              </w:rPr>
            </w:pPr>
          </w:p>
        </w:tc>
        <w:tc>
          <w:tcPr>
            <w:tcW w:w="7626" w:type="dxa"/>
          </w:tcPr>
          <w:p w14:paraId="04F0F8D0" w14:textId="77777777" w:rsidR="00637E26" w:rsidRDefault="00637E26">
            <w:pPr>
              <w:rPr>
                <w:rFonts w:ascii="Times New Roman" w:eastAsiaTheme="minorEastAsia" w:hAnsi="Times New Roman"/>
                <w:szCs w:val="20"/>
              </w:rPr>
            </w:pPr>
          </w:p>
        </w:tc>
      </w:tr>
    </w:tbl>
    <w:p w14:paraId="4D6BABEB" w14:textId="77777777" w:rsidR="00637E26" w:rsidRDefault="00637E26">
      <w:pPr>
        <w:rPr>
          <w:rFonts w:eastAsiaTheme="minorEastAsia"/>
        </w:rPr>
      </w:pPr>
    </w:p>
    <w:p w14:paraId="36AF2366" w14:textId="77777777" w:rsidR="00637E26" w:rsidRDefault="00E230AE">
      <w:pPr>
        <w:pStyle w:val="2"/>
        <w:rPr>
          <w:rFonts w:eastAsiaTheme="minorEastAsia"/>
        </w:rPr>
      </w:pPr>
      <w:r>
        <w:t xml:space="preserve">Link budget </w:t>
      </w:r>
    </w:p>
    <w:p w14:paraId="77EDCF67" w14:textId="77777777" w:rsidR="00637E26" w:rsidRDefault="00E230AE">
      <w:pPr>
        <w:pStyle w:val="3"/>
        <w:rPr>
          <w:rFonts w:eastAsiaTheme="minorEastAsia"/>
        </w:rPr>
      </w:pPr>
      <w:bookmarkStart w:id="2728" w:name="_Ref166676301"/>
      <w:r>
        <w:rPr>
          <w:rFonts w:eastAsiaTheme="minorEastAsia" w:hint="eastAsia"/>
        </w:rPr>
        <w:t>RF-EH included in link budget evaluation</w:t>
      </w:r>
      <w:bookmarkEnd w:id="2728"/>
    </w:p>
    <w:p w14:paraId="793A89F7" w14:textId="77777777" w:rsidR="00637E26" w:rsidRDefault="00E230AE">
      <w:pPr>
        <w:pStyle w:val="4"/>
        <w:rPr>
          <w:rFonts w:eastAsiaTheme="minorEastAsia"/>
        </w:rPr>
      </w:pPr>
      <w:r>
        <w:rPr>
          <w:rFonts w:eastAsiaTheme="minorEastAsia"/>
        </w:rPr>
        <w:t>Related Tdoc proposals</w:t>
      </w:r>
    </w:p>
    <w:tbl>
      <w:tblPr>
        <w:tblStyle w:val="ae"/>
        <w:tblW w:w="0" w:type="auto"/>
        <w:tblLook w:val="04A0" w:firstRow="1" w:lastRow="0" w:firstColumn="1" w:lastColumn="0" w:noHBand="0" w:noVBand="1"/>
      </w:tblPr>
      <w:tblGrid>
        <w:gridCol w:w="1038"/>
        <w:gridCol w:w="8593"/>
      </w:tblGrid>
      <w:tr w:rsidR="00637E26" w14:paraId="2C2B4D68" w14:textId="77777777">
        <w:tc>
          <w:tcPr>
            <w:tcW w:w="1038" w:type="dxa"/>
          </w:tcPr>
          <w:p w14:paraId="55CBCA21" w14:textId="77777777" w:rsidR="00637E26" w:rsidRDefault="00E230AE">
            <w:pPr>
              <w:rPr>
                <w:rFonts w:eastAsiaTheme="minorEastAsia"/>
              </w:rPr>
            </w:pPr>
            <w:r>
              <w:rPr>
                <w:rFonts w:eastAsiaTheme="minorEastAsia" w:hint="eastAsia"/>
              </w:rPr>
              <w:t>China Telecom</w:t>
            </w:r>
          </w:p>
        </w:tc>
        <w:tc>
          <w:tcPr>
            <w:tcW w:w="8593" w:type="dxa"/>
          </w:tcPr>
          <w:p w14:paraId="06164881" w14:textId="77777777" w:rsidR="00637E26" w:rsidRDefault="00E230AE">
            <w:pPr>
              <w:pStyle w:val="a5"/>
              <w:jc w:val="both"/>
              <w:rPr>
                <w:b/>
                <w:i/>
                <w:color w:val="000000" w:themeColor="text1"/>
                <w:sz w:val="21"/>
                <w:szCs w:val="21"/>
              </w:rPr>
            </w:pPr>
            <w:r>
              <w:rPr>
                <w:b/>
                <w:i/>
                <w:color w:val="000000" w:themeColor="text1"/>
                <w:sz w:val="21"/>
                <w:szCs w:val="21"/>
              </w:rPr>
              <w:t xml:space="preserve">Proposal 1: For coverage evaluation for device 1 and device 2, the RF-EH link is considered to be evaluated by using </w:t>
            </w:r>
            <w:r>
              <w:rPr>
                <w:b/>
                <w:i/>
                <w:color w:val="000000" w:themeColor="text1"/>
                <w:sz w:val="21"/>
                <w:szCs w:val="21"/>
              </w:rPr>
              <w:t>Buldget-Alt1.</w:t>
            </w:r>
          </w:p>
          <w:p w14:paraId="1FE841A6" w14:textId="77777777" w:rsidR="00637E26" w:rsidRDefault="00637E26">
            <w:pPr>
              <w:rPr>
                <w:rFonts w:eastAsiaTheme="minorEastAsia"/>
              </w:rPr>
            </w:pPr>
          </w:p>
        </w:tc>
      </w:tr>
      <w:tr w:rsidR="00637E26" w14:paraId="3138F8F0" w14:textId="77777777">
        <w:tc>
          <w:tcPr>
            <w:tcW w:w="1038" w:type="dxa"/>
          </w:tcPr>
          <w:p w14:paraId="144548EE" w14:textId="77777777" w:rsidR="00637E26" w:rsidRDefault="00E230AE">
            <w:pPr>
              <w:rPr>
                <w:rFonts w:eastAsiaTheme="minorEastAsia"/>
              </w:rPr>
            </w:pPr>
            <w:r>
              <w:rPr>
                <w:rFonts w:eastAsiaTheme="minorEastAsia"/>
              </w:rPr>
              <w:lastRenderedPageBreak/>
              <w:t>CMCC</w:t>
            </w:r>
          </w:p>
        </w:tc>
        <w:tc>
          <w:tcPr>
            <w:tcW w:w="8593" w:type="dxa"/>
          </w:tcPr>
          <w:p w14:paraId="410B8423" w14:textId="77777777" w:rsidR="00637E26" w:rsidRDefault="00E230AE">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71D91CF6" w14:textId="77777777" w:rsidR="00637E26" w:rsidRDefault="00637E26">
            <w:pPr>
              <w:rPr>
                <w:rFonts w:eastAsiaTheme="minorEastAsia"/>
              </w:rPr>
            </w:pPr>
          </w:p>
        </w:tc>
      </w:tr>
      <w:tr w:rsidR="00637E26" w14:paraId="31D06941" w14:textId="77777777">
        <w:tc>
          <w:tcPr>
            <w:tcW w:w="1038" w:type="dxa"/>
          </w:tcPr>
          <w:p w14:paraId="71B2D47E" w14:textId="77777777" w:rsidR="00637E26" w:rsidRDefault="00E230AE">
            <w:pPr>
              <w:rPr>
                <w:rFonts w:eastAsiaTheme="minorEastAsia"/>
              </w:rPr>
            </w:pPr>
            <w:r>
              <w:rPr>
                <w:rFonts w:eastAsiaTheme="minorEastAsia" w:hint="eastAsia"/>
              </w:rPr>
              <w:t>LGE</w:t>
            </w:r>
          </w:p>
        </w:tc>
        <w:tc>
          <w:tcPr>
            <w:tcW w:w="8593" w:type="dxa"/>
          </w:tcPr>
          <w:p w14:paraId="748EE6A6" w14:textId="77777777" w:rsidR="00637E26" w:rsidRDefault="00E230AE">
            <w:pPr>
              <w:spacing w:before="120"/>
              <w:ind w:leftChars="6" w:left="1134" w:hangingChars="510" w:hanging="1122"/>
              <w:rPr>
                <w:rFonts w:eastAsia="맑은 고딕"/>
                <w:b/>
                <w:i/>
                <w:kern w:val="2"/>
                <w:sz w:val="22"/>
                <w:szCs w:val="22"/>
                <w:lang w:eastAsia="ko-KR"/>
              </w:rPr>
            </w:pPr>
            <w:r>
              <w:rPr>
                <w:rFonts w:eastAsia="맑은 고딕"/>
                <w:b/>
                <w:i/>
                <w:kern w:val="2"/>
                <w:sz w:val="22"/>
                <w:szCs w:val="22"/>
                <w:lang w:eastAsia="ko-KR"/>
              </w:rPr>
              <w:t>Proposal 3: Support WayFoward-RF-EH-2 or WayFoward-RF-EH-3 for coverage evaluation</w:t>
            </w:r>
          </w:p>
          <w:p w14:paraId="29335854" w14:textId="77777777" w:rsidR="00637E26" w:rsidRDefault="00637E26">
            <w:pPr>
              <w:rPr>
                <w:rFonts w:eastAsiaTheme="minorEastAsia"/>
              </w:rPr>
            </w:pPr>
          </w:p>
        </w:tc>
      </w:tr>
      <w:tr w:rsidR="00637E26" w14:paraId="35E0366B" w14:textId="77777777">
        <w:tc>
          <w:tcPr>
            <w:tcW w:w="1038" w:type="dxa"/>
          </w:tcPr>
          <w:p w14:paraId="2362BB2E" w14:textId="77777777" w:rsidR="00637E26" w:rsidRDefault="00E230AE">
            <w:pPr>
              <w:rPr>
                <w:rFonts w:eastAsiaTheme="minorEastAsia"/>
                <w:lang w:eastAsia="zh-CN"/>
              </w:rPr>
            </w:pPr>
            <w:r>
              <w:rPr>
                <w:rFonts w:eastAsiaTheme="minorEastAsia" w:hint="eastAsia"/>
                <w:lang w:eastAsia="zh-CN"/>
              </w:rPr>
              <w:t>Ericsson</w:t>
            </w:r>
          </w:p>
        </w:tc>
        <w:tc>
          <w:tcPr>
            <w:tcW w:w="8593" w:type="dxa"/>
          </w:tcPr>
          <w:p w14:paraId="1DB3A203" w14:textId="77777777" w:rsidR="00637E26" w:rsidRDefault="00E230AE">
            <w:pPr>
              <w:snapToGrid w:val="0"/>
              <w:jc w:val="both"/>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F5B1FD0" w14:textId="77777777" w:rsidR="00637E26" w:rsidRDefault="00E230AE">
            <w:pPr>
              <w:snapToGrid w:val="0"/>
              <w:jc w:val="both"/>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B29D31A" w14:textId="77777777">
        <w:tc>
          <w:tcPr>
            <w:tcW w:w="1038" w:type="dxa"/>
          </w:tcPr>
          <w:p w14:paraId="75948820" w14:textId="77777777" w:rsidR="00637E26" w:rsidRDefault="00E230AE">
            <w:pPr>
              <w:rPr>
                <w:rFonts w:eastAsiaTheme="minorEastAsia"/>
              </w:rPr>
            </w:pPr>
            <w:r>
              <w:rPr>
                <w:rFonts w:eastAsiaTheme="minorEastAsia" w:hint="eastAsia"/>
              </w:rPr>
              <w:t>LGE</w:t>
            </w:r>
          </w:p>
        </w:tc>
        <w:tc>
          <w:tcPr>
            <w:tcW w:w="8593" w:type="dxa"/>
          </w:tcPr>
          <w:p w14:paraId="5E372AFC" w14:textId="77777777" w:rsidR="00637E26" w:rsidRDefault="00E230AE">
            <w:pPr>
              <w:spacing w:before="120"/>
              <w:ind w:leftChars="6" w:left="1134" w:hangingChars="510" w:hanging="1122"/>
              <w:rPr>
                <w:rFonts w:eastAsia="맑은 고딕"/>
                <w:b/>
                <w:i/>
                <w:kern w:val="2"/>
                <w:sz w:val="22"/>
                <w:szCs w:val="22"/>
                <w:lang w:eastAsia="ko-KR"/>
              </w:rPr>
            </w:pPr>
            <w:r>
              <w:rPr>
                <w:rFonts w:eastAsia="맑은 고딕"/>
                <w:b/>
                <w:i/>
                <w:kern w:val="2"/>
                <w:sz w:val="22"/>
                <w:szCs w:val="22"/>
                <w:lang w:eastAsia="ko-KR"/>
              </w:rPr>
              <w:t xml:space="preserve">Proposal 6: </w:t>
            </w:r>
            <w:r>
              <w:rPr>
                <w:rFonts w:eastAsia="맑은 고딕"/>
                <w:b/>
                <w:i/>
                <w:kern w:val="2"/>
                <w:sz w:val="22"/>
                <w:szCs w:val="22"/>
                <w:lang w:eastAsia="ko-KR"/>
              </w:rPr>
              <w:t>RF-EH should be considered for link level simulation assumption</w:t>
            </w:r>
          </w:p>
          <w:p w14:paraId="0578ED07" w14:textId="77777777" w:rsidR="00637E26" w:rsidRDefault="00637E26">
            <w:pPr>
              <w:rPr>
                <w:rFonts w:eastAsiaTheme="minorEastAsia"/>
              </w:rPr>
            </w:pPr>
          </w:p>
        </w:tc>
      </w:tr>
      <w:tr w:rsidR="00637E26" w14:paraId="561CA0AE" w14:textId="77777777">
        <w:tc>
          <w:tcPr>
            <w:tcW w:w="1038" w:type="dxa"/>
          </w:tcPr>
          <w:p w14:paraId="5E9450B4" w14:textId="77777777" w:rsidR="00637E26" w:rsidRDefault="00E230AE">
            <w:pPr>
              <w:rPr>
                <w:rFonts w:eastAsiaTheme="minorEastAsia"/>
              </w:rPr>
            </w:pPr>
            <w:r>
              <w:rPr>
                <w:rFonts w:eastAsiaTheme="minorEastAsia" w:hint="eastAsia"/>
              </w:rPr>
              <w:t>MediaTek</w:t>
            </w:r>
          </w:p>
        </w:tc>
        <w:tc>
          <w:tcPr>
            <w:tcW w:w="8593" w:type="dxa"/>
          </w:tcPr>
          <w:p w14:paraId="7AE8F56F" w14:textId="77777777" w:rsidR="00637E26" w:rsidRDefault="00E230AE">
            <w:pPr>
              <w:rPr>
                <w:rFonts w:eastAsiaTheme="minorEastAsia"/>
              </w:rPr>
            </w:pPr>
            <w:r>
              <w:rPr>
                <w:rFonts w:ascii="Times New Roman" w:eastAsia="Times New Roman" w:hAnsi="Times New Roman"/>
                <w:b/>
                <w:sz w:val="22"/>
              </w:rPr>
              <w:t>Observation 9: For device 1 with EH only from RF, the link budget of reader-to-device is limited by the activation threshold of the EH circuity, i.e., a EH-limit case. While for dev</w:t>
            </w:r>
            <w:r>
              <w:rPr>
                <w:rFonts w:ascii="Times New Roman" w:eastAsia="Times New Roman" w:hAnsi="Times New Roman"/>
                <w:b/>
                <w:sz w:val="22"/>
              </w:rPr>
              <w:t>ice 2a/2b with EH from more than RF, the link budget of reader-to-device is limited by the sensitivity power of the device, i.e., a communication-limit case.</w:t>
            </w:r>
          </w:p>
        </w:tc>
      </w:tr>
      <w:tr w:rsidR="00637E26" w14:paraId="71B5676B" w14:textId="77777777">
        <w:tc>
          <w:tcPr>
            <w:tcW w:w="1038" w:type="dxa"/>
          </w:tcPr>
          <w:p w14:paraId="234D08B5" w14:textId="77777777" w:rsidR="00637E26" w:rsidRDefault="00E230AE">
            <w:pPr>
              <w:rPr>
                <w:rFonts w:eastAsiaTheme="minorEastAsia"/>
              </w:rPr>
            </w:pPr>
            <w:r>
              <w:rPr>
                <w:rFonts w:eastAsiaTheme="minorEastAsia" w:hint="eastAsia"/>
              </w:rPr>
              <w:t>MediaTek</w:t>
            </w:r>
          </w:p>
        </w:tc>
        <w:tc>
          <w:tcPr>
            <w:tcW w:w="8593" w:type="dxa"/>
          </w:tcPr>
          <w:p w14:paraId="5D53C4E5" w14:textId="77777777" w:rsidR="00637E26" w:rsidRDefault="00E230AE">
            <w:pPr>
              <w:rPr>
                <w:b/>
                <w:sz w:val="22"/>
              </w:rPr>
            </w:pPr>
            <w:r>
              <w:rPr>
                <w:rFonts w:ascii="Times New Roman" w:eastAsia="Times New Roman" w:hAnsi="Times New Roman"/>
                <w:b/>
                <w:sz w:val="22"/>
              </w:rPr>
              <w:t>Proposal 9: For link budget calculation, RF-EH link should be evaluated for device 1 wit</w:t>
            </w:r>
            <w:r>
              <w:rPr>
                <w:rFonts w:ascii="Times New Roman" w:eastAsia="Times New Roman" w:hAnsi="Times New Roman"/>
                <w:b/>
                <w:sz w:val="22"/>
              </w:rPr>
              <w:t>h Budget-Alt1 (i.e., a predefined threshold).</w:t>
            </w:r>
          </w:p>
        </w:tc>
      </w:tr>
      <w:tr w:rsidR="00637E26" w14:paraId="65F72D35" w14:textId="77777777">
        <w:tc>
          <w:tcPr>
            <w:tcW w:w="1038" w:type="dxa"/>
          </w:tcPr>
          <w:p w14:paraId="574D7918" w14:textId="77777777" w:rsidR="00637E26" w:rsidRDefault="00E230AE">
            <w:pPr>
              <w:rPr>
                <w:rFonts w:eastAsiaTheme="minorEastAsia"/>
              </w:rPr>
            </w:pPr>
            <w:r>
              <w:rPr>
                <w:rFonts w:eastAsiaTheme="minorEastAsia" w:hint="eastAsia"/>
              </w:rPr>
              <w:t>OPPO</w:t>
            </w:r>
          </w:p>
        </w:tc>
        <w:tc>
          <w:tcPr>
            <w:tcW w:w="8593" w:type="dxa"/>
          </w:tcPr>
          <w:p w14:paraId="522B660F" w14:textId="77777777" w:rsidR="00637E26" w:rsidRDefault="00E230AE">
            <w:pPr>
              <w:rPr>
                <w:rFonts w:eastAsiaTheme="minorEastAsia"/>
              </w:rPr>
            </w:pPr>
            <w:r>
              <w:t>Proposal 1: The coverage for RF-EH link should be evaluated.</w:t>
            </w:r>
          </w:p>
        </w:tc>
      </w:tr>
      <w:tr w:rsidR="00637E26" w14:paraId="59CC9E43" w14:textId="77777777">
        <w:tc>
          <w:tcPr>
            <w:tcW w:w="1038" w:type="dxa"/>
          </w:tcPr>
          <w:p w14:paraId="568E2956" w14:textId="77777777" w:rsidR="00637E26" w:rsidRDefault="00E230AE">
            <w:pPr>
              <w:rPr>
                <w:rFonts w:eastAsiaTheme="minorEastAsia"/>
              </w:rPr>
            </w:pPr>
            <w:r>
              <w:rPr>
                <w:rFonts w:eastAsiaTheme="minorEastAsia" w:hint="eastAsia"/>
              </w:rPr>
              <w:t>ZTE</w:t>
            </w:r>
          </w:p>
        </w:tc>
        <w:tc>
          <w:tcPr>
            <w:tcW w:w="8593" w:type="dxa"/>
          </w:tcPr>
          <w:p w14:paraId="26D4B557" w14:textId="77777777" w:rsidR="00637E26" w:rsidRDefault="00E230AE">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493D9010" w14:textId="77777777" w:rsidR="00637E26" w:rsidRDefault="00637E26">
            <w:pPr>
              <w:rPr>
                <w:rFonts w:eastAsiaTheme="minorEastAsia"/>
              </w:rPr>
            </w:pPr>
          </w:p>
        </w:tc>
      </w:tr>
    </w:tbl>
    <w:p w14:paraId="19E05220" w14:textId="77777777" w:rsidR="00637E26" w:rsidRDefault="00637E26">
      <w:pPr>
        <w:rPr>
          <w:rFonts w:eastAsiaTheme="minorEastAsia"/>
          <w:lang w:eastAsia="zh-CN"/>
        </w:rPr>
      </w:pPr>
    </w:p>
    <w:p w14:paraId="4DBB4AAC" w14:textId="77777777" w:rsidR="00637E26" w:rsidRDefault="00E230AE">
      <w:pPr>
        <w:pStyle w:val="4"/>
        <w:rPr>
          <w:rFonts w:eastAsiaTheme="minorEastAsia"/>
        </w:rPr>
      </w:pPr>
      <w:r>
        <w:rPr>
          <w:rFonts w:eastAsiaTheme="minorEastAsia" w:hint="eastAsia"/>
        </w:rPr>
        <w:t>Discussion (round 1)</w:t>
      </w:r>
    </w:p>
    <w:p w14:paraId="252C9967" w14:textId="77777777" w:rsidR="00637E26" w:rsidRDefault="00E230AE">
      <w:pPr>
        <w:rPr>
          <w:rFonts w:eastAsiaTheme="minorEastAsia"/>
          <w:lang w:eastAsia="zh-CN"/>
        </w:rPr>
      </w:pPr>
      <w:r>
        <w:rPr>
          <w:rFonts w:eastAsiaTheme="minorEastAsia"/>
          <w:lang w:eastAsia="zh-CN"/>
        </w:rPr>
        <w:t>I</w:t>
      </w:r>
      <w:r>
        <w:rPr>
          <w:rFonts w:eastAsiaTheme="minorEastAsia" w:hint="eastAsia"/>
          <w:lang w:eastAsia="zh-CN"/>
        </w:rPr>
        <w:t xml:space="preserve">f RF-EH is used by AIoT devices, the </w:t>
      </w:r>
      <w:r>
        <w:rPr>
          <w:rFonts w:eastAsiaTheme="minorEastAsia"/>
          <w:lang w:eastAsia="zh-CN"/>
        </w:rPr>
        <w:t>coverage</w:t>
      </w:r>
      <w:r>
        <w:rPr>
          <w:rFonts w:eastAsiaTheme="minorEastAsia" w:hint="eastAsia"/>
          <w:lang w:eastAsia="zh-CN"/>
        </w:rPr>
        <w:t xml:space="preserve"> of RF-EH link may be bottleneck for the</w:t>
      </w:r>
      <w:r>
        <w:rPr>
          <w:rFonts w:eastAsiaTheme="minorEastAsia"/>
          <w:lang w:eastAsia="zh-CN"/>
        </w:rPr>
        <w:t xml:space="preserve"> case </w:t>
      </w:r>
      <w:r>
        <w:rPr>
          <w:rFonts w:eastAsiaTheme="minorEastAsia" w:hint="eastAsia"/>
          <w:lang w:eastAsia="zh-CN"/>
        </w:rPr>
        <w:t xml:space="preserve">when </w:t>
      </w:r>
      <w:r>
        <w:rPr>
          <w:rFonts w:eastAsiaTheme="minorEastAsia"/>
          <w:lang w:eastAsia="zh-CN"/>
        </w:rPr>
        <w:t>the activation/energy harvesting threshold is higher than the data reception threshold.</w:t>
      </w:r>
      <w:r>
        <w:rPr>
          <w:rFonts w:eastAsiaTheme="minorEastAsia" w:hint="eastAsia"/>
          <w:lang w:eastAsia="zh-CN"/>
        </w:rPr>
        <w:t xml:space="preserve"> Hence many companies express their views that RF-EH should be included i</w:t>
      </w:r>
      <w:r>
        <w:rPr>
          <w:rFonts w:eastAsiaTheme="minorEastAsia" w:hint="eastAsia"/>
          <w:lang w:eastAsia="zh-CN"/>
        </w:rPr>
        <w:t xml:space="preserve">n the link budget evaluation. </w:t>
      </w:r>
    </w:p>
    <w:p w14:paraId="3B05D3FE" w14:textId="77777777" w:rsidR="00637E26" w:rsidRDefault="00E230AE">
      <w:pPr>
        <w:pStyle w:val="af4"/>
        <w:numPr>
          <w:ilvl w:val="0"/>
          <w:numId w:val="20"/>
        </w:numPr>
        <w:tabs>
          <w:tab w:val="clear" w:pos="720"/>
          <w:tab w:val="left" w:pos="520"/>
        </w:tabs>
        <w:ind w:leftChars="80" w:left="520" w:firstLineChars="0"/>
        <w:rPr>
          <w:rFonts w:eastAsiaTheme="minorEastAsia"/>
          <w:b/>
          <w:bCs/>
          <w:lang w:eastAsia="zh-CN"/>
        </w:rPr>
      </w:pPr>
      <w:r>
        <w:rPr>
          <w:rFonts w:eastAsiaTheme="minorEastAsia"/>
          <w:b/>
          <w:bCs/>
          <w:lang w:eastAsia="zh-CN"/>
        </w:rPr>
        <w:t>Support and Evaluate RF-EH Link</w:t>
      </w:r>
    </w:p>
    <w:p w14:paraId="69A28D5D" w14:textId="77777777" w:rsidR="00637E26" w:rsidRDefault="00E230AE">
      <w:pPr>
        <w:pStyle w:val="af4"/>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China Telecom (device 1 and 2), </w:t>
      </w:r>
    </w:p>
    <w:p w14:paraId="1C161DAD" w14:textId="77777777" w:rsidR="00637E26" w:rsidRDefault="00E230AE">
      <w:pPr>
        <w:pStyle w:val="af4"/>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CMCC (device 1), </w:t>
      </w:r>
    </w:p>
    <w:p w14:paraId="177D371D" w14:textId="77777777" w:rsidR="00637E26" w:rsidRDefault="00E230AE">
      <w:pPr>
        <w:pStyle w:val="af4"/>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Ericsson (device 1),</w:t>
      </w:r>
    </w:p>
    <w:p w14:paraId="39B80F07" w14:textId="77777777" w:rsidR="00637E26" w:rsidRDefault="00E230AE">
      <w:pPr>
        <w:pStyle w:val="af4"/>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LGE, </w:t>
      </w:r>
    </w:p>
    <w:p w14:paraId="652561EC" w14:textId="77777777" w:rsidR="00637E26" w:rsidRDefault="00E230AE">
      <w:pPr>
        <w:pStyle w:val="af4"/>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MTK (device 1), </w:t>
      </w:r>
    </w:p>
    <w:p w14:paraId="662A8787" w14:textId="77777777" w:rsidR="00637E26" w:rsidRDefault="00E230AE">
      <w:pPr>
        <w:pStyle w:val="af4"/>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OPPO, </w:t>
      </w:r>
    </w:p>
    <w:p w14:paraId="089E3C5C" w14:textId="77777777" w:rsidR="00637E26" w:rsidRDefault="00E230AE">
      <w:pPr>
        <w:pStyle w:val="af4"/>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ZTE (device 1)</w:t>
      </w:r>
    </w:p>
    <w:p w14:paraId="397E41A1" w14:textId="77777777" w:rsidR="00637E26" w:rsidRDefault="00637E26">
      <w:pPr>
        <w:rPr>
          <w:rFonts w:eastAsiaTheme="minorEastAsia"/>
          <w:lang w:eastAsia="zh-CN"/>
        </w:rPr>
      </w:pPr>
    </w:p>
    <w:p w14:paraId="3BA89DC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p>
    <w:tbl>
      <w:tblPr>
        <w:tblStyle w:val="ae"/>
        <w:tblW w:w="0" w:type="auto"/>
        <w:tblLook w:val="04A0" w:firstRow="1" w:lastRow="0" w:firstColumn="1" w:lastColumn="0" w:noHBand="0" w:noVBand="1"/>
      </w:tblPr>
      <w:tblGrid>
        <w:gridCol w:w="9631"/>
      </w:tblGrid>
      <w:tr w:rsidR="00637E26" w14:paraId="61DD7C9A" w14:textId="77777777">
        <w:tc>
          <w:tcPr>
            <w:tcW w:w="9631" w:type="dxa"/>
          </w:tcPr>
          <w:p w14:paraId="4EB97811" w14:textId="77777777" w:rsidR="00637E26" w:rsidRDefault="00E230AE">
            <w:pPr>
              <w:rPr>
                <w:rFonts w:eastAsiaTheme="minorEastAsia"/>
                <w:b/>
                <w:bCs/>
                <w:lang w:eastAsia="zh-CN"/>
              </w:rPr>
            </w:pPr>
            <w:r>
              <w:rPr>
                <w:rFonts w:eastAsiaTheme="minorEastAsia" w:hint="eastAsia"/>
                <w:b/>
                <w:bCs/>
                <w:lang w:eastAsia="zh-CN"/>
              </w:rPr>
              <w:t>Proposal:</w:t>
            </w:r>
          </w:p>
          <w:p w14:paraId="3C3FF46D" w14:textId="77777777" w:rsidR="00637E26" w:rsidRDefault="00E230AE">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7C90C1AD" w14:textId="77777777" w:rsidR="00637E26" w:rsidRDefault="00E230AE">
            <w:pPr>
              <w:pStyle w:val="af4"/>
              <w:numPr>
                <w:ilvl w:val="0"/>
                <w:numId w:val="9"/>
              </w:numPr>
              <w:ind w:firstLineChars="0"/>
              <w:rPr>
                <w:rFonts w:eastAsia="DengXian"/>
                <w:szCs w:val="20"/>
                <w:lang w:eastAsia="zh-CN"/>
              </w:rPr>
            </w:pPr>
            <w:r>
              <w:rPr>
                <w:rFonts w:eastAsia="DengXian" w:hint="eastAsia"/>
                <w:szCs w:val="20"/>
                <w:lang w:eastAsia="zh-CN"/>
              </w:rPr>
              <w:t>FFS: value(s) of the predefined threshold</w:t>
            </w:r>
          </w:p>
          <w:p w14:paraId="58630002" w14:textId="77777777" w:rsidR="00637E26" w:rsidRDefault="00E230AE">
            <w:pPr>
              <w:pStyle w:val="af4"/>
              <w:numPr>
                <w:ilvl w:val="0"/>
                <w:numId w:val="9"/>
              </w:numPr>
              <w:ind w:firstLineChars="0"/>
              <w:rPr>
                <w:rFonts w:eastAsia="DengXian"/>
                <w:szCs w:val="20"/>
                <w:lang w:eastAsia="zh-CN"/>
              </w:rPr>
            </w:pPr>
            <w:r>
              <w:rPr>
                <w:rFonts w:eastAsia="DengXian" w:hint="eastAsia"/>
                <w:szCs w:val="20"/>
                <w:lang w:eastAsia="zh-CN"/>
              </w:rPr>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690437CC" w14:textId="77777777" w:rsidR="00637E26" w:rsidRDefault="00637E26">
            <w:pPr>
              <w:pStyle w:val="af4"/>
              <w:ind w:left="720" w:firstLineChars="0" w:firstLine="0"/>
              <w:rPr>
                <w:rFonts w:ascii="Times New Roman" w:eastAsia="SimSun" w:hAnsi="Times New Roman"/>
                <w:color w:val="060607"/>
                <w:szCs w:val="20"/>
                <w:lang w:eastAsia="zh-CN"/>
              </w:rPr>
            </w:pPr>
          </w:p>
        </w:tc>
      </w:tr>
    </w:tbl>
    <w:p w14:paraId="09020494"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35F441BA" w14:textId="77777777">
        <w:tc>
          <w:tcPr>
            <w:tcW w:w="2336" w:type="dxa"/>
          </w:tcPr>
          <w:p w14:paraId="2D76531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F5DA0F2"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185B691" w14:textId="77777777">
        <w:tc>
          <w:tcPr>
            <w:tcW w:w="2336" w:type="dxa"/>
          </w:tcPr>
          <w:p w14:paraId="768A3FEE"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30C3729E" w14:textId="77777777" w:rsidR="00637E26" w:rsidRDefault="00E230AE">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510D344" w14:textId="77777777" w:rsidR="00637E26" w:rsidRDefault="00E230AE">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w:t>
            </w:r>
            <w:r>
              <w:rPr>
                <w:rFonts w:ascii="Times New Roman" w:eastAsiaTheme="minorEastAsia" w:hAnsi="Times New Roman"/>
                <w:sz w:val="22"/>
                <w:lang w:eastAsia="zh-CN"/>
              </w:rPr>
              <w:t>pport the communication operation.</w:t>
            </w:r>
          </w:p>
        </w:tc>
      </w:tr>
      <w:tr w:rsidR="00637E26" w14:paraId="07085467" w14:textId="77777777">
        <w:tc>
          <w:tcPr>
            <w:tcW w:w="2336" w:type="dxa"/>
          </w:tcPr>
          <w:p w14:paraId="01B98A82" w14:textId="77777777" w:rsidR="00637E26" w:rsidRDefault="00E230AE">
            <w:pPr>
              <w:rPr>
                <w:rFonts w:ascii="Times New Roman" w:hAnsi="Times New Roman"/>
                <w:szCs w:val="20"/>
              </w:rPr>
            </w:pPr>
            <w:r>
              <w:rPr>
                <w:rFonts w:ascii="Times New Roman" w:hAnsi="Times New Roman"/>
                <w:szCs w:val="20"/>
              </w:rPr>
              <w:t>Tejas Networks Ltd.</w:t>
            </w:r>
          </w:p>
        </w:tc>
        <w:tc>
          <w:tcPr>
            <w:tcW w:w="7626" w:type="dxa"/>
          </w:tcPr>
          <w:p w14:paraId="460348B0" w14:textId="77777777" w:rsidR="00637E26" w:rsidRDefault="00E230AE">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rsidR="00637E26" w14:paraId="6F953E40" w14:textId="77777777">
        <w:tc>
          <w:tcPr>
            <w:tcW w:w="2336" w:type="dxa"/>
          </w:tcPr>
          <w:p w14:paraId="659AB115" w14:textId="77777777" w:rsidR="00637E26" w:rsidRDefault="00E230AE">
            <w:pPr>
              <w:rPr>
                <w:rFonts w:ascii="Times New Roman" w:hAnsi="Times New Roman"/>
                <w:szCs w:val="20"/>
              </w:rPr>
            </w:pPr>
            <w:r>
              <w:rPr>
                <w:rFonts w:ascii="Times New Roman" w:eastAsiaTheme="minorEastAsia" w:hAnsi="Times New Roman" w:hint="eastAsia"/>
                <w:sz w:val="22"/>
                <w:lang w:eastAsia="zh-CN"/>
              </w:rPr>
              <w:t>Huawei, HiSilicon</w:t>
            </w:r>
          </w:p>
        </w:tc>
        <w:tc>
          <w:tcPr>
            <w:tcW w:w="7626" w:type="dxa"/>
          </w:tcPr>
          <w:p w14:paraId="7A885F46" w14:textId="77777777" w:rsidR="00637E26" w:rsidRDefault="00E230AE">
            <w:pPr>
              <w:rPr>
                <w:rFonts w:eastAsiaTheme="minorEastAsia"/>
                <w:bCs/>
                <w:lang w:eastAsia="zh-CN"/>
              </w:rPr>
            </w:pPr>
            <w:r>
              <w:rPr>
                <w:rFonts w:eastAsiaTheme="minorEastAsia" w:hint="eastAsia"/>
                <w:bCs/>
                <w:lang w:eastAsia="zh-CN"/>
              </w:rPr>
              <w:t>We d</w:t>
            </w:r>
            <w:r>
              <w:rPr>
                <w:rFonts w:eastAsiaTheme="minorEastAsia" w:hint="eastAsia"/>
                <w:bCs/>
                <w:lang w:eastAsia="zh-CN"/>
              </w:rPr>
              <w:t>on</w:t>
            </w:r>
            <w:r>
              <w:rPr>
                <w:rFonts w:eastAsiaTheme="minorEastAsia"/>
                <w:bCs/>
                <w:lang w:eastAsia="zh-CN"/>
              </w:rPr>
              <w:t>’t support the proposal.</w:t>
            </w:r>
          </w:p>
          <w:p w14:paraId="5CBBE8CE" w14:textId="77777777" w:rsidR="00637E26" w:rsidRDefault="00637E26">
            <w:pPr>
              <w:rPr>
                <w:rFonts w:eastAsiaTheme="minorEastAsia"/>
                <w:bCs/>
                <w:lang w:eastAsia="zh-CN"/>
              </w:rPr>
            </w:pPr>
          </w:p>
          <w:p w14:paraId="2FDF01BA" w14:textId="77777777" w:rsidR="00637E26" w:rsidRDefault="00E230AE">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w:t>
            </w:r>
            <w:r>
              <w:rPr>
                <w:rFonts w:eastAsiaTheme="minorEastAsia"/>
                <w:lang w:eastAsia="zh-CN"/>
              </w:rPr>
              <w:t>sting threshold is the bottleneck</w:t>
            </w:r>
            <w:r>
              <w:rPr>
                <w:rFonts w:eastAsiaTheme="minorEastAsia" w:hint="eastAsia"/>
                <w:bCs/>
                <w:lang w:eastAsia="zh-CN"/>
              </w:rPr>
              <w:t xml:space="preserve">. </w:t>
            </w:r>
            <w:r>
              <w:rPr>
                <w:rFonts w:eastAsiaTheme="minorEastAsia"/>
                <w:bCs/>
                <w:lang w:eastAsia="zh-CN"/>
              </w:rPr>
              <w:t xml:space="preserve">And further the energy source can be anything transmitting RF energy which not necessarily have same EIRP and location of R2D transmitter, which can also be up to implementation solutions. </w:t>
            </w:r>
            <w:proofErr w:type="gramStart"/>
            <w:r>
              <w:rPr>
                <w:rFonts w:eastAsiaTheme="minorEastAsia"/>
                <w:bCs/>
                <w:lang w:eastAsia="zh-CN"/>
              </w:rPr>
              <w:t>Thus</w:t>
            </w:r>
            <w:proofErr w:type="gramEnd"/>
            <w:r>
              <w:rPr>
                <w:rFonts w:eastAsiaTheme="minorEastAsia"/>
                <w:bCs/>
                <w:lang w:eastAsia="zh-CN"/>
              </w:rPr>
              <w:t xml:space="preserve"> no need to do such evaluati</w:t>
            </w:r>
            <w:r>
              <w:rPr>
                <w:rFonts w:eastAsiaTheme="minorEastAsia"/>
                <w:bCs/>
                <w:lang w:eastAsia="zh-CN"/>
              </w:rPr>
              <w:t>on which is not belonging to any potential specification work.</w:t>
            </w:r>
          </w:p>
          <w:p w14:paraId="1951FCB6" w14:textId="77777777" w:rsidR="00637E26" w:rsidRDefault="00637E26">
            <w:pPr>
              <w:rPr>
                <w:rFonts w:eastAsiaTheme="minorEastAsia"/>
                <w:bCs/>
                <w:lang w:eastAsia="zh-CN"/>
              </w:rPr>
            </w:pPr>
          </w:p>
          <w:p w14:paraId="7958982C" w14:textId="77777777" w:rsidR="00637E26" w:rsidRDefault="00E230AE">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56D2C9D1" w14:textId="77777777" w:rsidR="00637E26" w:rsidRDefault="00637E26">
            <w:pPr>
              <w:rPr>
                <w:u w:val="single"/>
              </w:rPr>
            </w:pPr>
          </w:p>
        </w:tc>
      </w:tr>
      <w:tr w:rsidR="00637E26" w14:paraId="456A73AB" w14:textId="77777777">
        <w:tc>
          <w:tcPr>
            <w:tcW w:w="2336" w:type="dxa"/>
          </w:tcPr>
          <w:p w14:paraId="4B820999" w14:textId="77777777" w:rsidR="00637E26" w:rsidRDefault="00E230AE">
            <w:pPr>
              <w:rPr>
                <w:rFonts w:ascii="Times New Roman" w:eastAsiaTheme="minorEastAsia" w:hAnsi="Times New Roman"/>
                <w:sz w:val="22"/>
              </w:rPr>
            </w:pPr>
            <w:r>
              <w:rPr>
                <w:rFonts w:ascii="Times New Roman" w:hAnsi="Times New Roman"/>
                <w:color w:val="FF0000"/>
                <w:sz w:val="22"/>
              </w:rPr>
              <w:lastRenderedPageBreak/>
              <w:t>QC</w:t>
            </w:r>
          </w:p>
        </w:tc>
        <w:tc>
          <w:tcPr>
            <w:tcW w:w="7626" w:type="dxa"/>
          </w:tcPr>
          <w:p w14:paraId="56B6FF3C" w14:textId="77777777" w:rsidR="00637E26" w:rsidRDefault="00E230AE">
            <w:pPr>
              <w:rPr>
                <w:rFonts w:ascii="Times New Roman" w:eastAsiaTheme="minorEastAsia" w:hAnsi="Times New Roman"/>
                <w:szCs w:val="20"/>
              </w:rPr>
            </w:pPr>
            <w:r>
              <w:rPr>
                <w:rFonts w:ascii="Times New Roman" w:hAnsi="Times New Roman"/>
                <w:color w:val="FF0000"/>
                <w:sz w:val="22"/>
              </w:rPr>
              <w:t>Fine with to include RF-EH link in link budget analys</w:t>
            </w:r>
            <w:r>
              <w:rPr>
                <w:rFonts w:ascii="Times New Roman" w:hAnsi="Times New Roman"/>
                <w:color w:val="FF0000"/>
                <w:sz w:val="22"/>
              </w:rPr>
              <w:t>is.</w:t>
            </w:r>
          </w:p>
        </w:tc>
      </w:tr>
      <w:tr w:rsidR="009471F7" w14:paraId="66B0D5ED" w14:textId="77777777">
        <w:tc>
          <w:tcPr>
            <w:tcW w:w="2336" w:type="dxa"/>
          </w:tcPr>
          <w:p w14:paraId="1FE43CEB" w14:textId="6C1BB439" w:rsidR="009471F7" w:rsidRDefault="009471F7" w:rsidP="009471F7">
            <w:pPr>
              <w:rPr>
                <w:rFonts w:ascii="Times New Roman" w:eastAsiaTheme="minorEastAsia" w:hAnsi="Times New Roman"/>
                <w:sz w:val="22"/>
              </w:rPr>
            </w:pPr>
            <w:r>
              <w:rPr>
                <w:rFonts w:ascii="Times New Roman" w:hAnsi="Times New Roman" w:hint="eastAsia"/>
                <w:sz w:val="22"/>
                <w:lang w:eastAsia="ko-KR"/>
              </w:rPr>
              <w:t>L</w:t>
            </w:r>
            <w:r>
              <w:rPr>
                <w:rFonts w:ascii="Times New Roman" w:hAnsi="Times New Roman"/>
                <w:sz w:val="22"/>
                <w:lang w:eastAsia="ko-KR"/>
              </w:rPr>
              <w:t>GE</w:t>
            </w:r>
          </w:p>
        </w:tc>
        <w:tc>
          <w:tcPr>
            <w:tcW w:w="7626" w:type="dxa"/>
          </w:tcPr>
          <w:p w14:paraId="1201B607" w14:textId="7DDDD3EF" w:rsidR="009471F7" w:rsidRDefault="009471F7" w:rsidP="009471F7">
            <w:pPr>
              <w:rPr>
                <w:rFonts w:ascii="Times New Roman" w:eastAsiaTheme="minorEastAsia" w:hAnsi="Times New Roman"/>
                <w:szCs w:val="20"/>
              </w:rPr>
            </w:pPr>
            <w:r>
              <w:rPr>
                <w:rFonts w:ascii="Times New Roman" w:hAnsi="Times New Roman" w:hint="eastAsia"/>
                <w:sz w:val="22"/>
                <w:lang w:eastAsia="ko-KR"/>
              </w:rPr>
              <w:t>O</w:t>
            </w:r>
            <w:r>
              <w:rPr>
                <w:rFonts w:ascii="Times New Roman" w:hAnsi="Times New Roman"/>
                <w:sz w:val="22"/>
                <w:lang w:eastAsia="ko-KR"/>
              </w:rPr>
              <w:t>kay with the proposal.</w:t>
            </w:r>
          </w:p>
        </w:tc>
      </w:tr>
    </w:tbl>
    <w:p w14:paraId="290BC575" w14:textId="77777777" w:rsidR="00637E26" w:rsidRDefault="00E230AE">
      <w:pPr>
        <w:pStyle w:val="3"/>
        <w:rPr>
          <w:rFonts w:eastAsiaTheme="minorEastAsia"/>
        </w:rPr>
      </w:pPr>
      <w:r>
        <w:rPr>
          <w:rFonts w:eastAsiaTheme="minorEastAsia" w:hint="eastAsia"/>
        </w:rPr>
        <w:t>Interference modelling</w:t>
      </w:r>
    </w:p>
    <w:p w14:paraId="43A2E39C" w14:textId="77777777" w:rsidR="00637E26" w:rsidRDefault="00E230AE">
      <w:pPr>
        <w:pStyle w:val="4"/>
        <w:rPr>
          <w:rFonts w:eastAsiaTheme="minorEastAsia"/>
        </w:rPr>
      </w:pPr>
      <w:bookmarkStart w:id="2729" w:name="_Ref166830864"/>
      <w:r>
        <w:rPr>
          <w:rFonts w:eastAsiaTheme="minorEastAsia" w:hint="eastAsia"/>
        </w:rPr>
        <w:t>CW interference modelling</w:t>
      </w:r>
      <w:bookmarkEnd w:id="2729"/>
    </w:p>
    <w:p w14:paraId="5B02A3CC" w14:textId="77777777" w:rsidR="00637E26" w:rsidRDefault="00E230AE">
      <w:pPr>
        <w:pStyle w:val="5"/>
        <w:ind w:left="864" w:hanging="864"/>
        <w:rPr>
          <w:rFonts w:eastAsiaTheme="minorEastAsia"/>
        </w:rPr>
      </w:pPr>
      <w:r>
        <w:t>Related Tdoc proposals</w:t>
      </w:r>
    </w:p>
    <w:tbl>
      <w:tblPr>
        <w:tblStyle w:val="ae"/>
        <w:tblW w:w="0" w:type="auto"/>
        <w:tblLook w:val="04A0" w:firstRow="1" w:lastRow="0" w:firstColumn="1" w:lastColumn="0" w:noHBand="0" w:noVBand="1"/>
      </w:tblPr>
      <w:tblGrid>
        <w:gridCol w:w="1105"/>
        <w:gridCol w:w="8526"/>
      </w:tblGrid>
      <w:tr w:rsidR="00637E26" w14:paraId="4ED0DBAA" w14:textId="77777777">
        <w:tc>
          <w:tcPr>
            <w:tcW w:w="1105" w:type="dxa"/>
          </w:tcPr>
          <w:p w14:paraId="0F52B7EE" w14:textId="77777777" w:rsidR="00637E26" w:rsidRDefault="00E230AE">
            <w:pPr>
              <w:rPr>
                <w:rFonts w:eastAsiaTheme="minorEastAsia"/>
              </w:rPr>
            </w:pPr>
            <w:r>
              <w:rPr>
                <w:rFonts w:eastAsiaTheme="minorEastAsia"/>
              </w:rPr>
              <w:t>CMCC</w:t>
            </w:r>
          </w:p>
        </w:tc>
        <w:tc>
          <w:tcPr>
            <w:tcW w:w="8526" w:type="dxa"/>
          </w:tcPr>
          <w:p w14:paraId="7366F1BC" w14:textId="77777777" w:rsidR="00637E26" w:rsidRDefault="00E230AE">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4F54B60D" w14:textId="77777777" w:rsidR="00637E26" w:rsidRDefault="00E230AE">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xml:space="preserve">, CW interference can be considered in link budget </w:t>
            </w:r>
            <w:r>
              <w:rPr>
                <w:b/>
                <w:bCs/>
                <w:lang w:bidi="ar"/>
              </w:rPr>
              <w:t>calculation</w:t>
            </w:r>
          </w:p>
          <w:p w14:paraId="7FD8FB31" w14:textId="77777777" w:rsidR="00637E26" w:rsidRDefault="00E230AE">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42298B46" w14:textId="77777777" w:rsidR="00637E26" w:rsidRDefault="00E230AE">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w:t>
            </w:r>
            <w:r>
              <w:rPr>
                <w:b/>
                <w:bCs/>
                <w:lang w:bidi="ar"/>
              </w:rPr>
              <w:t>e topology or CW inside topology with bistatic D2R backscatter, assuming CW has no impact to the receiver sensitivity loss.</w:t>
            </w:r>
          </w:p>
        </w:tc>
      </w:tr>
      <w:tr w:rsidR="00637E26" w14:paraId="77FF101A" w14:textId="77777777">
        <w:tc>
          <w:tcPr>
            <w:tcW w:w="1105" w:type="dxa"/>
          </w:tcPr>
          <w:p w14:paraId="3D87DD6D" w14:textId="77777777" w:rsidR="00637E26" w:rsidRDefault="00E230AE">
            <w:pPr>
              <w:rPr>
                <w:rFonts w:eastAsiaTheme="minorEastAsia"/>
              </w:rPr>
            </w:pPr>
            <w:r>
              <w:rPr>
                <w:rFonts w:eastAsiaTheme="minorEastAsia" w:hint="eastAsia"/>
              </w:rPr>
              <w:t>Ericsson</w:t>
            </w:r>
          </w:p>
        </w:tc>
        <w:tc>
          <w:tcPr>
            <w:tcW w:w="8526" w:type="dxa"/>
          </w:tcPr>
          <w:p w14:paraId="2046822E" w14:textId="77777777" w:rsidR="00637E26" w:rsidRDefault="00E230AE">
            <w:pPr>
              <w:pStyle w:val="Proposal"/>
              <w:numPr>
                <w:ilvl w:val="0"/>
                <w:numId w:val="0"/>
              </w:numPr>
              <w:ind w:left="1304" w:hanging="1304"/>
              <w:rPr>
                <w:rFonts w:ascii="Times New Roman" w:eastAsia="SimSun" w:hAnsi="Times New Roman" w:cs="Times New Roman"/>
                <w:b w:val="0"/>
                <w:bCs w:val="0"/>
                <w:szCs w:val="20"/>
              </w:rPr>
            </w:pPr>
            <w:r>
              <w:rPr>
                <w:rFonts w:ascii="Times New Roman" w:eastAsia="SimSun" w:hAnsi="Times New Roman" w:cs="Times New Roman"/>
                <w:b w:val="0"/>
                <w:bCs w:val="0"/>
                <w:szCs w:val="20"/>
              </w:rPr>
              <w:t>Observation 8</w:t>
            </w:r>
            <w:r>
              <w:rPr>
                <w:rFonts w:ascii="Times New Roman" w:eastAsia="SimSun" w:hAnsi="Times New Roman" w:cs="Times New Roman"/>
                <w:b w:val="0"/>
                <w:bCs w:val="0"/>
                <w:szCs w:val="20"/>
              </w:rPr>
              <w:tab/>
              <w:t>The reader's ability for CW cancellation can vary depending on whether the CW is a single-tone or multi-tone</w:t>
            </w:r>
            <w:r>
              <w:rPr>
                <w:rFonts w:ascii="Times New Roman" w:eastAsia="SimSun" w:hAnsi="Times New Roman" w:cs="Times New Roman"/>
                <w:b w:val="0"/>
                <w:bCs w:val="0"/>
                <w:szCs w:val="20"/>
              </w:rPr>
              <w:t xml:space="preserve"> waveform.</w:t>
            </w:r>
          </w:p>
          <w:p w14:paraId="4BFCE18C" w14:textId="77777777" w:rsidR="00637E26" w:rsidRDefault="00E230AE">
            <w:pPr>
              <w:pStyle w:val="Proposal"/>
              <w:numPr>
                <w:ilvl w:val="0"/>
                <w:numId w:val="0"/>
              </w:numPr>
              <w:ind w:left="1304" w:hanging="1304"/>
              <w:rPr>
                <w:rFonts w:ascii="Times New Roman" w:eastAsia="SimSun" w:hAnsi="Times New Roman" w:cs="Times New Roman"/>
                <w:b w:val="0"/>
                <w:bCs w:val="0"/>
                <w:szCs w:val="20"/>
              </w:rPr>
            </w:pPr>
            <w:r>
              <w:rPr>
                <w:rFonts w:ascii="Times New Roman" w:eastAsia="SimSun" w:hAnsi="Times New Roman" w:cs="Times New Roman"/>
                <w:b w:val="0"/>
                <w:bCs w:val="0"/>
                <w:szCs w:val="20"/>
              </w:rPr>
              <w:t>Proposal 10</w:t>
            </w:r>
            <w:r>
              <w:rPr>
                <w:rFonts w:ascii="Times New Roman" w:eastAsia="SimSun" w:hAnsi="Times New Roman" w:cs="Times New Roman"/>
                <w:b w:val="0"/>
                <w:bCs w:val="0"/>
                <w:szCs w:val="20"/>
              </w:rPr>
              <w:tab/>
              <w:t>Different values for CW cancellation capability [2K] can be considered for scenarios A2 (monostatic) and A1/B (bistatic).</w:t>
            </w:r>
          </w:p>
          <w:p w14:paraId="3F659299" w14:textId="77777777" w:rsidR="00637E26" w:rsidRDefault="00E230AE">
            <w:pPr>
              <w:pStyle w:val="Proposal"/>
              <w:numPr>
                <w:ilvl w:val="0"/>
                <w:numId w:val="0"/>
              </w:numPr>
              <w:ind w:left="1304" w:hanging="1304"/>
              <w:rPr>
                <w:rFonts w:ascii="Times New Roman" w:eastAsia="SimSun" w:hAnsi="Times New Roman" w:cs="Times New Roman"/>
                <w:b w:val="0"/>
                <w:bCs w:val="0"/>
                <w:szCs w:val="20"/>
              </w:rPr>
            </w:pPr>
            <w:r>
              <w:rPr>
                <w:rFonts w:ascii="Times New Roman" w:eastAsia="SimSun" w:hAnsi="Times New Roman" w:cs="Times New Roman"/>
                <w:b w:val="0"/>
                <w:bCs w:val="0"/>
                <w:szCs w:val="20"/>
              </w:rPr>
              <w:t>Proposal 11</w:t>
            </w:r>
            <w:r>
              <w:rPr>
                <w:rFonts w:ascii="Times New Roman" w:eastAsia="SimSun" w:hAnsi="Times New Roman" w:cs="Times New Roman"/>
                <w:b w:val="0"/>
                <w:bCs w:val="0"/>
                <w:szCs w:val="20"/>
              </w:rPr>
              <w:tab/>
              <w:t>Different values for CW cancellation capability [2K] can be considered for D1T1 and D2T2.</w:t>
            </w:r>
          </w:p>
          <w:p w14:paraId="36B5D026" w14:textId="77777777" w:rsidR="00637E26" w:rsidRDefault="00E230AE">
            <w:pPr>
              <w:rPr>
                <w:rFonts w:eastAsiaTheme="minorEastAsia"/>
              </w:rPr>
            </w:pPr>
            <w:r>
              <w:rPr>
                <w:rFonts w:ascii="Times New Roman" w:eastAsia="SimSun" w:hAnsi="Times New Roman"/>
                <w:szCs w:val="20"/>
              </w:rPr>
              <w:t xml:space="preserve">Proposal </w:t>
            </w:r>
            <w:r>
              <w:rPr>
                <w:rFonts w:ascii="Times New Roman" w:eastAsia="SimSun" w:hAnsi="Times New Roman"/>
                <w:szCs w:val="20"/>
              </w:rPr>
              <w:t>12</w:t>
            </w:r>
            <w:r>
              <w:rPr>
                <w:rFonts w:ascii="Times New Roman" w:eastAsia="SimSun"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w:t>
            </w:r>
            <w:r>
              <w:rPr>
                <w:rFonts w:ascii="Times New Roman" w:eastAsia="SimSun" w:hAnsi="Times New Roman"/>
                <w:szCs w:val="20"/>
              </w:rPr>
              <w:t xml:space="preserve"> companies to report.</w:t>
            </w:r>
          </w:p>
        </w:tc>
      </w:tr>
      <w:tr w:rsidR="00637E26" w14:paraId="7E17B493" w14:textId="77777777">
        <w:tc>
          <w:tcPr>
            <w:tcW w:w="1105" w:type="dxa"/>
          </w:tcPr>
          <w:p w14:paraId="0F19AE88" w14:textId="77777777" w:rsidR="00637E26" w:rsidRDefault="00E230AE">
            <w:pPr>
              <w:rPr>
                <w:rFonts w:eastAsiaTheme="minorEastAsia"/>
              </w:rPr>
            </w:pPr>
            <w:r>
              <w:rPr>
                <w:rFonts w:eastAsiaTheme="minorEastAsia" w:hint="eastAsia"/>
              </w:rPr>
              <w:t>FutureWei</w:t>
            </w:r>
          </w:p>
        </w:tc>
        <w:tc>
          <w:tcPr>
            <w:tcW w:w="8526" w:type="dxa"/>
          </w:tcPr>
          <w:p w14:paraId="67495F43" w14:textId="77777777" w:rsidR="00637E26" w:rsidRDefault="00E230AE">
            <w:pPr>
              <w:rPr>
                <w:b/>
                <w:bCs/>
                <w:i/>
                <w:iCs/>
              </w:rPr>
            </w:pPr>
            <w:r>
              <w:rPr>
                <w:b/>
                <w:bCs/>
                <w:i/>
                <w:iCs/>
              </w:rPr>
              <w:t>Proposal 3: For scenarios “A1” and “B” the residual CW interference is modeled as additional noise, just as for scenarios “A2”. The only difference is to add an additional 20 dB on top of the CW cancellation capability repo</w:t>
            </w:r>
            <w:r>
              <w:rPr>
                <w:b/>
                <w:bCs/>
                <w:i/>
                <w:iCs/>
              </w:rPr>
              <w:t>rted for scenarios “A2”.</w:t>
            </w:r>
          </w:p>
          <w:p w14:paraId="04D86E9A" w14:textId="77777777" w:rsidR="00637E26" w:rsidRDefault="00637E26">
            <w:pPr>
              <w:rPr>
                <w:rFonts w:eastAsiaTheme="minorEastAsia"/>
              </w:rPr>
            </w:pPr>
          </w:p>
        </w:tc>
      </w:tr>
      <w:tr w:rsidR="00637E26" w14:paraId="144C0247" w14:textId="77777777">
        <w:tc>
          <w:tcPr>
            <w:tcW w:w="1105" w:type="dxa"/>
          </w:tcPr>
          <w:p w14:paraId="6E77792A" w14:textId="77777777" w:rsidR="00637E26" w:rsidRDefault="00E230AE">
            <w:pPr>
              <w:rPr>
                <w:rFonts w:eastAsiaTheme="minorEastAsia"/>
              </w:rPr>
            </w:pPr>
            <w:r>
              <w:rPr>
                <w:rFonts w:eastAsiaTheme="minorEastAsia" w:hint="eastAsia"/>
              </w:rPr>
              <w:t>Huawei</w:t>
            </w:r>
          </w:p>
        </w:tc>
        <w:tc>
          <w:tcPr>
            <w:tcW w:w="8526" w:type="dxa"/>
          </w:tcPr>
          <w:p w14:paraId="78703392" w14:textId="77777777" w:rsidR="00637E26" w:rsidRDefault="00E230AE">
            <w:pPr>
              <w:spacing w:before="120"/>
              <w:rPr>
                <w:b/>
                <w:i/>
                <w:color w:val="000000"/>
              </w:rPr>
            </w:pPr>
            <w:r>
              <w:rPr>
                <w:b/>
                <w:i/>
                <w:color w:val="000000"/>
              </w:rPr>
              <w:t>Proposal 19: For coverage evaluation, the CW interference modeling for the ‘A1’ and ‘B’ scenarios reuses that for the ‘A2’ scenarios.</w:t>
            </w:r>
          </w:p>
          <w:p w14:paraId="037756DD" w14:textId="77777777" w:rsidR="00637E26" w:rsidRDefault="00637E26">
            <w:pPr>
              <w:rPr>
                <w:rFonts w:eastAsiaTheme="minorEastAsia"/>
              </w:rPr>
            </w:pPr>
          </w:p>
        </w:tc>
      </w:tr>
      <w:tr w:rsidR="00637E26" w14:paraId="458D337A" w14:textId="77777777">
        <w:tc>
          <w:tcPr>
            <w:tcW w:w="1105" w:type="dxa"/>
          </w:tcPr>
          <w:p w14:paraId="430014CA" w14:textId="77777777" w:rsidR="00637E26" w:rsidRDefault="00E230AE">
            <w:pPr>
              <w:rPr>
                <w:rFonts w:eastAsiaTheme="minorEastAsia"/>
              </w:rPr>
            </w:pPr>
            <w:r>
              <w:rPr>
                <w:rFonts w:eastAsiaTheme="minorEastAsia" w:hint="eastAsia"/>
              </w:rPr>
              <w:t>Huawei</w:t>
            </w:r>
          </w:p>
        </w:tc>
        <w:tc>
          <w:tcPr>
            <w:tcW w:w="8526" w:type="dxa"/>
          </w:tcPr>
          <w:p w14:paraId="752A6FA8" w14:textId="77777777" w:rsidR="00637E26" w:rsidRDefault="00E230AE">
            <w:pPr>
              <w:spacing w:before="120"/>
              <w:rPr>
                <w:rFonts w:eastAsia="DengXian"/>
              </w:rPr>
            </w:pPr>
            <w:r>
              <w:rPr>
                <w:b/>
                <w:i/>
                <w:color w:val="000000" w:themeColor="text1"/>
              </w:rPr>
              <w:t xml:space="preserve">Proposal 20: The candidate values for “CW cancellation” can be reported from </w:t>
            </w:r>
            <w:r>
              <w:rPr>
                <w:b/>
                <w:i/>
                <w:color w:val="000000" w:themeColor="text1"/>
              </w:rPr>
              <w:t>the set of {130, 140, 150}, which can be used for all the scenarios.</w:t>
            </w:r>
          </w:p>
          <w:p w14:paraId="780A7DE8" w14:textId="77777777" w:rsidR="00637E26" w:rsidRDefault="00637E26">
            <w:pPr>
              <w:rPr>
                <w:rFonts w:eastAsiaTheme="minorEastAsia"/>
              </w:rPr>
            </w:pPr>
          </w:p>
        </w:tc>
      </w:tr>
      <w:tr w:rsidR="00637E26" w14:paraId="7B56C08E" w14:textId="77777777">
        <w:tc>
          <w:tcPr>
            <w:tcW w:w="1105" w:type="dxa"/>
          </w:tcPr>
          <w:p w14:paraId="54FCB572" w14:textId="77777777" w:rsidR="00637E26" w:rsidRDefault="00E230AE">
            <w:pPr>
              <w:rPr>
                <w:rFonts w:eastAsiaTheme="minorEastAsia"/>
              </w:rPr>
            </w:pPr>
            <w:r>
              <w:rPr>
                <w:rFonts w:eastAsiaTheme="minorEastAsia" w:hint="eastAsia"/>
              </w:rPr>
              <w:t>Huawei</w:t>
            </w:r>
          </w:p>
        </w:tc>
        <w:tc>
          <w:tcPr>
            <w:tcW w:w="8526" w:type="dxa"/>
          </w:tcPr>
          <w:p w14:paraId="7DC9C65A" w14:textId="77777777" w:rsidR="00637E26" w:rsidRDefault="00E230AE">
            <w:pPr>
              <w:spacing w:before="120"/>
              <w:rPr>
                <w:b/>
                <w:i/>
                <w:color w:val="000000"/>
              </w:rPr>
            </w:pPr>
            <w:r>
              <w:rPr>
                <w:b/>
                <w:i/>
                <w:color w:val="000000"/>
              </w:rPr>
              <w:t>Proposal 21: For D2R link budget calculation, the Remaining CW interference (2K1) can be calculated by the following formula.</w:t>
            </w:r>
          </w:p>
          <w:p w14:paraId="40CB7922" w14:textId="77777777" w:rsidR="00637E26" w:rsidRDefault="00E230AE">
            <w:pPr>
              <w:spacing w:before="120"/>
              <w:rPr>
                <w:rFonts w:eastAsia="DengXian"/>
                <w:b/>
                <w:i/>
              </w:rPr>
            </w:pPr>
            <m:oMathPara>
              <m:oMath>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eastAsia="DengXian" w:hAnsi="Cambria Math"/>
                    <w:sz w:val="18"/>
                  </w:rPr>
                  <m:t>)</m:t>
                </m:r>
                <m:r>
                  <m:rPr>
                    <m:sty m:val="bi"/>
                  </m:rPr>
                  <w:rPr>
                    <w:rFonts w:ascii="Cambria Math" w:hAnsi="Cambria Math"/>
                    <w:color w:val="000000"/>
                    <w:sz w:val="18"/>
                  </w:rPr>
                  <m:t>=</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sz w:val="18"/>
                  </w:rPr>
                  <m:t>transmit</m:t>
                </m:r>
                <m:r>
                  <m:rPr>
                    <m:sty m:val="bi"/>
                  </m:rPr>
                  <w:rPr>
                    <w:rFonts w:ascii="Cambria Math" w:eastAsia="DengXian" w:hAnsi="Cambria Math"/>
                    <w:sz w:val="18"/>
                  </w:rPr>
                  <m:t xml:space="preserve"> </m:t>
                </m:r>
                <m:r>
                  <m:rPr>
                    <m:sty m:val="bi"/>
                  </m:rPr>
                  <w:rPr>
                    <w:rFonts w:ascii="Cambria Math" w:eastAsia="DengXian" w:hAnsi="Cambria Math"/>
                    <w:sz w:val="18"/>
                  </w:rPr>
                  <m:t>power</m:t>
                </m:r>
                <m:r>
                  <m:rPr>
                    <m:sty m:val="bi"/>
                  </m:rPr>
                  <w:rPr>
                    <w:rFonts w:ascii="Cambria Math" w:eastAsia="DengXian" w:hAnsi="Cambria Math"/>
                    <w:sz w:val="18"/>
                  </w:rPr>
                  <m:t xml:space="preserve"> (</m:t>
                </m:r>
                <m:r>
                  <m:rPr>
                    <m:sty m:val="bi"/>
                  </m:rPr>
                  <w:rPr>
                    <w:rFonts w:ascii="Cambria Math" w:eastAsia="DengXian" w:hAnsi="Cambria Math"/>
                    <w:sz w:val="18"/>
                  </w:rPr>
                  <m:t>1</m:t>
                </m:r>
                <m:r>
                  <m:rPr>
                    <m:sty m:val="bi"/>
                  </m:rPr>
                  <w:rPr>
                    <w:rFonts w:ascii="Cambria Math" w:eastAsia="DengXian" w:hAnsi="Cambria Math"/>
                    <w:sz w:val="18"/>
                  </w:rPr>
                  <m:t>E</m:t>
                </m:r>
                <m:r>
                  <m:rPr>
                    <m:sty m:val="bi"/>
                  </m:rPr>
                  <w:rPr>
                    <w:rFonts w:ascii="Cambria Math" w:eastAsia="DengXian" w:hAnsi="Cambria Math"/>
                    <w:sz w:val="18"/>
                  </w:rPr>
                  <m:t>1</m:t>
                </m:r>
                <m:r>
                  <m:rPr>
                    <m:sty m:val="bi"/>
                  </m:rPr>
                  <w:rPr>
                    <w:rFonts w:ascii="Cambria Math" w:eastAsia="DengXian" w:hAnsi="Cambria Math"/>
                    <w:sz w:val="18"/>
                  </w:rPr>
                  <m:t>)+</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sz w:val="18"/>
                  </w:rPr>
                  <m:t>Tx</m:t>
                </m:r>
                <m:r>
                  <m:rPr>
                    <m:sty m:val="bi"/>
                  </m:rPr>
                  <w:rPr>
                    <w:rFonts w:ascii="Cambria Math" w:eastAsia="DengXian" w:hAnsi="Cambria Math"/>
                    <w:sz w:val="18"/>
                  </w:rPr>
                  <m:t xml:space="preserve"> </m:t>
                </m:r>
                <m:r>
                  <m:rPr>
                    <m:sty m:val="bi"/>
                  </m:rPr>
                  <w:rPr>
                    <w:rFonts w:ascii="Cambria Math" w:eastAsia="DengXian" w:hAnsi="Cambria Math"/>
                    <w:sz w:val="18"/>
                  </w:rPr>
                  <m:t>antenna</m:t>
                </m:r>
                <m:r>
                  <m:rPr>
                    <m:sty m:val="bi"/>
                  </m:rPr>
                  <w:rPr>
                    <w:rFonts w:ascii="Cambria Math" w:eastAsia="DengXian" w:hAnsi="Cambria Math"/>
                    <w:sz w:val="18"/>
                  </w:rPr>
                  <m:t xml:space="preserve"> </m:t>
                </m:r>
                <m:r>
                  <m:rPr>
                    <m:sty m:val="bi"/>
                  </m:rPr>
                  <w:rPr>
                    <w:rFonts w:ascii="Cambria Math" w:eastAsia="DengXian" w:hAnsi="Cambria Math"/>
                    <w:sz w:val="18"/>
                  </w:rPr>
                  <m:t>gain</m:t>
                </m:r>
                <m:r>
                  <m:rPr>
                    <m:sty m:val="bi"/>
                  </m:rPr>
                  <w:rPr>
                    <w:rFonts w:ascii="Cambria Math" w:eastAsia="DengXian" w:hAnsi="Cambria Math"/>
                    <w:sz w:val="18"/>
                  </w:rPr>
                  <m:t xml:space="preserve"> (</m:t>
                </m:r>
                <m:r>
                  <m:rPr>
                    <m:sty m:val="bi"/>
                  </m:rPr>
                  <w:rPr>
                    <w:rFonts w:ascii="Cambria Math" w:eastAsia="DengXian" w:hAnsi="Cambria Math"/>
                    <w:sz w:val="18"/>
                  </w:rPr>
                  <m:t>1</m:t>
                </m:r>
                <m:r>
                  <m:rPr>
                    <m:sty m:val="bi"/>
                  </m:rPr>
                  <w:rPr>
                    <w:rFonts w:ascii="Cambria Math" w:eastAsia="DengXian" w:hAnsi="Cambria Math"/>
                    <w:sz w:val="18"/>
                  </w:rPr>
                  <m:t>E</m:t>
                </m:r>
                <m:r>
                  <m:rPr>
                    <m:sty m:val="bi"/>
                  </m:rPr>
                  <w:rPr>
                    <w:rFonts w:ascii="Cambria Math" w:eastAsia="DengXian" w:hAnsi="Cambria Math"/>
                    <w:sz w:val="18"/>
                  </w:rPr>
                  <m:t>2</m:t>
                </m:r>
                <m:r>
                  <m:rPr>
                    <m:sty m:val="bi"/>
                  </m:rPr>
                  <w:rPr>
                    <w:rFonts w:ascii="Cambria Math" w:eastAsia="DengXian" w:hAnsi="Cambria Math"/>
                    <w:sz w:val="18"/>
                  </w:rPr>
                  <m:t>)-</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sz w:val="18"/>
                  </w:rPr>
                  <m:t>cancellation</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m:t>
                </m:r>
              </m:oMath>
            </m:oMathPara>
          </w:p>
          <w:p w14:paraId="58F2F2BA" w14:textId="77777777" w:rsidR="00637E26" w:rsidRDefault="00637E26">
            <w:pPr>
              <w:rPr>
                <w:rFonts w:eastAsiaTheme="minorEastAsia"/>
              </w:rPr>
            </w:pPr>
          </w:p>
        </w:tc>
      </w:tr>
      <w:tr w:rsidR="00637E26" w14:paraId="51EA87F9" w14:textId="77777777">
        <w:tc>
          <w:tcPr>
            <w:tcW w:w="1105" w:type="dxa"/>
          </w:tcPr>
          <w:p w14:paraId="4A25F282" w14:textId="77777777" w:rsidR="00637E26" w:rsidRDefault="00E230AE">
            <w:pPr>
              <w:rPr>
                <w:rFonts w:eastAsiaTheme="minorEastAsia"/>
              </w:rPr>
            </w:pPr>
            <w:r>
              <w:rPr>
                <w:rFonts w:eastAsiaTheme="minorEastAsia" w:hint="eastAsia"/>
              </w:rPr>
              <w:t>Huawei</w:t>
            </w:r>
          </w:p>
        </w:tc>
        <w:tc>
          <w:tcPr>
            <w:tcW w:w="8526" w:type="dxa"/>
          </w:tcPr>
          <w:p w14:paraId="2CD546DC" w14:textId="77777777" w:rsidR="00637E26" w:rsidRDefault="00E230AE">
            <w:pPr>
              <w:spacing w:before="120"/>
              <w:rPr>
                <w:b/>
                <w:i/>
                <w:color w:val="000000"/>
              </w:rPr>
            </w:pPr>
            <w:r>
              <w:rPr>
                <w:b/>
                <w:i/>
                <w:color w:val="000000"/>
              </w:rPr>
              <w:t xml:space="preserve">Proposal 22: For D2R link budget calculation, the Receiver sensitivity loss (2K2) can be calculated by the following </w:t>
            </w:r>
            <w:r>
              <w:rPr>
                <w:b/>
                <w:i/>
                <w:color w:val="000000"/>
              </w:rPr>
              <w:t>formula.</w:t>
            </w:r>
          </w:p>
          <w:p w14:paraId="0D0C3367" w14:textId="77777777" w:rsidR="00637E26" w:rsidRDefault="00E230AE">
            <w:pPr>
              <w:spacing w:before="120"/>
              <w:rPr>
                <w:b/>
                <w:i/>
                <w:color w:val="000000"/>
              </w:rPr>
            </w:pPr>
            <m:oMathPara>
              <m:oMath>
                <m:r>
                  <m:rPr>
                    <m:sty m:val="bi"/>
                  </m:rPr>
                  <w:rPr>
                    <w:rFonts w:ascii="Cambria Math" w:eastAsia="DengXian" w:hAnsi="Cambria Math"/>
                    <w:sz w:val="18"/>
                  </w:rPr>
                  <w:lastRenderedPageBreak/>
                  <m:t>Receiver</m:t>
                </m:r>
                <m:r>
                  <m:rPr>
                    <m:sty m:val="bi"/>
                  </m:rPr>
                  <w:rPr>
                    <w:rFonts w:ascii="Cambria Math" w:eastAsia="DengXian" w:hAnsi="Cambria Math"/>
                    <w:sz w:val="18"/>
                  </w:rPr>
                  <m:t xml:space="preserve"> </m:t>
                </m:r>
                <m:r>
                  <m:rPr>
                    <m:sty m:val="bi"/>
                  </m:rPr>
                  <w:rPr>
                    <w:rFonts w:ascii="Cambria Math" w:eastAsia="DengXian" w:hAnsi="Cambria Math"/>
                    <w:sz w:val="18"/>
                  </w:rPr>
                  <m:t>sensitivity</m:t>
                </m:r>
                <m:r>
                  <m:rPr>
                    <m:sty m:val="bi"/>
                  </m:rPr>
                  <w:rPr>
                    <w:rFonts w:ascii="Cambria Math" w:eastAsia="DengXian" w:hAnsi="Cambria Math"/>
                    <w:sz w:val="18"/>
                  </w:rPr>
                  <m:t xml:space="preserve"> </m:t>
                </m:r>
                <m:r>
                  <m:rPr>
                    <m:sty m:val="bi"/>
                  </m:rPr>
                  <w:rPr>
                    <w:rFonts w:ascii="Cambria Math" w:eastAsia="DengXian" w:hAnsi="Cambria Math"/>
                    <w:sz w:val="18"/>
                  </w:rPr>
                  <m:t>loss</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eastAsia="DengXian" w:hAnsi="Cambria Math"/>
                    <w:sz w:val="18"/>
                  </w:rPr>
                  <m:t>)</m:t>
                </m:r>
                <m:r>
                  <m:rPr>
                    <m:sty m:val="bi"/>
                  </m:rPr>
                  <w:rPr>
                    <w:rFonts w:ascii="Cambria Math" w:hAnsi="Cambria Math" w:hint="eastAsia"/>
                    <w:color w:val="000000"/>
                    <w:sz w:val="18"/>
                  </w:rPr>
                  <m:t xml:space="preserve"> </m:t>
                </m:r>
                <m:r>
                  <m:rPr>
                    <m:sty m:val="bi"/>
                  </m:rPr>
                  <w:rPr>
                    <w:rFonts w:ascii="Cambria Math" w:hAnsi="Cambria Math"/>
                    <w:color w:val="000000"/>
                    <w:sz w:val="18"/>
                  </w:rPr>
                  <m:t>=</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m:t>
                            </m:r>
                            <m:r>
                              <m:rPr>
                                <m:sty m:val="bi"/>
                              </m:rPr>
                              <w:rPr>
                                <w:rFonts w:ascii="Cambria Math" w:hAnsi="Cambria Math"/>
                                <w:color w:val="000000"/>
                                <w:sz w:val="18"/>
                              </w:rPr>
                              <m:t xml:space="preserve"> </m:t>
                            </m:r>
                            <m:r>
                              <m:rPr>
                                <m:sty m:val="bi"/>
                              </m:rPr>
                              <w:rPr>
                                <w:rFonts w:ascii="Cambria Math" w:hAnsi="Cambria Math"/>
                                <w:color w:val="000000"/>
                                <w:sz w:val="18"/>
                              </w:rPr>
                              <m:t>Power</m:t>
                            </m:r>
                            <m:r>
                              <m:rPr>
                                <m:sty m:val="bi"/>
                              </m:rPr>
                              <w:rPr>
                                <w:rFonts w:ascii="Cambria Math" w:hAnsi="Cambria Math"/>
                                <w:color w:val="000000"/>
                                <w:sz w:val="18"/>
                              </w:rPr>
                              <m:t xml:space="preserve"> (</m:t>
                            </m:r>
                            <m:r>
                              <m:rPr>
                                <m:sty m:val="bi"/>
                              </m:rPr>
                              <w:rPr>
                                <w:rFonts w:ascii="Cambria Math" w:hAnsi="Cambria Math"/>
                                <w:color w:val="000000"/>
                                <w:sz w:val="18"/>
                              </w:rPr>
                              <m:t>2</m:t>
                            </m:r>
                            <m:r>
                              <m:rPr>
                                <m:sty m:val="bi"/>
                              </m:rPr>
                              <w:rPr>
                                <w:rFonts w:ascii="Cambria Math" w:hAnsi="Cambria Math"/>
                                <w:color w:val="000000"/>
                                <w:sz w:val="18"/>
                              </w:rPr>
                              <m:t>F</m:t>
                            </m:r>
                            <m:r>
                              <m:rPr>
                                <m:sty m:val="bi"/>
                              </m:rPr>
                              <w:rPr>
                                <w:rFonts w:ascii="Cambria Math" w:hAnsi="Cambria Math"/>
                                <w:color w:val="000000"/>
                                <w:sz w:val="18"/>
                              </w:rPr>
                              <m:t>)</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m:t>
                            </m:r>
                            <m:r>
                              <m:rPr>
                                <m:sty m:val="bi"/>
                              </m:rPr>
                              <w:rPr>
                                <w:rFonts w:ascii="Cambria Math" w:hAnsi="Cambria Math"/>
                                <w:color w:val="000000"/>
                                <w:sz w:val="18"/>
                              </w:rPr>
                              <m:t xml:space="preserve"> </m:t>
                            </m:r>
                            <m:r>
                              <m:rPr>
                                <m:sty m:val="bi"/>
                              </m:rPr>
                              <w:rPr>
                                <w:rFonts w:ascii="Cambria Math" w:hAnsi="Cambria Math"/>
                                <w:color w:val="000000"/>
                                <w:sz w:val="18"/>
                              </w:rPr>
                              <m:t>Power</m:t>
                            </m:r>
                            <m:r>
                              <m:rPr>
                                <m:sty m:val="bi"/>
                              </m:rPr>
                              <w:rPr>
                                <w:rFonts w:ascii="Cambria Math" w:hAnsi="Cambria Math"/>
                                <w:color w:val="000000"/>
                                <w:sz w:val="18"/>
                              </w:rPr>
                              <m:t xml:space="preserve"> (</m:t>
                            </m:r>
                            <m:r>
                              <m:rPr>
                                <m:sty m:val="bi"/>
                              </m:rPr>
                              <w:rPr>
                                <w:rFonts w:ascii="Cambria Math" w:hAnsi="Cambria Math"/>
                                <w:color w:val="000000"/>
                                <w:sz w:val="18"/>
                              </w:rPr>
                              <m:t>2</m:t>
                            </m:r>
                            <m:r>
                              <m:rPr>
                                <m:sty m:val="bi"/>
                              </m:rPr>
                              <w:rPr>
                                <w:rFonts w:ascii="Cambria Math" w:hAnsi="Cambria Math"/>
                                <w:color w:val="000000"/>
                                <w:sz w:val="18"/>
                              </w:rPr>
                              <m:t>F</m:t>
                            </m:r>
                            <m:r>
                              <m:rPr>
                                <m:sty m:val="bi"/>
                              </m:rPr>
                              <w:rPr>
                                <w:rFonts w:ascii="Cambria Math" w:hAnsi="Cambria Math"/>
                                <w:color w:val="000000"/>
                                <w:sz w:val="18"/>
                              </w:rPr>
                              <m:t>)</m:t>
                            </m:r>
                          </m:e>
                        </m:d>
                        <m:r>
                          <m:rPr>
                            <m:sty m:val="bi"/>
                          </m:rPr>
                          <w:rPr>
                            <w:rFonts w:ascii="Cambria Math" w:hAnsi="Cambria Math"/>
                            <w:color w:val="000000"/>
                            <w:sz w:val="18"/>
                          </w:rPr>
                          <m:t>+</m:t>
                        </m:r>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eastAsia="DengXian" w:hAnsi="Cambria Math"/>
                                <w:sz w:val="18"/>
                              </w:rPr>
                              <m:t>)</m:t>
                            </m:r>
                          </m:e>
                        </m:d>
                      </m:den>
                    </m:f>
                  </m:e>
                </m:d>
              </m:oMath>
            </m:oMathPara>
          </w:p>
          <w:p w14:paraId="71BBEFC7" w14:textId="77777777" w:rsidR="00637E26" w:rsidRDefault="00637E26">
            <w:pPr>
              <w:rPr>
                <w:rFonts w:eastAsiaTheme="minorEastAsia"/>
              </w:rPr>
            </w:pPr>
          </w:p>
        </w:tc>
      </w:tr>
      <w:tr w:rsidR="00637E26" w14:paraId="778DA914" w14:textId="77777777">
        <w:tc>
          <w:tcPr>
            <w:tcW w:w="1105" w:type="dxa"/>
          </w:tcPr>
          <w:p w14:paraId="2D6F3DD7" w14:textId="77777777" w:rsidR="00637E26" w:rsidRDefault="00E230AE">
            <w:pPr>
              <w:rPr>
                <w:rFonts w:eastAsiaTheme="minorEastAsia"/>
              </w:rPr>
            </w:pPr>
            <w:r>
              <w:rPr>
                <w:rFonts w:eastAsiaTheme="minorEastAsia" w:hint="eastAsia"/>
              </w:rPr>
              <w:lastRenderedPageBreak/>
              <w:t>NEC</w:t>
            </w:r>
          </w:p>
        </w:tc>
        <w:tc>
          <w:tcPr>
            <w:tcW w:w="8526" w:type="dxa"/>
          </w:tcPr>
          <w:p w14:paraId="1FA4278A" w14:textId="77777777" w:rsidR="00637E26" w:rsidRDefault="00E230AE">
            <w:pPr>
              <w:rPr>
                <w:rFonts w:eastAsiaTheme="minorEastAsia"/>
              </w:rPr>
            </w:pPr>
            <w:r>
              <w:rPr>
                <w:b/>
                <w:bCs/>
              </w:rPr>
              <w:t>Proposal 3: Discuss t</w:t>
            </w:r>
            <w:r>
              <w:rPr>
                <w:b/>
                <w:bCs/>
              </w:rPr>
              <w:t>he evaluation methodology for modelling the self-interference due to the DL carrier wave transmission in receiving UL from the IoT devices for backscatter communication.</w:t>
            </w:r>
          </w:p>
        </w:tc>
      </w:tr>
      <w:tr w:rsidR="00637E26" w14:paraId="5BABA770" w14:textId="77777777">
        <w:tc>
          <w:tcPr>
            <w:tcW w:w="1105" w:type="dxa"/>
          </w:tcPr>
          <w:p w14:paraId="109C5D34" w14:textId="77777777" w:rsidR="00637E26" w:rsidRDefault="00E230AE">
            <w:pPr>
              <w:rPr>
                <w:rFonts w:eastAsiaTheme="minorEastAsia"/>
              </w:rPr>
            </w:pPr>
            <w:r>
              <w:rPr>
                <w:rFonts w:eastAsiaTheme="minorEastAsia" w:hint="eastAsia"/>
              </w:rPr>
              <w:t>Nokia</w:t>
            </w:r>
          </w:p>
        </w:tc>
        <w:tc>
          <w:tcPr>
            <w:tcW w:w="8526" w:type="dxa"/>
          </w:tcPr>
          <w:p w14:paraId="59B04DF5" w14:textId="77777777" w:rsidR="00637E26" w:rsidRDefault="00E230AE">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4</w:t>
            </w:r>
            <w:r>
              <w:rPr>
                <w:rFonts w:ascii="Times New Roman" w:eastAsia="Times New Roman" w:hAnsi="Times New Roman"/>
                <w:b/>
              </w:rPr>
              <w:t xml:space="preserve">: Study the impact of CW interference in scenarios A1 and B in LLS. </w:t>
            </w:r>
            <w:r>
              <w:rPr>
                <w:rFonts w:ascii="Times New Roman" w:eastAsia="Times New Roman" w:hAnsi="Times New Roman"/>
                <w:b/>
              </w:rPr>
              <w:t>Consider link performance with different values of signal-to-interference ratio.</w:t>
            </w:r>
          </w:p>
        </w:tc>
      </w:tr>
      <w:tr w:rsidR="00637E26" w14:paraId="6EF3E573" w14:textId="77777777">
        <w:tc>
          <w:tcPr>
            <w:tcW w:w="1105" w:type="dxa"/>
          </w:tcPr>
          <w:p w14:paraId="6343620E" w14:textId="77777777" w:rsidR="00637E26" w:rsidRDefault="00E230AE">
            <w:pPr>
              <w:rPr>
                <w:rFonts w:eastAsiaTheme="minorEastAsia"/>
              </w:rPr>
            </w:pPr>
            <w:r>
              <w:rPr>
                <w:rFonts w:eastAsiaTheme="minorEastAsia" w:hint="eastAsia"/>
              </w:rPr>
              <w:t>DOCOMO</w:t>
            </w:r>
          </w:p>
        </w:tc>
        <w:tc>
          <w:tcPr>
            <w:tcW w:w="8526" w:type="dxa"/>
          </w:tcPr>
          <w:p w14:paraId="2B15A248" w14:textId="77777777" w:rsidR="00637E26" w:rsidRDefault="00E230AE">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14:paraId="77FF6CE9" w14:textId="77777777" w:rsidR="00637E26" w:rsidRDefault="00E230AE">
            <w:pPr>
              <w:pStyle w:val="af4"/>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w:t>
            </w:r>
            <w:r>
              <w:rPr>
                <w:b/>
                <w:bCs/>
                <w:sz w:val="22"/>
                <w:szCs w:val="18"/>
              </w:rPr>
              <w:t>rent for monostatic (‘A2’ scenarios) and bistatic (‘A1’ scenarios and ‘B’ scenarios)</w:t>
            </w:r>
          </w:p>
          <w:p w14:paraId="1D020ECC" w14:textId="77777777" w:rsidR="00637E26" w:rsidRDefault="00E230AE">
            <w:pPr>
              <w:pStyle w:val="af4"/>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72FE6E2A" w14:textId="77777777" w:rsidR="00637E26" w:rsidRDefault="00E230AE">
            <w:pPr>
              <w:pStyle w:val="af4"/>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25D53B18" w14:textId="77777777" w:rsidR="00637E26" w:rsidRDefault="00E230AE">
            <w:pPr>
              <w:pStyle w:val="af4"/>
              <w:numPr>
                <w:ilvl w:val="0"/>
                <w:numId w:val="10"/>
              </w:numPr>
              <w:ind w:firstLineChars="0"/>
              <w:rPr>
                <w:b/>
                <w:bCs/>
                <w:sz w:val="22"/>
                <w:szCs w:val="22"/>
              </w:rPr>
            </w:pPr>
            <w:r>
              <w:rPr>
                <w:rFonts w:hint="eastAsia"/>
                <w:b/>
                <w:bCs/>
                <w:sz w:val="22"/>
                <w:szCs w:val="18"/>
              </w:rPr>
              <w:t>S</w:t>
            </w:r>
            <w:r>
              <w:rPr>
                <w:b/>
                <w:bCs/>
                <w:sz w:val="22"/>
                <w:szCs w:val="18"/>
              </w:rPr>
              <w:t>tudy how CW cancellation</w:t>
            </w:r>
            <w:r>
              <w:rPr>
                <w:b/>
                <w:bCs/>
                <w:sz w:val="22"/>
                <w:szCs w:val="18"/>
              </w:rPr>
              <w:t xml:space="preserve"> capability would be different for CW waveform of single tome and multi-tone</w:t>
            </w:r>
          </w:p>
          <w:p w14:paraId="0048C8B0" w14:textId="77777777" w:rsidR="00637E26" w:rsidRDefault="00E230AE">
            <w:pPr>
              <w:pStyle w:val="af4"/>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0347A790" w14:textId="77777777" w:rsidR="00637E26" w:rsidRDefault="00637E26">
            <w:pPr>
              <w:rPr>
                <w:rFonts w:eastAsiaTheme="minorEastAsia"/>
              </w:rPr>
            </w:pPr>
          </w:p>
        </w:tc>
      </w:tr>
      <w:tr w:rsidR="00637E26" w14:paraId="03A2F6DA" w14:textId="77777777">
        <w:tc>
          <w:tcPr>
            <w:tcW w:w="1105" w:type="dxa"/>
          </w:tcPr>
          <w:p w14:paraId="1DB66674" w14:textId="77777777" w:rsidR="00637E26" w:rsidRDefault="00E230AE">
            <w:pPr>
              <w:rPr>
                <w:rFonts w:eastAsiaTheme="minorEastAsia"/>
              </w:rPr>
            </w:pPr>
            <w:r>
              <w:rPr>
                <w:rFonts w:eastAsiaTheme="minorEastAsia" w:hint="eastAsia"/>
              </w:rPr>
              <w:t>OPPO</w:t>
            </w:r>
          </w:p>
        </w:tc>
        <w:tc>
          <w:tcPr>
            <w:tcW w:w="8526" w:type="dxa"/>
          </w:tcPr>
          <w:p w14:paraId="7985232A" w14:textId="77777777" w:rsidR="00637E26" w:rsidRDefault="00E230AE">
            <w:pPr>
              <w:rPr>
                <w:rFonts w:eastAsiaTheme="minorEastAsia"/>
              </w:rPr>
            </w:pPr>
            <w:hyperlink w:anchor="_Toc166247511" w:history="1">
              <w:r>
                <w:rPr>
                  <w:rStyle w:val="af2"/>
                  <w:rFonts w:ascii="Times New Roman" w:hAnsi="Times New Roman"/>
                  <w:bCs/>
                </w:rPr>
                <w:t xml:space="preserve">Proposal 12: CW Interference is included in link budget calculation in ‘B’ </w:t>
              </w:r>
              <w:r>
                <w:rPr>
                  <w:rStyle w:val="af2"/>
                  <w:rFonts w:ascii="Times New Roman" w:hAnsi="Times New Roman"/>
                  <w:bCs/>
                </w:rPr>
                <w:t>scenarios or ’A1’ scenarios, the interference is derived by CW transmit power (single tone as baseline), CW to reader distance, and CW cancellation at BB (reported by company).</w:t>
              </w:r>
            </w:hyperlink>
          </w:p>
        </w:tc>
      </w:tr>
      <w:tr w:rsidR="00637E26" w14:paraId="5255E87A" w14:textId="77777777">
        <w:tc>
          <w:tcPr>
            <w:tcW w:w="1105" w:type="dxa"/>
          </w:tcPr>
          <w:p w14:paraId="1DE4AE96" w14:textId="77777777" w:rsidR="00637E26" w:rsidRDefault="00E230AE">
            <w:pPr>
              <w:rPr>
                <w:rFonts w:eastAsiaTheme="minorEastAsia"/>
              </w:rPr>
            </w:pPr>
            <w:r>
              <w:rPr>
                <w:rFonts w:eastAsiaTheme="minorEastAsia" w:hint="eastAsia"/>
              </w:rPr>
              <w:t>OPPO</w:t>
            </w:r>
          </w:p>
        </w:tc>
        <w:tc>
          <w:tcPr>
            <w:tcW w:w="8526" w:type="dxa"/>
          </w:tcPr>
          <w:p w14:paraId="690A7C78" w14:textId="77777777" w:rsidR="00637E26" w:rsidRDefault="00E230AE">
            <w:pPr>
              <w:rPr>
                <w:rFonts w:eastAsiaTheme="minorEastAsia"/>
              </w:rPr>
            </w:pPr>
            <w:hyperlink w:anchor="_Toc166247513" w:history="1">
              <w:r>
                <w:rPr>
                  <w:rStyle w:val="af2"/>
                  <w:rFonts w:ascii="Times New Roman" w:hAnsi="Times New Roman"/>
                  <w:bCs/>
                </w:rPr>
                <w:t>Proposal 14: If CW node is inside topolo</w:t>
              </w:r>
              <w:r>
                <w:rPr>
                  <w:rStyle w:val="af2"/>
                  <w:rFonts w:ascii="Times New Roman" w:hAnsi="Times New Roman"/>
                  <w:bCs/>
                </w:rPr>
                <w:t>gy, receiver sensitivity is calculated according to the required SINR, noise power, and CW interference. CW wave interference is NOT simulated in the LLS.</w:t>
              </w:r>
            </w:hyperlink>
          </w:p>
        </w:tc>
      </w:tr>
      <w:tr w:rsidR="00637E26" w14:paraId="427BCDD4" w14:textId="77777777">
        <w:tc>
          <w:tcPr>
            <w:tcW w:w="1105" w:type="dxa"/>
          </w:tcPr>
          <w:p w14:paraId="44C464D7" w14:textId="77777777" w:rsidR="00637E26" w:rsidRDefault="00E230AE">
            <w:pPr>
              <w:rPr>
                <w:rFonts w:eastAsiaTheme="minorEastAsia"/>
              </w:rPr>
            </w:pPr>
            <w:r>
              <w:rPr>
                <w:rFonts w:eastAsiaTheme="minorEastAsia" w:hint="eastAsia"/>
              </w:rPr>
              <w:t>OPPO</w:t>
            </w:r>
          </w:p>
        </w:tc>
        <w:tc>
          <w:tcPr>
            <w:tcW w:w="8526" w:type="dxa"/>
          </w:tcPr>
          <w:p w14:paraId="3D5D61C0" w14:textId="77777777" w:rsidR="00637E26" w:rsidRDefault="00E230AE">
            <w:pPr>
              <w:rPr>
                <w:rFonts w:eastAsiaTheme="minorEastAsia"/>
              </w:rPr>
            </w:pPr>
            <w:hyperlink w:anchor="_Toc166247517" w:history="1">
              <w:r>
                <w:rPr>
                  <w:rStyle w:val="af2"/>
                  <w:rFonts w:ascii="Times New Roman" w:hAnsi="Times New Roman"/>
                  <w:bCs/>
                </w:rPr>
                <w:t>Proposal 18: CW interference to UL reception at BS and DL rece</w:t>
              </w:r>
              <w:r>
                <w:rPr>
                  <w:rStyle w:val="af2"/>
                  <w:rFonts w:ascii="Times New Roman" w:hAnsi="Times New Roman"/>
                  <w:bCs/>
                </w:rPr>
                <w:t>ption at UE should be studied in RAN1.</w:t>
              </w:r>
            </w:hyperlink>
          </w:p>
        </w:tc>
      </w:tr>
      <w:tr w:rsidR="00637E26" w14:paraId="06180E56" w14:textId="77777777">
        <w:tc>
          <w:tcPr>
            <w:tcW w:w="1105" w:type="dxa"/>
          </w:tcPr>
          <w:p w14:paraId="22941802" w14:textId="77777777" w:rsidR="00637E26" w:rsidRDefault="00E230AE">
            <w:pPr>
              <w:rPr>
                <w:rFonts w:eastAsiaTheme="minorEastAsia"/>
              </w:rPr>
            </w:pPr>
            <w:r>
              <w:rPr>
                <w:rFonts w:eastAsiaTheme="minorEastAsia" w:hint="eastAsia"/>
              </w:rPr>
              <w:t>Qualcomm</w:t>
            </w:r>
          </w:p>
        </w:tc>
        <w:tc>
          <w:tcPr>
            <w:tcW w:w="8526" w:type="dxa"/>
          </w:tcPr>
          <w:p w14:paraId="2669BDF9" w14:textId="77777777" w:rsidR="00637E26" w:rsidRDefault="00E230AE">
            <w:pPr>
              <w:rPr>
                <w:b/>
                <w:bCs/>
                <w:u w:val="single"/>
              </w:rPr>
            </w:pPr>
            <w:r>
              <w:rPr>
                <w:b/>
                <w:bCs/>
                <w:u w:val="single"/>
              </w:rPr>
              <w:t>[2K] CW cancellation (dB)</w:t>
            </w:r>
          </w:p>
          <w:p w14:paraId="41A9CA9B" w14:textId="77777777" w:rsidR="00637E26" w:rsidRDefault="00E230AE">
            <w:pPr>
              <w:pStyle w:val="af4"/>
              <w:numPr>
                <w:ilvl w:val="0"/>
                <w:numId w:val="61"/>
              </w:numPr>
              <w:ind w:firstLineChars="0"/>
              <w:jc w:val="both"/>
            </w:pPr>
            <w:r>
              <w:t>D2R</w:t>
            </w:r>
          </w:p>
          <w:p w14:paraId="29CE6B49" w14:textId="77777777" w:rsidR="00637E26" w:rsidRDefault="00E230AE">
            <w:pPr>
              <w:pStyle w:val="af4"/>
              <w:numPr>
                <w:ilvl w:val="1"/>
                <w:numId w:val="61"/>
              </w:numPr>
              <w:ind w:firstLineChars="0"/>
              <w:jc w:val="both"/>
              <w:rPr>
                <w:color w:val="FF0000"/>
              </w:rPr>
            </w:pPr>
            <w:r>
              <w:rPr>
                <w:color w:val="FF0000"/>
              </w:rPr>
              <w:t>Monostatic (D1T1-A2, D2T2-A2)</w:t>
            </w:r>
          </w:p>
          <w:p w14:paraId="6EF6943A" w14:textId="77777777" w:rsidR="00637E26" w:rsidRDefault="00E230AE">
            <w:pPr>
              <w:pStyle w:val="af4"/>
              <w:numPr>
                <w:ilvl w:val="2"/>
                <w:numId w:val="61"/>
              </w:numPr>
              <w:ind w:firstLineChars="0"/>
              <w:jc w:val="both"/>
              <w:rPr>
                <w:color w:val="FF0000"/>
              </w:rPr>
            </w:pPr>
            <w:r>
              <w:rPr>
                <w:color w:val="FF0000"/>
              </w:rPr>
              <w:t xml:space="preserve">Companies to report </w:t>
            </w:r>
          </w:p>
          <w:p w14:paraId="04A16491" w14:textId="77777777" w:rsidR="00637E26" w:rsidRDefault="00E230AE">
            <w:pPr>
              <w:pStyle w:val="af4"/>
              <w:numPr>
                <w:ilvl w:val="1"/>
                <w:numId w:val="61"/>
              </w:numPr>
              <w:ind w:firstLineChars="0"/>
              <w:jc w:val="both"/>
              <w:rPr>
                <w:color w:val="FF0000"/>
              </w:rPr>
            </w:pPr>
            <w:r>
              <w:rPr>
                <w:color w:val="FF0000"/>
              </w:rPr>
              <w:t>Bistatic (D1T1-A1, D1T1-B, D2T2-A1, D2T2-B)</w:t>
            </w:r>
          </w:p>
          <w:p w14:paraId="3E9BCCF1" w14:textId="77777777" w:rsidR="00637E26" w:rsidRDefault="00E230AE">
            <w:pPr>
              <w:pStyle w:val="af4"/>
              <w:numPr>
                <w:ilvl w:val="2"/>
                <w:numId w:val="61"/>
              </w:numPr>
              <w:ind w:firstLineChars="0"/>
              <w:jc w:val="both"/>
              <w:rPr>
                <w:color w:val="FF0000"/>
              </w:rPr>
            </w:pPr>
            <w:r>
              <w:rPr>
                <w:color w:val="FF0000"/>
              </w:rPr>
              <w:t xml:space="preserve">Companies to report </w:t>
            </w:r>
          </w:p>
          <w:p w14:paraId="7A121137" w14:textId="77777777" w:rsidR="00637E26" w:rsidRDefault="00E230AE">
            <w:pPr>
              <w:pStyle w:val="af4"/>
              <w:numPr>
                <w:ilvl w:val="1"/>
                <w:numId w:val="61"/>
              </w:numPr>
              <w:ind w:firstLineChars="0"/>
              <w:jc w:val="both"/>
              <w:rPr>
                <w:color w:val="FF0000"/>
              </w:rPr>
            </w:pPr>
            <w:r>
              <w:rPr>
                <w:color w:val="FF0000"/>
              </w:rPr>
              <w:t>It depends on IC capability assumed, which could be different</w:t>
            </w:r>
            <w:r>
              <w:rPr>
                <w:color w:val="FF0000"/>
              </w:rPr>
              <w:t xml:space="preserve"> across companies.</w:t>
            </w:r>
          </w:p>
          <w:p w14:paraId="222B58C1" w14:textId="77777777" w:rsidR="00637E26" w:rsidRDefault="00E230AE">
            <w:pPr>
              <w:pStyle w:val="af4"/>
              <w:numPr>
                <w:ilvl w:val="0"/>
                <w:numId w:val="62"/>
              </w:numPr>
              <w:ind w:firstLineChars="0"/>
              <w:jc w:val="both"/>
            </w:pPr>
            <w:r>
              <w:t>CW interference cancellation</w:t>
            </w:r>
          </w:p>
          <w:p w14:paraId="73F89BA2" w14:textId="77777777" w:rsidR="00637E26" w:rsidRDefault="00E230AE">
            <w:pPr>
              <w:pStyle w:val="af4"/>
              <w:numPr>
                <w:ilvl w:val="1"/>
                <w:numId w:val="62"/>
              </w:numPr>
              <w:ind w:firstLineChars="0"/>
              <w:jc w:val="both"/>
            </w:pPr>
            <w:r>
              <w:t>There could be two contributors to CW interference w/ different nature; tx leakage and Rx IMD</w:t>
            </w:r>
          </w:p>
          <w:p w14:paraId="2377868C" w14:textId="77777777" w:rsidR="00637E26" w:rsidRDefault="00E230AE">
            <w:pPr>
              <w:pStyle w:val="af4"/>
              <w:numPr>
                <w:ilvl w:val="2"/>
                <w:numId w:val="62"/>
              </w:numPr>
              <w:ind w:firstLineChars="0"/>
              <w:jc w:val="both"/>
            </w:pPr>
            <w:r>
              <w:t xml:space="preserve">Tx leakage: This is the interference generated from Tx chain due to nonlinearity in Tx chain (spectral regrowth), </w:t>
            </w:r>
            <w:r>
              <w:t>and/or poor isolation between tx and rx. Increasing isolation reduces tx leakage to rx path. If, there is CW only in tx signal, then, it would be less affected due narrow footprint of CW. If there are CW multiplexed with other NR signal (in-band), then, tx</w:t>
            </w:r>
            <w:r>
              <w:t xml:space="preserve"> leakage impact could be large due to non-linearity of tx chain.</w:t>
            </w:r>
          </w:p>
          <w:p w14:paraId="3B716387" w14:textId="77777777" w:rsidR="00637E26" w:rsidRDefault="00E230AE">
            <w:pPr>
              <w:pStyle w:val="af4"/>
              <w:numPr>
                <w:ilvl w:val="2"/>
                <w:numId w:val="62"/>
              </w:numPr>
              <w:ind w:firstLineChars="0"/>
              <w:jc w:val="both"/>
            </w:pPr>
            <w:r>
              <w:t>Rx IM3: This interference is generated due to non-linearity of rx path (e.g., mixer, LNA, etc). The CW and backscattered signal could generate intermodulation (IM3), interfering backscattered</w:t>
            </w:r>
            <w:r>
              <w:t xml:space="preserve"> signal itself.</w:t>
            </w:r>
          </w:p>
          <w:p w14:paraId="08041481" w14:textId="77777777" w:rsidR="00637E26" w:rsidRDefault="00E230AE">
            <w:pPr>
              <w:pStyle w:val="af4"/>
              <w:numPr>
                <w:ilvl w:val="1"/>
                <w:numId w:val="62"/>
              </w:numPr>
              <w:ind w:firstLineChars="0"/>
              <w:jc w:val="both"/>
            </w:pPr>
            <w:r>
              <w:t>The total CW-interference can count both tx leakage and Rx IM3.</w:t>
            </w:r>
          </w:p>
          <w:p w14:paraId="1F933FE7" w14:textId="77777777" w:rsidR="00637E26" w:rsidRDefault="00E230AE">
            <w:pPr>
              <w:pStyle w:val="af4"/>
              <w:numPr>
                <w:ilvl w:val="1"/>
                <w:numId w:val="62"/>
              </w:numPr>
              <w:ind w:firstLineChars="0"/>
              <w:jc w:val="both"/>
            </w:pPr>
            <w:r>
              <w:t>How to compute CW interference and CW cancellation is FFS companies to report.</w:t>
            </w:r>
          </w:p>
          <w:p w14:paraId="6F074CBE" w14:textId="77777777" w:rsidR="00637E26" w:rsidRDefault="00637E26"/>
        </w:tc>
      </w:tr>
      <w:tr w:rsidR="00637E26" w14:paraId="5A8AFFAD" w14:textId="77777777">
        <w:tc>
          <w:tcPr>
            <w:tcW w:w="1105" w:type="dxa"/>
          </w:tcPr>
          <w:p w14:paraId="63EAAFB7" w14:textId="77777777" w:rsidR="00637E26" w:rsidRDefault="00E230AE">
            <w:pPr>
              <w:rPr>
                <w:rFonts w:eastAsiaTheme="minorEastAsia"/>
              </w:rPr>
            </w:pPr>
            <w:r>
              <w:rPr>
                <w:rFonts w:eastAsiaTheme="minorEastAsia"/>
              </w:rPr>
              <w:t>V</w:t>
            </w:r>
            <w:r>
              <w:rPr>
                <w:rFonts w:eastAsiaTheme="minorEastAsia" w:hint="eastAsia"/>
              </w:rPr>
              <w:t>ivo</w:t>
            </w:r>
          </w:p>
        </w:tc>
        <w:tc>
          <w:tcPr>
            <w:tcW w:w="8526" w:type="dxa"/>
          </w:tcPr>
          <w:p w14:paraId="3D63DB58"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 xml:space="preserve">Proposal 13:  when calculating Receiver Sensitivity [2L], consider the receiver </w:t>
            </w:r>
            <w:r>
              <w:rPr>
                <w:rFonts w:eastAsia="Microsoft JhengHei"/>
                <w:b/>
                <w:bCs/>
                <w14:ligatures w14:val="standardContextual"/>
              </w:rPr>
              <w:t>sensitivity loss parameter 2K2 for D2R link.</w:t>
            </w:r>
          </w:p>
          <w:p w14:paraId="3AE28CF8"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2046E34F" w14:textId="77777777" w:rsidR="00637E26" w:rsidRDefault="00637E26">
            <w:pPr>
              <w:rPr>
                <w:rFonts w:eastAsiaTheme="minorEastAsia"/>
              </w:rPr>
            </w:pPr>
          </w:p>
        </w:tc>
      </w:tr>
      <w:tr w:rsidR="00637E26" w14:paraId="68D88C0E" w14:textId="77777777">
        <w:tc>
          <w:tcPr>
            <w:tcW w:w="1105" w:type="dxa"/>
          </w:tcPr>
          <w:p w14:paraId="217F6F9C" w14:textId="77777777" w:rsidR="00637E26" w:rsidRDefault="00E230AE">
            <w:pPr>
              <w:rPr>
                <w:rFonts w:eastAsiaTheme="minorEastAsia"/>
              </w:rPr>
            </w:pPr>
            <w:r>
              <w:rPr>
                <w:rFonts w:eastAsiaTheme="minorEastAsia"/>
              </w:rPr>
              <w:t>V</w:t>
            </w:r>
            <w:r>
              <w:rPr>
                <w:rFonts w:eastAsiaTheme="minorEastAsia" w:hint="eastAsia"/>
              </w:rPr>
              <w:t>ivo</w:t>
            </w:r>
          </w:p>
        </w:tc>
        <w:tc>
          <w:tcPr>
            <w:tcW w:w="8526" w:type="dxa"/>
          </w:tcPr>
          <w:p w14:paraId="30E96C65" w14:textId="77777777" w:rsidR="00637E26" w:rsidRDefault="00E230AE">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w:t>
            </w:r>
            <w:r>
              <w:rPr>
                <w:rFonts w:eastAsia="Microsoft JhengHei"/>
                <w:b/>
                <w:bCs/>
                <w14:ligatures w14:val="standardContextual"/>
              </w:rPr>
              <w:t>ith ‘B’ scenario or CW inside topology with ’A1’ scenario.</w:t>
            </w:r>
          </w:p>
          <w:p w14:paraId="05F0256D" w14:textId="77777777" w:rsidR="00637E26" w:rsidRDefault="00637E26">
            <w:pPr>
              <w:rPr>
                <w:rFonts w:eastAsiaTheme="minorEastAsia"/>
              </w:rPr>
            </w:pPr>
          </w:p>
        </w:tc>
      </w:tr>
      <w:tr w:rsidR="00637E26" w14:paraId="34902B83" w14:textId="77777777">
        <w:tc>
          <w:tcPr>
            <w:tcW w:w="1105" w:type="dxa"/>
          </w:tcPr>
          <w:p w14:paraId="5681DD89" w14:textId="77777777" w:rsidR="00637E26" w:rsidRDefault="00E230AE">
            <w:pPr>
              <w:rPr>
                <w:rFonts w:eastAsiaTheme="minorEastAsia"/>
              </w:rPr>
            </w:pPr>
            <w:r>
              <w:rPr>
                <w:rFonts w:eastAsiaTheme="minorEastAsia" w:hint="eastAsia"/>
              </w:rPr>
              <w:t>ZTE</w:t>
            </w:r>
          </w:p>
        </w:tc>
        <w:tc>
          <w:tcPr>
            <w:tcW w:w="8526" w:type="dxa"/>
          </w:tcPr>
          <w:p w14:paraId="4F1CB28D" w14:textId="77777777" w:rsidR="00637E26" w:rsidRDefault="00E230AE">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1AFAA6A3" w14:textId="77777777" w:rsidR="00637E26" w:rsidRDefault="00E230AE">
            <w:pPr>
              <w:numPr>
                <w:ilvl w:val="0"/>
                <w:numId w:val="54"/>
              </w:numPr>
              <w:spacing w:after="120"/>
              <w:jc w:val="both"/>
              <w:rPr>
                <w:b/>
                <w:bCs/>
                <w:i/>
                <w:iCs/>
              </w:rPr>
            </w:pPr>
            <w:r>
              <w:rPr>
                <w:rFonts w:hint="eastAsia"/>
                <w:b/>
                <w:bCs/>
                <w:i/>
                <w:iCs/>
              </w:rPr>
              <w:lastRenderedPageBreak/>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w:t>
            </w:r>
            <w:r>
              <w:rPr>
                <w:rFonts w:hint="eastAsia"/>
                <w:b/>
                <w:bCs/>
                <w:i/>
                <w:iCs/>
              </w:rPr>
              <w:t>ncellation capability[2K]</w:t>
            </w:r>
          </w:p>
          <w:p w14:paraId="1CD785C5" w14:textId="77777777" w:rsidR="00637E26" w:rsidRDefault="00E230AE">
            <w:pPr>
              <w:numPr>
                <w:ilvl w:val="0"/>
                <w:numId w:val="54"/>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1333A625" w14:textId="77777777" w:rsidR="00637E26" w:rsidRDefault="00E230AE">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3F79892C" w14:textId="77777777" w:rsidR="00637E26" w:rsidRDefault="00637E26">
            <w:pPr>
              <w:rPr>
                <w:rFonts w:eastAsiaTheme="minorEastAsia"/>
              </w:rPr>
            </w:pPr>
          </w:p>
        </w:tc>
      </w:tr>
    </w:tbl>
    <w:p w14:paraId="19E201DB" w14:textId="77777777" w:rsidR="00637E26" w:rsidRDefault="00E230AE">
      <w:pPr>
        <w:pStyle w:val="5"/>
        <w:ind w:left="864" w:hanging="864"/>
        <w:rPr>
          <w:rFonts w:eastAsiaTheme="minorEastAsia"/>
        </w:rPr>
      </w:pPr>
      <w:r>
        <w:rPr>
          <w:rFonts w:asciiTheme="minorEastAsia" w:eastAsiaTheme="minorEastAsia" w:hAnsiTheme="minorEastAsia" w:hint="eastAsia"/>
        </w:rPr>
        <w:lastRenderedPageBreak/>
        <w:t>Discussion</w:t>
      </w:r>
      <w:r>
        <w:rPr>
          <w:rFonts w:eastAsiaTheme="minorEastAsia" w:hint="eastAsia"/>
        </w:rPr>
        <w:t xml:space="preserve"> (round 1)</w:t>
      </w:r>
    </w:p>
    <w:p w14:paraId="0E6DEA0E" w14:textId="77777777" w:rsidR="00637E26" w:rsidRDefault="00E230AE">
      <w:pPr>
        <w:rPr>
          <w:rFonts w:eastAsiaTheme="minorEastAsia"/>
          <w:lang w:eastAsia="zh-CN"/>
        </w:rPr>
      </w:pPr>
      <w:r>
        <w:rPr>
          <w:rFonts w:eastAsiaTheme="minorEastAsia" w:hint="eastAsia"/>
          <w:lang w:eastAsia="zh-CN"/>
        </w:rPr>
        <w:t xml:space="preserve">In </w:t>
      </w:r>
      <w:r>
        <w:rPr>
          <w:rFonts w:eastAsiaTheme="minorEastAsia" w:hint="eastAsia"/>
          <w:lang w:eastAsia="zh-CN"/>
        </w:rPr>
        <w:t>RAN1#116bis, the following is agreed,</w:t>
      </w:r>
    </w:p>
    <w:p w14:paraId="29B8D71B" w14:textId="77777777" w:rsidR="00637E26" w:rsidRDefault="00637E26">
      <w:pPr>
        <w:rPr>
          <w:rFonts w:eastAsiaTheme="minorEastAsia"/>
          <w:lang w:eastAsia="zh-CN"/>
        </w:rPr>
      </w:pPr>
    </w:p>
    <w:p w14:paraId="3320ED3E"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113A337A" w14:textId="77777777" w:rsidR="00637E26" w:rsidRDefault="00E230AE">
      <w:pPr>
        <w:rPr>
          <w:rFonts w:ascii="Times New Roman" w:eastAsia="DengXian" w:hAnsi="Times New Roman"/>
          <w:szCs w:val="20"/>
        </w:rPr>
      </w:pPr>
      <w:r>
        <w:rPr>
          <w:rFonts w:ascii="Times New Roman" w:eastAsia="DengXian" w:hAnsi="Times New Roman"/>
          <w:szCs w:val="20"/>
        </w:rPr>
        <w:t xml:space="preserve">For coverage evaluation, subject to further discussion on which scenarios to evaluate, </w:t>
      </w:r>
    </w:p>
    <w:p w14:paraId="00D57B88"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szCs w:val="20"/>
          <w:lang w:eastAsia="zh-CN"/>
        </w:rPr>
        <w:t>I</w:t>
      </w:r>
      <w:r>
        <w:rPr>
          <w:rFonts w:ascii="Times New Roman" w:eastAsia="DengXian" w:hAnsi="Times New Roman"/>
          <w:szCs w:val="20"/>
        </w:rPr>
        <w:t xml:space="preserve">n </w:t>
      </w:r>
      <w:r>
        <w:rPr>
          <w:rFonts w:ascii="Times New Roman" w:eastAsia="DengXian" w:hAnsi="Times New Roman"/>
          <w:szCs w:val="20"/>
          <w:lang w:eastAsia="zh-CN"/>
        </w:rPr>
        <w:t xml:space="preserve">the </w:t>
      </w:r>
      <w:r>
        <w:rPr>
          <w:rFonts w:ascii="Times New Roman" w:eastAsia="DengXian" w:hAnsi="Times New Roman"/>
          <w:szCs w:val="20"/>
        </w:rPr>
        <w:t>case of CW inside topology with ’A2’ scenarios</w:t>
      </w:r>
    </w:p>
    <w:p w14:paraId="18F0CA54"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 xml:space="preserve">The digital baseband processing of CW self-interference handling </w:t>
      </w:r>
      <w:r>
        <w:rPr>
          <w:rFonts w:ascii="Times New Roman" w:eastAsia="DengXian" w:hAnsi="Times New Roman"/>
          <w:szCs w:val="20"/>
        </w:rPr>
        <w:t>is not modelled in link level simulation (LLS). It is included in the link budget analysis by reporting the CW cancellation capability value.</w:t>
      </w:r>
    </w:p>
    <w:p w14:paraId="688EBBA7"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szCs w:val="20"/>
        </w:rPr>
        <w:t xml:space="preserve">FFS: In </w:t>
      </w:r>
      <w:r>
        <w:rPr>
          <w:rFonts w:ascii="Times New Roman" w:eastAsia="DengXian" w:hAnsi="Times New Roman"/>
          <w:szCs w:val="20"/>
          <w:lang w:eastAsia="zh-CN"/>
        </w:rPr>
        <w:t xml:space="preserve">the </w:t>
      </w:r>
      <w:r>
        <w:rPr>
          <w:rFonts w:ascii="Times New Roman" w:eastAsia="DengXian" w:hAnsi="Times New Roman"/>
          <w:szCs w:val="20"/>
        </w:rPr>
        <w:t>case of CW outside topology with ‘B’ scenarios or CW inside topology with ’A1’ scenarios</w:t>
      </w:r>
    </w:p>
    <w:p w14:paraId="46C1D16B" w14:textId="77777777" w:rsidR="00637E26" w:rsidRDefault="00637E26">
      <w:pPr>
        <w:rPr>
          <w:rFonts w:eastAsiaTheme="minorEastAsia"/>
          <w:lang w:eastAsia="zh-CN"/>
        </w:rPr>
      </w:pPr>
    </w:p>
    <w:p w14:paraId="148BCCA4" w14:textId="77777777" w:rsidR="00637E26" w:rsidRDefault="00E230AE">
      <w:pPr>
        <w:rPr>
          <w:rFonts w:eastAsiaTheme="minorEastAsia"/>
          <w:lang w:eastAsia="zh-CN"/>
        </w:rPr>
      </w:pPr>
      <w:r>
        <w:rPr>
          <w:rFonts w:eastAsiaTheme="minorEastAsia" w:hint="eastAsia"/>
          <w:lang w:eastAsia="zh-CN"/>
        </w:rPr>
        <w:t>For the cont</w:t>
      </w:r>
      <w:r>
        <w:rPr>
          <w:rFonts w:eastAsiaTheme="minorEastAsia" w:hint="eastAsia"/>
          <w:lang w:eastAsia="zh-CN"/>
        </w:rPr>
        <w:t xml:space="preserve">ributions for this meeting, FL will address the following issues, </w:t>
      </w:r>
    </w:p>
    <w:p w14:paraId="52367017" w14:textId="77777777" w:rsidR="00637E26" w:rsidRDefault="00637E26">
      <w:pPr>
        <w:rPr>
          <w:rFonts w:eastAsiaTheme="minorEastAsia"/>
          <w:lang w:eastAsia="zh-CN"/>
        </w:rPr>
      </w:pPr>
    </w:p>
    <w:p w14:paraId="0D770B42" w14:textId="77777777" w:rsidR="00637E26" w:rsidRDefault="00E230AE">
      <w:pPr>
        <w:rPr>
          <w:rFonts w:eastAsiaTheme="minorEastAsia"/>
          <w:b/>
          <w:bCs/>
          <w:lang w:eastAsia="zh-CN"/>
        </w:rPr>
      </w:pPr>
      <w:r>
        <w:rPr>
          <w:rFonts w:eastAsiaTheme="minorEastAsia" w:hint="eastAsia"/>
          <w:b/>
          <w:bCs/>
          <w:lang w:eastAsia="zh-CN"/>
        </w:rPr>
        <w:t>1. link budget analysis or LLS</w:t>
      </w:r>
    </w:p>
    <w:p w14:paraId="2AF7A1D8" w14:textId="77777777" w:rsidR="00637E26" w:rsidRDefault="00637E26">
      <w:pPr>
        <w:rPr>
          <w:rFonts w:eastAsiaTheme="minorEastAsia"/>
          <w:lang w:eastAsia="zh-CN"/>
        </w:rPr>
      </w:pPr>
    </w:p>
    <w:p w14:paraId="79089E27" w14:textId="77777777" w:rsidR="00637E26" w:rsidRDefault="00E230AE">
      <w:pPr>
        <w:rPr>
          <w:rFonts w:eastAsiaTheme="minorEastAsia"/>
          <w:lang w:eastAsia="zh-CN"/>
        </w:rPr>
      </w:pPr>
      <w:r>
        <w:rPr>
          <w:rFonts w:eastAsiaTheme="minorEastAsia" w:hint="eastAsia"/>
          <w:lang w:eastAsia="zh-CN"/>
        </w:rPr>
        <w:t xml:space="preserve">For contributions for this meeting, </w:t>
      </w:r>
    </w:p>
    <w:p w14:paraId="5AA83155"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Alt 1: Many companies ([FUTUREWEI], [Huawei], [CATT], [CMCC], [ZTE], [OPPO], [NTT DOCOMO]) think that f</w:t>
      </w:r>
      <w:r>
        <w:rPr>
          <w:rFonts w:eastAsiaTheme="minorEastAsia"/>
          <w:lang w:eastAsia="zh-CN"/>
        </w:rPr>
        <w:t>or scenarios “A1</w:t>
      </w:r>
      <w:r>
        <w:rPr>
          <w:rFonts w:eastAsiaTheme="minorEastAsia"/>
          <w:lang w:eastAsia="zh-CN"/>
        </w:rPr>
        <w:t>” and “B” the residual CW interference is model</w:t>
      </w:r>
      <w:r>
        <w:rPr>
          <w:rFonts w:eastAsiaTheme="minorEastAsia" w:hint="eastAsia"/>
          <w:lang w:eastAsia="zh-CN"/>
        </w:rPr>
        <w:t>l</w:t>
      </w:r>
      <w:r>
        <w:rPr>
          <w:rFonts w:eastAsiaTheme="minorEastAsia"/>
          <w:lang w:eastAsia="zh-CN"/>
        </w:rPr>
        <w:t xml:space="preserve">ed </w:t>
      </w:r>
      <w:r>
        <w:rPr>
          <w:rFonts w:eastAsiaTheme="minorEastAsia" w:hint="eastAsia"/>
          <w:lang w:eastAsia="zh-CN"/>
        </w:rPr>
        <w:t xml:space="preserve">in the link budget analysis and hence the </w:t>
      </w:r>
      <w:r>
        <w:rPr>
          <w:rFonts w:ascii="Times New Roman" w:eastAsia="DengXian" w:hAnsi="Times New Roman"/>
          <w:szCs w:val="20"/>
        </w:rPr>
        <w:t>CW interference handling is not modelled in link level simulation (LLS)</w:t>
      </w:r>
      <w:r>
        <w:rPr>
          <w:rFonts w:ascii="Times New Roman" w:eastAsia="DengXian" w:hAnsi="Times New Roman" w:hint="eastAsia"/>
          <w:szCs w:val="20"/>
          <w:lang w:eastAsia="zh-CN"/>
        </w:rPr>
        <w:t xml:space="preserve">. </w:t>
      </w:r>
    </w:p>
    <w:p w14:paraId="01796AC4"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Alt 2: [Nokia], [vivo] propose to study CW interference in scenarios A1 and B in LLS</w:t>
      </w:r>
    </w:p>
    <w:p w14:paraId="2A018F5C" w14:textId="77777777" w:rsidR="00637E26" w:rsidRDefault="00E230AE">
      <w:pPr>
        <w:rPr>
          <w:rFonts w:eastAsiaTheme="minorEastAsia"/>
          <w:lang w:eastAsia="zh-CN"/>
        </w:rPr>
      </w:pPr>
      <w:r>
        <w:rPr>
          <w:rFonts w:eastAsiaTheme="minorEastAsia" w:hint="eastAsia"/>
          <w:lang w:eastAsia="zh-CN"/>
        </w:rPr>
        <w:t>Cons</w:t>
      </w:r>
      <w:r>
        <w:rPr>
          <w:rFonts w:eastAsiaTheme="minorEastAsia" w:hint="eastAsia"/>
          <w:lang w:eastAsia="zh-CN"/>
        </w:rPr>
        <w:t>idering this, FL suggest to go with Alt 1.</w:t>
      </w:r>
    </w:p>
    <w:p w14:paraId="18E59212" w14:textId="77777777" w:rsidR="00637E26" w:rsidRDefault="00637E26">
      <w:pPr>
        <w:rPr>
          <w:rFonts w:eastAsiaTheme="minorEastAsia"/>
          <w:lang w:eastAsia="zh-CN"/>
        </w:rPr>
      </w:pPr>
    </w:p>
    <w:p w14:paraId="3A216CC2" w14:textId="77777777" w:rsidR="00637E26" w:rsidRDefault="00E230AE">
      <w:pPr>
        <w:rPr>
          <w:rFonts w:eastAsiaTheme="minorEastAsia"/>
          <w:b/>
          <w:bCs/>
          <w:lang w:eastAsia="zh-CN"/>
        </w:rPr>
      </w:pPr>
      <w:r>
        <w:rPr>
          <w:rFonts w:eastAsiaTheme="minorEastAsia" w:hint="eastAsia"/>
          <w:b/>
          <w:bCs/>
          <w:lang w:eastAsia="zh-CN"/>
        </w:rPr>
        <w:t>2. How to consider the impact of</w:t>
      </w:r>
      <w:r>
        <w:rPr>
          <w:rFonts w:eastAsiaTheme="minorEastAsia"/>
          <w:b/>
          <w:bCs/>
          <w:lang w:eastAsia="zh-CN"/>
        </w:rPr>
        <w:t xml:space="preserve"> CW interference</w:t>
      </w:r>
    </w:p>
    <w:p w14:paraId="2F5610C1" w14:textId="77777777" w:rsidR="00637E26" w:rsidRDefault="00637E26">
      <w:pPr>
        <w:rPr>
          <w:rFonts w:eastAsiaTheme="minorEastAsia"/>
          <w:lang w:eastAsia="zh-CN"/>
        </w:rPr>
      </w:pPr>
    </w:p>
    <w:p w14:paraId="13CD75D0" w14:textId="77777777" w:rsidR="00637E26" w:rsidRDefault="00E230AE">
      <w:pPr>
        <w:rPr>
          <w:rFonts w:eastAsiaTheme="minorEastAsia"/>
          <w:lang w:eastAsia="zh-CN"/>
        </w:rPr>
      </w:pPr>
      <w:r>
        <w:rPr>
          <w:rFonts w:eastAsiaTheme="minorEastAsia" w:hint="eastAsia"/>
          <w:lang w:eastAsia="zh-CN"/>
        </w:rPr>
        <w:t xml:space="preserve">A value of </w:t>
      </w:r>
      <w:r>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r>
        <w:rPr>
          <w:rFonts w:eastAsiaTheme="minorEastAsia" w:hint="eastAsia"/>
        </w:rPr>
        <w:t>FutureWei</w:t>
      </w:r>
      <w:r>
        <w:rPr>
          <w:rFonts w:eastAsiaTheme="minorEastAsia" w:hint="eastAsia"/>
          <w:lang w:eastAsia="zh-CN"/>
        </w:rPr>
        <w:t>). A</w:t>
      </w:r>
      <w:r>
        <w:rPr>
          <w:rFonts w:eastAsiaTheme="minorEastAsia"/>
          <w:lang w:eastAsia="zh-CN"/>
        </w:rPr>
        <w:t>n</w:t>
      </w:r>
      <w:r>
        <w:rPr>
          <w:rFonts w:eastAsiaTheme="minorEastAsia" w:hint="eastAsia"/>
          <w:lang w:eastAsia="zh-CN"/>
        </w:rPr>
        <w:t xml:space="preserve">d some companies </w:t>
      </w:r>
      <w:r>
        <w:rPr>
          <w:rFonts w:eastAsiaTheme="minorEastAsia" w:hint="eastAsia"/>
          <w:lang w:eastAsia="zh-CN"/>
        </w:rPr>
        <w:t>suggested that the remaining CW interference and receiver sensitivity loss can be calculated by the following formula (Huawei, ZTE, vivo),</w:t>
      </w:r>
    </w:p>
    <w:p w14:paraId="4C2D5ACB" w14:textId="77777777" w:rsidR="00637E26" w:rsidRDefault="00E230AE">
      <w:pPr>
        <w:spacing w:before="120"/>
        <w:rPr>
          <w:rFonts w:eastAsia="DengXian"/>
          <w:b/>
          <w:i/>
        </w:rPr>
      </w:pPr>
      <m:oMathPara>
        <m:oMath>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eastAsia="DengXian" w:hAnsi="Cambria Math"/>
              <w:sz w:val="18"/>
            </w:rPr>
            <m:t>)</m:t>
          </m:r>
          <m:r>
            <m:rPr>
              <m:sty m:val="bi"/>
            </m:rPr>
            <w:rPr>
              <w:rFonts w:ascii="Cambria Math" w:hAnsi="Cambria Math"/>
              <w:color w:val="000000"/>
              <w:sz w:val="18"/>
            </w:rPr>
            <m:t>=</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sz w:val="18"/>
            </w:rPr>
            <m:t>transmit</m:t>
          </m:r>
          <m:r>
            <m:rPr>
              <m:sty m:val="bi"/>
            </m:rPr>
            <w:rPr>
              <w:rFonts w:ascii="Cambria Math" w:eastAsia="DengXian" w:hAnsi="Cambria Math"/>
              <w:sz w:val="18"/>
            </w:rPr>
            <m:t xml:space="preserve"> </m:t>
          </m:r>
          <m:r>
            <m:rPr>
              <m:sty m:val="bi"/>
            </m:rPr>
            <w:rPr>
              <w:rFonts w:ascii="Cambria Math" w:eastAsia="DengXian" w:hAnsi="Cambria Math"/>
              <w:sz w:val="18"/>
            </w:rPr>
            <m:t>power</m:t>
          </m:r>
          <m:r>
            <m:rPr>
              <m:sty m:val="bi"/>
            </m:rPr>
            <w:rPr>
              <w:rFonts w:ascii="Cambria Math" w:eastAsia="DengXian" w:hAnsi="Cambria Math"/>
              <w:sz w:val="18"/>
            </w:rPr>
            <m:t xml:space="preserve"> (</m:t>
          </m:r>
          <m:r>
            <m:rPr>
              <m:sty m:val="bi"/>
            </m:rPr>
            <w:rPr>
              <w:rFonts w:ascii="Cambria Math" w:eastAsia="DengXian" w:hAnsi="Cambria Math"/>
              <w:sz w:val="18"/>
            </w:rPr>
            <m:t>1</m:t>
          </m:r>
          <m:r>
            <m:rPr>
              <m:sty m:val="bi"/>
            </m:rPr>
            <w:rPr>
              <w:rFonts w:ascii="Cambria Math" w:eastAsia="DengXian" w:hAnsi="Cambria Math"/>
              <w:sz w:val="18"/>
            </w:rPr>
            <m:t>E</m:t>
          </m:r>
          <m:r>
            <m:rPr>
              <m:sty m:val="bi"/>
            </m:rPr>
            <w:rPr>
              <w:rFonts w:ascii="Cambria Math" w:eastAsia="DengXian" w:hAnsi="Cambria Math"/>
              <w:sz w:val="18"/>
            </w:rPr>
            <m:t>1</m:t>
          </m:r>
          <m:r>
            <m:rPr>
              <m:sty m:val="bi"/>
            </m:rPr>
            <w:rPr>
              <w:rFonts w:ascii="Cambria Math" w:eastAsia="DengXian" w:hAnsi="Cambria Math"/>
              <w:sz w:val="18"/>
            </w:rPr>
            <m:t>)+</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sz w:val="18"/>
            </w:rPr>
            <m:t>Tx</m:t>
          </m:r>
          <m:r>
            <m:rPr>
              <m:sty m:val="bi"/>
            </m:rPr>
            <w:rPr>
              <w:rFonts w:ascii="Cambria Math" w:eastAsia="DengXian" w:hAnsi="Cambria Math"/>
              <w:sz w:val="18"/>
            </w:rPr>
            <m:t xml:space="preserve"> </m:t>
          </m:r>
          <m:r>
            <m:rPr>
              <m:sty m:val="bi"/>
            </m:rPr>
            <w:rPr>
              <w:rFonts w:ascii="Cambria Math" w:eastAsia="DengXian" w:hAnsi="Cambria Math"/>
              <w:sz w:val="18"/>
            </w:rPr>
            <m:t>ant</m:t>
          </m:r>
          <m:r>
            <m:rPr>
              <m:sty m:val="bi"/>
            </m:rPr>
            <w:rPr>
              <w:rFonts w:ascii="Cambria Math" w:eastAsia="DengXian" w:hAnsi="Cambria Math"/>
              <w:sz w:val="18"/>
            </w:rPr>
            <m:t>e</m:t>
          </m:r>
          <m:r>
            <m:rPr>
              <m:sty m:val="bi"/>
            </m:rPr>
            <w:rPr>
              <w:rFonts w:ascii="Cambria Math" w:eastAsia="DengXian" w:hAnsi="Cambria Math"/>
              <w:sz w:val="18"/>
            </w:rPr>
            <m:t>nna</m:t>
          </m:r>
          <m:r>
            <m:rPr>
              <m:sty m:val="bi"/>
            </m:rPr>
            <w:rPr>
              <w:rFonts w:ascii="Cambria Math" w:eastAsia="DengXian" w:hAnsi="Cambria Math"/>
              <w:sz w:val="18"/>
            </w:rPr>
            <m:t xml:space="preserve"> </m:t>
          </m:r>
          <m:r>
            <m:rPr>
              <m:sty m:val="bi"/>
            </m:rPr>
            <w:rPr>
              <w:rFonts w:ascii="Cambria Math" w:eastAsia="DengXian" w:hAnsi="Cambria Math"/>
              <w:sz w:val="18"/>
            </w:rPr>
            <m:t>gain</m:t>
          </m:r>
          <m:r>
            <m:rPr>
              <m:sty m:val="bi"/>
            </m:rPr>
            <w:rPr>
              <w:rFonts w:ascii="Cambria Math" w:eastAsia="DengXian" w:hAnsi="Cambria Math"/>
              <w:sz w:val="18"/>
            </w:rPr>
            <m:t xml:space="preserve"> (</m:t>
          </m:r>
          <m:r>
            <m:rPr>
              <m:sty m:val="bi"/>
            </m:rPr>
            <w:rPr>
              <w:rFonts w:ascii="Cambria Math" w:eastAsia="DengXian" w:hAnsi="Cambria Math"/>
              <w:sz w:val="18"/>
            </w:rPr>
            <m:t>1</m:t>
          </m:r>
          <m:r>
            <m:rPr>
              <m:sty m:val="bi"/>
            </m:rPr>
            <w:rPr>
              <w:rFonts w:ascii="Cambria Math" w:eastAsia="DengXian" w:hAnsi="Cambria Math"/>
              <w:sz w:val="18"/>
            </w:rPr>
            <m:t>E</m:t>
          </m:r>
          <m:r>
            <m:rPr>
              <m:sty m:val="bi"/>
            </m:rPr>
            <w:rPr>
              <w:rFonts w:ascii="Cambria Math" w:eastAsia="DengXian" w:hAnsi="Cambria Math"/>
              <w:sz w:val="18"/>
            </w:rPr>
            <m:t>2</m:t>
          </m:r>
          <m:r>
            <m:rPr>
              <m:sty m:val="bi"/>
            </m:rPr>
            <w:rPr>
              <w:rFonts w:ascii="Cambria Math" w:eastAsia="DengXian" w:hAnsi="Cambria Math"/>
              <w:sz w:val="18"/>
            </w:rPr>
            <m:t>)-</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sz w:val="18"/>
            </w:rPr>
            <m:t>cancellation</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m:t>
          </m:r>
        </m:oMath>
      </m:oMathPara>
    </w:p>
    <w:p w14:paraId="0300FA5D" w14:textId="77777777" w:rsidR="00637E26" w:rsidRDefault="00E230AE">
      <w:pPr>
        <w:spacing w:before="120"/>
        <w:rPr>
          <w:b/>
          <w:i/>
          <w:color w:val="000000"/>
        </w:rPr>
      </w:pPr>
      <m:oMathPara>
        <m:oMath>
          <m:r>
            <m:rPr>
              <m:sty m:val="bi"/>
            </m:rPr>
            <w:rPr>
              <w:rFonts w:ascii="Cambria Math" w:eastAsia="DengXian" w:hAnsi="Cambria Math"/>
              <w:sz w:val="18"/>
            </w:rPr>
            <m:t>Receiver</m:t>
          </m:r>
          <m:r>
            <m:rPr>
              <m:sty m:val="bi"/>
            </m:rPr>
            <w:rPr>
              <w:rFonts w:ascii="Cambria Math" w:eastAsia="DengXian" w:hAnsi="Cambria Math"/>
              <w:sz w:val="18"/>
            </w:rPr>
            <m:t xml:space="preserve"> </m:t>
          </m:r>
          <m:r>
            <m:rPr>
              <m:sty m:val="bi"/>
            </m:rPr>
            <w:rPr>
              <w:rFonts w:ascii="Cambria Math" w:eastAsia="DengXian" w:hAnsi="Cambria Math"/>
              <w:sz w:val="18"/>
            </w:rPr>
            <m:t>sensitivity</m:t>
          </m:r>
          <m:r>
            <m:rPr>
              <m:sty m:val="bi"/>
            </m:rPr>
            <w:rPr>
              <w:rFonts w:ascii="Cambria Math" w:eastAsia="DengXian" w:hAnsi="Cambria Math"/>
              <w:sz w:val="18"/>
            </w:rPr>
            <m:t xml:space="preserve"> </m:t>
          </m:r>
          <m:r>
            <m:rPr>
              <m:sty m:val="bi"/>
            </m:rPr>
            <w:rPr>
              <w:rFonts w:ascii="Cambria Math" w:eastAsia="DengXian" w:hAnsi="Cambria Math"/>
              <w:sz w:val="18"/>
            </w:rPr>
            <m:t>loss</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eastAsia="DengXian" w:hAnsi="Cambria Math"/>
              <w:sz w:val="18"/>
            </w:rPr>
            <m:t>)</m:t>
          </m:r>
          <m:r>
            <m:rPr>
              <m:sty m:val="bi"/>
            </m:rPr>
            <w:rPr>
              <w:rFonts w:ascii="Cambria Math" w:hAnsi="Cambria Math" w:hint="eastAsia"/>
              <w:color w:val="000000"/>
              <w:sz w:val="18"/>
            </w:rPr>
            <m:t xml:space="preserve"> </m:t>
          </m:r>
          <m:r>
            <m:rPr>
              <m:sty m:val="bi"/>
            </m:rPr>
            <w:rPr>
              <w:rFonts w:ascii="Cambria Math" w:hAnsi="Cambria Math"/>
              <w:color w:val="000000"/>
              <w:sz w:val="18"/>
            </w:rPr>
            <m:t>=</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m:t>
                      </m:r>
                      <m:r>
                        <m:rPr>
                          <m:sty m:val="bi"/>
                        </m:rPr>
                        <w:rPr>
                          <w:rFonts w:ascii="Cambria Math" w:hAnsi="Cambria Math"/>
                          <w:color w:val="000000"/>
                          <w:sz w:val="18"/>
                        </w:rPr>
                        <m:t xml:space="preserve"> </m:t>
                      </m:r>
                      <m:r>
                        <m:rPr>
                          <m:sty m:val="bi"/>
                        </m:rPr>
                        <w:rPr>
                          <w:rFonts w:ascii="Cambria Math" w:hAnsi="Cambria Math"/>
                          <w:color w:val="000000"/>
                          <w:sz w:val="18"/>
                        </w:rPr>
                        <m:t>Power</m:t>
                      </m:r>
                      <m:r>
                        <m:rPr>
                          <m:sty m:val="bi"/>
                        </m:rPr>
                        <w:rPr>
                          <w:rFonts w:ascii="Cambria Math" w:hAnsi="Cambria Math"/>
                          <w:color w:val="000000"/>
                          <w:sz w:val="18"/>
                        </w:rPr>
                        <m:t xml:space="preserve"> (</m:t>
                      </m:r>
                      <m:r>
                        <m:rPr>
                          <m:sty m:val="bi"/>
                        </m:rPr>
                        <w:rPr>
                          <w:rFonts w:ascii="Cambria Math" w:hAnsi="Cambria Math"/>
                          <w:color w:val="000000"/>
                          <w:sz w:val="18"/>
                        </w:rPr>
                        <m:t>2</m:t>
                      </m:r>
                      <m:r>
                        <m:rPr>
                          <m:sty m:val="bi"/>
                        </m:rPr>
                        <w:rPr>
                          <w:rFonts w:ascii="Cambria Math" w:hAnsi="Cambria Math"/>
                          <w:color w:val="000000"/>
                          <w:sz w:val="18"/>
                        </w:rPr>
                        <m:t>F</m:t>
                      </m:r>
                      <m:r>
                        <m:rPr>
                          <m:sty m:val="bi"/>
                        </m:rPr>
                        <w:rPr>
                          <w:rFonts w:ascii="Cambria Math" w:hAnsi="Cambria Math"/>
                          <w:color w:val="000000"/>
                          <w:sz w:val="18"/>
                        </w:rPr>
                        <m:t>)</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m:t>
                      </m:r>
                      <m:r>
                        <m:rPr>
                          <m:sty m:val="bi"/>
                        </m:rPr>
                        <w:rPr>
                          <w:rFonts w:ascii="Cambria Math" w:hAnsi="Cambria Math"/>
                          <w:color w:val="000000"/>
                          <w:sz w:val="18"/>
                        </w:rPr>
                        <m:t xml:space="preserve"> </m:t>
                      </m:r>
                      <m:r>
                        <m:rPr>
                          <m:sty m:val="bi"/>
                        </m:rPr>
                        <w:rPr>
                          <w:rFonts w:ascii="Cambria Math" w:hAnsi="Cambria Math"/>
                          <w:color w:val="000000"/>
                          <w:sz w:val="18"/>
                        </w:rPr>
                        <m:t>Power</m:t>
                      </m:r>
                      <m:r>
                        <m:rPr>
                          <m:sty m:val="bi"/>
                        </m:rPr>
                        <w:rPr>
                          <w:rFonts w:ascii="Cambria Math" w:hAnsi="Cambria Math"/>
                          <w:color w:val="000000"/>
                          <w:sz w:val="18"/>
                        </w:rPr>
                        <m:t xml:space="preserve"> (</m:t>
                      </m:r>
                      <m:r>
                        <m:rPr>
                          <m:sty m:val="bi"/>
                        </m:rPr>
                        <w:rPr>
                          <w:rFonts w:ascii="Cambria Math" w:hAnsi="Cambria Math"/>
                          <w:color w:val="000000"/>
                          <w:sz w:val="18"/>
                        </w:rPr>
                        <m:t>2</m:t>
                      </m:r>
                      <m:r>
                        <m:rPr>
                          <m:sty m:val="bi"/>
                        </m:rPr>
                        <w:rPr>
                          <w:rFonts w:ascii="Cambria Math" w:hAnsi="Cambria Math"/>
                          <w:color w:val="000000"/>
                          <w:sz w:val="18"/>
                        </w:rPr>
                        <m:t>F</m:t>
                      </m:r>
                      <m:r>
                        <m:rPr>
                          <m:sty m:val="bi"/>
                        </m:rPr>
                        <w:rPr>
                          <w:rFonts w:ascii="Cambria Math" w:hAnsi="Cambria Math"/>
                          <w:color w:val="000000"/>
                          <w:sz w:val="18"/>
                        </w:rPr>
                        <m:t>)</m:t>
                      </m:r>
                    </m:e>
                  </m:d>
                  <m:r>
                    <m:rPr>
                      <m:sty m:val="bi"/>
                    </m:rPr>
                    <w:rPr>
                      <w:rFonts w:ascii="Cambria Math" w:hAnsi="Cambria Math"/>
                      <w:color w:val="000000"/>
                      <w:sz w:val="18"/>
                    </w:rPr>
                    <m:t>+</m:t>
                  </m:r>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CW</m:t>
                      </m:r>
                      <m:r>
                        <m:rPr>
                          <m:sty m:val="bi"/>
                        </m:rPr>
                        <w:rPr>
                          <w:rFonts w:ascii="Cambria Math" w:eastAsia="DengXian" w:hAnsi="Cambria Math"/>
                          <w:sz w:val="18"/>
                        </w:rPr>
                        <m:t xml:space="preserve"> </m:t>
                      </m:r>
                      <m:r>
                        <m:rPr>
                          <m:sty m:val="bi"/>
                        </m:rPr>
                        <w:rPr>
                          <w:rFonts w:ascii="Cambria Math" w:eastAsia="DengXian" w:hAnsi="Cambria Math" w:hint="eastAsia"/>
                          <w:sz w:val="18"/>
                        </w:rPr>
                        <m:t>in</m:t>
                      </m:r>
                      <m:r>
                        <m:rPr>
                          <m:sty m:val="bi"/>
                        </m:rPr>
                        <w:rPr>
                          <w:rFonts w:ascii="Cambria Math" w:eastAsia="DengXian" w:hAnsi="Cambria Math" w:hint="eastAsia"/>
                          <w:sz w:val="18"/>
                        </w:rPr>
                        <m:t>t</m:t>
                      </m:r>
                      <m:r>
                        <m:rPr>
                          <m:sty m:val="bi"/>
                        </m:rPr>
                        <w:rPr>
                          <w:rFonts w:ascii="Cambria Math" w:eastAsia="DengXian" w:hAnsi="Cambria Math" w:hint="eastAsia"/>
                          <w:sz w:val="18"/>
                        </w:rPr>
                        <m:t>erference</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eastAsia="DengXian" w:hAnsi="Cambria Math"/>
                          <w:sz w:val="18"/>
                        </w:rPr>
                        <m:t>)</m:t>
                      </m:r>
                    </m:e>
                  </m:d>
                </m:den>
              </m:f>
            </m:e>
          </m:d>
        </m:oMath>
      </m:oMathPara>
    </w:p>
    <w:p w14:paraId="6DDA8E43" w14:textId="77777777" w:rsidR="00637E26" w:rsidRDefault="00E230AE">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74909B1B" w14:textId="77777777" w:rsidR="00637E26" w:rsidRDefault="00637E26">
      <w:pPr>
        <w:rPr>
          <w:rFonts w:eastAsiaTheme="minorEastAsia"/>
          <w:lang w:eastAsia="zh-CN"/>
        </w:rPr>
      </w:pPr>
    </w:p>
    <w:p w14:paraId="6A9B5FA7" w14:textId="77777777" w:rsidR="00637E26" w:rsidRDefault="00E230AE">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Pr>
          <w:rFonts w:eastAsiaTheme="minorEastAsia" w:hint="eastAsia"/>
          <w:lang w:eastAsia="zh-CN"/>
        </w:rPr>
        <w:t>.</w:t>
      </w:r>
    </w:p>
    <w:p w14:paraId="65B18BD1" w14:textId="77777777" w:rsidR="00637E26" w:rsidRDefault="00E230AE">
      <w:pPr>
        <w:rPr>
          <w:rFonts w:eastAsiaTheme="minorEastAsia"/>
          <w:lang w:eastAsia="zh-CN"/>
        </w:rPr>
      </w:pPr>
      <w:r>
        <w:rPr>
          <w:rFonts w:eastAsiaTheme="minorEastAsia"/>
          <w:lang w:eastAsia="zh-CN"/>
        </w:rPr>
        <w:t>C</w:t>
      </w:r>
      <w:r>
        <w:rPr>
          <w:rFonts w:eastAsiaTheme="minorEastAsia" w:hint="eastAsia"/>
          <w:lang w:eastAsia="zh-CN"/>
        </w:rPr>
        <w:t>onsidering the situat</w:t>
      </w:r>
      <w:r>
        <w:rPr>
          <w:rFonts w:eastAsiaTheme="minorEastAsia" w:hint="eastAsia"/>
          <w:lang w:eastAsia="zh-CN"/>
        </w:rPr>
        <w:t>ion, FL suggest to agree with the above formula for computing [2K1], [2K2], [2L]</w:t>
      </w:r>
    </w:p>
    <w:p w14:paraId="674DBE52" w14:textId="77777777" w:rsidR="00637E26" w:rsidRDefault="00637E26">
      <w:pPr>
        <w:rPr>
          <w:rFonts w:eastAsiaTheme="minorEastAsia"/>
          <w:lang w:eastAsia="zh-CN"/>
        </w:rPr>
      </w:pPr>
    </w:p>
    <w:p w14:paraId="2C8B311F" w14:textId="77777777" w:rsidR="00637E26" w:rsidRDefault="00E230AE">
      <w:pPr>
        <w:rPr>
          <w:rFonts w:eastAsiaTheme="minorEastAsia"/>
          <w:b/>
          <w:bCs/>
          <w:lang w:eastAsia="zh-CN"/>
        </w:rPr>
      </w:pPr>
      <w:r>
        <w:rPr>
          <w:rFonts w:eastAsiaTheme="minorEastAsia" w:hint="eastAsia"/>
          <w:b/>
          <w:bCs/>
          <w:lang w:eastAsia="zh-CN"/>
        </w:rPr>
        <w:t xml:space="preserve">3. How to </w:t>
      </w:r>
      <w:r>
        <w:rPr>
          <w:rFonts w:eastAsiaTheme="minorEastAsia"/>
          <w:b/>
          <w:bCs/>
          <w:lang w:eastAsia="zh-CN"/>
        </w:rPr>
        <w:t>compute CW cancellation</w:t>
      </w:r>
    </w:p>
    <w:p w14:paraId="72E84A3A"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54747659" w14:textId="77777777" w:rsidR="00637E26" w:rsidRDefault="00E230AE">
      <w:pPr>
        <w:pStyle w:val="af4"/>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14:paraId="12ED2819" w14:textId="77777777" w:rsidR="00637E26" w:rsidRDefault="00E230AE">
      <w:pPr>
        <w:pStyle w:val="af4"/>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w:t>
      </w:r>
      <w:r>
        <w:rPr>
          <w:rFonts w:eastAsiaTheme="minorEastAsia"/>
          <w:lang w:eastAsia="zh-CN"/>
        </w:rPr>
        <w:t>on + BB/IF self-interference cancellation</w:t>
      </w:r>
    </w:p>
    <w:p w14:paraId="2F2812E9"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[FUTUREWEI] thinks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ed as additional noise, just as for scenarios “A2”.</w:t>
      </w:r>
      <w:r>
        <w:rPr>
          <w:rFonts w:eastAsiaTheme="minorEastAsia" w:hint="eastAsia"/>
          <w:lang w:eastAsia="zh-CN"/>
        </w:rPr>
        <w:t xml:space="preserve"> [CMCC] has similar proposal.</w:t>
      </w:r>
    </w:p>
    <w:p w14:paraId="2F6A4797"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 xml:space="preserve">[Huawei] observed that </w:t>
      </w:r>
      <w:r>
        <w:rPr>
          <w:rFonts w:eastAsiaTheme="minorEastAsia"/>
          <w:lang w:eastAsia="zh-CN"/>
        </w:rPr>
        <w:t>the CW cancellation capabi</w:t>
      </w:r>
      <w:r>
        <w:rPr>
          <w:rFonts w:eastAsiaTheme="minorEastAsia"/>
          <w:lang w:eastAsia="zh-CN"/>
        </w:rPr>
        <w:t>lity can reach around 150 dB,</w:t>
      </w:r>
      <w:r>
        <w:rPr>
          <w:rFonts w:eastAsiaTheme="minorEastAsia" w:hint="eastAsia"/>
          <w:lang w:eastAsia="zh-CN"/>
        </w:rPr>
        <w:t xml:space="preserve"> and recommend to report the capability from </w:t>
      </w:r>
      <w:r>
        <w:rPr>
          <w:rFonts w:eastAsiaTheme="minorEastAsia"/>
          <w:lang w:eastAsia="zh-CN"/>
        </w:rPr>
        <w:t>a pre-defined set of e.g. {130, 140, 150} dB</w:t>
      </w:r>
      <w:r>
        <w:rPr>
          <w:rFonts w:eastAsiaTheme="minorEastAsia" w:hint="eastAsia"/>
          <w:lang w:eastAsia="zh-CN"/>
        </w:rPr>
        <w:t>.</w:t>
      </w:r>
    </w:p>
    <w:p w14:paraId="1B49489F"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w:t>
      </w:r>
      <w:r>
        <w:rPr>
          <w:rFonts w:eastAsiaTheme="minorEastAsia" w:hint="eastAsia"/>
          <w:lang w:eastAsia="zh-CN"/>
        </w:rPr>
        <w:t>on and consequently disable BB cancelation.</w:t>
      </w:r>
    </w:p>
    <w:p w14:paraId="6573AA4A" w14:textId="77777777" w:rsidR="00637E26" w:rsidRDefault="00E230AE">
      <w:pPr>
        <w:pStyle w:val="af4"/>
        <w:numPr>
          <w:ilvl w:val="0"/>
          <w:numId w:val="10"/>
        </w:numPr>
        <w:ind w:firstLineChars="0"/>
        <w:jc w:val="both"/>
      </w:pPr>
      <w:r>
        <w:rPr>
          <w:rFonts w:eastAsiaTheme="minorEastAsia" w:hint="eastAsia"/>
          <w:lang w:eastAsia="zh-CN"/>
        </w:rPr>
        <w:t xml:space="preserve">[Qualcomm] </w:t>
      </w:r>
      <w:r>
        <w:t>CW interference cancellation</w:t>
      </w:r>
    </w:p>
    <w:p w14:paraId="2158D15F" w14:textId="77777777" w:rsidR="00637E26" w:rsidRDefault="00E230AE">
      <w:pPr>
        <w:pStyle w:val="af4"/>
        <w:numPr>
          <w:ilvl w:val="1"/>
          <w:numId w:val="10"/>
        </w:numPr>
        <w:ind w:firstLineChars="0"/>
        <w:jc w:val="both"/>
      </w:pPr>
      <w:r>
        <w:lastRenderedPageBreak/>
        <w:t>There could be two contributors to CW interference w/ different nature; tx leakage and Rx IMD</w:t>
      </w:r>
    </w:p>
    <w:p w14:paraId="6764DFFC" w14:textId="77777777" w:rsidR="00637E26" w:rsidRDefault="00E230AE">
      <w:pPr>
        <w:pStyle w:val="af4"/>
        <w:numPr>
          <w:ilvl w:val="2"/>
          <w:numId w:val="10"/>
        </w:numPr>
        <w:ind w:firstLineChars="0"/>
        <w:jc w:val="both"/>
      </w:pPr>
      <w:r>
        <w:t>Tx leakage: This is the interference generated from Tx chain due to nonlineari</w:t>
      </w:r>
      <w:r>
        <w:t>ty in Tx chain (spectral regrowth), and/or poor isolation between tx and rx. Increasing isolation reduces tx leakage to rx path. If, there is CW only in tx signal, then, it would be less affected due narrow footprint of CW. If there are CW multiplexed with</w:t>
      </w:r>
      <w:r>
        <w:t xml:space="preserve"> other NR signal (in-band), then, tx leakage impact could be large due to non-linearity of tx chain.</w:t>
      </w:r>
    </w:p>
    <w:p w14:paraId="23F1A269" w14:textId="77777777" w:rsidR="00637E26" w:rsidRDefault="00E230AE">
      <w:pPr>
        <w:pStyle w:val="af4"/>
        <w:numPr>
          <w:ilvl w:val="2"/>
          <w:numId w:val="10"/>
        </w:numPr>
        <w:ind w:firstLineChars="0"/>
        <w:jc w:val="both"/>
      </w:pPr>
      <w:r>
        <w:t>Rx IM3: This interference is generated due to non-linearity of rx path (e.g., mixer, LNA, etc). The CW and backscattered signal could generate intermodulat</w:t>
      </w:r>
      <w:r>
        <w:t>ion (IM3), interfering backscattered signal itself.</w:t>
      </w:r>
    </w:p>
    <w:p w14:paraId="07F06426" w14:textId="77777777" w:rsidR="00637E26" w:rsidRDefault="00E230AE">
      <w:pPr>
        <w:pStyle w:val="af4"/>
        <w:numPr>
          <w:ilvl w:val="1"/>
          <w:numId w:val="10"/>
        </w:numPr>
        <w:ind w:firstLineChars="0"/>
        <w:jc w:val="both"/>
      </w:pPr>
      <w:r>
        <w:t>The total CW-interference can count both tx leakage and Rx IM3.</w:t>
      </w:r>
    </w:p>
    <w:p w14:paraId="2C3EBCA7" w14:textId="77777777" w:rsidR="00637E26" w:rsidRDefault="00E230AE">
      <w:pPr>
        <w:pStyle w:val="af4"/>
        <w:numPr>
          <w:ilvl w:val="1"/>
          <w:numId w:val="10"/>
        </w:numPr>
        <w:ind w:firstLineChars="0"/>
        <w:jc w:val="both"/>
      </w:pPr>
      <w:r>
        <w:t>How to compute CW interference and CW cancellation is FFS companies to report.</w:t>
      </w:r>
    </w:p>
    <w:p w14:paraId="7DD82B01" w14:textId="77777777" w:rsidR="00637E26" w:rsidRDefault="00637E26">
      <w:pPr>
        <w:rPr>
          <w:rFonts w:eastAsiaTheme="minorEastAsia"/>
          <w:lang w:eastAsia="zh-CN"/>
        </w:rPr>
      </w:pPr>
    </w:p>
    <w:p w14:paraId="68F6CB7C" w14:textId="77777777" w:rsidR="00637E26" w:rsidRDefault="00637E26">
      <w:pPr>
        <w:rPr>
          <w:rFonts w:eastAsiaTheme="minorEastAsia"/>
          <w:lang w:eastAsia="zh-CN"/>
        </w:rPr>
      </w:pPr>
    </w:p>
    <w:p w14:paraId="5EE93347"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e"/>
        <w:tblW w:w="0" w:type="auto"/>
        <w:tblLook w:val="04A0" w:firstRow="1" w:lastRow="0" w:firstColumn="1" w:lastColumn="0" w:noHBand="0" w:noVBand="1"/>
      </w:tblPr>
      <w:tblGrid>
        <w:gridCol w:w="9631"/>
      </w:tblGrid>
      <w:tr w:rsidR="00637E26" w14:paraId="630AD82A" w14:textId="77777777">
        <w:tc>
          <w:tcPr>
            <w:tcW w:w="9857" w:type="dxa"/>
          </w:tcPr>
          <w:p w14:paraId="336125D4" w14:textId="77777777" w:rsidR="00637E26" w:rsidRDefault="00E230AE">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0F4F33C" w14:textId="77777777" w:rsidR="00637E26" w:rsidRDefault="00637E26">
            <w:pPr>
              <w:rPr>
                <w:rFonts w:ascii="Times New Roman" w:eastAsiaTheme="minorEastAsia" w:hAnsi="Times New Roman"/>
                <w:iCs/>
                <w:lang w:val="en-US" w:eastAsia="zh-CN"/>
              </w:rPr>
            </w:pPr>
          </w:p>
          <w:p w14:paraId="402407A2" w14:textId="77777777" w:rsidR="00637E26" w:rsidRDefault="00E230AE">
            <w:pPr>
              <w:rPr>
                <w:rFonts w:ascii="Times New Roman" w:eastAsia="DengXian" w:hAnsi="Times New Roman"/>
                <w:szCs w:val="20"/>
              </w:rPr>
            </w:pPr>
            <w:r>
              <w:rPr>
                <w:rFonts w:ascii="Times New Roman" w:eastAsia="DengXian" w:hAnsi="Times New Roman"/>
                <w:szCs w:val="20"/>
              </w:rPr>
              <w:t xml:space="preserve">For coverage evaluation, </w:t>
            </w:r>
          </w:p>
          <w:p w14:paraId="4145AC97"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szCs w:val="20"/>
              </w:rPr>
              <w:t xml:space="preserve">In </w:t>
            </w:r>
            <w:r>
              <w:rPr>
                <w:rFonts w:ascii="Times New Roman" w:eastAsia="DengXian" w:hAnsi="Times New Roman"/>
                <w:szCs w:val="20"/>
                <w:lang w:eastAsia="zh-CN"/>
              </w:rPr>
              <w:t xml:space="preserve">the </w:t>
            </w:r>
            <w:r>
              <w:rPr>
                <w:rFonts w:ascii="Times New Roman" w:eastAsia="DengXian" w:hAnsi="Times New Roman"/>
                <w:szCs w:val="20"/>
              </w:rPr>
              <w:t>case of CW outside topology with ‘B’ scenarios or CW inside topology with ’A1’ scenarios</w:t>
            </w:r>
          </w:p>
          <w:p w14:paraId="28FAF56C"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 xml:space="preserve">The digital baseband processing of CW </w:t>
            </w:r>
            <w:r>
              <w:rPr>
                <w:rFonts w:ascii="Times New Roman" w:eastAsia="DengXian" w:hAnsi="Times New Roman"/>
                <w:szCs w:val="20"/>
              </w:rPr>
              <w:t>self-interference handling is not modelled in link level simulation (LLS). It is included in the link budget analysis by reporting the CW cancellation capability value.</w:t>
            </w:r>
          </w:p>
          <w:p w14:paraId="3EA5FE89"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hint="eastAsia"/>
                <w:szCs w:val="20"/>
                <w:lang w:eastAsia="zh-CN"/>
              </w:rPr>
              <w:t xml:space="preserve">Note: </w:t>
            </w:r>
            <w:r>
              <w:rPr>
                <w:rFonts w:ascii="Times New Roman" w:eastAsia="DengXian" w:hAnsi="Times New Roman"/>
                <w:szCs w:val="20"/>
              </w:rPr>
              <w:t>’A</w:t>
            </w:r>
            <w:r>
              <w:rPr>
                <w:rFonts w:ascii="Times New Roman" w:eastAsia="DengXian" w:hAnsi="Times New Roman" w:hint="eastAsia"/>
                <w:szCs w:val="20"/>
                <w:lang w:eastAsia="zh-CN"/>
              </w:rPr>
              <w:t>2</w:t>
            </w:r>
            <w:r>
              <w:rPr>
                <w:rFonts w:ascii="Times New Roman" w:eastAsia="DengXian" w:hAnsi="Times New Roman"/>
                <w:szCs w:val="20"/>
              </w:rPr>
              <w:t>’</w:t>
            </w:r>
            <w:r>
              <w:rPr>
                <w:rFonts w:ascii="Times New Roman" w:eastAsia="DengXian" w:hAnsi="Times New Roman" w:hint="eastAsia"/>
                <w:szCs w:val="20"/>
                <w:lang w:eastAsia="zh-CN"/>
              </w:rPr>
              <w:t xml:space="preserve"> scenarios </w:t>
            </w:r>
            <w:r>
              <w:rPr>
                <w:rFonts w:ascii="Times New Roman" w:eastAsia="DengXian" w:hAnsi="Times New Roman"/>
                <w:szCs w:val="20"/>
                <w:lang w:eastAsia="zh-CN"/>
              </w:rPr>
              <w:t>have</w:t>
            </w:r>
            <w:r>
              <w:rPr>
                <w:rFonts w:ascii="Times New Roman" w:eastAsia="DengXian" w:hAnsi="Times New Roman" w:hint="eastAsia"/>
                <w:szCs w:val="20"/>
                <w:lang w:eastAsia="zh-CN"/>
              </w:rPr>
              <w:t xml:space="preserve"> already been agreed.</w:t>
            </w:r>
          </w:p>
          <w:p w14:paraId="0122A07F"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hint="eastAsia"/>
                <w:szCs w:val="20"/>
                <w:lang w:eastAsia="zh-CN"/>
              </w:rPr>
              <w:t>The remaining CW interference [2K1], rec</w:t>
            </w:r>
            <w:r>
              <w:rPr>
                <w:rFonts w:ascii="Times New Roman" w:eastAsia="DengXian" w:hAnsi="Times New Roman" w:hint="eastAsia"/>
                <w:szCs w:val="20"/>
                <w:lang w:eastAsia="zh-CN"/>
              </w:rPr>
              <w:t>eiver sensitivity [2L] and receiver sensitivity loss [2K2] are computed as follows,</w:t>
            </w:r>
          </w:p>
          <w:p w14:paraId="2873C9A2" w14:textId="77777777" w:rsidR="00637E26" w:rsidRDefault="00E230AE">
            <w:pPr>
              <w:pStyle w:val="af4"/>
              <w:numPr>
                <w:ilvl w:val="1"/>
                <w:numId w:val="10"/>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m:t>
              </m:r>
              <m:r>
                <m:rPr>
                  <m:sty m:val="p"/>
                </m:rPr>
                <w:rPr>
                  <w:rFonts w:ascii="Cambria Math" w:eastAsia="DengXian" w:hAnsi="Cambria Math"/>
                  <w:sz w:val="15"/>
                  <w:szCs w:val="21"/>
                </w:rPr>
                <m:t>CW cancellation [2K]</m:t>
              </m:r>
            </m:oMath>
          </w:p>
          <w:p w14:paraId="19FE411C" w14:textId="77777777" w:rsidR="00637E26" w:rsidRDefault="00E230AE">
            <w:pPr>
              <w:pStyle w:val="af4"/>
              <w:numPr>
                <w:ilvl w:val="1"/>
                <w:numId w:val="10"/>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m:t>
                          </m:r>
                          <m:r>
                            <m:rPr>
                              <m:sty m:val="p"/>
                            </m:rPr>
                            <w:rPr>
                              <w:rFonts w:ascii="Cambria Math" w:hAnsi="Cambria Math"/>
                              <w:color w:val="000000"/>
                              <w:sz w:val="15"/>
                              <w:szCs w:val="21"/>
                            </w:rPr>
                            <m:t>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71FA1E6C" w14:textId="77777777" w:rsidR="00637E26" w:rsidRDefault="00E230AE">
            <w:pPr>
              <w:pStyle w:val="af4"/>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59055DF4" w14:textId="77777777" w:rsidR="00637E26" w:rsidRDefault="00E230AE">
            <w:pPr>
              <w:pStyle w:val="af4"/>
              <w:numPr>
                <w:ilvl w:val="0"/>
                <w:numId w:val="10"/>
              </w:numPr>
              <w:spacing w:before="240"/>
              <w:ind w:firstLineChars="0"/>
              <w:rPr>
                <w:rFonts w:ascii="Times New Roman" w:eastAsia="DengXian" w:hAnsi="Times New Roman"/>
                <w:szCs w:val="20"/>
                <w:lang w:eastAsia="zh-CN"/>
              </w:rPr>
            </w:pPr>
            <w:r>
              <w:rPr>
                <w:rFonts w:ascii="Times New Roman" w:eastAsia="DengXian" w:hAnsi="Times New Roman" w:hint="eastAsia"/>
                <w:szCs w:val="20"/>
                <w:lang w:eastAsia="zh-CN"/>
              </w:rPr>
              <w:t>FFS:</w:t>
            </w:r>
            <w:r>
              <w:rPr>
                <w:rFonts w:ascii="Times New Roman" w:eastAsia="DengXian" w:hAnsi="Times New Roman"/>
                <w:szCs w:val="20"/>
                <w:lang w:eastAsia="zh-CN"/>
              </w:rPr>
              <w:t xml:space="preserve"> CW cancellation </w:t>
            </w:r>
            <w:r>
              <w:rPr>
                <w:rFonts w:ascii="Times New Roman" w:eastAsia="DengXian" w:hAnsi="Times New Roman" w:hint="eastAsia"/>
                <w:szCs w:val="20"/>
                <w:lang w:eastAsia="zh-CN"/>
              </w:rPr>
              <w:t xml:space="preserve">capability [2K] values, by considering the following </w:t>
            </w:r>
            <w:r>
              <w:rPr>
                <w:rFonts w:ascii="Times New Roman" w:eastAsia="DengXian" w:hAnsi="Times New Roman"/>
                <w:szCs w:val="20"/>
                <w:lang w:eastAsia="zh-CN"/>
              </w:rPr>
              <w:t>potential</w:t>
            </w:r>
            <w:r>
              <w:rPr>
                <w:rFonts w:ascii="Times New Roman" w:eastAsia="DengXian" w:hAnsi="Times New Roman" w:hint="eastAsia"/>
                <w:szCs w:val="20"/>
                <w:lang w:eastAsia="zh-CN"/>
              </w:rPr>
              <w:t xml:space="preserve"> issues:</w:t>
            </w:r>
          </w:p>
          <w:p w14:paraId="3DF244F0"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Different values</w:t>
            </w:r>
            <w:r>
              <w:rPr>
                <w:rFonts w:ascii="Times New Roman" w:eastAsia="DengXian" w:hAnsi="Times New Roman" w:hint="eastAsia"/>
                <w:szCs w:val="20"/>
              </w:rPr>
              <w:t xml:space="preserve"> for different </w:t>
            </w:r>
            <w:r>
              <w:rPr>
                <w:rFonts w:ascii="Times New Roman" w:eastAsia="DengXian" w:hAnsi="Times New Roman"/>
                <w:szCs w:val="20"/>
              </w:rPr>
              <w:t>scenarios</w:t>
            </w:r>
            <w:r>
              <w:rPr>
                <w:rFonts w:ascii="Times New Roman" w:eastAsia="DengXian" w:hAnsi="Times New Roman" w:hint="eastAsia"/>
                <w:szCs w:val="20"/>
              </w:rPr>
              <w:t>, e.g., D1T1/D2T2, A1/A2/B</w:t>
            </w:r>
          </w:p>
          <w:p w14:paraId="124B893A"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Different values</w:t>
            </w:r>
            <w:r>
              <w:rPr>
                <w:rFonts w:ascii="Times New Roman" w:eastAsia="DengXian" w:hAnsi="Times New Roman" w:hint="eastAsia"/>
                <w:szCs w:val="20"/>
              </w:rPr>
              <w:t xml:space="preserve"> for different </w:t>
            </w:r>
            <w:r>
              <w:rPr>
                <w:rFonts w:ascii="Times New Roman" w:eastAsia="DengXian" w:hAnsi="Times New Roman"/>
                <w:szCs w:val="20"/>
              </w:rPr>
              <w:t>CW waveforms (single-tone or multi-tone)</w:t>
            </w:r>
          </w:p>
          <w:p w14:paraId="76DC27F8"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t>T</w:t>
            </w:r>
            <w:r>
              <w:rPr>
                <w:rFonts w:ascii="Times New Roman" w:eastAsia="DengXian" w:hAnsi="Times New Roman" w:hint="eastAsia"/>
                <w:szCs w:val="20"/>
              </w:rPr>
              <w:t>he feasibility study is considered to be discussed in 9.4.2.4 and/or RAN4.</w:t>
            </w:r>
          </w:p>
          <w:p w14:paraId="76F6543E" w14:textId="77777777" w:rsidR="00637E26" w:rsidRDefault="00637E26">
            <w:pPr>
              <w:rPr>
                <w:rFonts w:eastAsiaTheme="minorEastAsia"/>
              </w:rPr>
            </w:pPr>
          </w:p>
        </w:tc>
      </w:tr>
    </w:tbl>
    <w:p w14:paraId="3213B706"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400A3B3F" w14:textId="77777777">
        <w:tc>
          <w:tcPr>
            <w:tcW w:w="1129" w:type="dxa"/>
          </w:tcPr>
          <w:p w14:paraId="39612D0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00878A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E64C275" w14:textId="77777777">
        <w:tc>
          <w:tcPr>
            <w:tcW w:w="1129" w:type="dxa"/>
          </w:tcPr>
          <w:p w14:paraId="638FB4C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B172EC8" w14:textId="77777777" w:rsidR="00637E26" w:rsidRDefault="00E230AE">
            <w:pPr>
              <w:rPr>
                <w:rFonts w:ascii="Times New Roman" w:eastAsia="DengXian" w:hAnsi="Times New Roman"/>
                <w:szCs w:val="20"/>
              </w:rPr>
            </w:pPr>
            <w:r>
              <w:rPr>
                <w:rFonts w:eastAsiaTheme="minorEastAsia"/>
                <w:lang w:eastAsia="zh-CN"/>
              </w:rPr>
              <w:t xml:space="preserve">For </w:t>
            </w:r>
            <w:r>
              <w:rPr>
                <w:rFonts w:ascii="Times New Roman" w:eastAsia="DengXian" w:hAnsi="Times New Roman"/>
                <w:szCs w:val="20"/>
                <w:lang w:eastAsia="zh-CN"/>
              </w:rPr>
              <w:t xml:space="preserve">the </w:t>
            </w:r>
            <w:r>
              <w:rPr>
                <w:rFonts w:ascii="Times New Roman" w:eastAsia="DengXian" w:hAnsi="Times New Roman"/>
                <w:szCs w:val="20"/>
              </w:rPr>
              <w:t xml:space="preserve">case of CW outside topology with ‘B’ scenarios or CW inside topology with ’A1’ scenarios, we think its OK </w:t>
            </w:r>
            <w:r>
              <w:rPr>
                <w:rFonts w:ascii="Times New Roman" w:eastAsia="DengXian" w:hAnsi="Times New Roman"/>
                <w:szCs w:val="20"/>
                <w:highlight w:val="yellow"/>
              </w:rPr>
              <w:t>not to consider CW interference</w:t>
            </w:r>
            <w:r>
              <w:rPr>
                <w:rFonts w:ascii="Times New Roman" w:eastAsia="DengXian" w:hAnsi="Times New Roman"/>
                <w:szCs w:val="20"/>
              </w:rPr>
              <w:t xml:space="preserve">. </w:t>
            </w:r>
          </w:p>
          <w:p w14:paraId="636A6521" w14:textId="77777777" w:rsidR="00637E26" w:rsidRDefault="00E230AE">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w:t>
            </w:r>
            <w:r>
              <w:rPr>
                <w:rFonts w:eastAsiaTheme="minorEastAsia"/>
                <w:lang w:eastAsia="zh-CN"/>
              </w:rPr>
              <w:t>er should also be considered,</w:t>
            </w:r>
          </w:p>
          <w:p w14:paraId="03B67EDB" w14:textId="77777777" w:rsidR="00637E26" w:rsidRDefault="00E230AE">
            <w:pPr>
              <w:pStyle w:val="af4"/>
              <w:numPr>
                <w:ilvl w:val="1"/>
                <w:numId w:val="10"/>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m:t>
              </m:r>
              <m:r>
                <m:rPr>
                  <m:sty m:val="p"/>
                </m:rPr>
                <w:rPr>
                  <w:rFonts w:ascii="Cambria Math" w:eastAsia="DengXian" w:hAnsi="Cambria Math"/>
                  <w:sz w:val="15"/>
                  <w:szCs w:val="21"/>
                </w:rPr>
                <m:t xml:space="preserve">CW cancellation </m:t>
              </m:r>
              <m:d>
                <m:dPr>
                  <m:begChr m:val="["/>
                  <m:endChr m:val="]"/>
                  <m:ctrlPr>
                    <w:rPr>
                      <w:rFonts w:ascii="Cambria Math" w:eastAsia="DengXian" w:hAnsi="Cambria Math"/>
                      <w:sz w:val="15"/>
                      <w:szCs w:val="21"/>
                    </w:rPr>
                  </m:ctrlPr>
                </m:dPr>
                <m:e>
                  <m:r>
                    <m:rPr>
                      <m:sty m:val="p"/>
                    </m:rPr>
                    <w:rPr>
                      <w:rFonts w:ascii="Cambria Math" w:eastAsia="DengXian" w:hAnsi="Cambria Math"/>
                      <w:sz w:val="15"/>
                      <w:szCs w:val="21"/>
                    </w:rPr>
                    <m:t>2K</m:t>
                  </m:r>
                </m:e>
              </m:d>
              <m:r>
                <m:rPr>
                  <m:sty m:val="p"/>
                </m:rPr>
                <w:rPr>
                  <w:rFonts w:ascii="Cambria Math" w:eastAsia="DengXian" w:hAnsi="Cambria Math"/>
                  <w:sz w:val="15"/>
                  <w:szCs w:val="21"/>
                </w:rPr>
                <m:t>-</m:t>
              </m:r>
              <m:r>
                <m:rPr>
                  <m:sty m:val="p"/>
                </m:rPr>
                <w:rPr>
                  <w:rFonts w:ascii="Cambria Math" w:eastAsia="DengXian" w:hAnsi="Cambria Math"/>
                  <w:sz w:val="15"/>
                  <w:szCs w:val="21"/>
                </w:rPr>
                <m:t>pathloss(CW N</m:t>
              </m:r>
              <m:r>
                <m:rPr>
                  <m:sty m:val="p"/>
                </m:rPr>
                <w:rPr>
                  <w:rFonts w:ascii="Cambria Math" w:eastAsia="DengXian" w:hAnsi="Cambria Math" w:hint="eastAsia"/>
                  <w:sz w:val="15"/>
                  <w:szCs w:val="21"/>
                  <w:lang w:eastAsia="zh-CN"/>
                </w:rPr>
                <m:t>ode</m:t>
              </m:r>
              <m:r>
                <m:rPr>
                  <m:sty m:val="p"/>
                </m:rPr>
                <w:rPr>
                  <w:rFonts w:ascii="Cambria Math" w:eastAsia="DengXian" w:hAnsi="Cambria Math"/>
                  <w:sz w:val="15"/>
                  <w:szCs w:val="21"/>
                </w:rPr>
                <m:t xml:space="preserve"> </m:t>
              </m:r>
              <m:r>
                <m:rPr>
                  <m:sty m:val="p"/>
                </m:rPr>
                <w:rPr>
                  <w:rFonts w:ascii="Cambria Math" w:eastAsia="DengXian" w:hAnsi="Cambria Math" w:hint="eastAsia"/>
                  <w:sz w:val="15"/>
                  <w:szCs w:val="21"/>
                  <w:lang w:eastAsia="zh-CN"/>
                </w:rPr>
                <m:t>and</m:t>
              </m:r>
              <m:r>
                <m:rPr>
                  <m:sty m:val="p"/>
                </m:rPr>
                <w:rPr>
                  <w:rFonts w:ascii="Cambria Math" w:eastAsia="DengXian" w:hAnsi="Cambria Math"/>
                  <w:sz w:val="15"/>
                  <w:szCs w:val="21"/>
                  <w:lang w:eastAsia="zh-CN"/>
                </w:rPr>
                <m:t xml:space="preserve"> PDRCH reader </m:t>
              </m:r>
              <m:r>
                <m:rPr>
                  <m:sty m:val="p"/>
                </m:rPr>
                <w:rPr>
                  <w:rFonts w:ascii="Cambria Math" w:eastAsia="DengXian" w:hAnsi="Cambria Math"/>
                  <w:sz w:val="15"/>
                  <w:szCs w:val="21"/>
                </w:rPr>
                <m:t>)</m:t>
              </m:r>
            </m:oMath>
          </w:p>
          <w:p w14:paraId="7EEEE8C5" w14:textId="77777777" w:rsidR="00637E26" w:rsidRDefault="00637E26">
            <w:pPr>
              <w:rPr>
                <w:rFonts w:eastAsiaTheme="minorEastAsia"/>
                <w:lang w:eastAsia="zh-CN"/>
              </w:rPr>
            </w:pPr>
          </w:p>
        </w:tc>
      </w:tr>
      <w:tr w:rsidR="00637E26" w14:paraId="0D9A016C" w14:textId="77777777">
        <w:tc>
          <w:tcPr>
            <w:tcW w:w="1129" w:type="dxa"/>
          </w:tcPr>
          <w:p w14:paraId="6A84C3C4" w14:textId="77777777" w:rsidR="00637E26" w:rsidRDefault="00E230AE">
            <w:pPr>
              <w:rPr>
                <w:rFonts w:eastAsiaTheme="minorEastAsia"/>
              </w:rPr>
            </w:pPr>
            <w:r>
              <w:rPr>
                <w:rFonts w:eastAsiaTheme="minorEastAsia" w:hint="eastAsia"/>
                <w:lang w:eastAsia="zh-CN"/>
              </w:rPr>
              <w:t xml:space="preserve">Huawei, </w:t>
            </w:r>
            <w:r>
              <w:rPr>
                <w:rFonts w:eastAsiaTheme="minorEastAsia"/>
                <w:lang w:eastAsia="zh-CN"/>
              </w:rPr>
              <w:t>HiSilicon</w:t>
            </w:r>
          </w:p>
        </w:tc>
        <w:tc>
          <w:tcPr>
            <w:tcW w:w="8607" w:type="dxa"/>
          </w:tcPr>
          <w:p w14:paraId="02571810" w14:textId="77777777" w:rsidR="00637E26" w:rsidRDefault="00E230AE">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6242D9D4" w14:textId="77777777" w:rsidR="00637E26" w:rsidRDefault="00637E26">
            <w:pPr>
              <w:rPr>
                <w:rFonts w:eastAsiaTheme="minorEastAsia"/>
                <w:lang w:eastAsia="zh-CN"/>
              </w:rPr>
            </w:pPr>
          </w:p>
          <w:p w14:paraId="39AB86D1" w14:textId="77777777" w:rsidR="00637E26" w:rsidRDefault="00E230AE">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45FC085" w14:textId="77777777" w:rsidR="00637E26" w:rsidRDefault="00E230AE">
            <w:pPr>
              <w:pStyle w:val="af4"/>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71707D3B" w14:textId="77777777" w:rsidR="00637E26" w:rsidRDefault="00637E26">
            <w:pPr>
              <w:rPr>
                <w:rFonts w:eastAsiaTheme="minorEastAsia"/>
                <w:lang w:eastAsia="zh-CN"/>
              </w:rPr>
            </w:pPr>
          </w:p>
          <w:p w14:paraId="03812CA2" w14:textId="77777777" w:rsidR="00637E26" w:rsidRDefault="00E230AE">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w:t>
            </w:r>
            <w:r>
              <w:rPr>
                <w:rFonts w:eastAsiaTheme="minorEastAsia"/>
                <w:lang w:eastAsia="zh-CN"/>
              </w:rPr>
              <w:t>e calculation of 2K2 by exchange the numerator and denominator</w:t>
            </w:r>
          </w:p>
        </w:tc>
      </w:tr>
      <w:tr w:rsidR="00637E26" w14:paraId="22015EED" w14:textId="77777777">
        <w:tc>
          <w:tcPr>
            <w:tcW w:w="1129" w:type="dxa"/>
          </w:tcPr>
          <w:p w14:paraId="6835330C" w14:textId="77777777" w:rsidR="00637E26" w:rsidRDefault="00E230AE">
            <w:pPr>
              <w:rPr>
                <w:rFonts w:eastAsiaTheme="minorEastAsia"/>
              </w:rPr>
            </w:pPr>
            <w:r>
              <w:rPr>
                <w:rFonts w:eastAsiaTheme="minorEastAsia"/>
                <w:color w:val="FF0000"/>
              </w:rPr>
              <w:t>QC</w:t>
            </w:r>
          </w:p>
        </w:tc>
        <w:tc>
          <w:tcPr>
            <w:tcW w:w="8607" w:type="dxa"/>
          </w:tcPr>
          <w:p w14:paraId="5BF430A5" w14:textId="77777777" w:rsidR="00637E26" w:rsidRDefault="00E230AE">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41FB0940" w14:textId="77777777" w:rsidR="00637E26" w:rsidRDefault="00637E26">
            <w:pPr>
              <w:rPr>
                <w:rFonts w:eastAsiaTheme="minorEastAsia"/>
                <w:color w:val="FF0000"/>
                <w:lang w:eastAsia="zh-CN"/>
              </w:rPr>
            </w:pPr>
          </w:p>
          <w:p w14:paraId="569EB7E3" w14:textId="77777777" w:rsidR="00637E26" w:rsidRDefault="00637E26">
            <w:pPr>
              <w:rPr>
                <w:rFonts w:eastAsiaTheme="minorEastAsia"/>
                <w:lang w:eastAsia="zh-CN"/>
              </w:rPr>
            </w:pPr>
          </w:p>
        </w:tc>
      </w:tr>
      <w:tr w:rsidR="00637E26" w14:paraId="1B4D64C8" w14:textId="77777777">
        <w:tc>
          <w:tcPr>
            <w:tcW w:w="1129" w:type="dxa"/>
          </w:tcPr>
          <w:p w14:paraId="29A36D4F"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DA546EA" w14:textId="77777777" w:rsidR="00637E26" w:rsidRDefault="00E230AE">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hint="eastAsia"/>
                <w:lang w:eastAsia="zh-CN"/>
              </w:rPr>
              <w:t>-v1</w:t>
            </w:r>
            <w:r>
              <w:rPr>
                <w:rFonts w:eastAsiaTheme="minorEastAsia"/>
                <w:lang w:eastAsia="zh-CN"/>
              </w:rPr>
              <w:t>.</w:t>
            </w:r>
          </w:p>
          <w:p w14:paraId="489E6955" w14:textId="77777777" w:rsidR="00637E26" w:rsidRDefault="00637E26">
            <w:pPr>
              <w:rPr>
                <w:rFonts w:eastAsiaTheme="minorEastAsia"/>
                <w:lang w:eastAsia="zh-CN"/>
              </w:rPr>
            </w:pPr>
          </w:p>
          <w:p w14:paraId="003BB222"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hint="eastAsia"/>
                <w:szCs w:val="20"/>
                <w:lang w:eastAsia="zh-CN"/>
              </w:rPr>
              <w:t xml:space="preserve">The remaining CW interference [2K1], receiver sensitivity [2L] and receiver </w:t>
            </w:r>
            <w:r>
              <w:rPr>
                <w:rFonts w:ascii="Times New Roman" w:eastAsia="DengXian" w:hAnsi="Times New Roman" w:hint="eastAsia"/>
                <w:szCs w:val="20"/>
                <w:lang w:eastAsia="zh-CN"/>
              </w:rPr>
              <w:t>sensitivity loss [2K2] are computed as follows,</w:t>
            </w:r>
          </w:p>
          <w:p w14:paraId="0D2D6413" w14:textId="77777777" w:rsidR="00637E26" w:rsidRDefault="00E230AE">
            <w:pPr>
              <w:pStyle w:val="af4"/>
              <w:numPr>
                <w:ilvl w:val="1"/>
                <w:numId w:val="10"/>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m:t>
              </m:r>
              <m:r>
                <m:rPr>
                  <m:sty m:val="p"/>
                </m:rPr>
                <w:rPr>
                  <w:rFonts w:ascii="Cambria Math" w:eastAsia="DengXian" w:hAnsi="Cambria Math"/>
                  <w:sz w:val="15"/>
                  <w:szCs w:val="21"/>
                </w:rPr>
                <m:t>CW cancellation [2K]</m:t>
              </m:r>
            </m:oMath>
          </w:p>
          <w:p w14:paraId="3E9C3305" w14:textId="77777777" w:rsidR="00637E26" w:rsidRDefault="00E230AE">
            <w:pPr>
              <w:pStyle w:val="af4"/>
              <w:numPr>
                <w:ilvl w:val="1"/>
                <w:numId w:val="10"/>
              </w:numPr>
              <w:spacing w:before="120"/>
              <w:ind w:firstLineChars="0"/>
              <w:jc w:val="both"/>
              <w:rPr>
                <w:bCs/>
                <w:iCs/>
                <w:strike/>
                <w:color w:val="FF0000"/>
                <w:sz w:val="16"/>
                <w:szCs w:val="21"/>
              </w:rPr>
            </w:pPr>
            <m:oMath>
              <m:r>
                <m:rPr>
                  <m:sty m:val="p"/>
                </m:rPr>
                <w:rPr>
                  <w:rFonts w:ascii="Cambria Math" w:eastAsia="DengXian"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DengXian" w:hAnsi="Cambria Math"/>
                              <w:strike/>
                              <w:color w:val="FF0000"/>
                              <w:sz w:val="15"/>
                              <w:szCs w:val="21"/>
                            </w:rPr>
                            <m:t>Remaining</m:t>
                          </m:r>
                          <m:r>
                            <m:rPr>
                              <m:sty m:val="p"/>
                            </m:rPr>
                            <w:rPr>
                              <w:rFonts w:ascii="Cambria Math" w:eastAsia="DengXian" w:hAnsi="Cambria Math" w:hint="eastAsia"/>
                              <w:strike/>
                              <w:color w:val="FF0000"/>
                              <w:sz w:val="15"/>
                              <w:szCs w:val="21"/>
                            </w:rPr>
                            <m:t xml:space="preserve"> </m:t>
                          </m:r>
                          <m:r>
                            <m:rPr>
                              <m:sty m:val="p"/>
                            </m:rPr>
                            <w:rPr>
                              <w:rFonts w:ascii="Cambria Math" w:eastAsia="DengXian" w:hAnsi="Cambria Math"/>
                              <w:strike/>
                              <w:color w:val="FF0000"/>
                              <w:sz w:val="15"/>
                              <w:szCs w:val="21"/>
                            </w:rPr>
                            <m:t xml:space="preserve">CW </m:t>
                          </m:r>
                          <m:r>
                            <m:rPr>
                              <m:sty m:val="p"/>
                            </m:rPr>
                            <w:rPr>
                              <w:rFonts w:ascii="Cambria Math" w:eastAsia="DengXian" w:hAnsi="Cambria Math" w:hint="eastAsia"/>
                              <w:strike/>
                              <w:color w:val="FF0000"/>
                              <w:sz w:val="15"/>
                              <w:szCs w:val="21"/>
                            </w:rPr>
                            <m:t>interference</m:t>
                          </m:r>
                          <m:r>
                            <m:rPr>
                              <m:sty m:val="p"/>
                            </m:rPr>
                            <w:rPr>
                              <w:rFonts w:ascii="Cambria Math" w:eastAsia="DengXian" w:hAnsi="Cambria Math"/>
                              <w:strike/>
                              <w:color w:val="FF0000"/>
                              <w:sz w:val="15"/>
                              <w:szCs w:val="21"/>
                            </w:rPr>
                            <m:t xml:space="preserve"> [2K1]</m:t>
                          </m:r>
                        </m:e>
                      </m:d>
                    </m:den>
                  </m:f>
                </m:e>
              </m:d>
            </m:oMath>
          </w:p>
          <w:p w14:paraId="26458484" w14:textId="77777777" w:rsidR="00637E26" w:rsidRDefault="00E230AE">
            <w:pPr>
              <w:pStyle w:val="af4"/>
              <w:numPr>
                <w:ilvl w:val="1"/>
                <w:numId w:val="10"/>
              </w:numPr>
              <w:spacing w:before="120"/>
              <w:ind w:firstLineChars="0"/>
              <w:jc w:val="both"/>
              <w:rPr>
                <w:bCs/>
                <w:iCs/>
                <w:color w:val="FF0000"/>
                <w:sz w:val="16"/>
                <w:szCs w:val="21"/>
              </w:rPr>
            </w:pPr>
            <m:oMath>
              <m:r>
                <m:rPr>
                  <m:sty m:val="p"/>
                </m:rPr>
                <w:rPr>
                  <w:rFonts w:ascii="Cambria Math" w:eastAsia="DengXian"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DengXian" w:hAnsi="Cambria Math"/>
                              <w:color w:val="FF0000"/>
                              <w:sz w:val="15"/>
                              <w:szCs w:val="21"/>
                            </w:rPr>
                            <m:t>Remaining</m:t>
                          </m:r>
                          <m:r>
                            <m:rPr>
                              <m:sty m:val="p"/>
                            </m:rPr>
                            <w:rPr>
                              <w:rFonts w:ascii="Cambria Math" w:eastAsia="DengXian" w:hAnsi="Cambria Math" w:hint="eastAsia"/>
                              <w:color w:val="FF0000"/>
                              <w:sz w:val="15"/>
                              <w:szCs w:val="21"/>
                            </w:rPr>
                            <m:t xml:space="preserve"> </m:t>
                          </m:r>
                          <m:r>
                            <m:rPr>
                              <m:sty m:val="p"/>
                            </m:rPr>
                            <w:rPr>
                              <w:rFonts w:ascii="Cambria Math" w:eastAsia="DengXian" w:hAnsi="Cambria Math"/>
                              <w:color w:val="FF0000"/>
                              <w:sz w:val="15"/>
                              <w:szCs w:val="21"/>
                            </w:rPr>
                            <m:t xml:space="preserve">CW </m:t>
                          </m:r>
                          <m:r>
                            <m:rPr>
                              <m:sty m:val="p"/>
                            </m:rPr>
                            <w:rPr>
                              <w:rFonts w:ascii="Cambria Math" w:eastAsia="DengXian" w:hAnsi="Cambria Math" w:hint="eastAsia"/>
                              <w:color w:val="FF0000"/>
                              <w:sz w:val="15"/>
                              <w:szCs w:val="21"/>
                            </w:rPr>
                            <m:t>interference</m:t>
                          </m:r>
                          <m:r>
                            <m:rPr>
                              <m:sty m:val="p"/>
                            </m:rPr>
                            <w:rPr>
                              <w:rFonts w:ascii="Cambria Math" w:eastAsia="DengXian"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7604F914" w14:textId="77777777" w:rsidR="00637E26" w:rsidRDefault="00E230AE">
            <w:pPr>
              <w:pStyle w:val="af4"/>
              <w:numPr>
                <w:ilvl w:val="1"/>
                <w:numId w:val="10"/>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1AB13510" w14:textId="77777777" w:rsidR="00637E26" w:rsidRDefault="00637E26">
            <w:pPr>
              <w:rPr>
                <w:rFonts w:eastAsiaTheme="minorEastAsia"/>
                <w:lang w:eastAsia="zh-CN"/>
              </w:rPr>
            </w:pPr>
          </w:p>
        </w:tc>
      </w:tr>
      <w:tr w:rsidR="00637E26" w14:paraId="3F70A146" w14:textId="77777777">
        <w:tc>
          <w:tcPr>
            <w:tcW w:w="1129" w:type="dxa"/>
          </w:tcPr>
          <w:p w14:paraId="03200874" w14:textId="77777777" w:rsidR="00637E26" w:rsidRDefault="00E230A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607" w:type="dxa"/>
          </w:tcPr>
          <w:p w14:paraId="7EF0FBAA" w14:textId="77777777" w:rsidR="00637E26" w:rsidRDefault="00E230AE">
            <w:pPr>
              <w:spacing w:before="120"/>
              <w:jc w:val="both"/>
              <w:rPr>
                <w:rFonts w:eastAsiaTheme="minorEastAsia"/>
                <w:szCs w:val="20"/>
                <w:lang w:eastAsia="zh-CN"/>
              </w:rPr>
            </w:pPr>
            <w:r>
              <w:rPr>
                <w:rFonts w:eastAsiaTheme="minorEastAsia"/>
                <w:szCs w:val="20"/>
                <w:lang w:eastAsia="zh-CN"/>
              </w:rPr>
              <w:t>For modelling receiver sensitivity loss</w:t>
            </w:r>
            <w:r>
              <w:rPr>
                <w:rFonts w:eastAsiaTheme="minorEastAsia" w:hint="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DF3AB6F" w14:textId="77777777" w:rsidR="00637E26" w:rsidRDefault="00E230AE">
            <w:pPr>
              <w:pStyle w:val="af4"/>
              <w:numPr>
                <w:ilvl w:val="2"/>
                <w:numId w:val="63"/>
              </w:numPr>
              <w:spacing w:before="120"/>
              <w:ind w:firstLineChars="0"/>
              <w:jc w:val="both"/>
              <w:rPr>
                <w:rStyle w:val="apple-converted-space"/>
              </w:rPr>
            </w:pPr>
            <w:r>
              <w:rPr>
                <w:rStyle w:val="apple-converted-space"/>
                <w:rFonts w:ascii="Times New Roman" w:hAnsi="Times New Roman"/>
                <w:color w:val="00B0F0"/>
              </w:rPr>
              <w:t>Modeling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0804A9DA" w14:textId="77777777" w:rsidR="00637E26" w:rsidRDefault="00E230AE">
            <w:pPr>
              <w:pStyle w:val="af4"/>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m:t>
              </m:r>
              <m:r>
                <m:rPr>
                  <m:sty m:val="p"/>
                </m:rPr>
                <w:rPr>
                  <w:rFonts w:ascii="Cambria Math" w:hAnsi="Cambria Math"/>
                  <w:color w:val="00B0F0"/>
                  <w:sz w:val="15"/>
                  <w:szCs w:val="15"/>
                </w:rPr>
                <m:t>CW cancellation [2K]</m:t>
              </m:r>
            </m:oMath>
          </w:p>
          <w:p w14:paraId="53EBBEBE" w14:textId="77777777" w:rsidR="00637E26" w:rsidRDefault="00E230AE">
            <w:pPr>
              <w:pStyle w:val="af4"/>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m:t>
              </m:r>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54956BC4" w14:textId="77777777" w:rsidR="00637E26" w:rsidRDefault="00E230AE">
            <w:pPr>
              <w:pStyle w:val="af4"/>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31A1BAA7" w14:textId="77777777" w:rsidR="00637E26" w:rsidRDefault="00E230AE">
            <w:pPr>
              <w:pStyle w:val="af4"/>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m:t>
              </m:r>
              <m:r>
                <m:rPr>
                  <m:sty m:val="p"/>
                </m:rPr>
                <w:rPr>
                  <w:rFonts w:ascii="Cambria Math" w:hAnsi="Cambria Math"/>
                  <w:color w:val="00B0F0"/>
                  <w:sz w:val="16"/>
                  <w:szCs w:val="16"/>
                </w:rPr>
                <m:t xml:space="preserve"> Receiver sensitivity loss [2K2]</m:t>
              </m:r>
            </m:oMath>
          </w:p>
          <w:p w14:paraId="4474C8E6" w14:textId="77777777" w:rsidR="00637E26" w:rsidRDefault="00E230AE">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w:t>
            </w:r>
            <w:r>
              <w:rPr>
                <w:rFonts w:eastAsiaTheme="minorEastAsia"/>
                <w:sz w:val="16"/>
                <w:szCs w:val="16"/>
                <w:lang w:eastAsia="zh-CN"/>
              </w:rPr>
              <w:t>derived from remaining CW interference)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Pr>
                <w:rFonts w:eastAsiaTheme="minorEastAsia" w:hint="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4F4C08D4" w14:textId="77777777" w:rsidR="00637E26" w:rsidRDefault="00E230AE">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32FB8EB9" w14:textId="77777777" w:rsidR="00637E26" w:rsidRDefault="00E230AE">
            <w:pPr>
              <w:pStyle w:val="af4"/>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56AA0E64" w14:textId="77777777" w:rsidR="00637E26" w:rsidRDefault="00E230AE">
            <w:pPr>
              <w:pStyle w:val="af4"/>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6FF538DA" w14:textId="77777777" w:rsidR="00637E26" w:rsidRDefault="00E230AE">
            <w:pPr>
              <w:pStyle w:val="af4"/>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m:t>
              </m:r>
              <m:r>
                <m:rPr>
                  <m:sty m:val="p"/>
                </m:rPr>
                <w:rPr>
                  <w:rFonts w:ascii="Cambria Math" w:hAnsi="Cambria Math"/>
                  <w:sz w:val="16"/>
                  <w:szCs w:val="16"/>
                </w:rPr>
                <m:t xml:space="preserve"> Receiver sensitivity loss [2K2]</m:t>
              </m:r>
            </m:oMath>
          </w:p>
          <w:p w14:paraId="47E1A644" w14:textId="77777777" w:rsidR="00637E26" w:rsidRDefault="00E230AE">
            <w:pPr>
              <w:spacing w:before="120"/>
              <w:jc w:val="both"/>
              <w:rPr>
                <w:rFonts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14:paraId="36B456BF" w14:textId="77777777" w:rsidR="00637E26" w:rsidRDefault="00637E26">
            <w:pPr>
              <w:rPr>
                <w:rFonts w:eastAsiaTheme="minorEastAsia"/>
                <w:lang w:eastAsia="zh-CN"/>
              </w:rPr>
            </w:pPr>
          </w:p>
        </w:tc>
      </w:tr>
    </w:tbl>
    <w:p w14:paraId="5EE7C3A2" w14:textId="77777777" w:rsidR="00637E26" w:rsidRDefault="00637E26">
      <w:pPr>
        <w:rPr>
          <w:rFonts w:eastAsiaTheme="minorEastAsia"/>
          <w:lang w:eastAsia="zh-CN"/>
        </w:rPr>
      </w:pPr>
    </w:p>
    <w:p w14:paraId="7C490972" w14:textId="77777777" w:rsidR="00637E26" w:rsidRDefault="00E230AE">
      <w:pPr>
        <w:pStyle w:val="4"/>
        <w:rPr>
          <w:rFonts w:eastAsiaTheme="minorEastAsia"/>
        </w:rPr>
      </w:pPr>
      <w:r>
        <w:rPr>
          <w:rFonts w:eastAsiaTheme="minorEastAsia" w:hint="eastAsia"/>
        </w:rPr>
        <w:t>Other interference</w:t>
      </w:r>
    </w:p>
    <w:tbl>
      <w:tblPr>
        <w:tblStyle w:val="ae"/>
        <w:tblW w:w="9351" w:type="dxa"/>
        <w:tblInd w:w="113" w:type="dxa"/>
        <w:tblLook w:val="04A0" w:firstRow="1" w:lastRow="0" w:firstColumn="1" w:lastColumn="0" w:noHBand="0" w:noVBand="1"/>
      </w:tblPr>
      <w:tblGrid>
        <w:gridCol w:w="1619"/>
        <w:gridCol w:w="7732"/>
      </w:tblGrid>
      <w:tr w:rsidR="00637E26" w14:paraId="45A879FC" w14:textId="77777777">
        <w:tc>
          <w:tcPr>
            <w:tcW w:w="1619" w:type="dxa"/>
          </w:tcPr>
          <w:p w14:paraId="18FC5453" w14:textId="77777777" w:rsidR="00637E26" w:rsidRDefault="00E230AE">
            <w:pPr>
              <w:rPr>
                <w:b/>
                <w:bCs/>
              </w:rPr>
            </w:pPr>
            <w:r>
              <w:rPr>
                <w:b/>
                <w:bCs/>
              </w:rPr>
              <w:t>Company</w:t>
            </w:r>
          </w:p>
        </w:tc>
        <w:tc>
          <w:tcPr>
            <w:tcW w:w="7732" w:type="dxa"/>
          </w:tcPr>
          <w:p w14:paraId="233BBC03" w14:textId="77777777" w:rsidR="00637E26" w:rsidRDefault="00E230AE">
            <w:pPr>
              <w:jc w:val="center"/>
              <w:rPr>
                <w:b/>
                <w:bCs/>
              </w:rPr>
            </w:pPr>
            <w:r>
              <w:rPr>
                <w:rFonts w:asciiTheme="minorEastAsia" w:eastAsiaTheme="minorEastAsia" w:hAnsiTheme="minorEastAsia" w:hint="eastAsia"/>
                <w:b/>
                <w:bCs/>
                <w:lang w:eastAsia="zh-CN"/>
              </w:rPr>
              <w:t>Proposals</w:t>
            </w:r>
          </w:p>
        </w:tc>
      </w:tr>
      <w:tr w:rsidR="00637E26" w14:paraId="1E735ADF" w14:textId="77777777">
        <w:tc>
          <w:tcPr>
            <w:tcW w:w="1619" w:type="dxa"/>
          </w:tcPr>
          <w:p w14:paraId="6B5C898B" w14:textId="77777777" w:rsidR="00637E26" w:rsidRDefault="00E230AE">
            <w:pPr>
              <w:rPr>
                <w:rFonts w:eastAsiaTheme="minorEastAsia"/>
                <w:szCs w:val="20"/>
                <w:lang w:eastAsia="zh-CN"/>
              </w:rPr>
            </w:pPr>
            <w:r>
              <w:rPr>
                <w:rFonts w:eastAsiaTheme="minorEastAsia" w:hint="eastAsia"/>
                <w:szCs w:val="20"/>
                <w:lang w:eastAsia="zh-CN"/>
              </w:rPr>
              <w:t>Nokia</w:t>
            </w:r>
          </w:p>
        </w:tc>
        <w:tc>
          <w:tcPr>
            <w:tcW w:w="7732" w:type="dxa"/>
          </w:tcPr>
          <w:p w14:paraId="581580E5" w14:textId="77777777" w:rsidR="00637E26" w:rsidRDefault="00E230AE">
            <w:pPr>
              <w:jc w:val="both"/>
            </w:pPr>
            <w:r>
              <w:t xml:space="preserve">Proposal </w:t>
            </w:r>
            <w:r>
              <w:rPr>
                <w:rFonts w:asciiTheme="majorBidi" w:eastAsia="맑은 고딕" w:hAnsiTheme="majorBidi" w:cstheme="majorBidi"/>
                <w:color w:val="2B579A"/>
                <w:kern w:val="2"/>
                <w:sz w:val="22"/>
                <w:szCs w:val="22"/>
                <w:lang w:eastAsia="ko-KR"/>
              </w:rPr>
              <w:fldChar w:fldCharType="begin"/>
            </w:r>
            <w:r>
              <w:rPr>
                <w:rFonts w:asciiTheme="majorBidi" w:eastAsia="맑은 고딕" w:hAnsiTheme="majorBidi" w:cstheme="majorBidi"/>
                <w:kern w:val="2"/>
                <w:sz w:val="22"/>
                <w:szCs w:val="22"/>
                <w:lang w:eastAsia="ko-KR"/>
              </w:rPr>
              <w:instrText xml:space="preserve"> SEQ Proposal \* Arabic </w:instrText>
            </w:r>
            <w:r>
              <w:rPr>
                <w:rFonts w:asciiTheme="majorBidi" w:eastAsia="맑은 고딕" w:hAnsiTheme="majorBidi" w:cstheme="majorBidi"/>
                <w:color w:val="2B579A"/>
                <w:kern w:val="2"/>
                <w:sz w:val="22"/>
                <w:szCs w:val="22"/>
                <w:lang w:eastAsia="ko-KR"/>
              </w:rPr>
              <w:fldChar w:fldCharType="separate"/>
            </w:r>
            <w:r>
              <w:rPr>
                <w:rFonts w:asciiTheme="majorBidi" w:eastAsia="맑은 고딕" w:hAnsiTheme="majorBidi" w:cstheme="majorBidi"/>
                <w:kern w:val="2"/>
                <w:sz w:val="22"/>
                <w:szCs w:val="22"/>
                <w:lang w:eastAsia="ko-KR"/>
              </w:rPr>
              <w:t>5</w:t>
            </w:r>
            <w:r>
              <w:rPr>
                <w:rFonts w:asciiTheme="majorBidi" w:eastAsia="맑은 고딕"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should be added to the receiver sensitivity for MPL calculation.</w:t>
            </w:r>
          </w:p>
          <w:p w14:paraId="3D41C019" w14:textId="77777777" w:rsidR="00637E26" w:rsidRDefault="00637E26">
            <w:pPr>
              <w:rPr>
                <w:szCs w:val="20"/>
                <w:lang w:eastAsia="zh-CN"/>
              </w:rPr>
            </w:pPr>
          </w:p>
        </w:tc>
      </w:tr>
      <w:tr w:rsidR="00637E26" w14:paraId="3C2A7D7B" w14:textId="77777777">
        <w:tc>
          <w:tcPr>
            <w:tcW w:w="1619" w:type="dxa"/>
          </w:tcPr>
          <w:p w14:paraId="4A71E40B" w14:textId="77777777" w:rsidR="00637E26" w:rsidRDefault="00E230AE">
            <w:pPr>
              <w:ind w:right="880"/>
              <w:rPr>
                <w:rFonts w:eastAsiaTheme="minorEastAsia"/>
                <w:szCs w:val="20"/>
                <w:lang w:eastAsia="zh-CN"/>
              </w:rPr>
            </w:pPr>
            <w:r>
              <w:rPr>
                <w:rFonts w:eastAsiaTheme="minorEastAsia" w:hint="eastAsia"/>
                <w:szCs w:val="20"/>
                <w:lang w:eastAsia="zh-CN"/>
              </w:rPr>
              <w:t>CATT</w:t>
            </w:r>
          </w:p>
        </w:tc>
        <w:tc>
          <w:tcPr>
            <w:tcW w:w="7732" w:type="dxa"/>
          </w:tcPr>
          <w:p w14:paraId="0E465B55" w14:textId="77777777" w:rsidR="00637E26" w:rsidRDefault="00E230AE">
            <w:pPr>
              <w:spacing w:before="120"/>
              <w:rPr>
                <w:rFonts w:eastAsia="SimSun"/>
                <w:kern w:val="2"/>
                <w:szCs w:val="20"/>
                <w:lang w:eastAsia="zh-CN"/>
              </w:rPr>
            </w:pPr>
            <w:r>
              <w:rPr>
                <w:rFonts w:eastAsia="SimSun"/>
                <w:kern w:val="2"/>
                <w:szCs w:val="20"/>
                <w:lang w:eastAsia="zh-CN"/>
              </w:rPr>
              <w:t>Proposal 6: Self-interference due to CW</w:t>
            </w:r>
            <w:r>
              <w:rPr>
                <w:rFonts w:eastAsia="SimSun"/>
                <w:kern w:val="2"/>
                <w:szCs w:val="20"/>
                <w:lang w:eastAsia="zh-CN"/>
              </w:rPr>
              <w:t xml:space="preserve"> transmission and cross interference due to simultaneous transmission of multiple A-IoT devices should be considered in the modelling of D2R reception at gNB/UE.</w:t>
            </w:r>
          </w:p>
        </w:tc>
      </w:tr>
      <w:tr w:rsidR="00637E26" w14:paraId="55FE21FF" w14:textId="77777777">
        <w:tc>
          <w:tcPr>
            <w:tcW w:w="1619" w:type="dxa"/>
          </w:tcPr>
          <w:p w14:paraId="451CBAF7" w14:textId="77777777" w:rsidR="00637E26" w:rsidRDefault="00E230AE">
            <w:pPr>
              <w:rPr>
                <w:rFonts w:eastAsiaTheme="minorEastAsia"/>
                <w:szCs w:val="20"/>
                <w:lang w:eastAsia="zh-CN"/>
              </w:rPr>
            </w:pPr>
            <w:r>
              <w:rPr>
                <w:rFonts w:eastAsiaTheme="minorEastAsia" w:hint="eastAsia"/>
                <w:szCs w:val="20"/>
                <w:lang w:eastAsia="zh-CN"/>
              </w:rPr>
              <w:t>NEC</w:t>
            </w:r>
          </w:p>
        </w:tc>
        <w:tc>
          <w:tcPr>
            <w:tcW w:w="7732" w:type="dxa"/>
          </w:tcPr>
          <w:p w14:paraId="7A3D630E" w14:textId="77777777" w:rsidR="00637E26" w:rsidRDefault="00E230AE">
            <w:pPr>
              <w:rPr>
                <w:rFonts w:eastAsiaTheme="minorEastAsia"/>
                <w:szCs w:val="20"/>
                <w:lang w:eastAsia="zh-CN"/>
              </w:rPr>
            </w:pPr>
            <w:r>
              <w:rPr>
                <w:rFonts w:eastAsiaTheme="minorEastAsia"/>
                <w:szCs w:val="20"/>
                <w:lang w:eastAsia="zh-CN"/>
              </w:rPr>
              <w:t>Observation 3: Different stages of the logistics or inventory management operations (like</w:t>
            </w:r>
            <w:r>
              <w:rPr>
                <w:rFonts w:eastAsiaTheme="minorEastAsia"/>
                <w:szCs w:val="20"/>
                <w:lang w:eastAsia="zh-CN"/>
              </w:rPr>
              <w:t xml:space="preserve"> unloading, gate-in inventory, gate-out inventory, check and loading) require a reader to poll a response from any IoT device within its communication range. This may lead to a reader receiving interfering UL transmissions from multiple IoT devices within </w:t>
            </w:r>
            <w:r>
              <w:rPr>
                <w:rFonts w:eastAsiaTheme="minorEastAsia"/>
                <w:szCs w:val="20"/>
                <w:lang w:eastAsia="zh-CN"/>
              </w:rPr>
              <w:t>its range.</w:t>
            </w:r>
          </w:p>
          <w:p w14:paraId="200DFB50" w14:textId="77777777" w:rsidR="00637E26" w:rsidRDefault="00E230AE">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w:t>
            </w:r>
            <w:r>
              <w:rPr>
                <w:rFonts w:eastAsiaTheme="minorEastAsia"/>
                <w:szCs w:val="20"/>
                <w:lang w:eastAsia="zh-CN"/>
              </w:rPr>
              <w:t>thin the coverage of the reader’s Rx beam (i.e. IoT device which experiences lowest path loss).</w:t>
            </w:r>
          </w:p>
          <w:p w14:paraId="536EDCD7" w14:textId="77777777" w:rsidR="00637E26" w:rsidRDefault="00E230AE">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w:t>
            </w:r>
            <w:r>
              <w:rPr>
                <w:rFonts w:eastAsiaTheme="minorEastAsia"/>
                <w:szCs w:val="20"/>
                <w:lang w:eastAsia="zh-CN"/>
              </w:rPr>
              <w:t>in its range.</w:t>
            </w:r>
          </w:p>
          <w:p w14:paraId="5F1B0775" w14:textId="77777777" w:rsidR="00637E26" w:rsidRDefault="00E230AE">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w:t>
            </w:r>
            <w:r>
              <w:rPr>
                <w:rFonts w:eastAsiaTheme="minorEastAsia"/>
                <w:szCs w:val="20"/>
                <w:lang w:eastAsia="zh-CN"/>
              </w:rPr>
              <w:t>rom nearby reader(s)</w:t>
            </w:r>
          </w:p>
          <w:p w14:paraId="2AFA0E2A" w14:textId="77777777" w:rsidR="00637E26" w:rsidRDefault="00E230AE">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116B0B15" w14:textId="77777777" w:rsidR="00637E26" w:rsidRDefault="00E230AE">
      <w:pPr>
        <w:rPr>
          <w:rFonts w:eastAsiaTheme="minorEastAsia"/>
          <w:lang w:eastAsia="zh-CN"/>
        </w:rPr>
      </w:pPr>
      <w:r>
        <w:rPr>
          <w:rFonts w:eastAsiaTheme="minorEastAsia" w:hint="eastAsia"/>
          <w:lang w:eastAsia="zh-CN"/>
        </w:rPr>
        <w:t>Some companies consider to model the multi-cell inter</w:t>
      </w:r>
      <w:r>
        <w:rPr>
          <w:rFonts w:eastAsiaTheme="minorEastAsia" w:hint="eastAsia"/>
          <w:lang w:eastAsia="zh-CN"/>
        </w:rPr>
        <w:t xml:space="preserve">ference and NR/LTE interference in the evaluation. </w:t>
      </w:r>
    </w:p>
    <w:p w14:paraId="5294D721" w14:textId="77777777" w:rsidR="00637E26" w:rsidRDefault="00E230AE">
      <w:pPr>
        <w:pStyle w:val="af4"/>
        <w:numPr>
          <w:ilvl w:val="0"/>
          <w:numId w:val="64"/>
        </w:numPr>
        <w:ind w:firstLineChars="0"/>
        <w:rPr>
          <w:rFonts w:eastAsiaTheme="minorEastAsia"/>
          <w:lang w:eastAsia="zh-CN"/>
        </w:rPr>
      </w:pPr>
      <w:r>
        <w:rPr>
          <w:rFonts w:eastAsiaTheme="minorEastAsia" w:hint="eastAsia"/>
          <w:lang w:eastAsia="zh-CN"/>
        </w:rPr>
        <w:lastRenderedPageBreak/>
        <w:t>[Nokia] thinks f</w:t>
      </w:r>
      <w:r>
        <w:rPr>
          <w:rFonts w:eastAsiaTheme="minorEastAsia"/>
          <w:lang w:eastAsia="zh-CN"/>
        </w:rPr>
        <w:t>or R2D link, co-channel interference and adjacent channel interference can be modelled as additional noise</w:t>
      </w:r>
    </w:p>
    <w:p w14:paraId="330DF72A" w14:textId="77777777" w:rsidR="00637E26" w:rsidRDefault="00E230AE">
      <w:pPr>
        <w:pStyle w:val="af4"/>
        <w:numPr>
          <w:ilvl w:val="0"/>
          <w:numId w:val="64"/>
        </w:numPr>
        <w:ind w:firstLineChars="0"/>
        <w:rPr>
          <w:rFonts w:eastAsiaTheme="minorEastAsia"/>
          <w:lang w:eastAsia="zh-CN"/>
        </w:rPr>
      </w:pPr>
      <w:r>
        <w:rPr>
          <w:rFonts w:eastAsiaTheme="minorEastAsia" w:hint="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eastAsiaTheme="minorEastAsia" w:hint="eastAsia"/>
          <w:lang w:eastAsia="zh-CN"/>
        </w:rPr>
        <w:t xml:space="preserve">also </w:t>
      </w:r>
      <w:r>
        <w:rPr>
          <w:rFonts w:eastAsiaTheme="minorEastAsia"/>
          <w:lang w:eastAsia="zh-CN"/>
        </w:rPr>
        <w:t>be considered in the mo</w:t>
      </w:r>
      <w:r>
        <w:rPr>
          <w:rFonts w:eastAsiaTheme="minorEastAsia"/>
          <w:lang w:eastAsia="zh-CN"/>
        </w:rPr>
        <w:t>delling of D2R reception at gNB/UE.</w:t>
      </w:r>
    </w:p>
    <w:p w14:paraId="39CFC87F" w14:textId="77777777" w:rsidR="00637E26" w:rsidRDefault="00E230AE">
      <w:pPr>
        <w:pStyle w:val="af4"/>
        <w:numPr>
          <w:ilvl w:val="0"/>
          <w:numId w:val="64"/>
        </w:numPr>
        <w:ind w:firstLineChars="0"/>
        <w:rPr>
          <w:rFonts w:eastAsiaTheme="minorEastAsia"/>
          <w:lang w:eastAsia="zh-CN"/>
        </w:rPr>
      </w:pPr>
      <w:r>
        <w:rPr>
          <w:rFonts w:eastAsiaTheme="minorEastAsia" w:hint="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734B797D" w14:textId="77777777" w:rsidR="00637E26" w:rsidRDefault="00637E26">
      <w:pPr>
        <w:rPr>
          <w:rFonts w:eastAsiaTheme="minorEastAsia"/>
        </w:rPr>
      </w:pPr>
    </w:p>
    <w:p w14:paraId="3180A9F2" w14:textId="77777777" w:rsidR="00637E26" w:rsidRDefault="00E230AE">
      <w:pPr>
        <w:pStyle w:val="3"/>
        <w:rPr>
          <w:rFonts w:eastAsiaTheme="minorEastAsia"/>
        </w:rPr>
      </w:pPr>
      <w:bookmarkStart w:id="2730" w:name="_Ref166839024"/>
      <w:r>
        <w:rPr>
          <w:rFonts w:eastAsiaTheme="minorEastAsia" w:hint="eastAsia"/>
        </w:rPr>
        <w:t>Pathloss model</w:t>
      </w:r>
      <w:bookmarkEnd w:id="2730"/>
    </w:p>
    <w:p w14:paraId="3004745E" w14:textId="77777777" w:rsidR="00637E26" w:rsidRDefault="00E230AE">
      <w:pPr>
        <w:pStyle w:val="4"/>
        <w:rPr>
          <w:rFonts w:eastAsiaTheme="minorEastAsia"/>
        </w:rPr>
      </w:pPr>
      <w:r>
        <w:rPr>
          <w:rFonts w:eastAsiaTheme="minorEastAsia"/>
        </w:rPr>
        <w:t>Related Tdoc proposals</w:t>
      </w:r>
    </w:p>
    <w:tbl>
      <w:tblPr>
        <w:tblStyle w:val="ae"/>
        <w:tblW w:w="0" w:type="auto"/>
        <w:tblLook w:val="04A0" w:firstRow="1" w:lastRow="0" w:firstColumn="1" w:lastColumn="0" w:noHBand="0" w:noVBand="1"/>
      </w:tblPr>
      <w:tblGrid>
        <w:gridCol w:w="1105"/>
        <w:gridCol w:w="8526"/>
      </w:tblGrid>
      <w:tr w:rsidR="00637E26" w14:paraId="2C6C84BF" w14:textId="77777777">
        <w:tc>
          <w:tcPr>
            <w:tcW w:w="1105" w:type="dxa"/>
          </w:tcPr>
          <w:p w14:paraId="35F1109E" w14:textId="77777777" w:rsidR="00637E26" w:rsidRDefault="00E230AE">
            <w:pPr>
              <w:rPr>
                <w:rFonts w:eastAsiaTheme="minorEastAsia"/>
              </w:rPr>
            </w:pPr>
            <w:r>
              <w:rPr>
                <w:rFonts w:eastAsiaTheme="minorEastAsia"/>
              </w:rPr>
              <w:t>CMCC</w:t>
            </w:r>
          </w:p>
        </w:tc>
        <w:tc>
          <w:tcPr>
            <w:tcW w:w="8526" w:type="dxa"/>
          </w:tcPr>
          <w:p w14:paraId="7C174866" w14:textId="77777777" w:rsidR="00637E26" w:rsidRDefault="00E230AE">
            <w:pPr>
              <w:snapToGrid w:val="0"/>
              <w:spacing w:before="120"/>
              <w:rPr>
                <w:b/>
                <w:bCs/>
                <w:szCs w:val="20"/>
                <w:lang w:bidi="ar"/>
              </w:rPr>
            </w:pPr>
            <w:r>
              <w:rPr>
                <w:b/>
                <w:bCs/>
                <w:szCs w:val="20"/>
                <w:lang w:bidi="ar"/>
              </w:rPr>
              <w:t xml:space="preserve">Proposal 9: The </w:t>
            </w:r>
            <w:r>
              <w:rPr>
                <w:b/>
                <w:bCs/>
                <w:szCs w:val="20"/>
                <w:lang w:bidi="ar"/>
              </w:rPr>
              <w:t>following pathloss model can be used in the coverage evaluation for RF-EH, R2D and D2R links</w:t>
            </w:r>
          </w:p>
          <w:p w14:paraId="24416A71"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For D1T1, InF-DH NLOS is used.</w:t>
            </w:r>
          </w:p>
          <w:p w14:paraId="7C9D2E6A"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InF-DL NLOS is used.</w:t>
            </w:r>
          </w:p>
          <w:p w14:paraId="350A8FA5"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71357F96" w14:textId="77777777" w:rsidR="00637E26" w:rsidRDefault="00E230AE">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02F151B1" w14:textId="77777777">
        <w:tc>
          <w:tcPr>
            <w:tcW w:w="1105" w:type="dxa"/>
          </w:tcPr>
          <w:p w14:paraId="5A2D528D" w14:textId="77777777" w:rsidR="00637E26" w:rsidRDefault="00E230AE">
            <w:pPr>
              <w:rPr>
                <w:rFonts w:eastAsiaTheme="minorEastAsia"/>
              </w:rPr>
            </w:pPr>
            <w:r>
              <w:rPr>
                <w:rFonts w:eastAsiaTheme="minorEastAsia"/>
              </w:rPr>
              <w:t>CMCC</w:t>
            </w:r>
          </w:p>
        </w:tc>
        <w:tc>
          <w:tcPr>
            <w:tcW w:w="8526" w:type="dxa"/>
          </w:tcPr>
          <w:p w14:paraId="17C4C9C9" w14:textId="77777777" w:rsidR="00637E26" w:rsidRDefault="00E230AE">
            <w:pPr>
              <w:snapToGrid w:val="0"/>
              <w:spacing w:before="120"/>
              <w:rPr>
                <w:b/>
                <w:bCs/>
                <w:szCs w:val="20"/>
                <w:lang w:bidi="ar"/>
              </w:rPr>
            </w:pPr>
            <w:r>
              <w:rPr>
                <w:b/>
                <w:bCs/>
                <w:szCs w:val="20"/>
                <w:lang w:bidi="ar"/>
              </w:rPr>
              <w:t>Proposal 10: CW2D pathloss model is considered as follows,</w:t>
            </w:r>
          </w:p>
          <w:p w14:paraId="737DE056"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14258C" w14:textId="77777777" w:rsidR="00637E26" w:rsidRDefault="00E230AE">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397F8DB0" w14:textId="77777777">
        <w:tc>
          <w:tcPr>
            <w:tcW w:w="1105" w:type="dxa"/>
          </w:tcPr>
          <w:p w14:paraId="7ED7A101" w14:textId="77777777" w:rsidR="00637E26" w:rsidRDefault="00E230AE">
            <w:pPr>
              <w:rPr>
                <w:rFonts w:eastAsiaTheme="minorEastAsia"/>
              </w:rPr>
            </w:pPr>
            <w:r>
              <w:rPr>
                <w:rFonts w:eastAsiaTheme="minorEastAsia" w:hint="eastAsia"/>
              </w:rPr>
              <w:t>Comba</w:t>
            </w:r>
          </w:p>
        </w:tc>
        <w:tc>
          <w:tcPr>
            <w:tcW w:w="8526" w:type="dxa"/>
          </w:tcPr>
          <w:p w14:paraId="31489BED" w14:textId="77777777" w:rsidR="00637E26" w:rsidRDefault="00E230AE">
            <w:pPr>
              <w:rPr>
                <w:sz w:val="22"/>
              </w:rPr>
            </w:pPr>
            <w:r>
              <w:rPr>
                <w:b/>
                <w:bCs/>
                <w:sz w:val="22"/>
              </w:rPr>
              <w:t>Proposal 4</w:t>
            </w:r>
            <w:r>
              <w:rPr>
                <w:b/>
                <w:bCs/>
              </w:rPr>
              <w:t>:</w:t>
            </w:r>
          </w:p>
          <w:p w14:paraId="4992A78B" w14:textId="77777777" w:rsidR="00637E26" w:rsidRDefault="00E230AE">
            <w:pPr>
              <w:rPr>
                <w:b/>
                <w:bCs/>
                <w:sz w:val="22"/>
              </w:rPr>
            </w:pPr>
            <w:r>
              <w:rPr>
                <w:rFonts w:hint="eastAsia"/>
                <w:b/>
                <w:bCs/>
                <w:sz w:val="22"/>
              </w:rPr>
              <w:t>For D1T1, InF</w:t>
            </w:r>
            <w:r>
              <w:rPr>
                <w:rFonts w:hint="eastAsia"/>
                <w:b/>
                <w:bCs/>
                <w:sz w:val="22"/>
              </w:rPr>
              <w:t xml:space="preserve">-DH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14:paraId="1A324E2C" w14:textId="77777777" w:rsidR="00637E26" w:rsidRDefault="00E230AE">
            <w:pPr>
              <w:rPr>
                <w:b/>
                <w:bCs/>
                <w:sz w:val="22"/>
              </w:rPr>
            </w:pPr>
            <w:r>
              <w:rPr>
                <w:rFonts w:hint="eastAsia"/>
                <w:b/>
                <w:bCs/>
                <w:sz w:val="22"/>
              </w:rPr>
              <w:t>For D2T2,</w:t>
            </w:r>
            <w:r>
              <w:rPr>
                <w:b/>
                <w:bCs/>
                <w:sz w:val="22"/>
              </w:rPr>
              <w:t xml:space="preserve"> InF-DL</w:t>
            </w:r>
            <w:r>
              <w:rPr>
                <w:rFonts w:hint="eastAsia"/>
                <w:b/>
                <w:bCs/>
                <w:sz w:val="22"/>
              </w:rPr>
              <w:t xml:space="preserve"> </w:t>
            </w:r>
            <w:r>
              <w:rPr>
                <w:b/>
                <w:bCs/>
                <w:sz w:val="22"/>
              </w:rPr>
              <w:t xml:space="preserve">(NLOS) </w:t>
            </w:r>
            <w:r>
              <w:rPr>
                <w:rFonts w:hint="eastAsia"/>
                <w:b/>
                <w:bCs/>
                <w:sz w:val="22"/>
              </w:rPr>
              <w:t xml:space="preserve">and </w:t>
            </w:r>
            <w:r>
              <w:rPr>
                <w:b/>
                <w:bCs/>
                <w:sz w:val="22"/>
              </w:rPr>
              <w:t>InH-</w:t>
            </w:r>
            <w:proofErr w:type="gramStart"/>
            <w:r>
              <w:rPr>
                <w:b/>
                <w:bCs/>
                <w:sz w:val="22"/>
              </w:rPr>
              <w:t>Office(</w:t>
            </w:r>
            <w:proofErr w:type="gramEnd"/>
            <w:r>
              <w:rPr>
                <w:b/>
                <w:bCs/>
                <w:sz w:val="22"/>
              </w:rPr>
              <w:t xml:space="preserve">LOS) </w:t>
            </w:r>
            <w:r>
              <w:rPr>
                <w:rFonts w:hint="eastAsia"/>
                <w:b/>
                <w:bCs/>
                <w:sz w:val="22"/>
              </w:rPr>
              <w:t>model defined in TR38.901is used as pathloss model in coverage/coexistence evaluation</w:t>
            </w:r>
            <w:r>
              <w:rPr>
                <w:b/>
                <w:bCs/>
                <w:sz w:val="22"/>
              </w:rPr>
              <w:t>.</w:t>
            </w:r>
          </w:p>
          <w:p w14:paraId="16EDBD30" w14:textId="77777777" w:rsidR="00637E26" w:rsidRDefault="00637E26">
            <w:pPr>
              <w:rPr>
                <w:rFonts w:eastAsiaTheme="minorEastAsia"/>
              </w:rPr>
            </w:pPr>
          </w:p>
        </w:tc>
      </w:tr>
      <w:tr w:rsidR="00637E26" w14:paraId="71F38A5E" w14:textId="77777777">
        <w:tc>
          <w:tcPr>
            <w:tcW w:w="1105" w:type="dxa"/>
          </w:tcPr>
          <w:p w14:paraId="6D6B7C11" w14:textId="77777777" w:rsidR="00637E26" w:rsidRDefault="00E230AE">
            <w:pPr>
              <w:rPr>
                <w:rFonts w:eastAsiaTheme="minorEastAsia"/>
              </w:rPr>
            </w:pPr>
            <w:r>
              <w:rPr>
                <w:rFonts w:eastAsiaTheme="minorEastAsia" w:hint="eastAsia"/>
              </w:rPr>
              <w:t>Interdigital</w:t>
            </w:r>
          </w:p>
        </w:tc>
        <w:tc>
          <w:tcPr>
            <w:tcW w:w="8526" w:type="dxa"/>
          </w:tcPr>
          <w:p w14:paraId="4F837DEE" w14:textId="77777777" w:rsidR="00637E26" w:rsidRDefault="00E230AE">
            <w:pPr>
              <w:jc w:val="both"/>
              <w:rPr>
                <w:b/>
                <w:bCs/>
                <w:lang w:eastAsia="zh-CN"/>
              </w:rPr>
            </w:pPr>
            <w:r>
              <w:rPr>
                <w:b/>
                <w:bCs/>
                <w:lang w:eastAsia="zh-CN"/>
              </w:rPr>
              <w:t>Proposal 2: Coverag</w:t>
            </w:r>
            <w:r>
              <w:rPr>
                <w:b/>
                <w:bCs/>
                <w:lang w:eastAsia="zh-CN"/>
              </w:rPr>
              <w:t xml:space="preserve">e evaluations and link budget calculations assume both LOS/NLOS pathloss or NLOS pathloss only to account for worst-case propagation conditions. </w:t>
            </w:r>
          </w:p>
          <w:p w14:paraId="0282E0B7" w14:textId="77777777" w:rsidR="00637E26" w:rsidRDefault="00637E26">
            <w:pPr>
              <w:rPr>
                <w:rFonts w:eastAsiaTheme="minorEastAsia"/>
              </w:rPr>
            </w:pPr>
          </w:p>
        </w:tc>
      </w:tr>
      <w:tr w:rsidR="00637E26" w14:paraId="1F51D911" w14:textId="77777777">
        <w:tc>
          <w:tcPr>
            <w:tcW w:w="1105" w:type="dxa"/>
          </w:tcPr>
          <w:p w14:paraId="271039B4" w14:textId="77777777" w:rsidR="00637E26" w:rsidRDefault="00E230AE">
            <w:pPr>
              <w:rPr>
                <w:rFonts w:eastAsiaTheme="minorEastAsia"/>
              </w:rPr>
            </w:pPr>
            <w:r>
              <w:rPr>
                <w:rFonts w:eastAsiaTheme="minorEastAsia" w:hint="eastAsia"/>
              </w:rPr>
              <w:t>ZTE</w:t>
            </w:r>
          </w:p>
        </w:tc>
        <w:tc>
          <w:tcPr>
            <w:tcW w:w="8526" w:type="dxa"/>
          </w:tcPr>
          <w:p w14:paraId="34827B0B" w14:textId="77777777" w:rsidR="00637E26" w:rsidRDefault="00E230AE">
            <w:pPr>
              <w:spacing w:after="120"/>
              <w:rPr>
                <w:b/>
                <w:bCs/>
                <w:i/>
                <w:iCs/>
              </w:rPr>
            </w:pPr>
            <w:r>
              <w:rPr>
                <w:rFonts w:hint="eastAsia"/>
                <w:b/>
                <w:bCs/>
                <w:i/>
                <w:iCs/>
              </w:rPr>
              <w:t>Proposal 3: The pathloss model of CW2D link should be assumed for Ambient IoT evaluations.</w:t>
            </w:r>
          </w:p>
          <w:p w14:paraId="0CB727DF" w14:textId="77777777" w:rsidR="00637E26" w:rsidRDefault="00E230AE">
            <w:pPr>
              <w:numPr>
                <w:ilvl w:val="0"/>
                <w:numId w:val="54"/>
              </w:numPr>
              <w:spacing w:after="120"/>
              <w:jc w:val="both"/>
              <w:rPr>
                <w:b/>
                <w:bCs/>
                <w:i/>
                <w:iCs/>
              </w:rPr>
            </w:pPr>
            <w:r>
              <w:rPr>
                <w:rFonts w:hint="eastAsia"/>
                <w:b/>
                <w:bCs/>
                <w:i/>
                <w:iCs/>
              </w:rPr>
              <w:t xml:space="preserve">The same </w:t>
            </w:r>
            <w:r>
              <w:rPr>
                <w:rFonts w:hint="eastAsia"/>
                <w:b/>
                <w:bCs/>
                <w:i/>
                <w:iCs/>
              </w:rPr>
              <w:t>pathloss model as R2D and D2R can be used for CW2D.</w:t>
            </w:r>
          </w:p>
          <w:p w14:paraId="69814570" w14:textId="77777777" w:rsidR="00637E26" w:rsidRDefault="00637E26">
            <w:pPr>
              <w:rPr>
                <w:rFonts w:eastAsiaTheme="minorEastAsia"/>
              </w:rPr>
            </w:pPr>
          </w:p>
        </w:tc>
      </w:tr>
      <w:tr w:rsidR="00637E26" w14:paraId="6668ACC7" w14:textId="77777777">
        <w:tc>
          <w:tcPr>
            <w:tcW w:w="1105" w:type="dxa"/>
          </w:tcPr>
          <w:p w14:paraId="220132ED" w14:textId="77777777" w:rsidR="00637E26" w:rsidRDefault="00E230AE">
            <w:pPr>
              <w:rPr>
                <w:rFonts w:eastAsiaTheme="minorEastAsia"/>
                <w:szCs w:val="20"/>
                <w:lang w:eastAsia="zh-CN"/>
              </w:rPr>
            </w:pPr>
            <w:r>
              <w:rPr>
                <w:rFonts w:eastAsiaTheme="minorEastAsia" w:hint="eastAsia"/>
                <w:szCs w:val="20"/>
                <w:lang w:eastAsia="zh-CN"/>
              </w:rPr>
              <w:t>Huawei</w:t>
            </w:r>
          </w:p>
        </w:tc>
        <w:tc>
          <w:tcPr>
            <w:tcW w:w="8526" w:type="dxa"/>
          </w:tcPr>
          <w:p w14:paraId="230B6818" w14:textId="77777777" w:rsidR="00637E26" w:rsidRDefault="00E230AE">
            <w:pPr>
              <w:rPr>
                <w:rFonts w:eastAsiaTheme="minorEastAsia"/>
                <w:szCs w:val="20"/>
                <w:lang w:eastAsia="zh-CN"/>
              </w:rPr>
            </w:pPr>
            <w:bookmarkStart w:id="2731" w:name="_Hlk165631927"/>
            <w:r>
              <w:rPr>
                <w:rFonts w:eastAsiaTheme="minorEastAsia"/>
                <w:szCs w:val="20"/>
                <w:lang w:eastAsia="zh-CN"/>
              </w:rPr>
              <w:t>Proposal 17: For D1T1-B, InF-DH NLOS channel model is used for the calculation of the path loss corresponding to the CW2D distance, with a shadow fading margin of 4 dB.</w:t>
            </w:r>
          </w:p>
          <w:p w14:paraId="07A52AD4" w14:textId="77777777" w:rsidR="00637E26" w:rsidRDefault="00E230AE">
            <w:pPr>
              <w:rPr>
                <w:rFonts w:eastAsiaTheme="minorEastAsia"/>
                <w:szCs w:val="20"/>
                <w:lang w:eastAsia="zh-CN"/>
              </w:rPr>
            </w:pPr>
            <w:bookmarkStart w:id="2732" w:name="_Hlk165631933"/>
            <w:bookmarkEnd w:id="2731"/>
            <w:r>
              <w:rPr>
                <w:rFonts w:eastAsiaTheme="minorEastAsia"/>
                <w:szCs w:val="20"/>
                <w:lang w:eastAsia="zh-CN"/>
              </w:rPr>
              <w:t>Proposal 18: For D2T2-B, I</w:t>
            </w:r>
            <w:r>
              <w:rPr>
                <w:rFonts w:eastAsiaTheme="minorEastAsia"/>
                <w:szCs w:val="20"/>
                <w:lang w:eastAsia="zh-CN"/>
              </w:rPr>
              <w:t xml:space="preserve">nF-DL LOS or InH-Office LOS channel model can be used for the calculation of the path loss corresponding to the CW2D distance, if InF-DL or InH-Office channel model is used for R2D and D2R link, respectively. The corresponding shadow fading margin is 4 dB </w:t>
            </w:r>
            <w:r>
              <w:rPr>
                <w:rFonts w:eastAsiaTheme="minorEastAsia"/>
                <w:szCs w:val="20"/>
                <w:lang w:eastAsia="zh-CN"/>
              </w:rPr>
              <w:t>and 3 dB, respectively.</w:t>
            </w:r>
            <w:bookmarkEnd w:id="2732"/>
          </w:p>
        </w:tc>
      </w:tr>
    </w:tbl>
    <w:p w14:paraId="58B93D1C" w14:textId="77777777" w:rsidR="00637E26" w:rsidRDefault="00637E26">
      <w:pPr>
        <w:rPr>
          <w:rFonts w:eastAsiaTheme="minorEastAsia"/>
        </w:rPr>
      </w:pPr>
    </w:p>
    <w:p w14:paraId="556A4DD0" w14:textId="77777777" w:rsidR="00637E26" w:rsidRDefault="00E230AE">
      <w:pPr>
        <w:pStyle w:val="4"/>
      </w:pPr>
      <w:r>
        <w:rPr>
          <w:rFonts w:eastAsiaTheme="minorEastAsia" w:hint="eastAsia"/>
        </w:rPr>
        <w:t>Discussion (round 1)</w:t>
      </w:r>
    </w:p>
    <w:p w14:paraId="6A37FAF4" w14:textId="77777777" w:rsidR="00637E26" w:rsidRDefault="00E230AE">
      <w:pPr>
        <w:rPr>
          <w:rFonts w:eastAsiaTheme="minorEastAsia"/>
          <w:b/>
          <w:bCs/>
          <w:u w:val="single"/>
          <w:lang w:eastAsia="zh-CN"/>
        </w:rPr>
      </w:pPr>
      <w:r>
        <w:rPr>
          <w:rFonts w:eastAsiaTheme="minorEastAsia" w:hint="eastAsia"/>
          <w:b/>
          <w:bCs/>
          <w:u w:val="single"/>
          <w:lang w:eastAsia="zh-CN"/>
        </w:rPr>
        <w:t>[Questions]:</w:t>
      </w:r>
    </w:p>
    <w:p w14:paraId="00A34D0B"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W</w:t>
      </w:r>
      <w:r>
        <w:rPr>
          <w:rFonts w:eastAsiaTheme="minorEastAsia"/>
          <w:lang w:eastAsia="zh-CN"/>
        </w:rPr>
        <w:t>h</w:t>
      </w:r>
      <w:r>
        <w:rPr>
          <w:rFonts w:eastAsiaTheme="minorEastAsia" w:hint="eastAsia"/>
          <w:lang w:eastAsia="zh-CN"/>
        </w:rPr>
        <w:t>at is the pathloss model for CW2D?</w:t>
      </w:r>
    </w:p>
    <w:p w14:paraId="13CF4FC7"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LOS or NLOS should be assumed for CW2D?</w:t>
      </w:r>
    </w:p>
    <w:p w14:paraId="1334424A" w14:textId="77777777" w:rsidR="00637E26" w:rsidRDefault="00637E26">
      <w:pPr>
        <w:rPr>
          <w:rFonts w:eastAsiaTheme="minorEastAsia"/>
          <w:lang w:eastAsia="zh-CN"/>
        </w:rPr>
      </w:pPr>
    </w:p>
    <w:p w14:paraId="56DFCA50" w14:textId="77777777" w:rsidR="00637E26" w:rsidRDefault="00E230AE">
      <w:pPr>
        <w:rPr>
          <w:rFonts w:eastAsiaTheme="minorEastAsia"/>
          <w:lang w:eastAsia="zh-CN"/>
        </w:rPr>
      </w:pPr>
      <w:r>
        <w:rPr>
          <w:rFonts w:eastAsiaTheme="minorEastAsia" w:hint="eastAsia"/>
          <w:lang w:eastAsia="zh-CN"/>
        </w:rPr>
        <w:t xml:space="preserve">For CW2D channel mode, </w:t>
      </w:r>
    </w:p>
    <w:p w14:paraId="626154CF" w14:textId="77777777" w:rsidR="00637E26" w:rsidRDefault="00E230AE">
      <w:pPr>
        <w:pStyle w:val="af4"/>
        <w:numPr>
          <w:ilvl w:val="0"/>
          <w:numId w:val="65"/>
        </w:numPr>
        <w:ind w:firstLineChars="0"/>
        <w:rPr>
          <w:rFonts w:eastAsiaTheme="minorEastAsia"/>
          <w:lang w:eastAsia="zh-CN"/>
        </w:rPr>
      </w:pPr>
      <w:r>
        <w:rPr>
          <w:rFonts w:eastAsiaTheme="minorEastAsia" w:hint="eastAsia"/>
          <w:lang w:eastAsia="zh-CN"/>
        </w:rPr>
        <w:t>same channel model as R2D and D2R link is considered by [Ericsson],</w:t>
      </w:r>
      <w:r>
        <w:rPr>
          <w:rFonts w:eastAsia="DengXian" w:hint="eastAsia"/>
          <w:lang w:eastAsia="zh-CN"/>
        </w:rPr>
        <w:t xml:space="preserve"> [</w:t>
      </w:r>
      <w:r>
        <w:rPr>
          <w:rFonts w:eastAsia="DengXian"/>
          <w:lang w:eastAsia="zh-CN"/>
        </w:rPr>
        <w:t>Tejas Networks Ltd</w:t>
      </w:r>
      <w:r>
        <w:rPr>
          <w:rFonts w:eastAsia="DengXian" w:hint="eastAsia"/>
          <w:lang w:eastAsia="zh-CN"/>
        </w:rPr>
        <w:t>], [</w:t>
      </w:r>
      <w:r>
        <w:rPr>
          <w:rFonts w:eastAsia="DengXian"/>
          <w:lang w:eastAsia="zh-CN"/>
        </w:rPr>
        <w:t>Huawei</w:t>
      </w:r>
      <w:r>
        <w:rPr>
          <w:rFonts w:eastAsia="DengXian" w:hint="eastAsia"/>
          <w:lang w:eastAsia="zh-CN"/>
        </w:rPr>
        <w:t>], [vivo], [CMCC], [ZTE]</w:t>
      </w:r>
    </w:p>
    <w:p w14:paraId="4AFF8761" w14:textId="77777777" w:rsidR="00637E26" w:rsidRDefault="00E230AE">
      <w:pPr>
        <w:pStyle w:val="af4"/>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or D1T1</w:t>
      </w:r>
    </w:p>
    <w:p w14:paraId="47F96995" w14:textId="77777777" w:rsidR="00637E26" w:rsidRDefault="00E230AE">
      <w:pPr>
        <w:pStyle w:val="af4"/>
        <w:numPr>
          <w:ilvl w:val="1"/>
          <w:numId w:val="65"/>
        </w:numPr>
        <w:ind w:firstLineChars="0"/>
        <w:rPr>
          <w:rFonts w:eastAsiaTheme="minorEastAsia"/>
          <w:lang w:eastAsia="zh-CN"/>
        </w:rPr>
      </w:pPr>
      <w:r>
        <w:rPr>
          <w:rFonts w:eastAsiaTheme="minorEastAsia" w:hint="eastAsia"/>
          <w:lang w:eastAsia="zh-CN"/>
        </w:rPr>
        <w:t>InF-DH NLOS is used by: [Ericsson],</w:t>
      </w:r>
      <w:r>
        <w:rPr>
          <w:rFonts w:eastAsia="DengXian" w:hint="eastAsia"/>
          <w:lang w:eastAsia="zh-CN"/>
        </w:rPr>
        <w:t xml:space="preserve"> [</w:t>
      </w:r>
      <w:r>
        <w:rPr>
          <w:rFonts w:eastAsia="DengXian"/>
          <w:lang w:eastAsia="zh-CN"/>
        </w:rPr>
        <w:t>Tejas Networks Ltd</w:t>
      </w:r>
      <w:r>
        <w:rPr>
          <w:rFonts w:eastAsia="DengXian" w:hint="eastAsia"/>
          <w:lang w:eastAsia="zh-CN"/>
        </w:rPr>
        <w:t>], [</w:t>
      </w:r>
      <w:r>
        <w:rPr>
          <w:rFonts w:eastAsia="DengXian"/>
          <w:lang w:eastAsia="zh-CN"/>
        </w:rPr>
        <w:t>Huawei</w:t>
      </w:r>
      <w:r>
        <w:rPr>
          <w:rFonts w:eastAsia="DengXian" w:hint="eastAsia"/>
          <w:lang w:eastAsia="zh-CN"/>
        </w:rPr>
        <w:t>], [vivo], [CMCC], [ZTE]</w:t>
      </w:r>
    </w:p>
    <w:p w14:paraId="46544EB2" w14:textId="77777777" w:rsidR="00637E26" w:rsidRDefault="00E230AE">
      <w:pPr>
        <w:pStyle w:val="af4"/>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 xml:space="preserve">or D2T2, </w:t>
      </w:r>
    </w:p>
    <w:p w14:paraId="2B5BED24" w14:textId="77777777" w:rsidR="00637E26" w:rsidRDefault="00E230AE">
      <w:pPr>
        <w:pStyle w:val="af4"/>
        <w:numPr>
          <w:ilvl w:val="1"/>
          <w:numId w:val="65"/>
        </w:numPr>
        <w:ind w:firstLineChars="0"/>
        <w:rPr>
          <w:rFonts w:eastAsiaTheme="minorEastAsia"/>
          <w:lang w:eastAsia="zh-CN"/>
        </w:rPr>
      </w:pPr>
      <w:r>
        <w:rPr>
          <w:rFonts w:eastAsiaTheme="minorEastAsia" w:hint="eastAsia"/>
          <w:lang w:eastAsia="zh-CN"/>
        </w:rPr>
        <w:t>InF-DL NLOS is used by: [Ericsson]</w:t>
      </w:r>
      <w:r>
        <w:rPr>
          <w:rFonts w:eastAsia="DengXian" w:hint="eastAsia"/>
          <w:lang w:eastAsia="zh-CN"/>
        </w:rPr>
        <w:t xml:space="preserve"> [</w:t>
      </w:r>
      <w:r>
        <w:rPr>
          <w:rFonts w:eastAsia="DengXian"/>
          <w:lang w:eastAsia="zh-CN"/>
        </w:rPr>
        <w:t>Tejas Networks Ltd</w:t>
      </w:r>
      <w:r>
        <w:rPr>
          <w:rFonts w:eastAsia="DengXian" w:hint="eastAsia"/>
          <w:lang w:eastAsia="zh-CN"/>
        </w:rPr>
        <w:t>], [CMCC], [ZTE]</w:t>
      </w:r>
    </w:p>
    <w:p w14:paraId="00A535D4" w14:textId="77777777" w:rsidR="00637E26" w:rsidRDefault="00E230AE">
      <w:pPr>
        <w:pStyle w:val="af4"/>
        <w:numPr>
          <w:ilvl w:val="0"/>
          <w:numId w:val="65"/>
        </w:numPr>
        <w:ind w:firstLineChars="0"/>
        <w:rPr>
          <w:rFonts w:eastAsiaTheme="minorEastAsia"/>
          <w:lang w:eastAsia="zh-CN"/>
        </w:rPr>
      </w:pPr>
      <w:r>
        <w:rPr>
          <w:rFonts w:eastAsia="DengXian" w:hint="eastAsia"/>
          <w:lang w:eastAsia="zh-CN"/>
        </w:rPr>
        <w:t>InH-Office LOS is used by: [vivo], [ZTE]</w:t>
      </w:r>
    </w:p>
    <w:p w14:paraId="5D0EBEE2" w14:textId="77777777" w:rsidR="00637E26" w:rsidRDefault="00637E26">
      <w:pPr>
        <w:rPr>
          <w:rFonts w:eastAsiaTheme="minorEastAsia"/>
          <w:lang w:eastAsia="zh-CN"/>
        </w:rPr>
      </w:pPr>
    </w:p>
    <w:p w14:paraId="19BDDF23"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w:t>
      </w:r>
      <w:r>
        <w:rPr>
          <w:rFonts w:eastAsiaTheme="minorEastAsia"/>
        </w:rPr>
        <w:fldChar w:fldCharType="end"/>
      </w:r>
      <w:r>
        <w:rPr>
          <w:rFonts w:eastAsiaTheme="minorEastAsia"/>
        </w:rPr>
        <w:t xml:space="preserve">-pathloss-v1] </w:t>
      </w:r>
    </w:p>
    <w:tbl>
      <w:tblPr>
        <w:tblStyle w:val="ae"/>
        <w:tblW w:w="0" w:type="auto"/>
        <w:tblLook w:val="04A0" w:firstRow="1" w:lastRow="0" w:firstColumn="1" w:lastColumn="0" w:noHBand="0" w:noVBand="1"/>
      </w:tblPr>
      <w:tblGrid>
        <w:gridCol w:w="9631"/>
      </w:tblGrid>
      <w:tr w:rsidR="00637E26" w14:paraId="13664821" w14:textId="77777777">
        <w:tc>
          <w:tcPr>
            <w:tcW w:w="9857" w:type="dxa"/>
          </w:tcPr>
          <w:p w14:paraId="24260A66" w14:textId="77777777" w:rsidR="00637E26" w:rsidRDefault="00E230AE">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6269A5DF" w14:textId="77777777" w:rsidR="00637E26" w:rsidRDefault="00637E26">
            <w:pPr>
              <w:rPr>
                <w:rFonts w:ascii="Times New Roman" w:eastAsiaTheme="minorEastAsia" w:hAnsi="Times New Roman"/>
                <w:b/>
                <w:bCs/>
                <w:iCs/>
                <w:lang w:val="en-US" w:eastAsia="zh-CN"/>
              </w:rPr>
            </w:pPr>
          </w:p>
          <w:p w14:paraId="0A0D4C68"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3B38F6F1" w14:textId="77777777" w:rsidR="00637E26" w:rsidRDefault="00637E26">
            <w:pPr>
              <w:rPr>
                <w:rFonts w:eastAsiaTheme="minorEastAsia"/>
              </w:rPr>
            </w:pPr>
          </w:p>
        </w:tc>
      </w:tr>
    </w:tbl>
    <w:p w14:paraId="55E9E5E4"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4C865907" w14:textId="77777777">
        <w:tc>
          <w:tcPr>
            <w:tcW w:w="1129" w:type="dxa"/>
          </w:tcPr>
          <w:p w14:paraId="092535B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38B92A9"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2654F01" w14:textId="77777777">
        <w:tc>
          <w:tcPr>
            <w:tcW w:w="1129" w:type="dxa"/>
          </w:tcPr>
          <w:p w14:paraId="5912304B" w14:textId="77777777" w:rsidR="00637E26" w:rsidRDefault="00E230AE">
            <w:pPr>
              <w:rPr>
                <w:rFonts w:eastAsiaTheme="minorEastAsia"/>
              </w:rPr>
            </w:pPr>
            <w:r>
              <w:rPr>
                <w:rFonts w:eastAsiaTheme="minorEastAsia"/>
              </w:rPr>
              <w:t>Futurewei</w:t>
            </w:r>
          </w:p>
        </w:tc>
        <w:tc>
          <w:tcPr>
            <w:tcW w:w="8607" w:type="dxa"/>
          </w:tcPr>
          <w:p w14:paraId="29D3836A" w14:textId="77777777" w:rsidR="00637E26" w:rsidRDefault="00E230AE">
            <w:pPr>
              <w:rPr>
                <w:rFonts w:eastAsiaTheme="minorEastAsia"/>
                <w:lang w:eastAsia="zh-CN"/>
              </w:rPr>
            </w:pPr>
            <w:r>
              <w:rPr>
                <w:rFonts w:eastAsiaTheme="minorEastAsia"/>
                <w:lang w:eastAsia="zh-CN"/>
              </w:rPr>
              <w:t>Ok</w:t>
            </w:r>
          </w:p>
        </w:tc>
      </w:tr>
      <w:tr w:rsidR="00637E26" w14:paraId="1A5638A8" w14:textId="77777777">
        <w:tc>
          <w:tcPr>
            <w:tcW w:w="1129" w:type="dxa"/>
          </w:tcPr>
          <w:p w14:paraId="73949680"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5EB519"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45464342" w14:textId="77777777">
        <w:tc>
          <w:tcPr>
            <w:tcW w:w="1129" w:type="dxa"/>
          </w:tcPr>
          <w:p w14:paraId="78C83DD3" w14:textId="77777777" w:rsidR="00637E26" w:rsidRDefault="00E230AE">
            <w:pPr>
              <w:rPr>
                <w:rFonts w:eastAsiaTheme="minorEastAsia"/>
              </w:rPr>
            </w:pPr>
            <w:r>
              <w:rPr>
                <w:rFonts w:eastAsiaTheme="minorEastAsia"/>
              </w:rPr>
              <w:t>Tejas Networks Ltd.</w:t>
            </w:r>
          </w:p>
        </w:tc>
        <w:tc>
          <w:tcPr>
            <w:tcW w:w="8607" w:type="dxa"/>
          </w:tcPr>
          <w:p w14:paraId="34F8BBB8" w14:textId="77777777" w:rsidR="00637E26" w:rsidRDefault="00E230AE">
            <w:pPr>
              <w:rPr>
                <w:rFonts w:eastAsiaTheme="minorEastAsia"/>
                <w:lang w:eastAsia="zh-CN"/>
              </w:rPr>
            </w:pPr>
            <w:r>
              <w:rPr>
                <w:rFonts w:eastAsiaTheme="minorEastAsia"/>
                <w:lang w:eastAsia="zh-CN"/>
              </w:rPr>
              <w:t>support</w:t>
            </w:r>
          </w:p>
        </w:tc>
      </w:tr>
      <w:tr w:rsidR="00637E26" w14:paraId="3A3C9BEB" w14:textId="77777777">
        <w:tc>
          <w:tcPr>
            <w:tcW w:w="1129" w:type="dxa"/>
          </w:tcPr>
          <w:p w14:paraId="338F0468" w14:textId="77777777" w:rsidR="00637E26" w:rsidRDefault="00E230AE">
            <w:pPr>
              <w:rPr>
                <w:rFonts w:eastAsiaTheme="minorEastAsia"/>
              </w:rPr>
            </w:pPr>
            <w:r>
              <w:rPr>
                <w:rFonts w:eastAsiaTheme="minorEastAsia"/>
                <w:color w:val="FF0000"/>
              </w:rPr>
              <w:t>QC</w:t>
            </w:r>
          </w:p>
        </w:tc>
        <w:tc>
          <w:tcPr>
            <w:tcW w:w="8607" w:type="dxa"/>
          </w:tcPr>
          <w:p w14:paraId="10A8E3EC" w14:textId="77777777" w:rsidR="00637E26" w:rsidRDefault="00E230AE">
            <w:pPr>
              <w:rPr>
                <w:rFonts w:eastAsiaTheme="minorEastAsia"/>
                <w:lang w:eastAsia="zh-CN"/>
              </w:rPr>
            </w:pPr>
            <w:r>
              <w:rPr>
                <w:rFonts w:eastAsiaTheme="minorEastAsia"/>
                <w:color w:val="FF0000"/>
                <w:lang w:eastAsia="zh-CN"/>
              </w:rPr>
              <w:t>We are ok with proposal.</w:t>
            </w:r>
          </w:p>
        </w:tc>
      </w:tr>
      <w:tr w:rsidR="00637E26" w14:paraId="73AE79FB" w14:textId="77777777">
        <w:tc>
          <w:tcPr>
            <w:tcW w:w="1129" w:type="dxa"/>
          </w:tcPr>
          <w:p w14:paraId="42364F47" w14:textId="77777777" w:rsidR="00637E26" w:rsidRDefault="00637E26">
            <w:pPr>
              <w:rPr>
                <w:rFonts w:eastAsiaTheme="minorEastAsia"/>
              </w:rPr>
            </w:pPr>
          </w:p>
        </w:tc>
        <w:tc>
          <w:tcPr>
            <w:tcW w:w="8607" w:type="dxa"/>
          </w:tcPr>
          <w:p w14:paraId="388C2684" w14:textId="77777777" w:rsidR="00637E26" w:rsidRDefault="00637E26">
            <w:pPr>
              <w:rPr>
                <w:rFonts w:eastAsiaTheme="minorEastAsia"/>
                <w:lang w:eastAsia="zh-CN"/>
              </w:rPr>
            </w:pPr>
          </w:p>
        </w:tc>
      </w:tr>
    </w:tbl>
    <w:p w14:paraId="078A7ED5" w14:textId="77777777" w:rsidR="00637E26" w:rsidRDefault="00637E26">
      <w:pPr>
        <w:rPr>
          <w:rFonts w:eastAsiaTheme="minorEastAsia"/>
          <w:lang w:eastAsia="zh-CN"/>
        </w:rPr>
      </w:pPr>
    </w:p>
    <w:p w14:paraId="6730738A" w14:textId="77777777" w:rsidR="00637E26" w:rsidRDefault="00E230AE">
      <w:pPr>
        <w:pStyle w:val="3"/>
        <w:jc w:val="both"/>
        <w:rPr>
          <w:rFonts w:eastAsiaTheme="minorEastAsia"/>
        </w:rPr>
      </w:pPr>
      <w:bookmarkStart w:id="2733" w:name="_Ref166773811"/>
      <w:r>
        <w:rPr>
          <w:rFonts w:eastAsiaTheme="minorEastAsia" w:hint="eastAsia"/>
        </w:rPr>
        <w:t>[2J] Budget-Alt 1 or 2 for device 2</w:t>
      </w:r>
      <w:bookmarkEnd w:id="2733"/>
      <w:r>
        <w:rPr>
          <w:rFonts w:eastAsiaTheme="minorEastAsia" w:hint="eastAsia"/>
        </w:rPr>
        <w:t xml:space="preserve"> @ Rx</w:t>
      </w:r>
    </w:p>
    <w:p w14:paraId="48CD5DE2" w14:textId="77777777" w:rsidR="00637E26" w:rsidRDefault="00E230AE">
      <w:pPr>
        <w:pStyle w:val="4"/>
        <w:rPr>
          <w:rFonts w:eastAsiaTheme="minorEastAsia"/>
        </w:rPr>
      </w:pPr>
      <w:r>
        <w:rPr>
          <w:rFonts w:eastAsiaTheme="minorEastAsia"/>
        </w:rPr>
        <w:t>Related Tdoc proposals</w:t>
      </w:r>
    </w:p>
    <w:tbl>
      <w:tblPr>
        <w:tblStyle w:val="ae"/>
        <w:tblW w:w="0" w:type="auto"/>
        <w:tblLook w:val="04A0" w:firstRow="1" w:lastRow="0" w:firstColumn="1" w:lastColumn="0" w:noHBand="0" w:noVBand="1"/>
      </w:tblPr>
      <w:tblGrid>
        <w:gridCol w:w="1372"/>
        <w:gridCol w:w="8259"/>
      </w:tblGrid>
      <w:tr w:rsidR="00637E26" w14:paraId="7B6FA6D0" w14:textId="77777777">
        <w:tc>
          <w:tcPr>
            <w:tcW w:w="1372" w:type="dxa"/>
            <w:vAlign w:val="center"/>
          </w:tcPr>
          <w:p w14:paraId="09977E66" w14:textId="77777777" w:rsidR="00637E26" w:rsidRDefault="00E230AE">
            <w:pPr>
              <w:snapToGrid w:val="0"/>
              <w:jc w:val="both"/>
              <w:rPr>
                <w:rFonts w:eastAsiaTheme="minorEastAsia"/>
                <w:lang w:eastAsia="zh-CN"/>
              </w:rPr>
            </w:pPr>
            <w:r>
              <w:rPr>
                <w:rFonts w:ascii="Times New Roman" w:eastAsiaTheme="minorEastAsia" w:hAnsi="Times New Roman" w:hint="eastAsia"/>
                <w:b/>
                <w:bCs/>
              </w:rPr>
              <w:t>S</w:t>
            </w:r>
            <w:r>
              <w:rPr>
                <w:rFonts w:ascii="Times New Roman" w:eastAsiaTheme="minorEastAsia" w:hAnsi="Times New Roman"/>
                <w:b/>
                <w:bCs/>
              </w:rPr>
              <w:t>ource</w:t>
            </w:r>
          </w:p>
        </w:tc>
        <w:tc>
          <w:tcPr>
            <w:tcW w:w="8259" w:type="dxa"/>
            <w:vAlign w:val="center"/>
          </w:tcPr>
          <w:p w14:paraId="13D8B39F" w14:textId="77777777" w:rsidR="00637E26" w:rsidRDefault="00E230AE">
            <w:pPr>
              <w:snapToGrid w:val="0"/>
              <w:jc w:val="both"/>
              <w:rPr>
                <w:rFonts w:eastAsia="SimSun"/>
                <w:b/>
                <w:bCs/>
                <w:szCs w:val="20"/>
                <w:lang w:bidi="ar"/>
              </w:rPr>
            </w:pPr>
            <w:r>
              <w:rPr>
                <w:rFonts w:ascii="Times New Roman" w:eastAsiaTheme="minorEastAsia" w:hAnsi="Times New Roman" w:hint="eastAsia"/>
                <w:b/>
                <w:bCs/>
              </w:rPr>
              <w:t>P</w:t>
            </w:r>
            <w:r>
              <w:rPr>
                <w:rFonts w:ascii="Times New Roman" w:eastAsiaTheme="minorEastAsia" w:hAnsi="Times New Roman"/>
                <w:b/>
                <w:bCs/>
              </w:rPr>
              <w:t>roposal</w:t>
            </w:r>
          </w:p>
        </w:tc>
      </w:tr>
      <w:tr w:rsidR="00637E26" w14:paraId="329B9EC9" w14:textId="77777777">
        <w:tc>
          <w:tcPr>
            <w:tcW w:w="1372" w:type="dxa"/>
          </w:tcPr>
          <w:p w14:paraId="055F616B" w14:textId="77777777" w:rsidR="00637E26" w:rsidRDefault="00E230AE">
            <w:pPr>
              <w:rPr>
                <w:rFonts w:eastAsiaTheme="minorEastAsia"/>
                <w:lang w:eastAsia="zh-CN"/>
              </w:rPr>
            </w:pPr>
            <w:r>
              <w:rPr>
                <w:rFonts w:eastAsiaTheme="minorEastAsia" w:hint="eastAsia"/>
                <w:lang w:eastAsia="zh-CN"/>
              </w:rPr>
              <w:t>Ericsson</w:t>
            </w:r>
          </w:p>
        </w:tc>
        <w:tc>
          <w:tcPr>
            <w:tcW w:w="8259" w:type="dxa"/>
          </w:tcPr>
          <w:p w14:paraId="3728F00E"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1</w:t>
            </w:r>
            <w:r>
              <w:rPr>
                <w:rFonts w:eastAsiaTheme="minorEastAsia"/>
                <w:color w:val="000000" w:themeColor="text1"/>
                <w:szCs w:val="20"/>
                <w:lang w:eastAsia="zh-CN"/>
              </w:rPr>
              <w:tab/>
              <w:t xml:space="preserve">The receiver sensitivity varies significantly between different Rx </w:t>
            </w:r>
            <w:r>
              <w:rPr>
                <w:rFonts w:eastAsiaTheme="minorEastAsia"/>
                <w:color w:val="000000" w:themeColor="text1"/>
                <w:szCs w:val="20"/>
                <w:lang w:eastAsia="zh-CN"/>
              </w:rPr>
              <w:t>architectures (which is possible for Devices 2a and 2b) for the same device.</w:t>
            </w:r>
          </w:p>
          <w:p w14:paraId="388E2D0B"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2</w:t>
            </w:r>
            <w:r>
              <w:rPr>
                <w:rFonts w:eastAsiaTheme="minorEastAsia"/>
                <w:color w:val="000000" w:themeColor="text1"/>
                <w:szCs w:val="20"/>
                <w:lang w:eastAsia="zh-CN"/>
              </w:rPr>
              <w:tab/>
              <w:t>When Budget-Alt1 is used, it is difficult to determine the trade-offs between</w:t>
            </w:r>
          </w:p>
          <w:p w14:paraId="4162BE50"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3</w:t>
            </w:r>
            <w:r>
              <w:rPr>
                <w:rFonts w:eastAsiaTheme="minorEastAsia"/>
                <w:color w:val="000000" w:themeColor="text1"/>
                <w:szCs w:val="20"/>
                <w:lang w:eastAsia="zh-CN"/>
              </w:rPr>
              <w:tab/>
              <w:t>When Budget-Alt1 is used, it is difficult to determine the trade-offs bet</w:t>
            </w:r>
            <w:r>
              <w:rPr>
                <w:rFonts w:eastAsiaTheme="minorEastAsia"/>
                <w:color w:val="000000" w:themeColor="text1"/>
                <w:szCs w:val="20"/>
                <w:lang w:eastAsia="zh-CN"/>
              </w:rPr>
              <w:t>ween coverage and data rate for different values of M when the OOK-M waveform is employed in the R2D link.</w:t>
            </w:r>
          </w:p>
          <w:p w14:paraId="042BC933"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Proposal 3</w:t>
            </w:r>
            <w:r>
              <w:rPr>
                <w:rFonts w:eastAsiaTheme="minorEastAsia"/>
                <w:color w:val="000000" w:themeColor="text1"/>
                <w:szCs w:val="20"/>
                <w:lang w:eastAsia="zh-CN"/>
              </w:rPr>
              <w:tab/>
              <w:t>RAN1 to clarify how to study the coverage impacts for R2D link for different values of M when employing OOK-M waveform if Budget-Alt1 is u</w:t>
            </w:r>
            <w:r>
              <w:rPr>
                <w:rFonts w:eastAsiaTheme="minorEastAsia"/>
                <w:color w:val="000000" w:themeColor="text1"/>
                <w:szCs w:val="20"/>
                <w:lang w:eastAsia="zh-CN"/>
              </w:rPr>
              <w:t>sed.</w:t>
            </w:r>
          </w:p>
          <w:p w14:paraId="1ED25D9B"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75DC001" w14:textId="77777777" w:rsidR="00637E26" w:rsidRDefault="00E230AE">
            <w:pPr>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6104871" w14:textId="77777777">
        <w:tc>
          <w:tcPr>
            <w:tcW w:w="1372" w:type="dxa"/>
          </w:tcPr>
          <w:p w14:paraId="1727563F" w14:textId="77777777" w:rsidR="00637E26" w:rsidRDefault="00E230AE">
            <w:pPr>
              <w:rPr>
                <w:rFonts w:eastAsiaTheme="minorEastAsia"/>
                <w:lang w:eastAsia="zh-CN"/>
              </w:rPr>
            </w:pPr>
            <w:r>
              <w:rPr>
                <w:rFonts w:eastAsiaTheme="minorEastAsia" w:hint="eastAsia"/>
                <w:lang w:eastAsia="zh-CN"/>
              </w:rPr>
              <w:t>FUTUREWEI</w:t>
            </w:r>
          </w:p>
        </w:tc>
        <w:tc>
          <w:tcPr>
            <w:tcW w:w="8259" w:type="dxa"/>
          </w:tcPr>
          <w:p w14:paraId="5B245E77" w14:textId="77777777" w:rsidR="00637E26" w:rsidRDefault="00E230AE">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14:paraId="1D48E22F" w14:textId="77777777" w:rsidR="00637E26" w:rsidRDefault="00E230AE">
            <w:pPr>
              <w:rPr>
                <w:rFonts w:eastAsiaTheme="minorEastAsia"/>
                <w:szCs w:val="20"/>
                <w:lang w:eastAsia="zh-CN"/>
              </w:rPr>
            </w:pPr>
            <w:r>
              <w:rPr>
                <w:rFonts w:eastAsiaTheme="minorEastAsia"/>
                <w:szCs w:val="20"/>
                <w:lang w:eastAsia="zh-CN"/>
              </w:rPr>
              <w:t>Proposal 6: For Device 2b, Both R2D and D2R links use the receiver sensitivity from Budget-Alt2.</w:t>
            </w:r>
          </w:p>
          <w:p w14:paraId="1019EE95" w14:textId="77777777" w:rsidR="00637E26" w:rsidRDefault="00E230AE">
            <w:pPr>
              <w:rPr>
                <w:rFonts w:eastAsiaTheme="minorEastAsia"/>
                <w:szCs w:val="20"/>
                <w:lang w:eastAsia="zh-CN"/>
              </w:rPr>
            </w:pPr>
            <w:r>
              <w:rPr>
                <w:rFonts w:eastAsiaTheme="minorEastAsia"/>
                <w:szCs w:val="20"/>
                <w:lang w:eastAsia="zh-CN"/>
              </w:rPr>
              <w:t>Proposal 17: 2J: pr</w:t>
            </w:r>
            <w:r>
              <w:rPr>
                <w:rFonts w:eastAsiaTheme="minorEastAsia"/>
                <w:szCs w:val="20"/>
                <w:lang w:eastAsia="zh-CN"/>
              </w:rPr>
              <w:t>opose to use the lower sensitivity calculated from Budget-Alt1 and Budget-Alt2 for device 2a.</w:t>
            </w:r>
          </w:p>
          <w:p w14:paraId="4DE284DF" w14:textId="77777777" w:rsidR="00637E26" w:rsidRDefault="00E230AE">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rsidR="00637E26" w14:paraId="35630B5E" w14:textId="77777777">
        <w:tc>
          <w:tcPr>
            <w:tcW w:w="1372" w:type="dxa"/>
          </w:tcPr>
          <w:p w14:paraId="39B7B9F8" w14:textId="77777777" w:rsidR="00637E26" w:rsidRDefault="00E230AE">
            <w:pPr>
              <w:rPr>
                <w:rFonts w:eastAsiaTheme="minorEastAsia"/>
                <w:lang w:eastAsia="zh-CN"/>
              </w:rPr>
            </w:pPr>
            <w:r>
              <w:rPr>
                <w:rFonts w:eastAsiaTheme="minorEastAsia" w:hint="eastAsia"/>
                <w:lang w:eastAsia="zh-CN"/>
              </w:rPr>
              <w:t>Huawei</w:t>
            </w:r>
          </w:p>
        </w:tc>
        <w:tc>
          <w:tcPr>
            <w:tcW w:w="8259" w:type="dxa"/>
          </w:tcPr>
          <w:p w14:paraId="58662B4B" w14:textId="77777777" w:rsidR="00637E26" w:rsidRDefault="00E230AE">
            <w:pPr>
              <w:widowControl w:val="0"/>
              <w:rPr>
                <w:rFonts w:eastAsiaTheme="minorEastAsia"/>
                <w:szCs w:val="20"/>
                <w:lang w:eastAsia="zh-CN"/>
              </w:rPr>
            </w:pPr>
            <w:r>
              <w:rPr>
                <w:rFonts w:eastAsiaTheme="minorEastAsia"/>
                <w:szCs w:val="20"/>
                <w:lang w:eastAsia="zh-CN"/>
              </w:rPr>
              <w:t xml:space="preserve">Proposal 34: For Device 1, Budget-Alt1 is </w:t>
            </w:r>
            <w:r>
              <w:rPr>
                <w:rFonts w:eastAsiaTheme="minorEastAsia"/>
                <w:szCs w:val="20"/>
                <w:lang w:eastAsia="zh-CN"/>
              </w:rPr>
              <w:t>recommended for the evaluation of the receiver sensitivity, which is assumed to be e.g. -36 dBm.</w:t>
            </w:r>
          </w:p>
          <w:p w14:paraId="6297D208" w14:textId="77777777" w:rsidR="00637E26" w:rsidRDefault="00E230AE">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14:paraId="75616B6C" w14:textId="77777777" w:rsidR="00637E26" w:rsidRDefault="00E230AE">
            <w:pPr>
              <w:rPr>
                <w:rFonts w:eastAsiaTheme="minorEastAsia"/>
                <w:color w:val="000000" w:themeColor="text1"/>
                <w:szCs w:val="20"/>
                <w:lang w:eastAsia="zh-CN"/>
              </w:rPr>
            </w:pPr>
            <w:r>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637E26" w14:paraId="0DD84A6A" w14:textId="77777777">
        <w:tc>
          <w:tcPr>
            <w:tcW w:w="1372" w:type="dxa"/>
          </w:tcPr>
          <w:p w14:paraId="33B7D5D0" w14:textId="77777777" w:rsidR="00637E26" w:rsidRDefault="00E230AE">
            <w:pPr>
              <w:rPr>
                <w:rFonts w:eastAsiaTheme="minorEastAsia"/>
                <w:lang w:eastAsia="zh-CN"/>
              </w:rPr>
            </w:pPr>
            <w:r>
              <w:rPr>
                <w:rFonts w:eastAsiaTheme="minorEastAsia" w:hint="eastAsia"/>
                <w:lang w:eastAsia="zh-CN"/>
              </w:rPr>
              <w:t>Samsung</w:t>
            </w:r>
          </w:p>
        </w:tc>
        <w:tc>
          <w:tcPr>
            <w:tcW w:w="8259" w:type="dxa"/>
          </w:tcPr>
          <w:p w14:paraId="2E925D09" w14:textId="77777777" w:rsidR="00637E26" w:rsidRDefault="00E230AE">
            <w:pPr>
              <w:widowControl w:val="0"/>
              <w:rPr>
                <w:rStyle w:val="apple-converted-space"/>
                <w:rFonts w:ascii="Times New Roman" w:eastAsiaTheme="minorEastAsia" w:hAnsi="Times New Roman"/>
                <w:lang w:eastAsia="zh-CN"/>
              </w:rPr>
            </w:pPr>
            <w:r>
              <w:rPr>
                <w:rStyle w:val="apple-converted-space"/>
                <w:rFonts w:ascii="Times New Roman" w:hAnsi="Times New Roman"/>
              </w:rPr>
              <w:t>Observation 8. In the case of Device 2, depending</w:t>
            </w:r>
            <w:r>
              <w:rPr>
                <w:rStyle w:val="apple-converted-space"/>
                <w:rFonts w:ascii="Times New Roman" w:hAnsi="Times New Roman"/>
              </w:rPr>
              <w:t xml:space="preserve"> on the transmission scheme and SFO assumptions used in R2D transmission, either Budget-Alt1 or Budget-Alt2 can determine the </w:t>
            </w:r>
            <w:proofErr w:type="gramStart"/>
            <w:r>
              <w:rPr>
                <w:rStyle w:val="apple-converted-space"/>
                <w:rFonts w:ascii="Times New Roman" w:hAnsi="Times New Roman"/>
              </w:rPr>
              <w:t>coverage.s</w:t>
            </w:r>
            <w:proofErr w:type="gramEnd"/>
            <w:r>
              <w:rPr>
                <w:rStyle w:val="apple-converted-space"/>
                <w:rFonts w:ascii="Times New Roman" w:hAnsi="Times New Roman"/>
              </w:rPr>
              <w:t xml:space="preserve"> or adverse effects on the human body.</w:t>
            </w:r>
          </w:p>
          <w:p w14:paraId="4007FF42" w14:textId="77777777" w:rsidR="00637E26" w:rsidRDefault="00E230AE">
            <w:pPr>
              <w:widowControl w:val="0"/>
              <w:rPr>
                <w:rFonts w:eastAsiaTheme="minorEastAsia"/>
                <w:szCs w:val="20"/>
                <w:lang w:eastAsia="zh-CN"/>
              </w:rPr>
            </w:pPr>
            <w:r>
              <w:rPr>
                <w:rFonts w:eastAsiaTheme="minorEastAsia"/>
                <w:lang w:eastAsia="zh-CN"/>
              </w:rPr>
              <w:t>Proposal 12. For Device 2, the receiver sensitivity should be calculated and comp</w:t>
            </w:r>
            <w:r>
              <w:rPr>
                <w:rFonts w:eastAsiaTheme="minorEastAsia"/>
                <w:lang w:eastAsia="zh-CN"/>
              </w:rPr>
              <w:t>ared based on both Budget-Alt1 and Budget-Alt2.</w:t>
            </w:r>
          </w:p>
        </w:tc>
      </w:tr>
      <w:tr w:rsidR="00637E26" w14:paraId="652BBB0E" w14:textId="77777777">
        <w:tc>
          <w:tcPr>
            <w:tcW w:w="1372" w:type="dxa"/>
          </w:tcPr>
          <w:p w14:paraId="3DAB8A44" w14:textId="77777777" w:rsidR="00637E26" w:rsidRDefault="00E230AE">
            <w:pPr>
              <w:rPr>
                <w:rFonts w:eastAsiaTheme="minorEastAsia"/>
                <w:lang w:eastAsia="zh-CN"/>
              </w:rPr>
            </w:pPr>
            <w:r>
              <w:rPr>
                <w:rFonts w:eastAsiaTheme="minorEastAsia" w:hint="eastAsia"/>
                <w:lang w:eastAsia="zh-CN"/>
              </w:rPr>
              <w:t>CATT</w:t>
            </w:r>
          </w:p>
        </w:tc>
        <w:tc>
          <w:tcPr>
            <w:tcW w:w="8259" w:type="dxa"/>
          </w:tcPr>
          <w:p w14:paraId="78E430A9" w14:textId="77777777" w:rsidR="00637E26" w:rsidRDefault="00E230AE">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rsidR="00637E26" w14:paraId="3E9971AF" w14:textId="77777777">
        <w:tc>
          <w:tcPr>
            <w:tcW w:w="1372" w:type="dxa"/>
          </w:tcPr>
          <w:p w14:paraId="59B3E512" w14:textId="77777777" w:rsidR="00637E26" w:rsidRDefault="00E230AE">
            <w:pPr>
              <w:rPr>
                <w:rFonts w:eastAsiaTheme="minorEastAsia"/>
                <w:lang w:eastAsia="zh-CN"/>
              </w:rPr>
            </w:pPr>
            <w:r>
              <w:rPr>
                <w:rFonts w:eastAsiaTheme="minorEastAsia"/>
                <w:lang w:eastAsia="zh-CN"/>
              </w:rPr>
              <w:t>CMCC</w:t>
            </w:r>
          </w:p>
        </w:tc>
        <w:tc>
          <w:tcPr>
            <w:tcW w:w="8259" w:type="dxa"/>
          </w:tcPr>
          <w:p w14:paraId="6567CD56" w14:textId="77777777" w:rsidR="00637E26" w:rsidRDefault="00E230AE">
            <w:pPr>
              <w:snapToGrid w:val="0"/>
              <w:spacing w:before="120"/>
              <w:rPr>
                <w:rFonts w:eastAsia="SimSun"/>
                <w:szCs w:val="20"/>
                <w:lang w:bidi="ar"/>
              </w:rPr>
            </w:pPr>
            <w:r>
              <w:rPr>
                <w:rFonts w:eastAsia="SimSun"/>
                <w:szCs w:val="20"/>
                <w:lang w:bidi="ar"/>
              </w:rPr>
              <w:t xml:space="preserve">Proposal </w:t>
            </w:r>
            <w:r>
              <w:rPr>
                <w:rFonts w:eastAsia="SimSun" w:hint="eastAsia"/>
                <w:szCs w:val="20"/>
                <w:lang w:bidi="ar"/>
              </w:rPr>
              <w:t>8</w:t>
            </w:r>
            <w:r>
              <w:rPr>
                <w:rFonts w:eastAsia="SimSun"/>
                <w:szCs w:val="20"/>
                <w:lang w:bidi="ar"/>
              </w:rPr>
              <w:t>: For coverag</w:t>
            </w:r>
            <w:r>
              <w:rPr>
                <w:rFonts w:eastAsia="SimSun"/>
                <w:szCs w:val="20"/>
                <w:lang w:bidi="ar"/>
              </w:rPr>
              <w:t>e evaluation,</w:t>
            </w:r>
          </w:p>
          <w:p w14:paraId="5A3D485D" w14:textId="77777777" w:rsidR="00637E26" w:rsidRDefault="00E230AE">
            <w:pPr>
              <w:numPr>
                <w:ilvl w:val="0"/>
                <w:numId w:val="66"/>
              </w:numPr>
              <w:overflowPunct w:val="0"/>
              <w:autoSpaceDE w:val="0"/>
              <w:autoSpaceDN w:val="0"/>
              <w:adjustRightInd w:val="0"/>
              <w:snapToGrid w:val="0"/>
              <w:ind w:left="714" w:hanging="357"/>
              <w:jc w:val="both"/>
              <w:textAlignment w:val="baseline"/>
              <w:rPr>
                <w:rFonts w:eastAsia="SimSun"/>
              </w:rPr>
            </w:pPr>
            <w:r>
              <w:rPr>
                <w:rFonts w:eastAsia="SimSun"/>
                <w:lang w:bidi="ar"/>
              </w:rPr>
              <w:t>For</w:t>
            </w:r>
            <w:r>
              <w:rPr>
                <w:rFonts w:eastAsia="SimSun" w:hint="eastAsia"/>
                <w:lang w:bidi="ar"/>
              </w:rPr>
              <w:t xml:space="preserve"> </w:t>
            </w:r>
            <w:r>
              <w:rPr>
                <w:rFonts w:eastAsia="SimSun"/>
                <w:lang w:bidi="ar"/>
              </w:rPr>
              <w:t>R2D</w:t>
            </w:r>
            <w:r>
              <w:rPr>
                <w:rFonts w:eastAsia="SimSun" w:hint="eastAsia"/>
                <w:lang w:bidi="ar"/>
              </w:rPr>
              <w:t xml:space="preserve"> link</w:t>
            </w:r>
            <w:r>
              <w:rPr>
                <w:rFonts w:eastAsia="SimSun"/>
                <w:lang w:bidi="ar"/>
              </w:rPr>
              <w:t>, Budget-Alt1 is used to obtain receiver sensitivity at least for device 1 and device 2a, and further discuss device 2b.</w:t>
            </w:r>
          </w:p>
          <w:p w14:paraId="7C0DF5BE" w14:textId="77777777" w:rsidR="00637E26" w:rsidRDefault="00E230AE">
            <w:pPr>
              <w:numPr>
                <w:ilvl w:val="0"/>
                <w:numId w:val="66"/>
              </w:numPr>
              <w:overflowPunct w:val="0"/>
              <w:autoSpaceDE w:val="0"/>
              <w:autoSpaceDN w:val="0"/>
              <w:adjustRightInd w:val="0"/>
              <w:snapToGrid w:val="0"/>
              <w:spacing w:afterLines="50" w:after="120"/>
              <w:ind w:left="714" w:hanging="357"/>
              <w:jc w:val="both"/>
              <w:textAlignment w:val="baseline"/>
              <w:rPr>
                <w:rFonts w:eastAsia="SimSun"/>
                <w:b/>
                <w:bCs/>
                <w:lang w:val="en-US"/>
              </w:rPr>
            </w:pPr>
            <w:r>
              <w:rPr>
                <w:rFonts w:eastAsia="SimSun"/>
              </w:rPr>
              <w:t>F</w:t>
            </w:r>
            <w:r>
              <w:rPr>
                <w:rFonts w:eastAsia="SimSun" w:hint="eastAsia"/>
              </w:rPr>
              <w:t>or RF-EH, Budget-Alt1 is used for devices with energy harvesting from RF.</w:t>
            </w:r>
          </w:p>
        </w:tc>
      </w:tr>
      <w:tr w:rsidR="00637E26" w14:paraId="62C2A182" w14:textId="77777777">
        <w:tc>
          <w:tcPr>
            <w:tcW w:w="1372" w:type="dxa"/>
          </w:tcPr>
          <w:p w14:paraId="1FAB2390" w14:textId="77777777" w:rsidR="00637E26" w:rsidRDefault="00E230AE">
            <w:pPr>
              <w:rPr>
                <w:rFonts w:eastAsiaTheme="minorEastAsia"/>
                <w:lang w:eastAsia="zh-CN"/>
              </w:rPr>
            </w:pPr>
            <w:r>
              <w:rPr>
                <w:rFonts w:eastAsiaTheme="minorEastAsia" w:hint="eastAsia"/>
                <w:lang w:eastAsia="zh-CN"/>
              </w:rPr>
              <w:t>ZTE</w:t>
            </w:r>
          </w:p>
        </w:tc>
        <w:tc>
          <w:tcPr>
            <w:tcW w:w="8259" w:type="dxa"/>
          </w:tcPr>
          <w:p w14:paraId="03800EC1" w14:textId="77777777" w:rsidR="00637E26" w:rsidRDefault="00E230AE">
            <w:pPr>
              <w:rPr>
                <w:rFonts w:eastAsia="DengXian"/>
                <w:szCs w:val="20"/>
                <w:lang w:val="en-US" w:eastAsia="zh-CN"/>
              </w:rPr>
            </w:pPr>
            <w:r>
              <w:rPr>
                <w:rFonts w:eastAsia="DengXian" w:hint="eastAsia"/>
                <w:szCs w:val="20"/>
                <w:lang w:val="en-US" w:eastAsia="zh-CN"/>
              </w:rPr>
              <w:t>Proposal 7: For device 2a and</w:t>
            </w:r>
            <w:r>
              <w:rPr>
                <w:rFonts w:eastAsia="DengXian" w:hint="eastAsia"/>
                <w:szCs w:val="20"/>
                <w:lang w:val="en-US" w:eastAsia="zh-CN"/>
              </w:rPr>
              <w:t xml:space="preserve"> 2b, Budget-Alt1 is used for R2D link in the coverage evaluation.</w:t>
            </w:r>
          </w:p>
        </w:tc>
      </w:tr>
      <w:tr w:rsidR="00637E26" w14:paraId="418CEADF" w14:textId="77777777">
        <w:tc>
          <w:tcPr>
            <w:tcW w:w="1372" w:type="dxa"/>
          </w:tcPr>
          <w:p w14:paraId="5FBAD62F" w14:textId="77777777" w:rsidR="00637E26" w:rsidRDefault="00E230AE">
            <w:pPr>
              <w:rPr>
                <w:rFonts w:eastAsiaTheme="minorEastAsia"/>
                <w:lang w:eastAsia="zh-CN"/>
              </w:rPr>
            </w:pPr>
            <w:r>
              <w:rPr>
                <w:rFonts w:eastAsiaTheme="minorEastAsia" w:hint="eastAsia"/>
                <w:lang w:eastAsia="zh-CN"/>
              </w:rPr>
              <w:lastRenderedPageBreak/>
              <w:t>OPPO</w:t>
            </w:r>
          </w:p>
        </w:tc>
        <w:tc>
          <w:tcPr>
            <w:tcW w:w="8259" w:type="dxa"/>
          </w:tcPr>
          <w:p w14:paraId="1DB7C0BD" w14:textId="77777777" w:rsidR="00637E26" w:rsidRDefault="00E230AE">
            <w:pPr>
              <w:rPr>
                <w:rFonts w:eastAsiaTheme="minorEastAsia"/>
                <w:lang w:eastAsia="zh-CN"/>
              </w:rPr>
            </w:pPr>
            <w:r>
              <w:t>Proposal 2: Budget-Alt1 should be used for the coverage evaluation for RF-EH, -25~-30dBm can be considered in this evaluation.</w:t>
            </w:r>
          </w:p>
          <w:p w14:paraId="2D69C936" w14:textId="77777777" w:rsidR="00637E26" w:rsidRDefault="00E230AE">
            <w:pPr>
              <w:rPr>
                <w:rFonts w:eastAsiaTheme="minorEastAsia"/>
                <w:szCs w:val="20"/>
                <w:lang w:eastAsia="zh-CN"/>
              </w:rPr>
            </w:pPr>
            <w:r>
              <w:rPr>
                <w:rFonts w:eastAsiaTheme="minorEastAsia"/>
                <w:szCs w:val="20"/>
                <w:lang w:eastAsia="zh-CN"/>
              </w:rPr>
              <w:t xml:space="preserve">Proposal 3: Budget-Alt1 should be used for device 2a and </w:t>
            </w:r>
            <w:r>
              <w:rPr>
                <w:rFonts w:eastAsiaTheme="minorEastAsia"/>
                <w:szCs w:val="20"/>
                <w:lang w:eastAsia="zh-CN"/>
              </w:rPr>
              <w:t>2b with RF envelope, -45dBm/-30dBm should be considered as the threshold for device with/without LNA.</w:t>
            </w:r>
          </w:p>
          <w:p w14:paraId="4E58D915" w14:textId="77777777" w:rsidR="00637E26" w:rsidRDefault="00E230AE">
            <w:pPr>
              <w:rPr>
                <w:rFonts w:eastAsiaTheme="minorEastAsia"/>
                <w:szCs w:val="20"/>
                <w:lang w:eastAsia="zh-CN"/>
              </w:rPr>
            </w:pPr>
            <w:r>
              <w:rPr>
                <w:rFonts w:eastAsiaTheme="minorEastAsia"/>
                <w:szCs w:val="20"/>
                <w:lang w:eastAsia="zh-CN"/>
              </w:rPr>
              <w:t>Proposal 4: Budget-Alt2 should be used for device 2b with IF or zero-IF detector.</w:t>
            </w:r>
          </w:p>
        </w:tc>
      </w:tr>
      <w:tr w:rsidR="00637E26" w14:paraId="3CF4CE92" w14:textId="77777777">
        <w:tc>
          <w:tcPr>
            <w:tcW w:w="1372" w:type="dxa"/>
          </w:tcPr>
          <w:p w14:paraId="561B4A99" w14:textId="77777777" w:rsidR="00637E26" w:rsidRDefault="00E230AE">
            <w:pPr>
              <w:rPr>
                <w:rFonts w:eastAsiaTheme="minorEastAsia"/>
                <w:lang w:eastAsia="zh-CN"/>
              </w:rPr>
            </w:pPr>
            <w:r>
              <w:rPr>
                <w:rFonts w:eastAsiaTheme="minorEastAsia" w:hint="eastAsia"/>
                <w:lang w:eastAsia="zh-CN"/>
              </w:rPr>
              <w:t>MediaTe</w:t>
            </w:r>
          </w:p>
        </w:tc>
        <w:tc>
          <w:tcPr>
            <w:tcW w:w="8259" w:type="dxa"/>
          </w:tcPr>
          <w:p w14:paraId="7009A466" w14:textId="77777777" w:rsidR="00637E26" w:rsidRDefault="00E230AE">
            <w:pPr>
              <w:rPr>
                <w:rFonts w:eastAsiaTheme="minorEastAsia"/>
                <w:szCs w:val="20"/>
                <w:lang w:val="en-US" w:eastAsia="zh-CN"/>
              </w:rPr>
            </w:pPr>
            <w:r>
              <w:rPr>
                <w:szCs w:val="20"/>
                <w:lang w:val="en-US"/>
              </w:rPr>
              <w:t>Proposal 8: For the coverage evaluation of device 2a/2b, prefer</w:t>
            </w:r>
            <w:r>
              <w:rPr>
                <w:szCs w:val="20"/>
                <w:lang w:val="en-US"/>
              </w:rPr>
              <w:t xml:space="preserve"> Budget-Alt2 to reflect the relation between the data rate and coverage. </w:t>
            </w:r>
          </w:p>
        </w:tc>
      </w:tr>
      <w:tr w:rsidR="00637E26" w14:paraId="6C9B577A" w14:textId="77777777">
        <w:tc>
          <w:tcPr>
            <w:tcW w:w="1372" w:type="dxa"/>
          </w:tcPr>
          <w:p w14:paraId="16A59813" w14:textId="77777777" w:rsidR="00637E26" w:rsidRDefault="00E230AE">
            <w:pPr>
              <w:rPr>
                <w:rFonts w:eastAsiaTheme="minorEastAsia"/>
                <w:lang w:eastAsia="zh-CN"/>
              </w:rPr>
            </w:pPr>
            <w:r>
              <w:rPr>
                <w:rFonts w:eastAsiaTheme="minorEastAsia" w:hint="eastAsia"/>
                <w:lang w:eastAsia="zh-CN"/>
              </w:rPr>
              <w:t>Qualcomm</w:t>
            </w:r>
          </w:p>
        </w:tc>
        <w:tc>
          <w:tcPr>
            <w:tcW w:w="8259" w:type="dxa"/>
          </w:tcPr>
          <w:p w14:paraId="69C7CCFE" w14:textId="77777777" w:rsidR="00637E26" w:rsidRDefault="00E230AE">
            <w:pPr>
              <w:rPr>
                <w:u w:val="single"/>
              </w:rPr>
            </w:pPr>
            <w:r>
              <w:rPr>
                <w:u w:val="single"/>
              </w:rPr>
              <w:t>[2J] Budget-Alt1/Budget-Alt2</w:t>
            </w:r>
          </w:p>
          <w:p w14:paraId="3110200A" w14:textId="77777777" w:rsidR="00637E26" w:rsidRDefault="00E230AE">
            <w:pPr>
              <w:pStyle w:val="af4"/>
              <w:numPr>
                <w:ilvl w:val="0"/>
                <w:numId w:val="67"/>
              </w:numPr>
              <w:ind w:firstLineChars="0"/>
              <w:jc w:val="both"/>
            </w:pPr>
            <w:r>
              <w:t>R2D</w:t>
            </w:r>
          </w:p>
          <w:p w14:paraId="52A9EB76" w14:textId="77777777" w:rsidR="00637E26" w:rsidRDefault="00E230AE">
            <w:pPr>
              <w:pStyle w:val="af4"/>
              <w:numPr>
                <w:ilvl w:val="1"/>
                <w:numId w:val="67"/>
              </w:numPr>
              <w:ind w:firstLineChars="0"/>
              <w:jc w:val="both"/>
              <w:rPr>
                <w:color w:val="FF0000"/>
              </w:rPr>
            </w:pPr>
            <w:r>
              <w:rPr>
                <w:color w:val="FF0000"/>
              </w:rPr>
              <w:t>For device 1 and 2, RF-ED receiver, use Budget-Alt1.</w:t>
            </w:r>
          </w:p>
          <w:p w14:paraId="5BBAE0D0" w14:textId="77777777" w:rsidR="00637E26" w:rsidRDefault="00E230AE">
            <w:pPr>
              <w:pStyle w:val="af4"/>
              <w:numPr>
                <w:ilvl w:val="1"/>
                <w:numId w:val="67"/>
              </w:numPr>
              <w:ind w:firstLineChars="0"/>
              <w:jc w:val="both"/>
              <w:rPr>
                <w:color w:val="FF0000"/>
              </w:rPr>
            </w:pPr>
            <w:r>
              <w:rPr>
                <w:color w:val="FF0000"/>
              </w:rPr>
              <w:t>For device 2b, IF or ZIF receiver, use Budget-Alt2.</w:t>
            </w:r>
          </w:p>
          <w:p w14:paraId="2B4F6853" w14:textId="77777777" w:rsidR="00637E26" w:rsidRDefault="00E230AE">
            <w:pPr>
              <w:pStyle w:val="af4"/>
              <w:numPr>
                <w:ilvl w:val="0"/>
                <w:numId w:val="67"/>
              </w:numPr>
              <w:ind w:firstLineChars="0"/>
              <w:jc w:val="both"/>
            </w:pPr>
            <w:r>
              <w:t>D2R</w:t>
            </w:r>
          </w:p>
          <w:p w14:paraId="20620D0C" w14:textId="77777777" w:rsidR="00637E26" w:rsidRDefault="00E230AE">
            <w:pPr>
              <w:pStyle w:val="af4"/>
              <w:numPr>
                <w:ilvl w:val="1"/>
                <w:numId w:val="67"/>
              </w:numPr>
              <w:ind w:firstLineChars="0"/>
              <w:jc w:val="both"/>
            </w:pPr>
            <w:r>
              <w:t>Budget-Alt2</w:t>
            </w:r>
          </w:p>
        </w:tc>
      </w:tr>
      <w:tr w:rsidR="00637E26" w14:paraId="5EED8A95" w14:textId="77777777">
        <w:tc>
          <w:tcPr>
            <w:tcW w:w="1372" w:type="dxa"/>
          </w:tcPr>
          <w:p w14:paraId="1E77E686" w14:textId="77777777" w:rsidR="00637E26" w:rsidRDefault="00E230AE">
            <w:pPr>
              <w:rPr>
                <w:rFonts w:eastAsiaTheme="minorEastAsia"/>
                <w:lang w:eastAsia="zh-CN"/>
              </w:rPr>
            </w:pPr>
            <w:r>
              <w:rPr>
                <w:rFonts w:eastAsiaTheme="minorEastAsia" w:hint="eastAsia"/>
                <w:lang w:eastAsia="zh-CN"/>
              </w:rPr>
              <w:t>Sony</w:t>
            </w:r>
          </w:p>
        </w:tc>
        <w:tc>
          <w:tcPr>
            <w:tcW w:w="8259" w:type="dxa"/>
          </w:tcPr>
          <w:p w14:paraId="78D35840" w14:textId="77777777" w:rsidR="00637E26" w:rsidRDefault="00E230AE">
            <w:pPr>
              <w:spacing w:afterLines="50" w:after="120"/>
              <w:jc w:val="both"/>
              <w:rPr>
                <w:rFonts w:eastAsiaTheme="minorEastAsia"/>
                <w:lang w:eastAsia="zh-CN"/>
              </w:rPr>
            </w:pPr>
            <w:r>
              <w:rPr>
                <w:lang w:eastAsia="ja-JP"/>
              </w:rPr>
              <w:t xml:space="preserve">Proposal 1: </w:t>
            </w:r>
            <w:r>
              <w:rPr>
                <w:lang w:eastAsia="ja-JP"/>
              </w:rPr>
              <w:t>Consider Alt-1 as the approach in R2D link budget analysis for type-2a devices.</w:t>
            </w:r>
          </w:p>
        </w:tc>
      </w:tr>
    </w:tbl>
    <w:p w14:paraId="59EA4F5E" w14:textId="77777777" w:rsidR="00637E26" w:rsidRDefault="00E230AE">
      <w:pPr>
        <w:pStyle w:val="4"/>
      </w:pPr>
      <w:r>
        <w:rPr>
          <w:rFonts w:eastAsiaTheme="minorEastAsia" w:hint="eastAsia"/>
        </w:rPr>
        <w:t>Discussion (round 1)</w:t>
      </w:r>
    </w:p>
    <w:p w14:paraId="0CF3AFCE" w14:textId="77777777" w:rsidR="00637E26" w:rsidRDefault="00637E26">
      <w:pPr>
        <w:rPr>
          <w:rFonts w:eastAsiaTheme="minorEastAsia"/>
          <w:lang w:eastAsia="zh-CN"/>
        </w:rPr>
      </w:pPr>
    </w:p>
    <w:p w14:paraId="7BAC1F77" w14:textId="77777777" w:rsidR="00637E26" w:rsidRDefault="00E230AE">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54009D3" w14:textId="77777777" w:rsidR="00637E26" w:rsidRDefault="00E230AE">
      <w:pPr>
        <w:rPr>
          <w:rFonts w:eastAsia="DengXian"/>
          <w:bCs/>
          <w:lang w:eastAsia="zh-CN"/>
        </w:rPr>
      </w:pPr>
      <w:r>
        <w:rPr>
          <w:rFonts w:eastAsia="DengXian"/>
          <w:bCs/>
          <w:highlight w:val="green"/>
          <w:lang w:eastAsia="zh-CN"/>
        </w:rPr>
        <w:t>Agreement</w:t>
      </w:r>
    </w:p>
    <w:p w14:paraId="54C5A537" w14:textId="77777777" w:rsidR="00637E26" w:rsidRDefault="00E230AE">
      <w:pPr>
        <w:rPr>
          <w:rFonts w:eastAsia="DengXian"/>
          <w:szCs w:val="20"/>
          <w:lang w:eastAsia="zh-CN"/>
        </w:rPr>
      </w:pPr>
      <w:r>
        <w:rPr>
          <w:rFonts w:eastAsia="DengXian" w:hint="eastAsia"/>
          <w:lang w:eastAsia="zh-CN"/>
        </w:rPr>
        <w:t xml:space="preserve">For </w:t>
      </w:r>
      <w:r>
        <w:rPr>
          <w:rFonts w:eastAsia="DengXian" w:hint="eastAsia"/>
          <w:szCs w:val="20"/>
          <w:lang w:eastAsia="zh-CN"/>
        </w:rPr>
        <w:t xml:space="preserve">R2D link in the coverage </w:t>
      </w:r>
      <w:r>
        <w:rPr>
          <w:szCs w:val="20"/>
        </w:rPr>
        <w:t>evaluation</w:t>
      </w:r>
      <w:r>
        <w:rPr>
          <w:rFonts w:eastAsia="DengXian" w:hint="eastAsia"/>
          <w:szCs w:val="20"/>
          <w:lang w:eastAsia="zh-CN"/>
        </w:rPr>
        <w:t xml:space="preserve">, </w:t>
      </w:r>
      <w:r>
        <w:rPr>
          <w:rFonts w:eastAsia="DengXian"/>
          <w:szCs w:val="20"/>
          <w:lang w:eastAsia="zh-CN"/>
        </w:rPr>
        <w:t>for device 1</w:t>
      </w:r>
    </w:p>
    <w:p w14:paraId="3D600659" w14:textId="77777777" w:rsidR="00637E26" w:rsidRDefault="00E230AE">
      <w:pPr>
        <w:pStyle w:val="af4"/>
        <w:numPr>
          <w:ilvl w:val="0"/>
          <w:numId w:val="9"/>
        </w:numPr>
        <w:ind w:firstLineChars="0"/>
        <w:rPr>
          <w:rFonts w:eastAsia="DengXian"/>
          <w:lang w:eastAsia="zh-CN"/>
        </w:rPr>
      </w:pPr>
      <w:r>
        <w:rPr>
          <w:rFonts w:eastAsia="DengXian" w:hint="eastAsia"/>
          <w:i/>
          <w:iCs/>
          <w:szCs w:val="20"/>
          <w:lang w:eastAsia="zh-CN"/>
        </w:rPr>
        <w:t>Budget-Alt1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27E0563B" w14:textId="77777777" w:rsidR="00637E26" w:rsidRDefault="00E230AE">
      <w:pPr>
        <w:rPr>
          <w:rFonts w:eastAsia="DengXian"/>
          <w:szCs w:val="20"/>
          <w:lang w:eastAsia="zh-CN"/>
        </w:rPr>
      </w:pPr>
      <w:r>
        <w:rPr>
          <w:rFonts w:eastAsia="DengXian" w:hint="eastAsia"/>
          <w:lang w:eastAsia="zh-CN"/>
        </w:rPr>
        <w:t xml:space="preserve">For D2R link </w:t>
      </w:r>
      <w:r>
        <w:rPr>
          <w:rFonts w:eastAsia="DengXian" w:hint="eastAsia"/>
          <w:szCs w:val="20"/>
          <w:lang w:eastAsia="zh-CN"/>
        </w:rPr>
        <w:t xml:space="preserve">in the coverage </w:t>
      </w:r>
      <w:r>
        <w:rPr>
          <w:szCs w:val="20"/>
        </w:rPr>
        <w:t>evaluation</w:t>
      </w:r>
      <w:r>
        <w:rPr>
          <w:rFonts w:eastAsia="DengXian" w:hint="eastAsia"/>
          <w:szCs w:val="20"/>
          <w:lang w:eastAsia="zh-CN"/>
        </w:rPr>
        <w:t>,</w:t>
      </w:r>
    </w:p>
    <w:p w14:paraId="6458DD5D" w14:textId="77777777" w:rsidR="00637E26" w:rsidRDefault="00E230AE">
      <w:pPr>
        <w:pStyle w:val="af4"/>
        <w:numPr>
          <w:ilvl w:val="0"/>
          <w:numId w:val="9"/>
        </w:numPr>
        <w:ind w:firstLineChars="0"/>
        <w:rPr>
          <w:iCs/>
          <w:lang w:val="en-US"/>
        </w:rPr>
      </w:pPr>
      <w:r>
        <w:rPr>
          <w:rFonts w:eastAsia="DengXian" w:hint="eastAsia"/>
          <w:i/>
          <w:iCs/>
          <w:szCs w:val="20"/>
          <w:lang w:eastAsia="zh-CN"/>
        </w:rPr>
        <w:t>Budget-Alt2</w:t>
      </w:r>
      <w:r>
        <w:rPr>
          <w:rFonts w:eastAsia="DengXian" w:hint="eastAsia"/>
          <w:szCs w:val="20"/>
          <w:lang w:eastAsia="zh-CN"/>
        </w:rPr>
        <w:t xml:space="preserve"> is used.</w:t>
      </w:r>
    </w:p>
    <w:p w14:paraId="40312103" w14:textId="77777777" w:rsidR="00637E26" w:rsidRDefault="00637E26">
      <w:pPr>
        <w:rPr>
          <w:rFonts w:eastAsiaTheme="minorEastAsia"/>
          <w:lang w:eastAsia="zh-CN"/>
        </w:rPr>
      </w:pPr>
    </w:p>
    <w:p w14:paraId="37CC3CF8" w14:textId="77777777" w:rsidR="00637E26" w:rsidRDefault="00E230AE">
      <w:pPr>
        <w:rPr>
          <w:rFonts w:eastAsiaTheme="minorEastAsia"/>
        </w:rPr>
      </w:pPr>
      <w:r>
        <w:rPr>
          <w:rFonts w:eastAsiaTheme="minorEastAsia" w:hint="eastAsia"/>
        </w:rPr>
        <w:t>Form the contributions, the following can be observed,</w:t>
      </w:r>
    </w:p>
    <w:p w14:paraId="314BB782" w14:textId="77777777" w:rsidR="00637E26" w:rsidRDefault="00637E26">
      <w:pPr>
        <w:rPr>
          <w:rFonts w:eastAsiaTheme="minorEastAsia"/>
          <w:lang w:eastAsia="zh-CN"/>
        </w:rPr>
      </w:pPr>
    </w:p>
    <w:p w14:paraId="40CBBFA8" w14:textId="77777777" w:rsidR="00637E26" w:rsidRDefault="00E230AE">
      <w:pPr>
        <w:pStyle w:val="af4"/>
        <w:numPr>
          <w:ilvl w:val="0"/>
          <w:numId w:val="10"/>
        </w:numPr>
        <w:adjustRightInd w:val="0"/>
        <w:snapToGrid w:val="0"/>
        <w:ind w:firstLineChars="0"/>
        <w:jc w:val="both"/>
        <w:rPr>
          <w:rFonts w:eastAsia="DengXian"/>
          <w:b/>
          <w:bCs/>
          <w:lang w:eastAsia="zh-CN"/>
        </w:rPr>
      </w:pPr>
      <w:r>
        <w:rPr>
          <w:rFonts w:eastAsia="DengXian" w:hint="eastAsia"/>
          <w:b/>
          <w:bCs/>
          <w:lang w:eastAsia="zh-CN"/>
        </w:rPr>
        <w:t>For device 2a with RF-ED</w:t>
      </w:r>
    </w:p>
    <w:p w14:paraId="63846A2B" w14:textId="77777777" w:rsidR="00637E26" w:rsidRDefault="00E230AE">
      <w:pPr>
        <w:pStyle w:val="af4"/>
        <w:numPr>
          <w:ilvl w:val="1"/>
          <w:numId w:val="10"/>
        </w:numPr>
        <w:adjustRightInd w:val="0"/>
        <w:snapToGrid w:val="0"/>
        <w:ind w:firstLineChars="0"/>
        <w:rPr>
          <w:rFonts w:eastAsia="DengXian"/>
          <w:lang w:eastAsia="zh-CN"/>
        </w:rPr>
      </w:pPr>
      <w:r>
        <w:rPr>
          <w:rFonts w:eastAsia="DengXian"/>
          <w:b/>
          <w:bCs/>
          <w:i/>
          <w:iCs/>
          <w:lang w:eastAsia="zh-CN"/>
        </w:rPr>
        <w:t>Budget-Alt1</w:t>
      </w:r>
      <w:r>
        <w:rPr>
          <w:rFonts w:eastAsia="DengXian" w:hint="eastAsia"/>
          <w:b/>
          <w:bCs/>
          <w:lang w:eastAsia="zh-CN"/>
        </w:rPr>
        <w:t>:</w:t>
      </w:r>
      <w:r>
        <w:rPr>
          <w:rFonts w:eastAsia="DengXian" w:hint="eastAsia"/>
          <w:lang w:eastAsia="zh-CN"/>
        </w:rPr>
        <w:t xml:space="preserve"> [Ericsson], [Nokia], [Huawei</w:t>
      </w:r>
      <w:proofErr w:type="gramStart"/>
      <w:r>
        <w:rPr>
          <w:rFonts w:eastAsia="DengXian" w:hint="eastAsia"/>
          <w:lang w:eastAsia="zh-CN"/>
        </w:rPr>
        <w:t>](</w:t>
      </w:r>
      <w:proofErr w:type="gramEnd"/>
      <w:r>
        <w:rPr>
          <w:rFonts w:eastAsia="DengXian" w:hint="eastAsia"/>
          <w:lang w:eastAsia="zh-CN"/>
        </w:rPr>
        <w:t xml:space="preserve">RF ED), [Spreadtrum](RF ED), </w:t>
      </w:r>
      <w:r>
        <w:rPr>
          <w:rFonts w:eastAsia="DengXian" w:hint="eastAsia"/>
          <w:lang w:eastAsia="zh-CN"/>
        </w:rPr>
        <w:t>[vivo](RF ED), [CATT], [CMCC](RF ED), [Sony], [ZTE],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](RF ED),</w:t>
      </w:r>
      <w:r>
        <w:rPr>
          <w:rFonts w:eastAsiaTheme="minorEastAsia"/>
          <w:szCs w:val="20"/>
          <w:lang w:eastAsia="zh-CN"/>
        </w:rPr>
        <w:t xml:space="preserve"> </w:t>
      </w:r>
      <w:r>
        <w:rPr>
          <w:rFonts w:eastAsiaTheme="minorEastAsia" w:hint="eastAsia"/>
          <w:szCs w:val="20"/>
          <w:lang w:eastAsia="zh-CN"/>
        </w:rPr>
        <w:t>[</w:t>
      </w:r>
      <w:r>
        <w:rPr>
          <w:rFonts w:eastAsiaTheme="minorEastAsia"/>
          <w:szCs w:val="20"/>
          <w:lang w:eastAsia="zh-CN"/>
        </w:rPr>
        <w:t>IIT Kanpur, IITM</w:t>
      </w:r>
      <w:r>
        <w:rPr>
          <w:rFonts w:eastAsiaTheme="minorEastAsia" w:hint="eastAsia"/>
          <w:szCs w:val="20"/>
          <w:lang w:eastAsia="zh-CN"/>
        </w:rPr>
        <w:t>]</w:t>
      </w:r>
    </w:p>
    <w:p w14:paraId="69E9E12A" w14:textId="77777777" w:rsidR="00637E26" w:rsidRDefault="00E230AE">
      <w:pPr>
        <w:pStyle w:val="af4"/>
        <w:numPr>
          <w:ilvl w:val="1"/>
          <w:numId w:val="10"/>
        </w:numPr>
        <w:adjustRightInd w:val="0"/>
        <w:snapToGrid w:val="0"/>
        <w:ind w:firstLineChars="0"/>
        <w:rPr>
          <w:rFonts w:eastAsia="DengXian"/>
          <w:lang w:eastAsia="zh-CN"/>
        </w:rPr>
      </w:pPr>
      <w:r>
        <w:rPr>
          <w:rFonts w:eastAsia="DengXian"/>
          <w:b/>
          <w:bCs/>
          <w:i/>
          <w:iCs/>
          <w:lang w:eastAsia="zh-CN"/>
        </w:rPr>
        <w:t>Budget-Alt</w:t>
      </w:r>
      <w:r>
        <w:rPr>
          <w:rFonts w:eastAsia="DengXian" w:hint="eastAsia"/>
          <w:b/>
          <w:bCs/>
          <w:i/>
          <w:iCs/>
          <w:lang w:eastAsia="zh-CN"/>
        </w:rPr>
        <w:t>2</w:t>
      </w:r>
      <w:r>
        <w:rPr>
          <w:rFonts w:eastAsia="DengXian" w:hint="eastAsia"/>
          <w:b/>
          <w:bCs/>
          <w:lang w:eastAsia="zh-CN"/>
        </w:rPr>
        <w:t>:</w:t>
      </w:r>
      <w:r>
        <w:rPr>
          <w:rFonts w:eastAsia="DengXian" w:hint="eastAsia"/>
          <w:lang w:eastAsia="zh-CN"/>
        </w:rPr>
        <w:t xml:space="preserve"> [Ericsson</w:t>
      </w:r>
      <w:proofErr w:type="gramStart"/>
      <w:r>
        <w:rPr>
          <w:rFonts w:eastAsia="DengXian" w:hint="eastAsia"/>
          <w:lang w:eastAsia="zh-CN"/>
        </w:rPr>
        <w:t>],  [</w:t>
      </w:r>
      <w:proofErr w:type="gramEnd"/>
      <w:r>
        <w:rPr>
          <w:rFonts w:eastAsia="DengXian"/>
          <w:lang w:eastAsia="zh-CN"/>
        </w:rPr>
        <w:t>MediaTek</w:t>
      </w:r>
      <w:r>
        <w:rPr>
          <w:rFonts w:eastAsia="DengXian" w:hint="eastAsia"/>
          <w:lang w:eastAsia="zh-CN"/>
        </w:rPr>
        <w:t>], [Comba]</w:t>
      </w:r>
    </w:p>
    <w:p w14:paraId="4C6FF787"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[Ericsson], [</w:t>
      </w:r>
      <w:r>
        <w:rPr>
          <w:rFonts w:eastAsia="DengXian"/>
          <w:lang w:eastAsia="zh-CN"/>
        </w:rPr>
        <w:t>MediaTek</w:t>
      </w:r>
      <w:r>
        <w:rPr>
          <w:rFonts w:eastAsia="DengXian" w:hint="eastAsia"/>
          <w:lang w:eastAsia="zh-CN"/>
        </w:rPr>
        <w:t xml:space="preserve">] observed if use </w:t>
      </w:r>
      <w:r>
        <w:rPr>
          <w:rFonts w:eastAsia="DengXian"/>
          <w:i/>
          <w:iCs/>
          <w:lang w:eastAsia="zh-CN"/>
        </w:rPr>
        <w:t>Budget-Alt1</w:t>
      </w:r>
      <w:r>
        <w:rPr>
          <w:rFonts w:eastAsia="DengXian" w:hint="eastAsia"/>
          <w:lang w:eastAsia="zh-CN"/>
        </w:rPr>
        <w:t>, i</w:t>
      </w:r>
      <w:r>
        <w:rPr>
          <w:rFonts w:eastAsia="DengXian"/>
          <w:lang w:eastAsia="zh-CN"/>
        </w:rPr>
        <w:t xml:space="preserve">t is difficult to </w:t>
      </w:r>
      <w:r>
        <w:rPr>
          <w:rFonts w:eastAsia="DengXian"/>
          <w:lang w:eastAsia="zh-CN"/>
        </w:rPr>
        <w:t>determine the trade-offs between coverage and data rate for different values of M when the OOK-M waveform is employed in the R2D link.</w:t>
      </w:r>
      <w:r>
        <w:rPr>
          <w:rFonts w:eastAsia="DengXian" w:hint="eastAsia"/>
          <w:lang w:eastAsia="zh-CN"/>
        </w:rPr>
        <w:t xml:space="preserve"> </w:t>
      </w:r>
      <w:r>
        <w:rPr>
          <w:rFonts w:eastAsia="DengXian"/>
          <w:lang w:eastAsia="zh-CN"/>
        </w:rPr>
        <w:t>A</w:t>
      </w:r>
      <w:r>
        <w:rPr>
          <w:rFonts w:eastAsia="DengXian" w:hint="eastAsia"/>
          <w:lang w:eastAsia="zh-CN"/>
        </w:rPr>
        <w:t xml:space="preserve">nd RAN1 needs to clarify how to </w:t>
      </w:r>
      <w:r>
        <w:rPr>
          <w:rFonts w:eastAsia="DengXian"/>
          <w:lang w:eastAsia="zh-CN"/>
        </w:rPr>
        <w:t>study</w:t>
      </w:r>
      <w:r>
        <w:rPr>
          <w:rFonts w:eastAsia="DengXian" w:hint="eastAsia"/>
          <w:lang w:eastAsia="zh-CN"/>
        </w:rPr>
        <w:t xml:space="preserve"> the coverage impacts if </w:t>
      </w:r>
      <w:r>
        <w:rPr>
          <w:rFonts w:eastAsia="DengXian"/>
          <w:i/>
          <w:iCs/>
          <w:lang w:eastAsia="zh-CN"/>
        </w:rPr>
        <w:t>Budget-Alt1</w:t>
      </w:r>
      <w:r>
        <w:rPr>
          <w:rFonts w:eastAsia="DengXian" w:hint="eastAsia"/>
          <w:lang w:eastAsia="zh-CN"/>
        </w:rPr>
        <w:t>is used.</w:t>
      </w:r>
    </w:p>
    <w:p w14:paraId="7E77C5C3"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P</w:t>
      </w:r>
      <w:r>
        <w:rPr>
          <w:rFonts w:eastAsia="DengXian" w:hint="eastAsia"/>
          <w:lang w:eastAsia="zh-CN"/>
        </w:rPr>
        <w:t>oorer receiver sensitivity of</w:t>
      </w:r>
      <w:r>
        <w:rPr>
          <w:rFonts w:eastAsia="DengXian"/>
          <w:i/>
          <w:iCs/>
          <w:lang w:eastAsia="zh-CN"/>
        </w:rPr>
        <w:t xml:space="preserve"> Budget-</w:t>
      </w:r>
      <w:r>
        <w:rPr>
          <w:rFonts w:eastAsia="DengXian"/>
          <w:i/>
          <w:iCs/>
          <w:lang w:eastAsia="zh-CN"/>
        </w:rPr>
        <w:t xml:space="preserve">Alt1 </w:t>
      </w:r>
      <w:r>
        <w:rPr>
          <w:rFonts w:eastAsia="DengXian" w:hint="eastAsia"/>
          <w:lang w:eastAsia="zh-CN"/>
        </w:rPr>
        <w:t>and</w:t>
      </w:r>
      <w:r>
        <w:rPr>
          <w:rFonts w:eastAsia="DengXian" w:hint="eastAsia"/>
          <w:i/>
          <w:iCs/>
          <w:lang w:eastAsia="zh-CN"/>
        </w:rPr>
        <w:t xml:space="preserve"> </w:t>
      </w:r>
      <w:r>
        <w:rPr>
          <w:rFonts w:eastAsia="DengXian"/>
          <w:i/>
          <w:iCs/>
          <w:lang w:eastAsia="zh-CN"/>
        </w:rPr>
        <w:t>Budget-Alt1</w:t>
      </w:r>
      <w:r>
        <w:rPr>
          <w:rFonts w:eastAsia="DengXian" w:hint="eastAsia"/>
          <w:lang w:eastAsia="zh-CN"/>
        </w:rPr>
        <w:t>: [FUTUREWEI]</w:t>
      </w:r>
    </w:p>
    <w:p w14:paraId="53EAD43B" w14:textId="77777777" w:rsidR="00637E26" w:rsidRDefault="00637E26">
      <w:pPr>
        <w:adjustRightInd w:val="0"/>
        <w:snapToGrid w:val="0"/>
        <w:jc w:val="both"/>
        <w:rPr>
          <w:rFonts w:eastAsia="DengXian"/>
          <w:lang w:eastAsia="zh-CN"/>
        </w:rPr>
      </w:pPr>
    </w:p>
    <w:p w14:paraId="72DCC827" w14:textId="77777777" w:rsidR="00637E26" w:rsidRDefault="00E230AE">
      <w:pPr>
        <w:pStyle w:val="af4"/>
        <w:numPr>
          <w:ilvl w:val="0"/>
          <w:numId w:val="10"/>
        </w:numPr>
        <w:adjustRightInd w:val="0"/>
        <w:snapToGrid w:val="0"/>
        <w:ind w:firstLineChars="0"/>
        <w:jc w:val="both"/>
        <w:rPr>
          <w:rFonts w:eastAsia="DengXian"/>
          <w:b/>
          <w:bCs/>
          <w:lang w:eastAsia="zh-CN"/>
        </w:rPr>
      </w:pPr>
      <w:r>
        <w:rPr>
          <w:rFonts w:eastAsia="DengXian" w:hint="eastAsia"/>
          <w:b/>
          <w:bCs/>
          <w:lang w:eastAsia="zh-CN"/>
        </w:rPr>
        <w:t>For device 2a with IF/ZIF-ED</w:t>
      </w:r>
    </w:p>
    <w:p w14:paraId="1AF76F84" w14:textId="77777777" w:rsidR="00637E26" w:rsidRDefault="00E230AE">
      <w:pPr>
        <w:pStyle w:val="af4"/>
        <w:numPr>
          <w:ilvl w:val="2"/>
          <w:numId w:val="10"/>
        </w:numPr>
        <w:adjustRightInd w:val="0"/>
        <w:snapToGrid w:val="0"/>
        <w:ind w:firstLineChars="0"/>
        <w:rPr>
          <w:rFonts w:eastAsia="DengXian"/>
          <w:lang w:eastAsia="zh-CN"/>
        </w:rPr>
      </w:pPr>
      <w:r>
        <w:rPr>
          <w:rFonts w:eastAsia="DengXian"/>
          <w:b/>
          <w:bCs/>
          <w:i/>
          <w:iCs/>
          <w:lang w:eastAsia="zh-CN"/>
        </w:rPr>
        <w:t>Budget-Alt1</w:t>
      </w:r>
      <w:r>
        <w:rPr>
          <w:rFonts w:eastAsia="DengXian" w:hint="eastAsia"/>
          <w:lang w:eastAsia="zh-CN"/>
        </w:rPr>
        <w:t>: [Huawei](IF-ED/ZIF)</w:t>
      </w:r>
    </w:p>
    <w:p w14:paraId="217DCB6F" w14:textId="77777777" w:rsidR="00637E26" w:rsidRDefault="00637E26">
      <w:pPr>
        <w:adjustRightInd w:val="0"/>
        <w:snapToGrid w:val="0"/>
        <w:rPr>
          <w:rFonts w:eastAsia="DengXian"/>
          <w:b/>
          <w:bCs/>
          <w:lang w:eastAsia="zh-CN"/>
        </w:rPr>
      </w:pPr>
    </w:p>
    <w:p w14:paraId="71F228CE" w14:textId="77777777" w:rsidR="00637E26" w:rsidRDefault="00E230AE">
      <w:pPr>
        <w:pStyle w:val="af4"/>
        <w:numPr>
          <w:ilvl w:val="0"/>
          <w:numId w:val="10"/>
        </w:numPr>
        <w:adjustRightInd w:val="0"/>
        <w:snapToGrid w:val="0"/>
        <w:ind w:firstLineChars="0"/>
        <w:rPr>
          <w:rFonts w:eastAsia="DengXian"/>
          <w:b/>
          <w:bCs/>
          <w:lang w:eastAsia="zh-CN"/>
        </w:rPr>
      </w:pPr>
      <w:r>
        <w:rPr>
          <w:rFonts w:eastAsia="DengXian"/>
          <w:b/>
          <w:bCs/>
          <w:lang w:eastAsia="zh-CN"/>
        </w:rPr>
        <w:t>F</w:t>
      </w:r>
      <w:r>
        <w:rPr>
          <w:rFonts w:eastAsia="DengXian" w:hint="eastAsia"/>
          <w:b/>
          <w:bCs/>
          <w:lang w:eastAsia="zh-CN"/>
        </w:rPr>
        <w:t>or device 2b</w:t>
      </w:r>
    </w:p>
    <w:p w14:paraId="72144B9D" w14:textId="77777777" w:rsidR="00637E26" w:rsidRDefault="00E230AE">
      <w:pPr>
        <w:pStyle w:val="af4"/>
        <w:numPr>
          <w:ilvl w:val="2"/>
          <w:numId w:val="10"/>
        </w:numPr>
        <w:adjustRightInd w:val="0"/>
        <w:snapToGrid w:val="0"/>
        <w:ind w:firstLineChars="0"/>
        <w:rPr>
          <w:rFonts w:eastAsia="DengXian"/>
          <w:lang w:eastAsia="zh-CN"/>
        </w:rPr>
      </w:pPr>
      <w:r>
        <w:rPr>
          <w:rFonts w:eastAsia="DengXian"/>
          <w:i/>
          <w:iCs/>
          <w:lang w:eastAsia="zh-CN"/>
        </w:rPr>
        <w:t>Budget-Alt1</w:t>
      </w:r>
      <w:r>
        <w:rPr>
          <w:rFonts w:eastAsia="DengXian"/>
          <w:lang w:eastAsia="zh-CN"/>
        </w:rPr>
        <w:t xml:space="preserve"> </w:t>
      </w:r>
      <w:r>
        <w:rPr>
          <w:rFonts w:eastAsia="DengXian" w:hint="eastAsia"/>
          <w:lang w:eastAsia="zh-CN"/>
        </w:rPr>
        <w:t>can be</w:t>
      </w:r>
      <w:r>
        <w:rPr>
          <w:rFonts w:eastAsia="DengXian"/>
          <w:lang w:eastAsia="zh-CN"/>
        </w:rPr>
        <w:t xml:space="preserve"> used</w:t>
      </w:r>
      <w:r>
        <w:rPr>
          <w:rFonts w:eastAsia="DengXian" w:hint="eastAsia"/>
          <w:lang w:eastAsia="zh-CN"/>
        </w:rPr>
        <w:t>: [Ericsson], [Nokia], [Huawei</w:t>
      </w:r>
      <w:proofErr w:type="gramStart"/>
      <w:r>
        <w:rPr>
          <w:rFonts w:eastAsia="DengXian" w:hint="eastAsia"/>
          <w:lang w:eastAsia="zh-CN"/>
        </w:rPr>
        <w:t>](</w:t>
      </w:r>
      <w:proofErr w:type="gramEnd"/>
      <w:r>
        <w:rPr>
          <w:rFonts w:eastAsia="DengXian" w:hint="eastAsia"/>
          <w:lang w:eastAsia="zh-CN"/>
        </w:rPr>
        <w:t>RF ED), [CATT], [ZTE],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FA5ABB7" w14:textId="77777777" w:rsidR="00637E26" w:rsidRDefault="00E230AE">
      <w:pPr>
        <w:pStyle w:val="af4"/>
        <w:numPr>
          <w:ilvl w:val="2"/>
          <w:numId w:val="10"/>
        </w:numPr>
        <w:adjustRightInd w:val="0"/>
        <w:snapToGrid w:val="0"/>
        <w:ind w:firstLineChars="0"/>
        <w:rPr>
          <w:rFonts w:eastAsia="DengXian"/>
          <w:lang w:eastAsia="zh-CN"/>
        </w:rPr>
      </w:pPr>
      <w:r>
        <w:rPr>
          <w:rFonts w:eastAsia="DengXian"/>
          <w:i/>
          <w:iCs/>
          <w:lang w:eastAsia="zh-CN"/>
        </w:rPr>
        <w:t>Budget-Alt</w:t>
      </w:r>
      <w:r>
        <w:rPr>
          <w:rFonts w:eastAsia="DengXian" w:hint="eastAsia"/>
          <w:i/>
          <w:iCs/>
          <w:lang w:eastAsia="zh-CN"/>
        </w:rPr>
        <w:t>2</w:t>
      </w:r>
      <w:r>
        <w:rPr>
          <w:rFonts w:eastAsia="DengXian"/>
          <w:lang w:eastAsia="zh-CN"/>
        </w:rPr>
        <w:t xml:space="preserve"> </w:t>
      </w:r>
      <w:r>
        <w:rPr>
          <w:rFonts w:eastAsia="DengXian" w:hint="eastAsia"/>
          <w:lang w:eastAsia="zh-CN"/>
        </w:rPr>
        <w:t>can be</w:t>
      </w:r>
      <w:r>
        <w:rPr>
          <w:rFonts w:eastAsia="DengXian"/>
          <w:lang w:eastAsia="zh-CN"/>
        </w:rPr>
        <w:t xml:space="preserve"> used</w:t>
      </w:r>
      <w:r>
        <w:rPr>
          <w:rFonts w:eastAsia="DengXian" w:hint="eastAsia"/>
          <w:lang w:eastAsia="zh-CN"/>
        </w:rPr>
        <w:t>: [Ericsson], [FUTUREWEI], [Huawei](IF-ED/ZIF), [Spreadtrum</w:t>
      </w:r>
      <w:proofErr w:type="gramStart"/>
      <w:r>
        <w:rPr>
          <w:rFonts w:eastAsia="DengXian" w:hint="eastAsia"/>
          <w:lang w:eastAsia="zh-CN"/>
        </w:rPr>
        <w:t>](</w:t>
      </w:r>
      <w:proofErr w:type="gramEnd"/>
      <w:r>
        <w:rPr>
          <w:rFonts w:eastAsia="DengXian" w:hint="eastAsia"/>
          <w:lang w:eastAsia="zh-CN"/>
        </w:rPr>
        <w:t>if RF ED not used), [OPPO](IF/ZIF), [</w:t>
      </w:r>
      <w:r>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](IF/ZIF),</w:t>
      </w:r>
      <w:r>
        <w:rPr>
          <w:rFonts w:eastAsia="DengXian" w:hint="eastAsia"/>
          <w:lang w:eastAsia="zh-CN"/>
        </w:rPr>
        <w:t xml:space="preserve"> [Comba]</w:t>
      </w:r>
    </w:p>
    <w:p w14:paraId="61B951B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 xml:space="preserve">-BudgetAlt-v1] </w:t>
      </w:r>
    </w:p>
    <w:tbl>
      <w:tblPr>
        <w:tblStyle w:val="ae"/>
        <w:tblW w:w="0" w:type="auto"/>
        <w:tblLook w:val="04A0" w:firstRow="1" w:lastRow="0" w:firstColumn="1" w:lastColumn="0" w:noHBand="0" w:noVBand="1"/>
      </w:tblPr>
      <w:tblGrid>
        <w:gridCol w:w="9631"/>
      </w:tblGrid>
      <w:tr w:rsidR="00637E26" w14:paraId="0D5ED148" w14:textId="77777777">
        <w:tc>
          <w:tcPr>
            <w:tcW w:w="9631" w:type="dxa"/>
          </w:tcPr>
          <w:p w14:paraId="1D7FAE59" w14:textId="77777777" w:rsidR="00637E26" w:rsidRDefault="00E230AE">
            <w:pPr>
              <w:rPr>
                <w:rFonts w:eastAsiaTheme="minorEastAsia"/>
                <w:b/>
                <w:bCs/>
                <w:lang w:eastAsia="zh-CN"/>
              </w:rPr>
            </w:pPr>
            <w:r>
              <w:rPr>
                <w:rFonts w:eastAsiaTheme="minorEastAsia" w:hint="eastAsia"/>
                <w:b/>
                <w:bCs/>
                <w:lang w:eastAsia="zh-CN"/>
              </w:rPr>
              <w:t>Proposals:</w:t>
            </w:r>
          </w:p>
          <w:p w14:paraId="465044E7" w14:textId="77777777" w:rsidR="00637E26" w:rsidRDefault="00E230AE">
            <w:pPr>
              <w:pStyle w:val="af4"/>
              <w:numPr>
                <w:ilvl w:val="0"/>
                <w:numId w:val="9"/>
              </w:numPr>
              <w:ind w:firstLineChars="0"/>
              <w:rPr>
                <w:rFonts w:eastAsiaTheme="minorEastAsia"/>
                <w:lang w:eastAsia="zh-CN"/>
              </w:rPr>
            </w:pPr>
            <w:r>
              <w:rPr>
                <w:rFonts w:eastAsiaTheme="minorEastAsia" w:hint="eastAsia"/>
                <w:lang w:eastAsia="zh-CN"/>
              </w:rPr>
              <w:t xml:space="preserve">For </w:t>
            </w:r>
            <w:r>
              <w:rPr>
                <w:rFonts w:eastAsia="DengXian"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10703115" w14:textId="77777777" w:rsidR="00637E26" w:rsidRDefault="00E230AE">
            <w:pPr>
              <w:pStyle w:val="af4"/>
              <w:numPr>
                <w:ilvl w:val="1"/>
                <w:numId w:val="9"/>
              </w:numPr>
              <w:ind w:firstLineChars="0"/>
              <w:rPr>
                <w:rFonts w:eastAsiaTheme="minorEastAsia"/>
                <w:lang w:eastAsia="zh-CN"/>
              </w:rPr>
            </w:pPr>
            <w:r>
              <w:rPr>
                <w:rFonts w:eastAsia="DengXian" w:hint="eastAsia"/>
                <w:i/>
                <w:iCs/>
                <w:szCs w:val="20"/>
                <w:lang w:eastAsia="zh-CN"/>
              </w:rPr>
              <w:t>Budget-Alt1</w:t>
            </w:r>
            <w:r>
              <w:rPr>
                <w:rFonts w:eastAsia="DengXian" w:hint="eastAsia"/>
                <w:szCs w:val="20"/>
                <w:lang w:eastAsia="zh-CN"/>
              </w:rPr>
              <w:t xml:space="preserve"> is used if receiver </w:t>
            </w:r>
            <w:r>
              <w:rPr>
                <w:rFonts w:eastAsia="DengXian"/>
                <w:szCs w:val="20"/>
                <w:lang w:eastAsia="zh-CN"/>
              </w:rPr>
              <w:t>architecture</w:t>
            </w:r>
            <w:r>
              <w:rPr>
                <w:rFonts w:eastAsia="DengXian" w:hint="eastAsia"/>
                <w:szCs w:val="20"/>
                <w:lang w:eastAsia="zh-CN"/>
              </w:rPr>
              <w:t xml:space="preserve"> is RF ED is used</w:t>
            </w:r>
          </w:p>
          <w:p w14:paraId="3B1799F8" w14:textId="77777777" w:rsidR="00637E26" w:rsidRDefault="00E230AE">
            <w:pPr>
              <w:pStyle w:val="af4"/>
              <w:numPr>
                <w:ilvl w:val="1"/>
                <w:numId w:val="9"/>
              </w:numPr>
              <w:ind w:firstLineChars="0"/>
              <w:rPr>
                <w:rFonts w:eastAsiaTheme="minorEastAsia"/>
                <w:lang w:eastAsia="zh-CN"/>
              </w:rPr>
            </w:pPr>
            <w:r>
              <w:rPr>
                <w:rFonts w:eastAsia="DengXian" w:hint="eastAsia"/>
                <w:i/>
                <w:iCs/>
                <w:szCs w:val="20"/>
                <w:lang w:eastAsia="zh-CN"/>
              </w:rPr>
              <w:t>Budget-Alt2</w:t>
            </w:r>
            <w:r>
              <w:rPr>
                <w:rFonts w:eastAsia="DengXian" w:hint="eastAsia"/>
                <w:szCs w:val="20"/>
                <w:lang w:eastAsia="zh-CN"/>
              </w:rPr>
              <w:t xml:space="preserve"> is used if receiver </w:t>
            </w:r>
            <w:r>
              <w:rPr>
                <w:rFonts w:eastAsia="DengXian"/>
                <w:szCs w:val="20"/>
                <w:lang w:eastAsia="zh-CN"/>
              </w:rPr>
              <w:t>architecture</w:t>
            </w:r>
            <w:r>
              <w:rPr>
                <w:rFonts w:eastAsia="DengXian" w:hint="eastAsia"/>
                <w:szCs w:val="20"/>
                <w:lang w:eastAsia="zh-CN"/>
              </w:rPr>
              <w:t xml:space="preserve"> is IF/ZIF ED is used</w:t>
            </w:r>
          </w:p>
          <w:p w14:paraId="137A806F" w14:textId="77777777" w:rsidR="00637E26" w:rsidRDefault="00E230AE">
            <w:pPr>
              <w:pStyle w:val="af4"/>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5D9DE4C9" w14:textId="77777777" w:rsidR="00637E26" w:rsidRDefault="00637E26">
            <w:pPr>
              <w:rPr>
                <w:rFonts w:eastAsiaTheme="minorEastAsia"/>
                <w:lang w:eastAsia="zh-CN"/>
              </w:rPr>
            </w:pPr>
          </w:p>
        </w:tc>
      </w:tr>
    </w:tbl>
    <w:p w14:paraId="098F7DF8" w14:textId="77777777" w:rsidR="00637E26" w:rsidRDefault="00637E26">
      <w:pPr>
        <w:rPr>
          <w:rFonts w:eastAsiaTheme="minorEastAsia"/>
          <w:lang w:eastAsia="zh-CN"/>
        </w:rPr>
      </w:pPr>
    </w:p>
    <w:p w14:paraId="60E03928"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25AA9829" w14:textId="77777777">
        <w:tc>
          <w:tcPr>
            <w:tcW w:w="2336" w:type="dxa"/>
          </w:tcPr>
          <w:p w14:paraId="14FD97DD"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5FB7B514" w14:textId="77777777" w:rsidR="00637E26" w:rsidRDefault="00E230AE">
            <w:pPr>
              <w:jc w:val="center"/>
              <w:rPr>
                <w:rFonts w:ascii="Times New Roman" w:hAnsi="Times New Roman"/>
                <w:b/>
                <w:bCs/>
              </w:rPr>
            </w:pPr>
            <w:r>
              <w:rPr>
                <w:rFonts w:ascii="Times New Roman" w:hAnsi="Times New Roman"/>
                <w:b/>
                <w:bCs/>
              </w:rPr>
              <w:t>Comments</w:t>
            </w:r>
          </w:p>
        </w:tc>
      </w:tr>
      <w:tr w:rsidR="00637E26" w14:paraId="4D6830DB" w14:textId="77777777">
        <w:tc>
          <w:tcPr>
            <w:tcW w:w="2336" w:type="dxa"/>
          </w:tcPr>
          <w:p w14:paraId="1C9C12D8" w14:textId="77777777" w:rsidR="00637E26" w:rsidRDefault="00E230AE">
            <w:pPr>
              <w:rPr>
                <w:rFonts w:ascii="Times New Roman" w:hAnsi="Times New Roman"/>
                <w:sz w:val="22"/>
              </w:rPr>
            </w:pPr>
            <w:r>
              <w:rPr>
                <w:rFonts w:ascii="Times New Roman" w:hAnsi="Times New Roman"/>
                <w:sz w:val="22"/>
              </w:rPr>
              <w:t>Futurewei</w:t>
            </w:r>
          </w:p>
        </w:tc>
        <w:tc>
          <w:tcPr>
            <w:tcW w:w="7626" w:type="dxa"/>
          </w:tcPr>
          <w:p w14:paraId="2A8BB9EB" w14:textId="77777777" w:rsidR="00637E26" w:rsidRDefault="00E230AE">
            <w:pPr>
              <w:rPr>
                <w:rFonts w:ascii="Times New Roman" w:hAnsi="Times New Roman"/>
                <w:sz w:val="22"/>
              </w:rPr>
            </w:pPr>
            <w:r>
              <w:rPr>
                <w:rFonts w:ascii="Times New Roman" w:hAnsi="Times New Roman"/>
                <w:sz w:val="22"/>
              </w:rPr>
              <w:t>Ok</w:t>
            </w:r>
          </w:p>
        </w:tc>
      </w:tr>
      <w:tr w:rsidR="00637E26" w14:paraId="0A9D80DF" w14:textId="77777777">
        <w:tc>
          <w:tcPr>
            <w:tcW w:w="2336" w:type="dxa"/>
          </w:tcPr>
          <w:p w14:paraId="31271C26" w14:textId="77777777" w:rsidR="00637E26" w:rsidRDefault="00E230AE">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446FA86F" w14:textId="77777777" w:rsidR="00637E26" w:rsidRDefault="00E230AE">
            <w:pPr>
              <w:pStyle w:val="af4"/>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637E26" w14:paraId="7001D77F" w14:textId="77777777">
        <w:tc>
          <w:tcPr>
            <w:tcW w:w="2336" w:type="dxa"/>
          </w:tcPr>
          <w:p w14:paraId="5765969E" w14:textId="77777777" w:rsidR="00637E26" w:rsidRDefault="00E230AE">
            <w:pPr>
              <w:rPr>
                <w:rFonts w:ascii="Times New Roman" w:hAnsi="Times New Roman"/>
                <w:szCs w:val="20"/>
              </w:rPr>
            </w:pPr>
            <w:r>
              <w:rPr>
                <w:rFonts w:ascii="Times New Roman" w:hAnsi="Times New Roman"/>
                <w:szCs w:val="20"/>
              </w:rPr>
              <w:t>Tejas Networks Ltd.</w:t>
            </w:r>
          </w:p>
        </w:tc>
        <w:tc>
          <w:tcPr>
            <w:tcW w:w="7626" w:type="dxa"/>
          </w:tcPr>
          <w:p w14:paraId="6F5020A9" w14:textId="77777777" w:rsidR="00637E26" w:rsidRDefault="00E230AE">
            <w:pPr>
              <w:rPr>
                <w:u w:val="single"/>
              </w:rPr>
            </w:pPr>
            <w:r>
              <w:rPr>
                <w:u w:val="single"/>
              </w:rPr>
              <w:t>Support</w:t>
            </w:r>
          </w:p>
        </w:tc>
      </w:tr>
      <w:tr w:rsidR="00637E26" w14:paraId="2B39AC47" w14:textId="77777777">
        <w:tc>
          <w:tcPr>
            <w:tcW w:w="2336" w:type="dxa"/>
          </w:tcPr>
          <w:p w14:paraId="11B516C1" w14:textId="77777777" w:rsidR="00637E26" w:rsidRDefault="00E230AE">
            <w:pPr>
              <w:rPr>
                <w:rFonts w:ascii="Times New Roman" w:eastAsiaTheme="minorEastAsia" w:hAnsi="Times New Roman"/>
                <w:sz w:val="22"/>
              </w:rPr>
            </w:pPr>
            <w:r>
              <w:rPr>
                <w:rFonts w:ascii="Times New Roman" w:hAnsi="Times New Roman"/>
                <w:color w:val="FF0000"/>
                <w:sz w:val="22"/>
              </w:rPr>
              <w:t>QC</w:t>
            </w:r>
          </w:p>
        </w:tc>
        <w:tc>
          <w:tcPr>
            <w:tcW w:w="7626" w:type="dxa"/>
          </w:tcPr>
          <w:p w14:paraId="6B36A814" w14:textId="77777777" w:rsidR="00637E26" w:rsidRDefault="00E230AE">
            <w:pPr>
              <w:rPr>
                <w:rFonts w:ascii="Times New Roman" w:hAnsi="Times New Roman"/>
                <w:color w:val="FF0000"/>
                <w:sz w:val="22"/>
              </w:rPr>
            </w:pPr>
            <w:r>
              <w:rPr>
                <w:rFonts w:ascii="Times New Roman" w:hAnsi="Times New Roman"/>
                <w:color w:val="FF0000"/>
                <w:sz w:val="22"/>
              </w:rPr>
              <w:t>Ok</w:t>
            </w:r>
          </w:p>
          <w:p w14:paraId="2ADAE96C" w14:textId="77777777" w:rsidR="00637E26" w:rsidRDefault="00E230AE">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9471F7" w14:paraId="4CCDF51B" w14:textId="77777777">
        <w:tc>
          <w:tcPr>
            <w:tcW w:w="2336" w:type="dxa"/>
          </w:tcPr>
          <w:p w14:paraId="5E92E3AD" w14:textId="336E5C05" w:rsidR="009471F7" w:rsidRDefault="009471F7" w:rsidP="009471F7">
            <w:pPr>
              <w:rPr>
                <w:rFonts w:ascii="Times New Roman" w:eastAsiaTheme="minorEastAsia" w:hAnsi="Times New Roman"/>
                <w:sz w:val="22"/>
              </w:rPr>
            </w:pPr>
            <w:r>
              <w:rPr>
                <w:rFonts w:ascii="Times New Roman" w:hAnsi="Times New Roman" w:hint="eastAsia"/>
                <w:sz w:val="22"/>
                <w:lang w:eastAsia="ko-KR"/>
              </w:rPr>
              <w:lastRenderedPageBreak/>
              <w:t>L</w:t>
            </w:r>
            <w:r>
              <w:rPr>
                <w:rFonts w:ascii="Times New Roman" w:hAnsi="Times New Roman"/>
                <w:sz w:val="22"/>
                <w:lang w:eastAsia="ko-KR"/>
              </w:rPr>
              <w:t>GE</w:t>
            </w:r>
          </w:p>
        </w:tc>
        <w:tc>
          <w:tcPr>
            <w:tcW w:w="7626" w:type="dxa"/>
          </w:tcPr>
          <w:p w14:paraId="4435536A" w14:textId="2BCCFB77" w:rsidR="009471F7" w:rsidRDefault="009471F7" w:rsidP="009471F7">
            <w:pPr>
              <w:rPr>
                <w:rFonts w:ascii="Times New Roman" w:eastAsiaTheme="minorEastAsia" w:hAnsi="Times New Roman"/>
                <w:szCs w:val="20"/>
              </w:rPr>
            </w:pPr>
            <w:r>
              <w:rPr>
                <w:rFonts w:ascii="Times New Roman" w:hAnsi="Times New Roman" w:hint="eastAsia"/>
                <w:sz w:val="22"/>
                <w:lang w:eastAsia="ko-KR"/>
              </w:rPr>
              <w:t>O</w:t>
            </w:r>
            <w:r>
              <w:rPr>
                <w:rFonts w:ascii="Times New Roman" w:hAnsi="Times New Roman"/>
                <w:sz w:val="22"/>
                <w:lang w:eastAsia="ko-KR"/>
              </w:rPr>
              <w:t>kay with the proposal.</w:t>
            </w:r>
          </w:p>
        </w:tc>
      </w:tr>
    </w:tbl>
    <w:p w14:paraId="4FE4E809" w14:textId="77777777" w:rsidR="00637E26" w:rsidRDefault="00637E26">
      <w:pPr>
        <w:rPr>
          <w:rFonts w:eastAsiaTheme="minorEastAsia"/>
          <w:lang w:eastAsia="zh-CN"/>
        </w:rPr>
        <w:sectPr w:rsidR="00637E26">
          <w:headerReference w:type="default" r:id="rId25"/>
          <w:footerReference w:type="default" r:id="rId26"/>
          <w:pgSz w:w="11909" w:h="16834"/>
          <w:pgMar w:top="1134" w:right="1134" w:bottom="1134" w:left="1134" w:header="720" w:footer="720" w:gutter="0"/>
          <w:cols w:space="720"/>
          <w:docGrid w:linePitch="272"/>
        </w:sectPr>
      </w:pPr>
    </w:p>
    <w:p w14:paraId="1BA69363" w14:textId="77777777" w:rsidR="00637E26" w:rsidRDefault="00637E26">
      <w:pPr>
        <w:rPr>
          <w:rFonts w:eastAsiaTheme="minorEastAsia"/>
          <w:lang w:eastAsia="zh-CN"/>
        </w:rPr>
      </w:pPr>
    </w:p>
    <w:p w14:paraId="607108F1" w14:textId="77777777" w:rsidR="00637E26" w:rsidRDefault="00E230AE">
      <w:pPr>
        <w:pStyle w:val="3"/>
        <w:rPr>
          <w:rFonts w:eastAsiaTheme="minorEastAsia"/>
        </w:rPr>
      </w:pPr>
      <w:bookmarkStart w:id="2734" w:name="_Ref166840353"/>
      <w:r>
        <w:rPr>
          <w:rFonts w:eastAsiaTheme="minorEastAsia" w:hint="eastAsia"/>
        </w:rPr>
        <w:t>[1E]</w:t>
      </w:r>
      <w:r>
        <w:rPr>
          <w:rFonts w:hint="eastAsia"/>
          <w:lang w:bidi="ar"/>
        </w:rPr>
        <w:t xml:space="preserve"> Total Tx Power @ Tx</w:t>
      </w:r>
      <w:bookmarkEnd w:id="2734"/>
      <w:r>
        <w:rPr>
          <w:rFonts w:eastAsiaTheme="minorEastAsia" w:hint="eastAsia"/>
        </w:rPr>
        <w:t xml:space="preserve"> </w:t>
      </w:r>
    </w:p>
    <w:p w14:paraId="6B70E66E" w14:textId="77777777" w:rsidR="00637E26" w:rsidRDefault="00E230AE">
      <w:pPr>
        <w:pStyle w:val="4"/>
        <w:rPr>
          <w:rFonts w:eastAsiaTheme="minorEastAsia"/>
        </w:rPr>
      </w:pPr>
      <w:r>
        <w:rPr>
          <w:rFonts w:eastAsiaTheme="minorEastAsia"/>
        </w:rPr>
        <w:t>Related Tdoc Proposals</w:t>
      </w:r>
    </w:p>
    <w:tbl>
      <w:tblPr>
        <w:tblStyle w:val="ae"/>
        <w:tblW w:w="0" w:type="auto"/>
        <w:tblLook w:val="04A0" w:firstRow="1" w:lastRow="0" w:firstColumn="1" w:lastColumn="0" w:noHBand="0" w:noVBand="1"/>
      </w:tblPr>
      <w:tblGrid>
        <w:gridCol w:w="1372"/>
        <w:gridCol w:w="8390"/>
      </w:tblGrid>
      <w:tr w:rsidR="00637E26" w14:paraId="23592B9E" w14:textId="77777777">
        <w:tc>
          <w:tcPr>
            <w:tcW w:w="1372" w:type="dxa"/>
          </w:tcPr>
          <w:p w14:paraId="654504D7" w14:textId="77777777" w:rsidR="00637E26" w:rsidRDefault="00E230AE">
            <w:pPr>
              <w:rPr>
                <w:rFonts w:eastAsiaTheme="minorEastAsia"/>
              </w:rPr>
            </w:pPr>
            <w:r>
              <w:rPr>
                <w:rFonts w:ascii="Times New Roman" w:eastAsiaTheme="minorEastAsia" w:hAnsi="Times New Roman"/>
                <w:b/>
                <w:bCs/>
                <w:szCs w:val="20"/>
                <w:lang w:eastAsia="zh-CN"/>
              </w:rPr>
              <w:t>S</w:t>
            </w:r>
            <w:r>
              <w:rPr>
                <w:rFonts w:ascii="Times New Roman" w:eastAsiaTheme="minorEastAsia" w:hAnsi="Times New Roman" w:hint="eastAsia"/>
                <w:b/>
                <w:bCs/>
                <w:szCs w:val="20"/>
                <w:lang w:eastAsia="zh-CN"/>
              </w:rPr>
              <w:t xml:space="preserve">ource </w:t>
            </w:r>
          </w:p>
        </w:tc>
        <w:tc>
          <w:tcPr>
            <w:tcW w:w="8390" w:type="dxa"/>
          </w:tcPr>
          <w:p w14:paraId="23D7A81D" w14:textId="77777777" w:rsidR="00637E26" w:rsidRDefault="00E230AE">
            <w:pPr>
              <w:rPr>
                <w:rFonts w:eastAsiaTheme="minorEastAsia"/>
              </w:rPr>
            </w:pPr>
            <w:r>
              <w:rPr>
                <w:rFonts w:eastAsiaTheme="minorEastAsia"/>
                <w:b/>
                <w:bCs/>
                <w:szCs w:val="20"/>
                <w:lang w:eastAsia="zh-CN"/>
              </w:rPr>
              <w:t>O</w:t>
            </w:r>
            <w:r>
              <w:rPr>
                <w:rFonts w:eastAsiaTheme="minorEastAsia" w:hint="eastAsia"/>
                <w:b/>
                <w:bCs/>
                <w:szCs w:val="20"/>
                <w:lang w:eastAsia="zh-CN"/>
              </w:rPr>
              <w:t>bservations/proposals</w:t>
            </w:r>
          </w:p>
        </w:tc>
      </w:tr>
      <w:tr w:rsidR="00637E26" w14:paraId="7464034F" w14:textId="77777777">
        <w:tc>
          <w:tcPr>
            <w:tcW w:w="1372" w:type="dxa"/>
          </w:tcPr>
          <w:p w14:paraId="2EEB0007"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Ericsson</w:t>
            </w:r>
          </w:p>
        </w:tc>
        <w:tc>
          <w:tcPr>
            <w:tcW w:w="8390" w:type="dxa"/>
          </w:tcPr>
          <w:p w14:paraId="086CC5CB"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Observation 7</w:t>
            </w:r>
            <w:r>
              <w:rPr>
                <w:rFonts w:ascii="Times New Roman" w:eastAsiaTheme="minorEastAsia" w:hAnsi="Times New Roman"/>
                <w:szCs w:val="20"/>
                <w:lang w:eastAsia="zh-CN"/>
              </w:rPr>
              <w:tab/>
            </w:r>
            <w:r>
              <w:rPr>
                <w:rFonts w:ascii="Times New Roman" w:eastAsiaTheme="minorEastAsia" w:hAnsi="Times New Roman"/>
                <w:szCs w:val="20"/>
                <w:lang w:eastAsia="zh-CN"/>
              </w:rPr>
              <w:t>For scenarios ‘B’, it is important to clarify if the CWT is moving or fixed in the known location (similar to BSs). For the moving CWT the distance of the few meters can be considered as CW2D distance</w:t>
            </w:r>
          </w:p>
          <w:p w14:paraId="4FECA788"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Proposal 5</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To ensure comparability of D2R coverage resu</w:t>
            </w:r>
            <w:r>
              <w:rPr>
                <w:rFonts w:ascii="Times New Roman" w:eastAsiaTheme="minorEastAsia" w:hAnsi="Times New Roman"/>
                <w:szCs w:val="20"/>
                <w:lang w:eastAsia="zh-CN"/>
              </w:rPr>
              <w:t>lts across different companies, RAN1 to agree on a common assumption for the distance between the CWT and the A-IoT device.</w:t>
            </w:r>
          </w:p>
          <w:p w14:paraId="44E3DB61" w14:textId="77777777" w:rsidR="00637E26" w:rsidRDefault="00637E26">
            <w:pPr>
              <w:rPr>
                <w:rFonts w:ascii="Times New Roman" w:eastAsiaTheme="minorEastAsia" w:hAnsi="Times New Roman"/>
                <w:szCs w:val="20"/>
                <w:lang w:eastAsia="zh-CN"/>
              </w:rPr>
            </w:pPr>
          </w:p>
        </w:tc>
      </w:tr>
      <w:tr w:rsidR="00637E26" w14:paraId="2D21DE01" w14:textId="77777777">
        <w:tc>
          <w:tcPr>
            <w:tcW w:w="1372" w:type="dxa"/>
          </w:tcPr>
          <w:p w14:paraId="3BDFDD31"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FUTUREWEI</w:t>
            </w:r>
          </w:p>
        </w:tc>
        <w:tc>
          <w:tcPr>
            <w:tcW w:w="8390" w:type="dxa"/>
          </w:tcPr>
          <w:p w14:paraId="1635856F" w14:textId="77777777" w:rsidR="00637E26" w:rsidRDefault="00E230AE">
            <w:pPr>
              <w:rPr>
                <w:rFonts w:ascii="Times New Roman" w:eastAsiaTheme="minorEastAsia" w:hAnsi="Times New Roman"/>
                <w:szCs w:val="20"/>
                <w:lang w:eastAsia="zh-CN"/>
              </w:rPr>
            </w:pPr>
            <w:r>
              <w:rPr>
                <w:rFonts w:ascii="Times New Roman" w:hAnsi="Times New Roman"/>
                <w:szCs w:val="20"/>
                <w:lang w:eastAsia="zh-CN"/>
              </w:rPr>
              <w:t>Proposal 4: For scenario “B” where the CW node is outside of the topology and provides power coverage for the devices, t</w:t>
            </w:r>
            <w:r>
              <w:rPr>
                <w:rFonts w:ascii="Times New Roman" w:hAnsi="Times New Roman"/>
                <w:szCs w:val="20"/>
                <w:lang w:eastAsia="zh-CN"/>
              </w:rPr>
              <w:t>he device’s transmit power is the activation level of the device. The CW2D distance is the maximal coverage distance of the CW node.</w:t>
            </w:r>
          </w:p>
          <w:p w14:paraId="1E4CA4A1" w14:textId="77777777" w:rsidR="00637E26" w:rsidRDefault="00E230AE">
            <w:pPr>
              <w:rPr>
                <w:rFonts w:eastAsia="DengXian"/>
              </w:rPr>
            </w:pPr>
            <w:r>
              <w:t xml:space="preserve">Proposal 8: 1E: for device 1/2a, use </w:t>
            </w:r>
            <w:r>
              <w:rPr>
                <w:rFonts w:eastAsia="DengXian" w:hint="eastAsia"/>
              </w:rPr>
              <w:t>D2R-CWRxPower-Alt</w:t>
            </w:r>
            <w:r>
              <w:rPr>
                <w:rFonts w:eastAsia="DengXian"/>
              </w:rPr>
              <w:t>. For device 2b, use -20 dBm.</w:t>
            </w:r>
          </w:p>
          <w:p w14:paraId="7D547BE4" w14:textId="77777777" w:rsidR="00637E26" w:rsidRDefault="00637E26">
            <w:pPr>
              <w:rPr>
                <w:rFonts w:ascii="Times New Roman" w:eastAsiaTheme="minorEastAsia" w:hAnsi="Times New Roman"/>
                <w:szCs w:val="20"/>
                <w:lang w:eastAsia="zh-CN"/>
              </w:rPr>
            </w:pPr>
          </w:p>
        </w:tc>
      </w:tr>
      <w:tr w:rsidR="00637E26" w14:paraId="6D915880" w14:textId="77777777">
        <w:tc>
          <w:tcPr>
            <w:tcW w:w="1372" w:type="dxa"/>
          </w:tcPr>
          <w:p w14:paraId="074E8FBA"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Tejas Networks Ltd.</w:t>
            </w:r>
          </w:p>
        </w:tc>
        <w:tc>
          <w:tcPr>
            <w:tcW w:w="8390" w:type="dxa"/>
          </w:tcPr>
          <w:p w14:paraId="6BEC915C" w14:textId="77777777" w:rsidR="00637E26" w:rsidRDefault="00E230AE">
            <w:pPr>
              <w:rPr>
                <w:rFonts w:ascii="Times New Roman" w:hAnsi="Times New Roman"/>
                <w:szCs w:val="20"/>
                <w:lang w:eastAsia="zh-CN"/>
              </w:rPr>
            </w:pPr>
            <w:r>
              <w:rPr>
                <w:rFonts w:ascii="Times New Roman" w:hAnsi="Times New Roman"/>
                <w:szCs w:val="20"/>
                <w:lang w:eastAsia="zh-CN"/>
              </w:rPr>
              <w:t xml:space="preserve">Proposal 1: The </w:t>
            </w:r>
            <w:r>
              <w:rPr>
                <w:rFonts w:ascii="Times New Roman" w:hAnsi="Times New Roman"/>
                <w:szCs w:val="20"/>
                <w:lang w:eastAsia="zh-CN"/>
              </w:rPr>
              <w:t>maximum achievable distance between CW transmitter and Device should be decided based on the Device activation threshold, which is considered as the read sensitivity or receiver sensitivity for PRDCH and CW2D reception. Considering a fixed CW2D distance fo</w:t>
            </w:r>
            <w:r>
              <w:rPr>
                <w:rFonts w:ascii="Times New Roman" w:hAnsi="Times New Roman"/>
                <w:szCs w:val="20"/>
                <w:lang w:eastAsia="zh-CN"/>
              </w:rPr>
              <w:t>r CW inside topology limits the coverage between Reader and Device as the Reader and CWT are collocated.</w:t>
            </w:r>
          </w:p>
        </w:tc>
      </w:tr>
      <w:tr w:rsidR="00637E26" w14:paraId="2882C834" w14:textId="77777777">
        <w:tc>
          <w:tcPr>
            <w:tcW w:w="1372" w:type="dxa"/>
          </w:tcPr>
          <w:p w14:paraId="7BFD1DDC"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Nokia</w:t>
            </w:r>
          </w:p>
        </w:tc>
        <w:tc>
          <w:tcPr>
            <w:tcW w:w="8390" w:type="dxa"/>
          </w:tcPr>
          <w:p w14:paraId="386F6866"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Observation 2: For Devices 1 &amp; 2a in D2R link, item 1E of the link budget table should be “received CW power” at the device.</w:t>
            </w:r>
          </w:p>
          <w:p w14:paraId="2504E50D"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Proposal 6: Add “Re</w:t>
            </w:r>
            <w:r>
              <w:rPr>
                <w:rFonts w:ascii="Times New Roman" w:eastAsiaTheme="minorEastAsia" w:hAnsi="Times New Roman"/>
                <w:szCs w:val="20"/>
                <w:lang w:eastAsia="zh-CN"/>
              </w:rPr>
              <w:t>ceived CW power for devices 1/2a” to the description of item 1E in the link budget table, as well as the calculation of 1E.</w:t>
            </w:r>
          </w:p>
          <w:p w14:paraId="47D3EEF3" w14:textId="77777777" w:rsidR="00637E26" w:rsidRDefault="00E230AE">
            <w:pPr>
              <w:rPr>
                <w:rFonts w:ascii="Times New Roman" w:hAnsi="Times New Roman"/>
                <w:szCs w:val="20"/>
                <w:lang w:eastAsia="zh-CN"/>
              </w:rPr>
            </w:pPr>
            <w:r>
              <w:rPr>
                <w:rFonts w:ascii="Times New Roman" w:hAnsi="Times New Roman"/>
                <w:szCs w:val="20"/>
                <w:lang w:eastAsia="zh-CN"/>
              </w:rPr>
              <w:t>Proposal 7: Evaluate D2R coverage for backscattering Devices 1 and 2a in two cases. A pessimistic case when the received CW power at</w:t>
            </w:r>
            <w:r>
              <w:rPr>
                <w:rFonts w:ascii="Times New Roman" w:hAnsi="Times New Roman"/>
                <w:szCs w:val="20"/>
                <w:lang w:eastAsia="zh-CN"/>
              </w:rPr>
              <w:t xml:space="preserve"> the device barely reaches the device’s activation threshold.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optimistic case where the CW source is in close proximity to the device.</w:t>
            </w:r>
          </w:p>
        </w:tc>
      </w:tr>
      <w:tr w:rsidR="00637E26" w14:paraId="344A0612" w14:textId="77777777">
        <w:tc>
          <w:tcPr>
            <w:tcW w:w="1372" w:type="dxa"/>
          </w:tcPr>
          <w:p w14:paraId="3C474A42"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Huawei</w:t>
            </w:r>
          </w:p>
        </w:tc>
        <w:tc>
          <w:tcPr>
            <w:tcW w:w="8390" w:type="dxa"/>
          </w:tcPr>
          <w:p w14:paraId="15F897E0" w14:textId="77777777" w:rsidR="00637E26" w:rsidRDefault="00E230AE">
            <w:pPr>
              <w:spacing w:before="120"/>
              <w:rPr>
                <w:bCs/>
                <w:iCs/>
                <w:color w:val="000000" w:themeColor="text1"/>
                <w:szCs w:val="20"/>
                <w:lang w:eastAsia="zh-CN"/>
              </w:rPr>
            </w:pPr>
            <w:bookmarkStart w:id="2735" w:name="_Hlk165631977"/>
            <w:r>
              <w:rPr>
                <w:bCs/>
                <w:iCs/>
                <w:color w:val="000000" w:themeColor="text1"/>
                <w:szCs w:val="20"/>
                <w:lang w:eastAsia="zh-CN"/>
              </w:rPr>
              <w:t>Proposal 26: In the D2R link budget calculation, different assumptions of the Total Tx power [1E] is used for d</w:t>
            </w:r>
            <w:r>
              <w:rPr>
                <w:bCs/>
                <w:iCs/>
                <w:color w:val="000000" w:themeColor="text1"/>
                <w:szCs w:val="20"/>
                <w:lang w:eastAsia="zh-CN"/>
              </w:rPr>
              <w:t>ifferent devices.</w:t>
            </w:r>
          </w:p>
          <w:p w14:paraId="7CE7344E" w14:textId="77777777" w:rsidR="00637E26" w:rsidRDefault="00E230AE">
            <w:pPr>
              <w:pStyle w:val="af4"/>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1: CW received power [1E5] - Ambient IoT backscatter loss [1H].</w:t>
            </w:r>
          </w:p>
          <w:p w14:paraId="4CCE7C90" w14:textId="77777777" w:rsidR="00637E26" w:rsidRDefault="00E230AE">
            <w:pPr>
              <w:pStyle w:val="af4"/>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 xml:space="preserve">or Device 2a: CW received power [1E5] + Ambient IoT backscatter </w:t>
            </w:r>
            <w:r>
              <w:rPr>
                <w:rFonts w:eastAsia="DengXian"/>
                <w:bCs/>
                <w:iCs/>
                <w:szCs w:val="20"/>
              </w:rPr>
              <w:t>amplifier gain</w:t>
            </w:r>
            <w:r>
              <w:rPr>
                <w:bCs/>
                <w:iCs/>
                <w:color w:val="000000" w:themeColor="text1"/>
                <w:szCs w:val="20"/>
                <w:lang w:eastAsia="zh-CN"/>
              </w:rPr>
              <w:t xml:space="preserve"> [1K].</w:t>
            </w:r>
          </w:p>
          <w:p w14:paraId="288D6D44" w14:textId="77777777" w:rsidR="00637E26" w:rsidRDefault="00E230AE">
            <w:pPr>
              <w:pStyle w:val="af4"/>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2b: -20 dBm [M], -10 dBm [O]</w:t>
            </w:r>
          </w:p>
          <w:p w14:paraId="54A59215" w14:textId="77777777" w:rsidR="00637E26" w:rsidRDefault="00E230AE">
            <w:pPr>
              <w:spacing w:before="120"/>
              <w:rPr>
                <w:bCs/>
                <w:iCs/>
                <w:color w:val="000000" w:themeColor="text1"/>
                <w:szCs w:val="20"/>
                <w:lang w:eastAsia="zh-CN"/>
              </w:rPr>
            </w:pPr>
            <w:bookmarkStart w:id="2736" w:name="_Hlk165631983"/>
            <w:bookmarkEnd w:id="2735"/>
            <w:r>
              <w:rPr>
                <w:bCs/>
                <w:iCs/>
                <w:color w:val="000000" w:themeColor="text1"/>
                <w:szCs w:val="20"/>
                <w:lang w:eastAsia="zh-CN"/>
              </w:rPr>
              <w:t xml:space="preserve">Proposal 27: The CW received power </w:t>
            </w:r>
            <w:r>
              <w:rPr>
                <w:bCs/>
                <w:iCs/>
                <w:color w:val="000000" w:themeColor="text1"/>
                <w:szCs w:val="20"/>
                <w:lang w:eastAsia="zh-CN"/>
              </w:rPr>
              <w:t>[1E5] is calculated as</w:t>
            </w:r>
          </w:p>
          <w:p w14:paraId="6EE21B4C" w14:textId="77777777" w:rsidR="00637E26" w:rsidRDefault="00E230AE">
            <w:pPr>
              <w:spacing w:before="120"/>
              <w:rPr>
                <w:bCs/>
                <w:iCs/>
                <w:color w:val="000000" w:themeColor="text1"/>
                <w:szCs w:val="20"/>
                <w:lang w:eastAsia="zh-CN"/>
              </w:rPr>
            </w:pPr>
            <w:r>
              <w:rPr>
                <w:bCs/>
                <w:iCs/>
                <w:color w:val="000000" w:themeColor="text1"/>
                <w:szCs w:val="20"/>
                <w:lang w:eastAsia="zh-CN"/>
              </w:rPr>
              <w:lastRenderedPageBreak/>
              <w:t>CW received power [1E5] = CW Tx power [1E1] +</w:t>
            </w:r>
            <w:r>
              <w:rPr>
                <w:bCs/>
                <w:iCs/>
                <w:szCs w:val="20"/>
              </w:rPr>
              <w:t xml:space="preserve"> </w:t>
            </w:r>
            <w:r>
              <w:rPr>
                <w:bCs/>
                <w:iCs/>
                <w:color w:val="000000" w:themeColor="text1"/>
                <w:szCs w:val="20"/>
                <w:lang w:eastAsia="zh-CN"/>
              </w:rPr>
              <w:t>CW Tx antenna gain [1E2] - CW2D pathloss [1E4]</w:t>
            </w:r>
          </w:p>
          <w:p w14:paraId="733E337C" w14:textId="77777777" w:rsidR="00637E26" w:rsidRDefault="00E230AE">
            <w:pPr>
              <w:spacing w:before="120"/>
              <w:rPr>
                <w:rFonts w:eastAsiaTheme="minorEastAsia"/>
                <w:b/>
                <w:i/>
                <w:color w:val="000000" w:themeColor="text1"/>
                <w:szCs w:val="20"/>
                <w:lang w:eastAsia="zh-CN"/>
              </w:rPr>
            </w:pPr>
            <w:r>
              <w:rPr>
                <w:bCs/>
                <w:iCs/>
                <w:color w:val="000000" w:themeColor="text1"/>
                <w:szCs w:val="20"/>
                <w:lang w:eastAsia="zh-CN"/>
              </w:rPr>
              <w:t>Proposal 28: Candidates of CW Tx power [1E1] reuses the assumptions of Total Tx power [1E] in R2D.</w:t>
            </w:r>
            <w:bookmarkEnd w:id="2736"/>
          </w:p>
        </w:tc>
      </w:tr>
      <w:tr w:rsidR="00637E26" w14:paraId="36B945CD" w14:textId="77777777">
        <w:tc>
          <w:tcPr>
            <w:tcW w:w="1372" w:type="dxa"/>
          </w:tcPr>
          <w:p w14:paraId="16D7BB48" w14:textId="77777777" w:rsidR="00637E26" w:rsidRDefault="00E230AE">
            <w:pPr>
              <w:rPr>
                <w:rFonts w:ascii="Times New Roman" w:eastAsiaTheme="minorEastAsia" w:hAnsi="Times New Roman"/>
                <w:szCs w:val="20"/>
                <w:lang w:eastAsia="zh-CN"/>
              </w:rPr>
            </w:pPr>
            <w:r>
              <w:rPr>
                <w:rFonts w:ascii="Times New Roman" w:eastAsia="DengXian" w:hAnsi="Times New Roman"/>
                <w:szCs w:val="20"/>
                <w:lang w:eastAsia="zh-CN" w:bidi="ar"/>
              </w:rPr>
              <w:lastRenderedPageBreak/>
              <w:t>Qualcomm</w:t>
            </w:r>
          </w:p>
        </w:tc>
        <w:tc>
          <w:tcPr>
            <w:tcW w:w="8390" w:type="dxa"/>
          </w:tcPr>
          <w:p w14:paraId="6D386B5B" w14:textId="77777777" w:rsidR="00637E26" w:rsidRDefault="00E230AE">
            <w:pPr>
              <w:pStyle w:val="af4"/>
              <w:numPr>
                <w:ilvl w:val="0"/>
                <w:numId w:val="69"/>
              </w:numPr>
              <w:ind w:firstLineChars="0"/>
              <w:jc w:val="both"/>
              <w:rPr>
                <w:szCs w:val="20"/>
              </w:rPr>
            </w:pPr>
            <w:r>
              <w:rPr>
                <w:szCs w:val="20"/>
              </w:rPr>
              <w:t>Balanced MPL calculation</w:t>
            </w:r>
          </w:p>
          <w:p w14:paraId="287B76B9" w14:textId="77777777" w:rsidR="00637E26" w:rsidRDefault="00E230AE">
            <w:pPr>
              <w:pStyle w:val="af4"/>
              <w:numPr>
                <w:ilvl w:val="0"/>
                <w:numId w:val="70"/>
              </w:numPr>
              <w:ind w:left="1080" w:firstLineChars="0"/>
              <w:jc w:val="both"/>
              <w:rPr>
                <w:szCs w:val="20"/>
              </w:rPr>
            </w:pPr>
            <w:r>
              <w:rPr>
                <w:szCs w:val="20"/>
              </w:rPr>
              <w:t xml:space="preserve">Since D2R link computation assumes device tx power at sensitivity level. Thus, this could potentially make D2R link be bottleneck link (i.e., R2D </w:t>
            </w:r>
            <w:proofErr w:type="gramStart"/>
            <w:r>
              <w:rPr>
                <w:szCs w:val="20"/>
              </w:rPr>
              <w:t>distance  &gt;</w:t>
            </w:r>
            <w:proofErr w:type="gramEnd"/>
            <w:r>
              <w:rPr>
                <w:szCs w:val="20"/>
              </w:rPr>
              <w:t xml:space="preserve"> D2R distance).</w:t>
            </w:r>
          </w:p>
          <w:p w14:paraId="23866A01" w14:textId="77777777" w:rsidR="00637E26" w:rsidRDefault="00E230AE">
            <w:pPr>
              <w:pStyle w:val="af4"/>
              <w:numPr>
                <w:ilvl w:val="0"/>
                <w:numId w:val="70"/>
              </w:numPr>
              <w:ind w:left="1080" w:firstLineChars="0"/>
              <w:jc w:val="both"/>
              <w:rPr>
                <w:szCs w:val="20"/>
              </w:rPr>
            </w:pPr>
            <w:r>
              <w:rPr>
                <w:szCs w:val="20"/>
              </w:rPr>
              <w:t>In balanced MPL/distance calculation, half of sum MPL (L = (R2D MPL + D2R MPL)/2) i</w:t>
            </w:r>
            <w:r>
              <w:rPr>
                <w:szCs w:val="20"/>
              </w:rPr>
              <w:t>s calculated first. Then, mid point rx power L between Reader EIRP and Reader D2R sensitivity is computed; R = Reader EIRP – L.</w:t>
            </w:r>
          </w:p>
          <w:p w14:paraId="769D772F" w14:textId="77777777" w:rsidR="00637E26" w:rsidRDefault="00E230AE">
            <w:pPr>
              <w:pStyle w:val="af4"/>
              <w:numPr>
                <w:ilvl w:val="0"/>
                <w:numId w:val="70"/>
              </w:numPr>
              <w:ind w:left="1080" w:firstLineChars="0"/>
              <w:jc w:val="both"/>
              <w:rPr>
                <w:szCs w:val="20"/>
              </w:rPr>
            </w:pPr>
            <w:r>
              <w:rPr>
                <w:szCs w:val="20"/>
              </w:rPr>
              <w:t xml:space="preserve">K = </w:t>
            </w:r>
            <w:proofErr w:type="gramStart"/>
            <w:r>
              <w:rPr>
                <w:szCs w:val="20"/>
              </w:rPr>
              <w:t>max(</w:t>
            </w:r>
            <w:proofErr w:type="gramEnd"/>
            <w:r>
              <w:rPr>
                <w:szCs w:val="20"/>
              </w:rPr>
              <w:t>R, dev sensitivity - device ant gain  + dev mod loss + cable loss)</w:t>
            </w:r>
          </w:p>
          <w:p w14:paraId="11F24994" w14:textId="77777777" w:rsidR="00637E26" w:rsidRDefault="00E230AE">
            <w:pPr>
              <w:pStyle w:val="af4"/>
              <w:numPr>
                <w:ilvl w:val="0"/>
                <w:numId w:val="70"/>
              </w:numPr>
              <w:ind w:left="1080" w:firstLineChars="0"/>
              <w:jc w:val="both"/>
              <w:rPr>
                <w:szCs w:val="20"/>
              </w:rPr>
            </w:pPr>
            <w:r>
              <w:rPr>
                <w:szCs w:val="20"/>
              </w:rPr>
              <w:t xml:space="preserve">This allows shorter link to increase and longer link </w:t>
            </w:r>
            <w:r>
              <w:rPr>
                <w:szCs w:val="20"/>
              </w:rPr>
              <w:t>to decrease making them be balanced.</w:t>
            </w:r>
          </w:p>
          <w:p w14:paraId="16FD5DDA" w14:textId="77777777" w:rsidR="00637E26" w:rsidRDefault="00E230AE">
            <w:pPr>
              <w:pStyle w:val="af4"/>
              <w:numPr>
                <w:ilvl w:val="0"/>
                <w:numId w:val="70"/>
              </w:numPr>
              <w:ind w:left="1080" w:firstLineChars="0"/>
              <w:jc w:val="both"/>
              <w:rPr>
                <w:szCs w:val="20"/>
              </w:rPr>
            </w:pPr>
            <w:r>
              <w:rPr>
                <w:szCs w:val="20"/>
                <w:u w:val="single"/>
              </w:rPr>
              <w:t>In monostatic case</w:t>
            </w:r>
            <w:r>
              <w:rPr>
                <w:szCs w:val="20"/>
              </w:rPr>
              <w:t xml:space="preserve">, balanced MPL maximizes </w:t>
            </w:r>
            <w:proofErr w:type="gramStart"/>
            <w:r>
              <w:rPr>
                <w:szCs w:val="20"/>
              </w:rPr>
              <w:t>min(</w:t>
            </w:r>
            <w:proofErr w:type="gramEnd"/>
            <w:r>
              <w:rPr>
                <w:szCs w:val="20"/>
              </w:rPr>
              <w:t>R2D MPL, D2R MPL).</w:t>
            </w:r>
          </w:p>
          <w:p w14:paraId="110638AF" w14:textId="77777777" w:rsidR="00637E26" w:rsidRDefault="00E230AE">
            <w:pPr>
              <w:pStyle w:val="af4"/>
              <w:numPr>
                <w:ilvl w:val="0"/>
                <w:numId w:val="70"/>
              </w:numPr>
              <w:ind w:left="1080" w:firstLineChars="0"/>
              <w:jc w:val="both"/>
              <w:rPr>
                <w:szCs w:val="20"/>
              </w:rPr>
            </w:pPr>
            <w:r>
              <w:rPr>
                <w:szCs w:val="20"/>
              </w:rPr>
              <w:t>For bistatic case, it depends on CW transmitter location.</w:t>
            </w:r>
          </w:p>
        </w:tc>
      </w:tr>
      <w:tr w:rsidR="00637E26" w14:paraId="4C6FDEF5" w14:textId="77777777">
        <w:tc>
          <w:tcPr>
            <w:tcW w:w="1372" w:type="dxa"/>
          </w:tcPr>
          <w:p w14:paraId="7CB79419" w14:textId="77777777" w:rsidR="00637E26" w:rsidRDefault="00E230AE">
            <w:pPr>
              <w:rPr>
                <w:rFonts w:eastAsiaTheme="minorEastAsia"/>
                <w:szCs w:val="20"/>
                <w:lang w:eastAsia="zh-CN"/>
              </w:rPr>
            </w:pPr>
            <w:r>
              <w:rPr>
                <w:rFonts w:eastAsiaTheme="minorEastAsia" w:hint="eastAsia"/>
                <w:szCs w:val="20"/>
                <w:lang w:eastAsia="zh-CN"/>
              </w:rPr>
              <w:t>Spreadtrum</w:t>
            </w:r>
          </w:p>
        </w:tc>
        <w:tc>
          <w:tcPr>
            <w:tcW w:w="8390" w:type="dxa"/>
          </w:tcPr>
          <w:p w14:paraId="29B97FFD" w14:textId="77777777" w:rsidR="00637E26" w:rsidRDefault="00E230AE">
            <w:pPr>
              <w:rPr>
                <w:rFonts w:eastAsia="DengXian"/>
                <w:szCs w:val="20"/>
                <w:lang w:eastAsia="zh-CN"/>
              </w:rPr>
            </w:pPr>
            <w:r>
              <w:rPr>
                <w:szCs w:val="20"/>
                <w:lang w:eastAsia="zh-CN"/>
              </w:rPr>
              <w:t>Proposal 7: For CW outside topology, the Tx power of device can be calculated by Tx</w:t>
            </w:r>
            <w:r>
              <w:rPr>
                <w:szCs w:val="20"/>
                <w:lang w:eastAsia="zh-CN"/>
              </w:rPr>
              <w:t xml:space="preserve">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rsidR="00637E26" w14:paraId="6CCCBB23" w14:textId="77777777">
        <w:tc>
          <w:tcPr>
            <w:tcW w:w="1372" w:type="dxa"/>
          </w:tcPr>
          <w:p w14:paraId="7AC932DE" w14:textId="77777777" w:rsidR="00637E26" w:rsidRDefault="00E230AE">
            <w:pPr>
              <w:rPr>
                <w:rFonts w:eastAsiaTheme="minorEastAsia"/>
                <w:szCs w:val="20"/>
                <w:lang w:eastAsia="zh-CN"/>
              </w:rPr>
            </w:pPr>
            <w:r>
              <w:rPr>
                <w:rFonts w:eastAsiaTheme="minorEastAsia" w:hint="eastAsia"/>
                <w:szCs w:val="20"/>
                <w:lang w:eastAsia="zh-CN"/>
              </w:rPr>
              <w:t>CMCC</w:t>
            </w:r>
          </w:p>
        </w:tc>
        <w:tc>
          <w:tcPr>
            <w:tcW w:w="8390" w:type="dxa"/>
          </w:tcPr>
          <w:p w14:paraId="13B174FF" w14:textId="77777777" w:rsidR="00637E26" w:rsidRDefault="00637E26">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637E26" w14:paraId="4F95F2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E22857"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252F2"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A4D060"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2DAD122"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4F3ECD84"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85CB2E" w14:textId="77777777" w:rsidR="00637E26" w:rsidRDefault="00E230AE">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8F03" w14:textId="77777777" w:rsidR="00637E26" w:rsidRDefault="00E230AE">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0B1DC2" w14:textId="77777777" w:rsidR="00637E26" w:rsidRDefault="00E230AE">
                  <w:pPr>
                    <w:numPr>
                      <w:ilvl w:val="0"/>
                      <w:numId w:val="10"/>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2E819A1B"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33dBm(M), </w:t>
                  </w:r>
                  <w:r>
                    <w:rPr>
                      <w:rFonts w:ascii="Times New Roman" w:eastAsia="DengXian" w:hAnsi="Times New Roman"/>
                      <w:strike/>
                      <w:color w:val="FF0000"/>
                      <w:szCs w:val="20"/>
                      <w:lang w:bidi="ar"/>
                    </w:rPr>
                    <w:t xml:space="preserve">FFS: </w:t>
                  </w:r>
                  <w:r>
                    <w:rPr>
                      <w:rFonts w:ascii="Times New Roman" w:eastAsia="DengXian" w:hAnsi="Times New Roman"/>
                      <w:szCs w:val="20"/>
                      <w:lang w:bidi="ar"/>
                    </w:rPr>
                    <w:t>38dBm(O),</w:t>
                  </w:r>
                  <w:r>
                    <w:rPr>
                      <w:rFonts w:ascii="Times New Roman" w:eastAsia="DengXian" w:hAnsi="Times New Roman"/>
                      <w:color w:val="7030A0"/>
                      <w:szCs w:val="20"/>
                      <w:lang w:bidi="ar"/>
                    </w:rPr>
                    <w:t xml:space="preserve"> </w:t>
                  </w:r>
                  <w:r>
                    <w:rPr>
                      <w:rFonts w:ascii="Times New Roman" w:eastAsia="DengXian" w:hAnsi="Times New Roman"/>
                      <w:strike/>
                      <w:color w:val="FF0000"/>
                      <w:szCs w:val="20"/>
                      <w:lang w:bidi="ar"/>
                    </w:rPr>
                    <w:t xml:space="preserve">one smaller value [FFS: 23 or </w:t>
                  </w:r>
                  <w:r>
                    <w:rPr>
                      <w:rFonts w:ascii="Times New Roman" w:eastAsia="DengXian" w:hAnsi="Times New Roman"/>
                      <w:color w:val="FF0000"/>
                      <w:szCs w:val="20"/>
                      <w:lang w:bidi="ar"/>
                    </w:rPr>
                    <w:t>26</w:t>
                  </w:r>
                  <w:r>
                    <w:rPr>
                      <w:rFonts w:ascii="Times New Roman" w:eastAsia="DengXian" w:hAnsi="Times New Roman"/>
                      <w:strike/>
                      <w:color w:val="FF0000"/>
                      <w:szCs w:val="20"/>
                      <w:lang w:bidi="ar"/>
                    </w:rPr>
                    <w:t xml:space="preserve">] </w:t>
                  </w:r>
                  <w:r>
                    <w:rPr>
                      <w:rFonts w:ascii="Times New Roman" w:eastAsia="DengXian" w:hAnsi="Times New Roman"/>
                      <w:color w:val="FF0000"/>
                      <w:szCs w:val="20"/>
                      <w:lang w:bidi="ar"/>
                    </w:rPr>
                    <w:t>dBm(M)</w:t>
                  </w:r>
                  <w:r>
                    <w:rPr>
                      <w:rFonts w:ascii="Times New Roman" w:eastAsia="DengXian" w:hAnsi="Times New Roman"/>
                      <w:szCs w:val="20"/>
                      <w:lang w:val="de-DE"/>
                    </w:rPr>
                    <w:t xml:space="preserve"> </w:t>
                  </w:r>
                </w:p>
                <w:p w14:paraId="3D01D6C0" w14:textId="77777777" w:rsidR="00637E26" w:rsidRDefault="00E230AE">
                  <w:pPr>
                    <w:numPr>
                      <w:ilvl w:val="1"/>
                      <w:numId w:val="10"/>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rPr>
                    <w:t>FFS: additional constraints on PSD</w:t>
                  </w:r>
                </w:p>
                <w:p w14:paraId="0A984E88" w14:textId="77777777" w:rsidR="00637E26" w:rsidRDefault="00E230AE">
                  <w:pPr>
                    <w:numPr>
                      <w:ilvl w:val="0"/>
                      <w:numId w:val="10"/>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lang w:bidi="ar"/>
                    </w:rPr>
                    <w:t>FFS: For UE in DL spectrum for indoor</w:t>
                  </w:r>
                </w:p>
                <w:p w14:paraId="10097586" w14:textId="77777777" w:rsidR="00637E26" w:rsidRDefault="00E230AE">
                  <w:pPr>
                    <w:numPr>
                      <w:ilvl w:val="0"/>
                      <w:numId w:val="10"/>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55EE5F68"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szCs w:val="20"/>
                      <w:lang w:bidi="ar"/>
                    </w:rPr>
                    <w:t>23dBm (M)</w:t>
                  </w:r>
                </w:p>
                <w:p w14:paraId="34CF0ECB" w14:textId="77777777" w:rsidR="00637E26" w:rsidRDefault="00E230AE">
                  <w:pPr>
                    <w:numPr>
                      <w:ilvl w:val="1"/>
                      <w:numId w:val="10"/>
                    </w:numPr>
                    <w:adjustRightInd w:val="0"/>
                    <w:snapToGrid w:val="0"/>
                    <w:rPr>
                      <w:rFonts w:ascii="Times New Roman" w:eastAsia="DengXian" w:hAnsi="Times New Roman"/>
                      <w:szCs w:val="20"/>
                    </w:rPr>
                  </w:pPr>
                  <w:r>
                    <w:rPr>
                      <w:rFonts w:ascii="Times New Roman" w:eastAsia="DengXian" w:hAnsi="Times New Roman"/>
                      <w:szCs w:val="20"/>
                      <w:lang w:bidi="ar"/>
                    </w:rPr>
                    <w:t>FFS: 26dBm(O)</w:t>
                  </w:r>
                </w:p>
                <w:p w14:paraId="06775ED0" w14:textId="77777777" w:rsidR="00637E26" w:rsidRDefault="00637E26">
                  <w:pPr>
                    <w:adjustRightInd w:val="0"/>
                    <w:snapToGrid w:val="0"/>
                    <w:rPr>
                      <w:rFonts w:ascii="Times New Roman" w:eastAsia="DengXian" w:hAnsi="Times New Roman"/>
                      <w:szCs w:val="20"/>
                    </w:rPr>
                  </w:pPr>
                </w:p>
                <w:p w14:paraId="2C7CF59B" w14:textId="77777777" w:rsidR="00637E26" w:rsidRDefault="00E230AE">
                  <w:pPr>
                    <w:adjustRightInd w:val="0"/>
                    <w:snapToGrid w:val="0"/>
                    <w:rPr>
                      <w:rFonts w:ascii="Times New Roman" w:eastAsia="DengXian" w:hAnsi="Times New Roman"/>
                      <w:strike/>
                      <w:color w:val="FF0000"/>
                      <w:szCs w:val="20"/>
                    </w:rPr>
                  </w:pPr>
                  <w:r>
                    <w:rPr>
                      <w:rFonts w:ascii="Times New Roman" w:eastAsia="DengXian" w:hAnsi="Times New Roman"/>
                      <w:strike/>
                      <w:color w:val="FF0000"/>
                      <w:szCs w:val="20"/>
                    </w:rPr>
                    <w:t xml:space="preserve">Other values are NOT </w:t>
                  </w:r>
                  <w:r>
                    <w:rPr>
                      <w:rFonts w:ascii="Times New Roman" w:eastAsia="DengXian" w:hAnsi="Times New Roman"/>
                      <w:strike/>
                      <w:color w:val="FF0000"/>
                      <w:szCs w:val="20"/>
                    </w:rPr>
                    <w:t>precluded subject to future discussion.</w:t>
                  </w:r>
                </w:p>
                <w:p w14:paraId="50E6FCF2" w14:textId="77777777" w:rsidR="00637E26" w:rsidRDefault="00637E26">
                  <w:pPr>
                    <w:adjustRightInd w:val="0"/>
                    <w:snapToGrid w:val="0"/>
                    <w:rPr>
                      <w:rFonts w:ascii="Times New Roman" w:eastAsia="DengXian" w:hAnsi="Times New Roman"/>
                      <w:szCs w:val="20"/>
                    </w:rPr>
                  </w:pPr>
                </w:p>
                <w:p w14:paraId="4882AE40" w14:textId="77777777" w:rsidR="00637E26" w:rsidRDefault="00637E26">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8639B06" w14:textId="77777777" w:rsidR="00637E26" w:rsidRDefault="00E230AE">
                  <w:pPr>
                    <w:numPr>
                      <w:ilvl w:val="0"/>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lastRenderedPageBreak/>
                    <w:t>For device 1/2a:</w:t>
                  </w:r>
                </w:p>
                <w:p w14:paraId="003F23DA" w14:textId="77777777" w:rsidR="00637E26" w:rsidRDefault="00E230AE">
                  <w:pPr>
                    <w:numPr>
                      <w:ilvl w:val="1"/>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scenarios ‘A1’ and ‘A2’,</w:t>
                  </w:r>
                </w:p>
                <w:p w14:paraId="114F208A" w14:textId="77777777" w:rsidR="00637E26" w:rsidRDefault="00E230AE">
                  <w:pPr>
                    <w:numPr>
                      <w:ilvl w:val="2"/>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The Device Tx Power is calculated by assuming CW2D pathloss = D2R pathloss.</w:t>
                  </w:r>
                </w:p>
                <w:p w14:paraId="23A00668" w14:textId="77777777" w:rsidR="00637E26" w:rsidRDefault="00E230AE">
                  <w:pPr>
                    <w:numPr>
                      <w:ilvl w:val="1"/>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scenarios ‘B’,</w:t>
                  </w:r>
                </w:p>
                <w:p w14:paraId="4D22956F" w14:textId="77777777" w:rsidR="00637E26" w:rsidRDefault="00E230AE">
                  <w:pPr>
                    <w:numPr>
                      <w:ilvl w:val="2"/>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The Device Tx Power is calculated by CW received power which can be deriv</w:t>
                  </w:r>
                  <w:r>
                    <w:rPr>
                      <w:rFonts w:ascii="Times New Roman" w:eastAsia="DengXian" w:hAnsi="Times New Roman"/>
                      <w:color w:val="FF0000"/>
                      <w:szCs w:val="20"/>
                    </w:rPr>
                    <w:t xml:space="preserve">ed by at least CW2D distance (m) value and other related factors. </w:t>
                  </w:r>
                </w:p>
                <w:p w14:paraId="42CBA495" w14:textId="77777777" w:rsidR="00637E26" w:rsidRDefault="00E230AE">
                  <w:pPr>
                    <w:numPr>
                      <w:ilvl w:val="0"/>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2b:</w:t>
                  </w:r>
                </w:p>
                <w:p w14:paraId="1975B921" w14:textId="77777777" w:rsidR="00637E26" w:rsidRDefault="00E230AE">
                  <w:pPr>
                    <w:numPr>
                      <w:ilvl w:val="1"/>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D2R-dev2bTxPower-Alt1: -20 dBm(M)</w:t>
                  </w:r>
                </w:p>
                <w:p w14:paraId="544BE806" w14:textId="77777777" w:rsidR="00637E26" w:rsidRDefault="00E230AE">
                  <w:pPr>
                    <w:numPr>
                      <w:ilvl w:val="1"/>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lastRenderedPageBreak/>
                    <w:t>D2R-dev2bTxPower-Alt2: -10 dBm(O)</w:t>
                  </w:r>
                </w:p>
                <w:p w14:paraId="7F11217E" w14:textId="77777777" w:rsidR="00637E26" w:rsidRDefault="00E230AE">
                  <w:pPr>
                    <w:pStyle w:val="af4"/>
                    <w:numPr>
                      <w:ilvl w:val="1"/>
                      <w:numId w:val="10"/>
                    </w:numPr>
                    <w:adjustRightInd w:val="0"/>
                    <w:snapToGrid w:val="0"/>
                    <w:ind w:left="284" w:firstLineChars="0" w:hanging="284"/>
                    <w:rPr>
                      <w:rFonts w:ascii="Times New Roman" w:eastAsia="DengXian" w:hAnsi="Times New Roman"/>
                      <w:szCs w:val="20"/>
                    </w:rPr>
                  </w:pPr>
                  <w:r>
                    <w:rPr>
                      <w:rFonts w:ascii="Times New Roman" w:eastAsia="DengXian" w:hAnsi="Times New Roman"/>
                      <w:strike/>
                      <w:color w:val="FF0000"/>
                      <w:szCs w:val="20"/>
                    </w:rPr>
                    <w:t>Other values are NOT precluded subject to future discussion.</w:t>
                  </w:r>
                </w:p>
              </w:tc>
            </w:tr>
          </w:tbl>
          <w:p w14:paraId="375F2CC7" w14:textId="77777777" w:rsidR="00637E26" w:rsidRDefault="00637E26">
            <w:pPr>
              <w:rPr>
                <w:rFonts w:eastAsiaTheme="minorEastAsia"/>
                <w:szCs w:val="20"/>
                <w:lang w:eastAsia="zh-CN"/>
              </w:rPr>
            </w:pPr>
          </w:p>
          <w:p w14:paraId="59459061" w14:textId="77777777" w:rsidR="00637E26" w:rsidRDefault="00E230AE">
            <w:pPr>
              <w:snapToGrid w:val="0"/>
              <w:spacing w:before="120" w:after="180"/>
              <w:rPr>
                <w:rFonts w:ascii="Times New Roman" w:eastAsia="SimSun" w:hAnsi="Times New Roman"/>
                <w:szCs w:val="20"/>
                <w:lang w:bidi="ar"/>
              </w:rPr>
            </w:pPr>
            <w:r>
              <w:rPr>
                <w:rFonts w:ascii="Times New Roman" w:eastAsia="SimSun" w:hAnsi="Times New Roman"/>
                <w:szCs w:val="20"/>
                <w:lang w:bidi="ar"/>
              </w:rPr>
              <w:t xml:space="preserve">For R2D, </w:t>
            </w:r>
          </w:p>
          <w:p w14:paraId="5CC0BB05" w14:textId="77777777" w:rsidR="00637E26" w:rsidRDefault="00E230AE">
            <w:pPr>
              <w:pStyle w:val="af4"/>
              <w:numPr>
                <w:ilvl w:val="0"/>
                <w:numId w:val="10"/>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Firstly, transmission by the UE within the downlink spectrum should be avoided, given the current limitations imposed by the legacy design from coexistence aspects. </w:t>
            </w:r>
          </w:p>
          <w:p w14:paraId="68D38A3A" w14:textId="77777777" w:rsidR="00637E26" w:rsidRDefault="00E230AE">
            <w:pPr>
              <w:pStyle w:val="af4"/>
              <w:numPr>
                <w:ilvl w:val="0"/>
                <w:numId w:val="10"/>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Secondly, companies are debating whether to impose specific PSD limitations, as the PSD of</w:t>
            </w:r>
            <w:r>
              <w:rPr>
                <w:rFonts w:ascii="Times New Roman" w:eastAsia="SimSun" w:hAnsi="Times New Roman"/>
                <w:szCs w:val="20"/>
                <w:lang w:bidi="ar"/>
              </w:rPr>
              <w:t xml:space="preserve"> A-IoT devices is not anticipated to exceed that of NR significantly. </w:t>
            </w:r>
          </w:p>
          <w:p w14:paraId="166AC3FD" w14:textId="77777777" w:rsidR="00637E26" w:rsidRDefault="00E230AE">
            <w:pPr>
              <w:pStyle w:val="af4"/>
              <w:numPr>
                <w:ilvl w:val="1"/>
                <w:numId w:val="10"/>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However, at least for reader that are not co-located deployed with NR gNB, no PSD limitation should </w:t>
            </w:r>
            <w:r>
              <w:rPr>
                <w:rFonts w:ascii="Times New Roman" w:eastAsia="SimSun" w:hAnsi="Times New Roman" w:hint="eastAsia"/>
                <w:szCs w:val="20"/>
                <w:lang w:bidi="ar"/>
              </w:rPr>
              <w:t xml:space="preserve">be </w:t>
            </w:r>
            <w:r>
              <w:rPr>
                <w:rFonts w:ascii="Times New Roman" w:eastAsia="SimSun" w:hAnsi="Times New Roman"/>
                <w:szCs w:val="20"/>
                <w:lang w:bidi="ar"/>
              </w:rPr>
              <w:t>imposed. When reader and NR gNB are transmitted and shared by one PA, 26 dBm can b</w:t>
            </w:r>
            <w:r>
              <w:rPr>
                <w:rFonts w:ascii="Times New Roman" w:eastAsia="SimSun" w:hAnsi="Times New Roman"/>
                <w:szCs w:val="20"/>
                <w:lang w:bidi="ar"/>
              </w:rPr>
              <w:t>e considered such that it will not exceed that of NR significantly.</w:t>
            </w:r>
          </w:p>
          <w:p w14:paraId="18ED907D" w14:textId="77777777" w:rsidR="00637E26" w:rsidRDefault="00637E26">
            <w:pPr>
              <w:rPr>
                <w:rFonts w:eastAsiaTheme="minorEastAsia"/>
                <w:szCs w:val="20"/>
                <w:lang w:eastAsia="zh-CN"/>
              </w:rPr>
            </w:pPr>
          </w:p>
        </w:tc>
      </w:tr>
    </w:tbl>
    <w:p w14:paraId="0534229B" w14:textId="77777777" w:rsidR="00637E26" w:rsidRDefault="00637E26">
      <w:pPr>
        <w:rPr>
          <w:rFonts w:eastAsiaTheme="minorEastAsia"/>
          <w:lang w:eastAsia="zh-CN"/>
        </w:rPr>
      </w:pPr>
    </w:p>
    <w:p w14:paraId="3C205592" w14:textId="77777777" w:rsidR="00637E26" w:rsidRDefault="00637E26">
      <w:pPr>
        <w:rPr>
          <w:rFonts w:eastAsiaTheme="minorEastAsia"/>
          <w:lang w:eastAsia="zh-CN"/>
        </w:rPr>
      </w:pPr>
    </w:p>
    <w:p w14:paraId="3F7FA3E5" w14:textId="77777777" w:rsidR="00637E26" w:rsidRDefault="00637E26">
      <w:pPr>
        <w:rPr>
          <w:rFonts w:eastAsiaTheme="minorEastAsia"/>
          <w:lang w:eastAsia="zh-CN"/>
        </w:rPr>
      </w:pPr>
    </w:p>
    <w:p w14:paraId="1EBF6A93" w14:textId="77777777" w:rsidR="00637E26" w:rsidRDefault="00E230AE">
      <w:pPr>
        <w:pStyle w:val="4"/>
        <w:rPr>
          <w:rFonts w:eastAsiaTheme="minorEastAsia"/>
        </w:rPr>
      </w:pPr>
      <w:r>
        <w:rPr>
          <w:rFonts w:eastAsiaTheme="minorEastAsia" w:hint="eastAsia"/>
        </w:rPr>
        <w:t>Discussion (round 1)</w:t>
      </w:r>
    </w:p>
    <w:p w14:paraId="30684FD6" w14:textId="77777777" w:rsidR="00637E26" w:rsidRDefault="00E230AE">
      <w:pPr>
        <w:rPr>
          <w:rFonts w:eastAsiaTheme="minorEastAsia"/>
          <w:lang w:eastAsia="zh-CN"/>
        </w:rPr>
      </w:pPr>
      <w:r>
        <w:rPr>
          <w:rFonts w:eastAsiaTheme="minorEastAsia" w:hint="eastAsia"/>
          <w:lang w:eastAsia="zh-CN"/>
        </w:rPr>
        <w:t>The proposals are summarized as follows,</w:t>
      </w:r>
    </w:p>
    <w:p w14:paraId="2CCB94B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637E26" w14:paraId="2544806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141CE0"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774C"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78161BF"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8FACA2"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27DEB14C" w14:textId="77777777" w:rsidR="00637E26" w:rsidRDefault="00E230AE">
            <w:pPr>
              <w:rPr>
                <w:rFonts w:ascii="Times New Roman" w:eastAsia="DengXian" w:hAnsi="Times New Roman"/>
                <w:b/>
                <w:bCs/>
                <w:szCs w:val="20"/>
                <w:highlight w:val="magenta"/>
              </w:rPr>
            </w:pPr>
            <w:r>
              <w:rPr>
                <w:rFonts w:ascii="Times New Roman" w:eastAsia="DengXian" w:hAnsi="Times New Roman"/>
                <w:b/>
                <w:bCs/>
                <w:szCs w:val="20"/>
                <w:highlight w:val="magenta"/>
                <w:lang w:eastAsia="zh-CN"/>
              </w:rPr>
              <w:t>C</w:t>
            </w:r>
            <w:r>
              <w:rPr>
                <w:rFonts w:ascii="Times New Roman" w:eastAsia="DengXian" w:hAnsi="Times New Roman" w:hint="eastAsia"/>
                <w:b/>
                <w:bCs/>
                <w:szCs w:val="20"/>
                <w:highlight w:val="magenta"/>
                <w:lang w:eastAsia="zh-CN"/>
              </w:rPr>
              <w:t>ompany views</w:t>
            </w:r>
          </w:p>
        </w:tc>
      </w:tr>
      <w:tr w:rsidR="00637E26" w14:paraId="60F426E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FFF00C7" w14:textId="77777777" w:rsidR="00637E26" w:rsidRDefault="00E230AE">
            <w:pPr>
              <w:rPr>
                <w:rFonts w:ascii="Times New Roman" w:eastAsia="DengXian" w:hAnsi="Times New Roman"/>
                <w:szCs w:val="20"/>
              </w:rPr>
            </w:pPr>
            <w:r>
              <w:rPr>
                <w:rFonts w:eastAsia="DengXian" w:hint="eastAsia"/>
              </w:rPr>
              <w:t>[1E]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DBAD2" w14:textId="77777777" w:rsidR="00637E26" w:rsidRDefault="00E230AE">
            <w:pPr>
              <w:adjustRightInd w:val="0"/>
              <w:snapToGrid w:val="0"/>
              <w:rPr>
                <w:rFonts w:ascii="Times New Roman" w:eastAsia="DengXian" w:hAnsi="Times New Roman"/>
                <w:szCs w:val="20"/>
              </w:rPr>
            </w:pPr>
            <w:r>
              <w:rPr>
                <w:rFonts w:eastAsia="DengXian"/>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84CCAC"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For BS in DL spectrum for indoor</w:t>
            </w:r>
          </w:p>
          <w:p w14:paraId="78ACE023"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33dBm(M), </w:t>
            </w: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38dBm(O),</w:t>
            </w:r>
            <w:r>
              <w:rPr>
                <w:rFonts w:ascii="Times New Roman" w:eastAsia="DengXian" w:hAnsi="Times New Roman" w:hint="eastAsia"/>
                <w:color w:val="7030A0"/>
                <w:szCs w:val="20"/>
                <w:lang w:eastAsia="zh-CN" w:bidi="ar"/>
              </w:rPr>
              <w:t xml:space="preserve"> </w:t>
            </w:r>
            <w:r>
              <w:rPr>
                <w:rFonts w:ascii="Times New Roman" w:eastAsia="DengXian" w:hAnsi="Times New Roman"/>
                <w:color w:val="7030A0"/>
                <w:szCs w:val="20"/>
                <w:lang w:eastAsia="zh-CN" w:bidi="ar"/>
              </w:rPr>
              <w:t>one smaller value [FFS: 23 or 26] dBm(M)</w:t>
            </w:r>
            <w:r>
              <w:rPr>
                <w:rFonts w:eastAsia="DengXian"/>
                <w:szCs w:val="20"/>
                <w:lang w:val="de-DE" w:eastAsia="zh-CN"/>
              </w:rPr>
              <w:t xml:space="preserve"> </w:t>
            </w:r>
          </w:p>
          <w:p w14:paraId="1B1F9002"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eastAsia="DengXian" w:hint="eastAsia"/>
                <w:lang w:eastAsia="zh-CN"/>
              </w:rPr>
              <w:t>F</w:t>
            </w:r>
            <w:r>
              <w:rPr>
                <w:rFonts w:eastAsia="DengXian"/>
                <w:lang w:eastAsia="zh-CN"/>
              </w:rPr>
              <w:t>FS: additional constraints on PSD</w:t>
            </w:r>
          </w:p>
          <w:p w14:paraId="24E468C8"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 xml:space="preserve">For </w:t>
            </w:r>
            <w:r>
              <w:rPr>
                <w:rFonts w:ascii="Times New Roman" w:eastAsia="DengXian" w:hAnsi="Times New Roman"/>
                <w:szCs w:val="20"/>
                <w:lang w:eastAsia="zh-CN" w:bidi="ar"/>
              </w:rPr>
              <w:t>UE</w:t>
            </w:r>
            <w:r>
              <w:rPr>
                <w:rFonts w:ascii="Times New Roman" w:eastAsia="DengXian" w:hAnsi="Times New Roman" w:hint="eastAsia"/>
                <w:szCs w:val="20"/>
                <w:lang w:eastAsia="zh-CN" w:bidi="ar"/>
              </w:rPr>
              <w:t xml:space="preserve"> in DL spectrum for indoor</w:t>
            </w:r>
          </w:p>
          <w:p w14:paraId="69948224"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For UL spectrum for indoor, </w:t>
            </w:r>
          </w:p>
          <w:p w14:paraId="015195D8"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23dBm (M)</w:t>
            </w:r>
          </w:p>
          <w:p w14:paraId="31EE2F20" w14:textId="77777777" w:rsidR="00637E26" w:rsidRDefault="00E230AE">
            <w:pPr>
              <w:pStyle w:val="af4"/>
              <w:numPr>
                <w:ilvl w:val="1"/>
                <w:numId w:val="10"/>
              </w:numPr>
              <w:adjustRightInd w:val="0"/>
              <w:snapToGrid w:val="0"/>
              <w:ind w:firstLineChars="0"/>
              <w:rPr>
                <w:rFonts w:eastAsia="DengXian"/>
                <w:lang w:eastAsia="zh-CN"/>
              </w:rPr>
            </w:pPr>
            <w:r>
              <w:rPr>
                <w:rFonts w:ascii="Times New Roman" w:eastAsia="DengXian" w:hAnsi="Times New Roman" w:hint="eastAsia"/>
                <w:szCs w:val="20"/>
                <w:lang w:eastAsia="zh-CN" w:bidi="ar"/>
              </w:rPr>
              <w:lastRenderedPageBreak/>
              <w:t>FFS: 26dBm(O)</w:t>
            </w:r>
          </w:p>
          <w:p w14:paraId="1992A62F" w14:textId="77777777" w:rsidR="00637E26" w:rsidRDefault="00637E26">
            <w:pPr>
              <w:adjustRightInd w:val="0"/>
              <w:snapToGrid w:val="0"/>
              <w:rPr>
                <w:rFonts w:eastAsia="DengXian"/>
                <w:lang w:eastAsia="zh-CN"/>
              </w:rPr>
            </w:pPr>
          </w:p>
          <w:p w14:paraId="29FE29F6" w14:textId="77777777" w:rsidR="00637E26" w:rsidRDefault="00E230AE">
            <w:pPr>
              <w:adjustRightInd w:val="0"/>
              <w:snapToGrid w:val="0"/>
              <w:rPr>
                <w:rFonts w:eastAsia="DengXian"/>
                <w:lang w:eastAsia="zh-CN"/>
              </w:rPr>
            </w:pPr>
            <w:r>
              <w:rPr>
                <w:rFonts w:eastAsia="DengXian" w:hint="eastAsia"/>
                <w:lang w:eastAsia="zh-CN"/>
              </w:rPr>
              <w:t>Other valuesare NOT precluded subject to future discussion.</w:t>
            </w:r>
          </w:p>
          <w:p w14:paraId="169C8C23" w14:textId="77777777" w:rsidR="00637E26" w:rsidRDefault="00637E26">
            <w:pPr>
              <w:adjustRightInd w:val="0"/>
              <w:snapToGrid w:val="0"/>
              <w:rPr>
                <w:rFonts w:eastAsia="DengXian"/>
                <w:lang w:eastAsia="zh-CN"/>
              </w:rPr>
            </w:pPr>
          </w:p>
          <w:p w14:paraId="0EB8DAAB" w14:textId="77777777" w:rsidR="00637E26" w:rsidRDefault="00637E26">
            <w:pPr>
              <w:adjustRightInd w:val="0"/>
              <w:snapToGrid w:val="0"/>
              <w:rPr>
                <w:rFonts w:ascii="Times New Roman" w:eastAsia="DengXian"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A999F0"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lastRenderedPageBreak/>
              <w:t>For device 1/2a:</w:t>
            </w:r>
          </w:p>
          <w:p w14:paraId="59837D24"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D2R-CWRxPower-Alt1:</w:t>
            </w:r>
          </w:p>
          <w:p w14:paraId="2464B448" w14:textId="77777777" w:rsidR="00637E26" w:rsidRDefault="00E230AE">
            <w:pPr>
              <w:pStyle w:val="af4"/>
              <w:numPr>
                <w:ilvl w:val="2"/>
                <w:numId w:val="10"/>
              </w:numPr>
              <w:adjustRightInd w:val="0"/>
              <w:snapToGrid w:val="0"/>
              <w:ind w:firstLineChars="0"/>
              <w:rPr>
                <w:rFonts w:eastAsia="DengXian"/>
                <w:highlight w:val="yellow"/>
                <w:lang w:eastAsia="zh-CN"/>
              </w:rPr>
            </w:pPr>
            <w:r>
              <w:rPr>
                <w:rFonts w:eastAsia="DengXian" w:hint="eastAsia"/>
                <w:highlight w:val="yellow"/>
                <w:lang w:eastAsia="zh-CN"/>
              </w:rPr>
              <w:t>C</w:t>
            </w:r>
            <w:r>
              <w:rPr>
                <w:highlight w:val="yellow"/>
              </w:rPr>
              <w:t xml:space="preserve">ompany to report CW </w:t>
            </w:r>
            <w:r>
              <w:rPr>
                <w:rFonts w:eastAsia="DengXian" w:hint="eastAsia"/>
                <w:highlight w:val="yellow"/>
                <w:lang w:eastAsia="zh-CN"/>
              </w:rPr>
              <w:t xml:space="preserve">Tx/Rx </w:t>
            </w:r>
            <w:r>
              <w:rPr>
                <w:highlight w:val="yellow"/>
              </w:rPr>
              <w:t xml:space="preserve">power together with </w:t>
            </w:r>
            <w:r>
              <w:rPr>
                <w:rFonts w:eastAsia="DengXian" w:hint="eastAsia"/>
                <w:highlight w:val="yellow"/>
                <w:lang w:eastAsia="zh-CN"/>
              </w:rPr>
              <w:t>CW2D</w:t>
            </w:r>
            <w:r>
              <w:rPr>
                <w:highlight w:val="yellow"/>
              </w:rPr>
              <w:t xml:space="preserve"> distance</w:t>
            </w:r>
            <w:r>
              <w:rPr>
                <w:rFonts w:eastAsia="DengXian" w:hint="eastAsia"/>
                <w:highlight w:val="yellow"/>
                <w:lang w:eastAsia="zh-CN"/>
              </w:rPr>
              <w:t xml:space="preserve"> (see [1E</w:t>
            </w:r>
            <w:proofErr w:type="gramStart"/>
            <w:r>
              <w:rPr>
                <w:rFonts w:eastAsia="DengXian" w:hint="eastAsia"/>
                <w:highlight w:val="yellow"/>
                <w:lang w:eastAsia="zh-CN"/>
              </w:rPr>
              <w:t>1]~</w:t>
            </w:r>
            <w:proofErr w:type="gramEnd"/>
            <w:r>
              <w:rPr>
                <w:rFonts w:eastAsia="DengXian" w:hint="eastAsia"/>
                <w:highlight w:val="yellow"/>
                <w:lang w:eastAsia="zh-CN"/>
              </w:rPr>
              <w:t>[1E5])</w:t>
            </w:r>
          </w:p>
          <w:p w14:paraId="4664FEB4"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D2R-CWRxPower-Alt2:</w:t>
            </w:r>
          </w:p>
          <w:p w14:paraId="2B8C2359" w14:textId="77777777" w:rsidR="00637E26" w:rsidRDefault="00E230AE">
            <w:pPr>
              <w:pStyle w:val="af4"/>
              <w:numPr>
                <w:ilvl w:val="2"/>
                <w:numId w:val="10"/>
              </w:numPr>
              <w:adjustRightInd w:val="0"/>
              <w:snapToGrid w:val="0"/>
              <w:ind w:firstLineChars="0"/>
              <w:rPr>
                <w:rFonts w:eastAsia="DengXian"/>
                <w:highlight w:val="yellow"/>
                <w:lang w:eastAsia="zh-CN"/>
              </w:rPr>
            </w:pPr>
            <w:r>
              <w:rPr>
                <w:rFonts w:eastAsia="DengXian" w:hint="eastAsia"/>
                <w:highlight w:val="yellow"/>
                <w:lang w:eastAsia="zh-CN"/>
              </w:rPr>
              <w:t>Balanced MPL/distance (see [1E</w:t>
            </w:r>
            <w:proofErr w:type="gramStart"/>
            <w:r>
              <w:rPr>
                <w:rFonts w:eastAsia="DengXian" w:hint="eastAsia"/>
                <w:highlight w:val="yellow"/>
                <w:lang w:eastAsia="zh-CN"/>
              </w:rPr>
              <w:t>1]~</w:t>
            </w:r>
            <w:proofErr w:type="gramEnd"/>
            <w:r>
              <w:rPr>
                <w:rFonts w:eastAsia="DengXian" w:hint="eastAsia"/>
                <w:highlight w:val="yellow"/>
                <w:lang w:eastAsia="zh-CN"/>
              </w:rPr>
              <w:t xml:space="preserve">[1E5], </w:t>
            </w:r>
            <w:r>
              <w:rPr>
                <w:rFonts w:eastAsia="DengXian" w:hint="eastAsia"/>
                <w:strike/>
                <w:color w:val="7030A0"/>
                <w:highlight w:val="yellow"/>
                <w:lang w:eastAsia="zh-CN"/>
              </w:rPr>
              <w:t xml:space="preserve">and </w:t>
            </w:r>
            <w:r>
              <w:rPr>
                <w:rFonts w:eastAsia="DengXian" w:hint="eastAsia"/>
                <w:strike/>
                <w:color w:val="7030A0"/>
                <w:highlight w:val="yellow"/>
                <w:lang w:eastAsia="zh-CN"/>
              </w:rPr>
              <w:lastRenderedPageBreak/>
              <w:t>subject to [1E3] = = [4B])</w:t>
            </w:r>
          </w:p>
          <w:p w14:paraId="3A34CCA6"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device 2b:</w:t>
            </w:r>
          </w:p>
          <w:p w14:paraId="169BC271"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D2R-dev2bTxPower-Alt1: -10 dBm(O)</w:t>
            </w:r>
          </w:p>
          <w:p w14:paraId="707F1D20"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D2R-dev2bTxPower-Alt2: -20 dBm(M)</w:t>
            </w:r>
          </w:p>
          <w:p w14:paraId="578D37AE" w14:textId="77777777" w:rsidR="00637E26" w:rsidRDefault="00637E26">
            <w:pPr>
              <w:rPr>
                <w:rFonts w:eastAsia="DengXian"/>
                <w:lang w:eastAsia="zh-CN" w:bidi="ar"/>
              </w:rPr>
            </w:pPr>
          </w:p>
          <w:p w14:paraId="5F9DED25" w14:textId="77777777" w:rsidR="00637E26" w:rsidRDefault="00E230AE">
            <w:pPr>
              <w:pStyle w:val="af4"/>
              <w:numPr>
                <w:ilvl w:val="1"/>
                <w:numId w:val="10"/>
              </w:numPr>
              <w:adjustRightInd w:val="0"/>
              <w:snapToGrid w:val="0"/>
              <w:ind w:left="284" w:firstLineChars="0" w:hanging="284"/>
              <w:rPr>
                <w:rFonts w:ascii="Times New Roman" w:eastAsia="DengXian" w:hAnsi="Times New Roman"/>
                <w:szCs w:val="20"/>
              </w:rPr>
            </w:pPr>
            <w:r>
              <w:rPr>
                <w:rFonts w:eastAsia="DengXian" w:hint="eastAsia"/>
                <w:lang w:eastAsia="zh-CN"/>
              </w:rPr>
              <w:t>Other values</w:t>
            </w:r>
            <w:r>
              <w:rPr>
                <w:rFonts w:eastAsia="DengXian"/>
                <w:lang w:eastAsia="zh-CN"/>
              </w:rPr>
              <w:t xml:space="preserve"> </w:t>
            </w:r>
            <w:r>
              <w:rPr>
                <w:rFonts w:eastAsia="DengXian"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489F839A" w14:textId="77777777" w:rsidR="00637E26" w:rsidRDefault="00E230AE">
            <w:pPr>
              <w:adjustRightInd w:val="0"/>
              <w:snapToGrid w:val="0"/>
              <w:rPr>
                <w:rFonts w:eastAsia="DengXian"/>
                <w:lang w:eastAsia="zh-CN"/>
              </w:rPr>
            </w:pPr>
            <w:r>
              <w:rPr>
                <w:rFonts w:eastAsia="DengXian" w:hint="eastAsia"/>
                <w:lang w:eastAsia="zh-CN"/>
              </w:rPr>
              <w:lastRenderedPageBreak/>
              <w:t>For R2D</w:t>
            </w:r>
          </w:p>
          <w:p w14:paraId="2A8878A6"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For BS</w:t>
            </w:r>
          </w:p>
          <w:p w14:paraId="508939A4"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23dBm: [Lenovo](UL), [</w:t>
            </w:r>
            <w:r>
              <w:rPr>
                <w:rFonts w:ascii="Times New Roman" w:eastAsia="DengXian" w:hAnsi="Times New Roman"/>
                <w:szCs w:val="20"/>
                <w:lang w:eastAsia="zh-CN" w:bidi="ar"/>
              </w:rPr>
              <w:t xml:space="preserve">InterDigital, </w:t>
            </w:r>
            <w:proofErr w:type="gramStart"/>
            <w:r>
              <w:rPr>
                <w:rFonts w:ascii="Times New Roman" w:eastAsia="DengXian" w:hAnsi="Times New Roman"/>
                <w:szCs w:val="20"/>
                <w:lang w:eastAsia="zh-CN" w:bidi="ar"/>
              </w:rPr>
              <w:t>Inc.</w:t>
            </w:r>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UL), [NTT DOCOMO]</w:t>
            </w:r>
          </w:p>
          <w:p w14:paraId="3B753167"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24dBm: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19F51AAE"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26dBm:</w:t>
            </w:r>
            <w:r>
              <w:rPr>
                <w:rFonts w:eastAsia="DengXian" w:hint="eastAsia"/>
                <w:lang w:eastAsia="zh-CN"/>
              </w:rPr>
              <w:t xml:space="preserve"> [Huawei], [ZTE](UL)</w:t>
            </w:r>
          </w:p>
          <w:p w14:paraId="6B0D4C04"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33dBm: [Ericsson], [FUTUREWEI],</w:t>
            </w:r>
            <w:r>
              <w:rPr>
                <w:rFonts w:eastAsia="DengXian" w:hint="eastAsia"/>
                <w:lang w:eastAsia="zh-CN"/>
              </w:rPr>
              <w:t xml:space="preserve"> [</w:t>
            </w:r>
            <w:r>
              <w:rPr>
                <w:rFonts w:eastAsia="DengXian"/>
                <w:lang w:eastAsia="zh-CN"/>
              </w:rPr>
              <w:t xml:space="preserve">Tejas </w:t>
            </w:r>
            <w:r>
              <w:rPr>
                <w:rFonts w:eastAsia="DengXian"/>
                <w:lang w:eastAsia="zh-CN"/>
              </w:rPr>
              <w:t>Networks Ltd</w:t>
            </w:r>
            <w:r>
              <w:rPr>
                <w:rFonts w:eastAsia="DengXian" w:hint="eastAsia"/>
                <w:lang w:eastAsia="zh-CN"/>
              </w:rPr>
              <w:t>], [Nokia], [Huawei], [Spreadtrum], [Samsung], [vivo], [CMCC], [Sony], [ZTE], [OPPO],</w:t>
            </w:r>
            <w:r>
              <w:rPr>
                <w:rFonts w:ascii="Times New Roman" w:eastAsia="DengXian" w:hAnsi="Times New Roman" w:hint="eastAsia"/>
                <w:szCs w:val="20"/>
                <w:lang w:eastAsia="zh-CN" w:bidi="ar"/>
              </w:rPr>
              <w:t xml:space="preserve"> [Lenovo], [NTT DOCOMO],</w:t>
            </w:r>
            <w:r>
              <w:rPr>
                <w:rFonts w:eastAsia="DengXian" w:hint="eastAsia"/>
                <w:lang w:eastAsia="zh-CN"/>
              </w:rPr>
              <w:t xml:space="preserve"> [</w:t>
            </w:r>
            <w:r>
              <w:rPr>
                <w:rFonts w:eastAsia="DengXian"/>
                <w:lang w:eastAsia="zh-CN"/>
              </w:rPr>
              <w:t>MediaTek</w:t>
            </w:r>
            <w:r>
              <w:rPr>
                <w:rFonts w:eastAsia="DengXian" w:hint="eastAsia"/>
                <w:lang w:eastAsia="zh-CN"/>
              </w:rPr>
              <w:t>], [Comba], [</w:t>
            </w:r>
            <w:r>
              <w:rPr>
                <w:rFonts w:eastAsiaTheme="minorEastAsia"/>
                <w:szCs w:val="20"/>
                <w:lang w:eastAsia="zh-CN"/>
              </w:rPr>
              <w:t>IIT Kanpur, IITM</w:t>
            </w:r>
            <w:r>
              <w:rPr>
                <w:rFonts w:eastAsiaTheme="minorEastAsia" w:hint="eastAsia"/>
                <w:szCs w:val="20"/>
                <w:lang w:eastAsia="zh-CN"/>
              </w:rPr>
              <w:t>]</w:t>
            </w:r>
          </w:p>
          <w:p w14:paraId="782A283D"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eastAsia="DengXian" w:hint="eastAsia"/>
                <w:szCs w:val="20"/>
                <w:lang w:val="de-DE" w:eastAsia="zh-CN" w:bidi="ar"/>
              </w:rPr>
              <w:t>38dBm:</w:t>
            </w:r>
            <w:r>
              <w:rPr>
                <w:rFonts w:eastAsia="DengXian" w:hint="eastAsia"/>
                <w:lang w:eastAsia="zh-CN"/>
              </w:rPr>
              <w:t xml:space="preserve"> [Huawei]</w:t>
            </w:r>
          </w:p>
          <w:p w14:paraId="0456B6DB"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eastAsia="DengXian" w:hint="eastAsia"/>
                <w:lang w:eastAsia="zh-CN"/>
              </w:rPr>
              <w:t>A</w:t>
            </w:r>
            <w:r>
              <w:rPr>
                <w:rFonts w:eastAsia="DengXian"/>
                <w:lang w:eastAsia="zh-CN"/>
              </w:rPr>
              <w:t>dditional constraints on PSD</w:t>
            </w:r>
          </w:p>
          <w:p w14:paraId="0DB1AB6E" w14:textId="77777777" w:rsidR="00637E26" w:rsidRDefault="00E230AE">
            <w:pPr>
              <w:pStyle w:val="af4"/>
              <w:numPr>
                <w:ilvl w:val="2"/>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lastRenderedPageBreak/>
              <w:t xml:space="preserve">[NTT DOCOMO] think constraints on PSD should be applied at least for smaller total Tx power of BS, such </w:t>
            </w:r>
            <w:proofErr w:type="gramStart"/>
            <w:r>
              <w:rPr>
                <w:rFonts w:ascii="Times New Roman" w:eastAsia="DengXian" w:hAnsi="Times New Roman" w:hint="eastAsia"/>
                <w:szCs w:val="20"/>
                <w:lang w:eastAsia="zh-CN" w:bidi="ar"/>
              </w:rPr>
              <w:t>as[</w:t>
            </w:r>
            <w:proofErr w:type="gramEnd"/>
            <w:r>
              <w:rPr>
                <w:rFonts w:ascii="Times New Roman" w:eastAsia="DengXian" w:hAnsi="Times New Roman" w:hint="eastAsia"/>
                <w:szCs w:val="20"/>
                <w:lang w:eastAsia="zh-CN" w:bidi="ar"/>
              </w:rPr>
              <w:t>20 or 24] dBm/MHz</w:t>
            </w:r>
          </w:p>
          <w:p w14:paraId="740A5374"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For UE, </w:t>
            </w:r>
          </w:p>
          <w:p w14:paraId="4B3087B2"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23dBm: [Ericsson], [FUTUREWEI],</w:t>
            </w:r>
            <w:r>
              <w:rPr>
                <w:rFonts w:eastAsia="DengXian" w:hint="eastAsia"/>
                <w:lang w:eastAsia="zh-CN"/>
              </w:rPr>
              <w:t xml:space="preserve"> [</w:t>
            </w:r>
            <w:r>
              <w:rPr>
                <w:rFonts w:eastAsia="DengXian"/>
                <w:lang w:eastAsia="zh-CN"/>
              </w:rPr>
              <w:t>Tejas Networks Ltd</w:t>
            </w:r>
            <w:r>
              <w:rPr>
                <w:rFonts w:eastAsia="DengXian" w:hint="eastAsia"/>
                <w:lang w:eastAsia="zh-CN"/>
              </w:rPr>
              <w:t xml:space="preserve">], [Nokia], [Huawei], [Spreadtrum], [Samsung], [vivo], [CMCC], [Sony], </w:t>
            </w:r>
            <w:r>
              <w:rPr>
                <w:rFonts w:eastAsia="DengXian" w:hint="eastAsia"/>
                <w:lang w:eastAsia="zh-CN"/>
              </w:rPr>
              <w:t>[OPPO],</w:t>
            </w:r>
            <w:r>
              <w:rPr>
                <w:rFonts w:ascii="Times New Roman" w:eastAsia="DengXian" w:hAnsi="Times New Roman" w:hint="eastAsia"/>
                <w:szCs w:val="20"/>
                <w:lang w:eastAsia="zh-CN" w:bidi="ar"/>
              </w:rPr>
              <w:t xml:space="preserve"> [Lenovo],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[NTT DOCOMO],</w:t>
            </w:r>
            <w:r>
              <w:rPr>
                <w:rFonts w:eastAsia="DengXian" w:hint="eastAsia"/>
                <w:lang w:eastAsia="zh-CN"/>
              </w:rPr>
              <w:t xml:space="preserve"> [</w:t>
            </w:r>
            <w:r>
              <w:rPr>
                <w:rFonts w:eastAsia="DengXian"/>
                <w:lang w:eastAsia="zh-CN"/>
              </w:rPr>
              <w:t>MediaTek</w:t>
            </w:r>
            <w:r>
              <w:rPr>
                <w:rFonts w:eastAsia="DengXian" w:hint="eastAsia"/>
                <w:lang w:eastAsia="zh-CN"/>
              </w:rPr>
              <w:t>], [Comba], [</w:t>
            </w:r>
            <w:r>
              <w:rPr>
                <w:rFonts w:eastAsiaTheme="minorEastAsia"/>
                <w:szCs w:val="20"/>
                <w:lang w:eastAsia="zh-CN"/>
              </w:rPr>
              <w:t>IIT Kanpur, IITM</w:t>
            </w:r>
            <w:r>
              <w:rPr>
                <w:rFonts w:eastAsiaTheme="minorEastAsia" w:hint="eastAsia"/>
                <w:szCs w:val="20"/>
                <w:lang w:eastAsia="zh-CN"/>
              </w:rPr>
              <w:t>]</w:t>
            </w:r>
          </w:p>
          <w:p w14:paraId="1FD28990" w14:textId="77777777" w:rsidR="00637E26" w:rsidRDefault="00E230AE">
            <w:pPr>
              <w:pStyle w:val="af4"/>
              <w:numPr>
                <w:ilvl w:val="1"/>
                <w:numId w:val="10"/>
              </w:numPr>
              <w:adjustRightInd w:val="0"/>
              <w:snapToGrid w:val="0"/>
              <w:ind w:firstLineChars="0"/>
              <w:rPr>
                <w:rFonts w:eastAsia="DengXian"/>
                <w:lang w:eastAsia="zh-CN"/>
              </w:rPr>
            </w:pPr>
            <w:r>
              <w:rPr>
                <w:rFonts w:ascii="Times New Roman" w:eastAsia="DengXian" w:hAnsi="Times New Roman" w:hint="eastAsia"/>
                <w:szCs w:val="20"/>
                <w:lang w:eastAsia="zh-CN" w:bidi="ar"/>
              </w:rPr>
              <w:t>26dBm(O):</w:t>
            </w:r>
            <w:r>
              <w:rPr>
                <w:rFonts w:eastAsia="DengXian" w:hint="eastAsia"/>
                <w:lang w:eastAsia="zh-CN"/>
              </w:rPr>
              <w:t xml:space="preserve"> [Huawei], [ZTE], [</w:t>
            </w:r>
            <w:r>
              <w:rPr>
                <w:rFonts w:eastAsia="DengXian"/>
                <w:lang w:eastAsia="zh-CN"/>
              </w:rPr>
              <w:t>MediaTek</w:t>
            </w:r>
            <w:r>
              <w:rPr>
                <w:rFonts w:eastAsia="DengXian" w:hint="eastAsia"/>
                <w:lang w:eastAsia="zh-CN"/>
              </w:rPr>
              <w:t>]</w:t>
            </w:r>
          </w:p>
          <w:p w14:paraId="6AF4213E" w14:textId="77777777" w:rsidR="00637E26" w:rsidRDefault="00637E26">
            <w:pPr>
              <w:adjustRightInd w:val="0"/>
              <w:snapToGrid w:val="0"/>
              <w:rPr>
                <w:rFonts w:eastAsia="DengXian"/>
                <w:lang w:eastAsia="zh-CN"/>
              </w:rPr>
            </w:pPr>
          </w:p>
          <w:p w14:paraId="32AC2FC0"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D2R</w:t>
            </w:r>
          </w:p>
          <w:p w14:paraId="12B0A5B4"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2b:</w:t>
            </w:r>
          </w:p>
          <w:p w14:paraId="1DD1B2C6"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-10 dBm: [</w:t>
            </w:r>
            <w:r>
              <w:rPr>
                <w:rFonts w:eastAsia="DengXian"/>
                <w:lang w:eastAsia="zh-CN"/>
              </w:rPr>
              <w:t>Tejas Networks Ltd</w:t>
            </w:r>
            <w:r>
              <w:rPr>
                <w:rFonts w:eastAsia="DengXian" w:hint="eastAsia"/>
                <w:lang w:eastAsia="zh-CN"/>
              </w:rPr>
              <w:t>], [CMCC], [ZTE], [OPPO],</w:t>
            </w:r>
            <w:r>
              <w:rPr>
                <w:rFonts w:ascii="Times New Roman" w:eastAsia="DengXian" w:hAnsi="Times New Roman" w:hint="eastAsia"/>
                <w:szCs w:val="20"/>
                <w:lang w:eastAsia="zh-CN" w:bidi="ar"/>
              </w:rPr>
              <w:t xml:space="preserve"> [Lenovo],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[MediaTek]</w:t>
            </w:r>
          </w:p>
          <w:p w14:paraId="10C41B3E"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-20</w:t>
            </w:r>
            <w:r>
              <w:rPr>
                <w:rFonts w:eastAsia="DengXian" w:hint="eastAsia"/>
                <w:lang w:eastAsia="zh-CN"/>
              </w:rPr>
              <w:t xml:space="preserve"> dBm: [Ericsson], [FUTUREWEI], [Huawei], [Spreadtrum], [vivo], [CMCC], [ZTE], [OPPO], [Comba]</w:t>
            </w:r>
          </w:p>
          <w:p w14:paraId="4E55CDAC"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1/2a:</w:t>
            </w:r>
          </w:p>
          <w:p w14:paraId="4CC02982"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C</w:t>
            </w:r>
            <w:r>
              <w:rPr>
                <w:rFonts w:eastAsia="DengXian" w:hint="eastAsia"/>
                <w:lang w:eastAsia="zh-CN"/>
              </w:rPr>
              <w:t>ompanies view refer to Section 3.4.3</w:t>
            </w:r>
          </w:p>
          <w:p w14:paraId="03053AE5"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[Huawei] consider the Total Tx power is decided based on CW received power [1E5] and Ambient IoT backscatte</w:t>
            </w:r>
            <w:r>
              <w:rPr>
                <w:rFonts w:eastAsia="DengXian" w:hint="eastAsia"/>
                <w:lang w:eastAsia="zh-CN"/>
              </w:rPr>
              <w:t xml:space="preserve">r loss[1H] / </w:t>
            </w:r>
            <w:r>
              <w:rPr>
                <w:rFonts w:eastAsia="DengXian"/>
                <w:lang w:eastAsia="zh-CN"/>
              </w:rPr>
              <w:t>Ambient IoT backscatter amplifier gain [1K]</w:t>
            </w:r>
          </w:p>
          <w:p w14:paraId="7AB10E6C" w14:textId="77777777" w:rsidR="00637E26" w:rsidRDefault="00E230AE">
            <w:pPr>
              <w:pStyle w:val="af4"/>
              <w:numPr>
                <w:ilvl w:val="2"/>
                <w:numId w:val="10"/>
              </w:numPr>
              <w:adjustRightInd w:val="0"/>
              <w:snapToGrid w:val="0"/>
              <w:ind w:firstLineChars="0"/>
              <w:rPr>
                <w:rFonts w:eastAsia="DengXian"/>
                <w:lang w:eastAsia="zh-CN"/>
              </w:rPr>
            </w:pPr>
            <w:r>
              <w:rPr>
                <w:rFonts w:eastAsia="DengXian"/>
                <w:lang w:eastAsia="zh-CN"/>
              </w:rPr>
              <w:t>For Device 1: [1E5] - [1H].</w:t>
            </w:r>
          </w:p>
          <w:p w14:paraId="75833E05" w14:textId="77777777" w:rsidR="00637E26" w:rsidRDefault="00E230AE">
            <w:pPr>
              <w:pStyle w:val="af4"/>
              <w:numPr>
                <w:ilvl w:val="2"/>
                <w:numId w:val="10"/>
              </w:numPr>
              <w:adjustRightInd w:val="0"/>
              <w:snapToGrid w:val="0"/>
              <w:ind w:firstLineChars="0"/>
              <w:rPr>
                <w:rFonts w:eastAsia="DengXian"/>
                <w:lang w:eastAsia="zh-CN"/>
              </w:rPr>
            </w:pPr>
            <w:r>
              <w:rPr>
                <w:rFonts w:eastAsia="DengXian"/>
                <w:lang w:eastAsia="zh-CN"/>
              </w:rPr>
              <w:t>For Device 2a: [1E5] + [1K].</w:t>
            </w:r>
          </w:p>
          <w:p w14:paraId="46EF2F3E" w14:textId="77777777" w:rsidR="00637E26" w:rsidRDefault="00637E26">
            <w:pPr>
              <w:pStyle w:val="af4"/>
              <w:numPr>
                <w:ilvl w:val="1"/>
                <w:numId w:val="10"/>
              </w:numPr>
              <w:adjustRightInd w:val="0"/>
              <w:snapToGrid w:val="0"/>
              <w:ind w:firstLineChars="0"/>
              <w:rPr>
                <w:rFonts w:eastAsia="DengXian"/>
                <w:lang w:eastAsia="zh-CN"/>
              </w:rPr>
            </w:pPr>
          </w:p>
        </w:tc>
      </w:tr>
    </w:tbl>
    <w:p w14:paraId="118458E9" w14:textId="77777777" w:rsidR="00637E26" w:rsidRDefault="00637E26">
      <w:pPr>
        <w:rPr>
          <w:rFonts w:eastAsiaTheme="minorEastAsia"/>
          <w:lang w:eastAsia="zh-CN"/>
        </w:rPr>
      </w:pPr>
    </w:p>
    <w:p w14:paraId="1D53ADF3" w14:textId="77777777" w:rsidR="00637E26" w:rsidRDefault="00E230AE">
      <w:pPr>
        <w:rPr>
          <w:rFonts w:eastAsia="DengXian"/>
          <w:b/>
          <w:bCs/>
          <w:u w:val="single"/>
          <w:lang w:eastAsia="zh-CN"/>
        </w:rPr>
      </w:pPr>
      <w:r>
        <w:rPr>
          <w:rFonts w:eastAsia="DengXian"/>
          <w:b/>
          <w:bCs/>
          <w:u w:val="single"/>
        </w:rPr>
        <w:t>Total Tx Power (dBm)</w:t>
      </w:r>
      <w:r>
        <w:rPr>
          <w:rFonts w:eastAsia="DengXian" w:hint="eastAsia"/>
          <w:b/>
          <w:bCs/>
          <w:u w:val="single"/>
          <w:lang w:eastAsia="zh-CN"/>
        </w:rPr>
        <w:t xml:space="preserve"> for R2D</w:t>
      </w:r>
    </w:p>
    <w:p w14:paraId="2E450BCF" w14:textId="77777777" w:rsidR="00637E26" w:rsidRDefault="00E230AE">
      <w:pPr>
        <w:adjustRightInd w:val="0"/>
        <w:snapToGrid w:val="0"/>
        <w:rPr>
          <w:rFonts w:eastAsia="DengXian"/>
          <w:lang w:eastAsia="zh-CN"/>
        </w:rPr>
      </w:pPr>
      <w:r>
        <w:rPr>
          <w:rFonts w:eastAsia="DengXian" w:hint="eastAsia"/>
          <w:lang w:eastAsia="zh-CN"/>
        </w:rPr>
        <w:t>For R2D</w:t>
      </w:r>
    </w:p>
    <w:p w14:paraId="29E2D772"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For BS</w:t>
      </w:r>
    </w:p>
    <w:p w14:paraId="7E7002AF"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23dBm: [Lenovo](UL), [</w:t>
      </w:r>
      <w:r>
        <w:rPr>
          <w:rFonts w:ascii="Times New Roman" w:eastAsia="DengXian" w:hAnsi="Times New Roman"/>
          <w:szCs w:val="20"/>
          <w:lang w:eastAsia="zh-CN" w:bidi="ar"/>
        </w:rPr>
        <w:t xml:space="preserve">InterDigital, </w:t>
      </w:r>
      <w:proofErr w:type="gramStart"/>
      <w:r>
        <w:rPr>
          <w:rFonts w:ascii="Times New Roman" w:eastAsia="DengXian" w:hAnsi="Times New Roman"/>
          <w:szCs w:val="20"/>
          <w:lang w:eastAsia="zh-CN" w:bidi="ar"/>
        </w:rPr>
        <w:t>Inc.</w:t>
      </w:r>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UL), [NTT DOCOMO]</w:t>
      </w:r>
    </w:p>
    <w:p w14:paraId="2A23DE59"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24dBm: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3D15D007"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26dBm:</w:t>
      </w:r>
      <w:r>
        <w:rPr>
          <w:rFonts w:eastAsia="DengXian" w:hint="eastAsia"/>
          <w:lang w:eastAsia="zh-CN"/>
        </w:rPr>
        <w:t xml:space="preserve"> [Huawei], [ZTE](UL)</w:t>
      </w:r>
    </w:p>
    <w:p w14:paraId="08DA7244"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33dBm: [Ericsson], [FUTUREWEI],</w:t>
      </w:r>
      <w:r>
        <w:rPr>
          <w:rFonts w:eastAsia="DengXian" w:hint="eastAsia"/>
          <w:lang w:eastAsia="zh-CN"/>
        </w:rPr>
        <w:t xml:space="preserve"> [</w:t>
      </w:r>
      <w:r>
        <w:rPr>
          <w:rFonts w:eastAsia="DengXian"/>
          <w:lang w:eastAsia="zh-CN"/>
        </w:rPr>
        <w:t>Tejas Networks Ltd</w:t>
      </w:r>
      <w:r>
        <w:rPr>
          <w:rFonts w:eastAsia="DengXian" w:hint="eastAsia"/>
          <w:lang w:eastAsia="zh-CN"/>
        </w:rPr>
        <w:t>], [Nokia], [Huawei], [Spreadtrum], [Samsung], [vivo], [CMCC], [Sony], [ZTE], [OPPO],</w:t>
      </w:r>
      <w:r>
        <w:rPr>
          <w:rFonts w:ascii="Times New Roman" w:eastAsia="DengXian" w:hAnsi="Times New Roman" w:hint="eastAsia"/>
          <w:szCs w:val="20"/>
          <w:lang w:eastAsia="zh-CN" w:bidi="ar"/>
        </w:rPr>
        <w:t xml:space="preserve"> [Lenovo], [NTT DOCOMO],</w:t>
      </w:r>
      <w:r>
        <w:rPr>
          <w:rFonts w:eastAsia="DengXian" w:hint="eastAsia"/>
          <w:lang w:eastAsia="zh-CN"/>
        </w:rPr>
        <w:t xml:space="preserve"> [</w:t>
      </w:r>
      <w:r>
        <w:rPr>
          <w:rFonts w:eastAsia="DengXian"/>
          <w:lang w:eastAsia="zh-CN"/>
        </w:rPr>
        <w:t>MediaTek</w:t>
      </w:r>
      <w:r>
        <w:rPr>
          <w:rFonts w:eastAsia="DengXian"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F5E4663"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eastAsia="DengXian" w:hint="eastAsia"/>
          <w:szCs w:val="20"/>
          <w:lang w:val="de-DE" w:eastAsia="zh-CN" w:bidi="ar"/>
        </w:rPr>
        <w:t>38dBm:</w:t>
      </w:r>
      <w:r>
        <w:rPr>
          <w:rFonts w:eastAsia="DengXian" w:hint="eastAsia"/>
          <w:lang w:eastAsia="zh-CN"/>
        </w:rPr>
        <w:t xml:space="preserve"> [Huawei]</w:t>
      </w:r>
    </w:p>
    <w:p w14:paraId="1EBF19D6"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eastAsia="DengXian" w:hint="eastAsia"/>
          <w:lang w:eastAsia="zh-CN"/>
        </w:rPr>
        <w:t>A</w:t>
      </w:r>
      <w:r>
        <w:rPr>
          <w:rFonts w:eastAsia="DengXian"/>
          <w:lang w:eastAsia="zh-CN"/>
        </w:rPr>
        <w:t>dditional constra</w:t>
      </w:r>
      <w:r>
        <w:rPr>
          <w:rFonts w:eastAsia="DengXian"/>
          <w:lang w:eastAsia="zh-CN"/>
        </w:rPr>
        <w:t>ints on PSD</w:t>
      </w:r>
    </w:p>
    <w:p w14:paraId="244EE05D" w14:textId="77777777" w:rsidR="00637E26" w:rsidRDefault="00E230AE">
      <w:pPr>
        <w:pStyle w:val="af4"/>
        <w:numPr>
          <w:ilvl w:val="2"/>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DengXian" w:hAnsi="Times New Roman" w:hint="eastAsia"/>
          <w:szCs w:val="20"/>
          <w:lang w:eastAsia="zh-CN" w:bidi="ar"/>
        </w:rPr>
        <w:t>as[</w:t>
      </w:r>
      <w:proofErr w:type="gramEnd"/>
      <w:r>
        <w:rPr>
          <w:rFonts w:ascii="Times New Roman" w:eastAsia="DengXian" w:hAnsi="Times New Roman" w:hint="eastAsia"/>
          <w:szCs w:val="20"/>
          <w:lang w:eastAsia="zh-CN" w:bidi="ar"/>
        </w:rPr>
        <w:t>20 or 24] dBm/MHz</w:t>
      </w:r>
    </w:p>
    <w:p w14:paraId="01021D6A"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For UE, </w:t>
      </w:r>
    </w:p>
    <w:p w14:paraId="492F25E0"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23dBm: [Ericsson], [FUTUREWEI],</w:t>
      </w:r>
      <w:r>
        <w:rPr>
          <w:rFonts w:eastAsia="DengXian" w:hint="eastAsia"/>
          <w:lang w:eastAsia="zh-CN"/>
        </w:rPr>
        <w:t xml:space="preserve"> [</w:t>
      </w:r>
      <w:r>
        <w:rPr>
          <w:rFonts w:eastAsia="DengXian"/>
          <w:lang w:eastAsia="zh-CN"/>
        </w:rPr>
        <w:t>Tejas Networks Ltd</w:t>
      </w:r>
      <w:r>
        <w:rPr>
          <w:rFonts w:eastAsia="DengXian" w:hint="eastAsia"/>
          <w:lang w:eastAsia="zh-CN"/>
        </w:rPr>
        <w:t>], [Nokia], [Huawei], [Spreadtrum], [Samsung], [vivo], [CMC</w:t>
      </w:r>
      <w:r>
        <w:rPr>
          <w:rFonts w:eastAsia="DengXian" w:hint="eastAsia"/>
          <w:lang w:eastAsia="zh-CN"/>
        </w:rPr>
        <w:t>C], [Sony], [OPPO],</w:t>
      </w:r>
      <w:r>
        <w:rPr>
          <w:rFonts w:ascii="Times New Roman" w:eastAsia="DengXian" w:hAnsi="Times New Roman" w:hint="eastAsia"/>
          <w:szCs w:val="20"/>
          <w:lang w:eastAsia="zh-CN" w:bidi="ar"/>
        </w:rPr>
        <w:t xml:space="preserve"> [Lenovo],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[NTT DOCOMO],</w:t>
      </w:r>
      <w:r>
        <w:rPr>
          <w:rFonts w:eastAsia="DengXian" w:hint="eastAsia"/>
          <w:lang w:eastAsia="zh-CN"/>
        </w:rPr>
        <w:t xml:space="preserve"> [</w:t>
      </w:r>
      <w:r>
        <w:rPr>
          <w:rFonts w:eastAsia="DengXian"/>
          <w:lang w:eastAsia="zh-CN"/>
        </w:rPr>
        <w:t>MediaTek</w:t>
      </w:r>
      <w:r>
        <w:rPr>
          <w:rFonts w:eastAsia="DengXian"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0CCEF53" w14:textId="77777777" w:rsidR="00637E26" w:rsidRDefault="00E230AE">
      <w:pPr>
        <w:pStyle w:val="af4"/>
        <w:numPr>
          <w:ilvl w:val="1"/>
          <w:numId w:val="10"/>
        </w:numPr>
        <w:adjustRightInd w:val="0"/>
        <w:snapToGrid w:val="0"/>
        <w:ind w:firstLineChars="0"/>
        <w:rPr>
          <w:rFonts w:eastAsia="DengXian"/>
          <w:lang w:eastAsia="zh-CN"/>
        </w:rPr>
      </w:pPr>
      <w:r>
        <w:rPr>
          <w:rFonts w:ascii="Times New Roman" w:eastAsia="DengXian" w:hAnsi="Times New Roman" w:hint="eastAsia"/>
          <w:szCs w:val="20"/>
          <w:lang w:eastAsia="zh-CN" w:bidi="ar"/>
        </w:rPr>
        <w:lastRenderedPageBreak/>
        <w:t>26dBm(O):</w:t>
      </w:r>
      <w:r>
        <w:rPr>
          <w:rFonts w:eastAsia="DengXian" w:hint="eastAsia"/>
          <w:lang w:eastAsia="zh-CN"/>
        </w:rPr>
        <w:t xml:space="preserve"> [Huawei], [ZTE], [</w:t>
      </w:r>
      <w:r>
        <w:rPr>
          <w:rFonts w:eastAsia="DengXian"/>
          <w:lang w:eastAsia="zh-CN"/>
        </w:rPr>
        <w:t>MediaTek</w:t>
      </w:r>
      <w:r>
        <w:rPr>
          <w:rFonts w:eastAsia="DengXian" w:hint="eastAsia"/>
          <w:lang w:eastAsia="zh-CN"/>
        </w:rPr>
        <w:t>]</w:t>
      </w:r>
    </w:p>
    <w:p w14:paraId="41060623" w14:textId="77777777" w:rsidR="00637E26" w:rsidRDefault="00637E26">
      <w:pPr>
        <w:rPr>
          <w:rFonts w:eastAsia="DengXian"/>
          <w:lang w:eastAsia="zh-CN"/>
        </w:rPr>
      </w:pPr>
    </w:p>
    <w:p w14:paraId="1F265564" w14:textId="77777777" w:rsidR="00637E26" w:rsidRDefault="00E230AE">
      <w:pPr>
        <w:rPr>
          <w:rFonts w:eastAsia="DengXian"/>
          <w:lang w:eastAsia="zh-CN"/>
        </w:rPr>
      </w:pPr>
      <w:r>
        <w:rPr>
          <w:rFonts w:eastAsia="DengXian"/>
          <w:lang w:eastAsia="zh-CN"/>
        </w:rPr>
        <w:t>F</w:t>
      </w:r>
      <w:r>
        <w:rPr>
          <w:rFonts w:eastAsia="DengXian" w:hint="eastAsia"/>
          <w:lang w:eastAsia="zh-CN"/>
        </w:rPr>
        <w:t xml:space="preserve">or the PSD restriction, </w:t>
      </w:r>
    </w:p>
    <w:p w14:paraId="1CA6ADA7" w14:textId="77777777" w:rsidR="00637E26" w:rsidRDefault="00E230AE">
      <w:pPr>
        <w:pStyle w:val="af4"/>
        <w:numPr>
          <w:ilvl w:val="0"/>
          <w:numId w:val="10"/>
        </w:numPr>
        <w:ind w:firstLineChars="0"/>
        <w:rPr>
          <w:rFonts w:eastAsia="DengXian"/>
          <w:lang w:eastAsia="zh-CN"/>
        </w:rPr>
      </w:pPr>
      <w:r>
        <w:rPr>
          <w:rFonts w:ascii="Times New Roman" w:eastAsia="DengXian"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DengXian" w:hAnsi="Times New Roman" w:hint="eastAsia"/>
          <w:szCs w:val="20"/>
          <w:lang w:eastAsia="zh-CN" w:bidi="ar"/>
        </w:rPr>
        <w:t>as[</w:t>
      </w:r>
      <w:proofErr w:type="gramEnd"/>
      <w:r>
        <w:rPr>
          <w:rFonts w:ascii="Times New Roman" w:eastAsia="DengXian" w:hAnsi="Times New Roman" w:hint="eastAsia"/>
          <w:szCs w:val="20"/>
          <w:lang w:eastAsia="zh-CN" w:bidi="ar"/>
        </w:rPr>
        <w:t>20 or 24] dBm/MHz.</w:t>
      </w:r>
    </w:p>
    <w:p w14:paraId="4160AEB8" w14:textId="77777777" w:rsidR="00637E26" w:rsidRDefault="00E230AE">
      <w:pPr>
        <w:pStyle w:val="af4"/>
        <w:numPr>
          <w:ilvl w:val="0"/>
          <w:numId w:val="10"/>
        </w:numPr>
        <w:ind w:firstLineChars="0"/>
        <w:rPr>
          <w:rFonts w:eastAsia="DengXian"/>
          <w:lang w:eastAsia="zh-CN"/>
        </w:rPr>
      </w:pPr>
      <w:r>
        <w:rPr>
          <w:rFonts w:eastAsia="DengXian" w:hint="eastAsia"/>
          <w:lang w:eastAsia="zh-CN"/>
        </w:rPr>
        <w:t xml:space="preserve">[CMCC] thinks </w:t>
      </w:r>
      <w:r>
        <w:rPr>
          <w:rFonts w:eastAsia="DengXian"/>
          <w:lang w:eastAsia="zh-CN"/>
        </w:rPr>
        <w:t>at least for reader that are not co-located deployed with NR gNB, no PSD limitation should be imposed. When reader a</w:t>
      </w:r>
      <w:r>
        <w:rPr>
          <w:rFonts w:eastAsia="DengXian"/>
          <w:lang w:eastAsia="zh-CN"/>
        </w:rPr>
        <w:t>nd NR gNB are transmitted and shared by one PA, 26 dBm can be considered such that it will not exceed that of NR significantly.</w:t>
      </w:r>
    </w:p>
    <w:p w14:paraId="351B9486" w14:textId="77777777" w:rsidR="00637E26" w:rsidRDefault="00637E26">
      <w:pPr>
        <w:rPr>
          <w:rFonts w:eastAsiaTheme="minorEastAsia"/>
          <w:lang w:eastAsia="zh-CN"/>
        </w:rPr>
      </w:pPr>
    </w:p>
    <w:p w14:paraId="7E1D9DAF" w14:textId="77777777" w:rsidR="00637E26" w:rsidRDefault="00637E26">
      <w:pPr>
        <w:rPr>
          <w:rFonts w:eastAsiaTheme="minorEastAsia"/>
          <w:lang w:eastAsia="zh-CN"/>
        </w:rPr>
      </w:pPr>
    </w:p>
    <w:p w14:paraId="51374DF1" w14:textId="77777777" w:rsidR="00637E26" w:rsidRDefault="00E230AE">
      <w:pPr>
        <w:rPr>
          <w:rFonts w:eastAsia="DengXian"/>
          <w:b/>
          <w:bCs/>
          <w:u w:val="single"/>
          <w:lang w:eastAsia="zh-CN"/>
        </w:rPr>
      </w:pPr>
      <w:r>
        <w:rPr>
          <w:rFonts w:eastAsia="DengXian"/>
          <w:b/>
          <w:bCs/>
          <w:u w:val="single"/>
        </w:rPr>
        <w:t>Total Tx Power (dBm)</w:t>
      </w:r>
      <w:r>
        <w:rPr>
          <w:rFonts w:eastAsia="DengXian" w:hint="eastAsia"/>
          <w:b/>
          <w:bCs/>
          <w:u w:val="single"/>
          <w:lang w:eastAsia="zh-CN"/>
        </w:rPr>
        <w:t xml:space="preserve"> for D2R</w:t>
      </w:r>
    </w:p>
    <w:p w14:paraId="51B5EAB2" w14:textId="77777777" w:rsidR="00637E26" w:rsidRDefault="00637E26">
      <w:pPr>
        <w:rPr>
          <w:rFonts w:eastAsiaTheme="minorEastAsia"/>
          <w:lang w:eastAsia="zh-CN"/>
        </w:rPr>
      </w:pPr>
    </w:p>
    <w:p w14:paraId="4AF987D4" w14:textId="77777777" w:rsidR="00637E26" w:rsidRDefault="00E230AE">
      <w:pPr>
        <w:rPr>
          <w:rFonts w:eastAsiaTheme="minorEastAsia"/>
          <w:lang w:eastAsia="zh-CN"/>
        </w:rPr>
      </w:pPr>
      <w:r>
        <w:rPr>
          <w:rFonts w:eastAsiaTheme="minorEastAsia" w:hint="eastAsia"/>
          <w:lang w:eastAsia="zh-CN"/>
        </w:rPr>
        <w:t>In RAN1#116bis, the following is agreed,</w:t>
      </w:r>
    </w:p>
    <w:p w14:paraId="61DCAFB3" w14:textId="77777777" w:rsidR="00637E26" w:rsidRDefault="00E230AE">
      <w:pPr>
        <w:rPr>
          <w:rFonts w:eastAsia="DengXian"/>
          <w:bCs/>
          <w:highlight w:val="green"/>
          <w:lang w:eastAsia="zh-CN"/>
        </w:rPr>
      </w:pPr>
      <w:r>
        <w:rPr>
          <w:rFonts w:eastAsia="DengXian"/>
          <w:bCs/>
          <w:highlight w:val="green"/>
          <w:lang w:eastAsia="zh-CN"/>
        </w:rPr>
        <w:t>Agreement</w:t>
      </w:r>
    </w:p>
    <w:p w14:paraId="6A4D3E24" w14:textId="77777777" w:rsidR="00637E26" w:rsidRDefault="00E230AE">
      <w:pPr>
        <w:rPr>
          <w:rFonts w:eastAsia="DengXian"/>
          <w:bCs/>
          <w:lang w:eastAsia="zh-CN"/>
        </w:rPr>
      </w:pPr>
      <w:r>
        <w:rPr>
          <w:rFonts w:eastAsia="DengXian" w:hint="eastAsia"/>
          <w:bCs/>
          <w:lang w:eastAsia="zh-CN"/>
        </w:rPr>
        <w:t xml:space="preserve">For coverage evaluation purpose, </w:t>
      </w:r>
    </w:p>
    <w:p w14:paraId="3055DC4C" w14:textId="77777777" w:rsidR="00637E26" w:rsidRDefault="00E230AE">
      <w:pPr>
        <w:pStyle w:val="af4"/>
        <w:numPr>
          <w:ilvl w:val="0"/>
          <w:numId w:val="10"/>
        </w:numPr>
        <w:ind w:firstLineChars="0"/>
        <w:rPr>
          <w:rFonts w:eastAsia="DengXian"/>
          <w:bCs/>
          <w:lang w:eastAsia="zh-CN"/>
        </w:rPr>
      </w:pPr>
      <w:r>
        <w:rPr>
          <w:rFonts w:eastAsia="DengXian" w:hint="eastAsia"/>
          <w:bCs/>
          <w:lang w:eastAsia="zh-CN"/>
        </w:rPr>
        <w:t>For scenari</w:t>
      </w:r>
      <w:r>
        <w:rPr>
          <w:rFonts w:eastAsia="DengXian" w:hint="eastAsia"/>
          <w:bCs/>
          <w:lang w:eastAsia="zh-CN"/>
        </w:rPr>
        <w:t xml:space="preserve">os </w:t>
      </w:r>
      <w:r>
        <w:rPr>
          <w:rFonts w:eastAsia="DengXian"/>
          <w:bCs/>
          <w:lang w:eastAsia="zh-CN"/>
        </w:rPr>
        <w:t>‘</w:t>
      </w:r>
      <w:r>
        <w:rPr>
          <w:rFonts w:eastAsia="DengXian" w:hint="eastAsia"/>
          <w:bCs/>
          <w:lang w:eastAsia="zh-CN"/>
        </w:rPr>
        <w:t>A1</w:t>
      </w:r>
      <w:r>
        <w:rPr>
          <w:rFonts w:eastAsia="DengXian"/>
          <w:bCs/>
          <w:lang w:eastAsia="zh-CN"/>
        </w:rPr>
        <w:t>’</w:t>
      </w:r>
      <w:r>
        <w:rPr>
          <w:rFonts w:eastAsia="DengXian" w:hint="eastAsia"/>
          <w:bCs/>
          <w:lang w:eastAsia="zh-CN"/>
        </w:rPr>
        <w:t xml:space="preserve"> and </w:t>
      </w:r>
      <w:r>
        <w:rPr>
          <w:rFonts w:eastAsia="DengXian"/>
          <w:bCs/>
          <w:lang w:eastAsia="zh-CN"/>
        </w:rPr>
        <w:t>‘</w:t>
      </w:r>
      <w:r>
        <w:rPr>
          <w:rFonts w:eastAsia="DengXian" w:hint="eastAsia"/>
          <w:bCs/>
          <w:lang w:eastAsia="zh-CN"/>
        </w:rPr>
        <w:t>A2</w:t>
      </w:r>
      <w:r>
        <w:rPr>
          <w:rFonts w:eastAsia="DengXian"/>
          <w:bCs/>
          <w:lang w:eastAsia="zh-CN"/>
        </w:rPr>
        <w:t>’</w:t>
      </w:r>
      <w:r>
        <w:rPr>
          <w:rFonts w:eastAsia="DengXian" w:hint="eastAsia"/>
          <w:bCs/>
          <w:lang w:eastAsia="zh-CN"/>
        </w:rPr>
        <w:t>,</w:t>
      </w:r>
    </w:p>
    <w:p w14:paraId="68F114B1" w14:textId="77777777" w:rsidR="00637E26" w:rsidRDefault="00E230AE">
      <w:pPr>
        <w:pStyle w:val="af4"/>
        <w:numPr>
          <w:ilvl w:val="1"/>
          <w:numId w:val="10"/>
        </w:numPr>
        <w:ind w:firstLineChars="0"/>
        <w:rPr>
          <w:rFonts w:eastAsia="DengXian"/>
          <w:lang w:eastAsia="zh-CN"/>
        </w:rPr>
      </w:pPr>
      <w:r>
        <w:rPr>
          <w:rFonts w:eastAsia="DengXian" w:hint="eastAsia"/>
          <w:lang w:eastAsia="zh-CN"/>
        </w:rPr>
        <w:t>The Device Tx Power is calculated by assuming CW2D pathloss = D2R pathloss.</w:t>
      </w:r>
    </w:p>
    <w:p w14:paraId="03B3B647" w14:textId="77777777" w:rsidR="00637E26" w:rsidRDefault="00E230AE">
      <w:pPr>
        <w:pStyle w:val="af4"/>
        <w:numPr>
          <w:ilvl w:val="0"/>
          <w:numId w:val="10"/>
        </w:numPr>
        <w:ind w:firstLineChars="0"/>
        <w:rPr>
          <w:rFonts w:eastAsia="DengXian"/>
          <w:bCs/>
          <w:strike/>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B</w:t>
      </w:r>
      <w:r>
        <w:rPr>
          <w:rFonts w:eastAsia="DengXian"/>
          <w:bCs/>
          <w:lang w:eastAsia="zh-CN"/>
        </w:rPr>
        <w:t>’</w:t>
      </w:r>
      <w:r>
        <w:rPr>
          <w:rFonts w:eastAsia="DengXian" w:hint="eastAsia"/>
          <w:bCs/>
          <w:lang w:eastAsia="zh-CN"/>
        </w:rPr>
        <w:t>,</w:t>
      </w:r>
    </w:p>
    <w:p w14:paraId="20646B75" w14:textId="77777777" w:rsidR="00637E26" w:rsidRDefault="00E230AE">
      <w:pPr>
        <w:pStyle w:val="af4"/>
        <w:numPr>
          <w:ilvl w:val="1"/>
          <w:numId w:val="10"/>
        </w:numPr>
        <w:ind w:firstLineChars="0"/>
        <w:rPr>
          <w:rFonts w:eastAsia="DengXian"/>
          <w:bCs/>
          <w:lang w:eastAsia="zh-CN"/>
        </w:rPr>
      </w:pPr>
      <w:r>
        <w:rPr>
          <w:rFonts w:eastAsia="DengXian"/>
          <w:lang w:eastAsia="zh-CN"/>
        </w:rPr>
        <w:t>The Device Tx Power is calculated by CW receive</w:t>
      </w:r>
      <w:r>
        <w:rPr>
          <w:rFonts w:eastAsia="DengXian" w:hint="eastAsia"/>
          <w:lang w:eastAsia="zh-CN"/>
        </w:rPr>
        <w:t xml:space="preserve">d </w:t>
      </w:r>
      <w:r>
        <w:rPr>
          <w:rFonts w:eastAsia="DengXian"/>
          <w:lang w:eastAsia="zh-CN"/>
        </w:rPr>
        <w:t>power which can be derived by</w:t>
      </w:r>
      <w:r>
        <w:rPr>
          <w:rFonts w:eastAsia="DengXian" w:hint="eastAsia"/>
          <w:lang w:eastAsia="zh-CN"/>
        </w:rPr>
        <w:t xml:space="preserve"> at least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distance (m)</w:t>
      </w:r>
      <w:r>
        <w:rPr>
          <w:rFonts w:ascii="Times New Roman" w:eastAsia="DengXian" w:hAnsi="Times New Roman" w:hint="eastAsia"/>
          <w:szCs w:val="20"/>
          <w:lang w:eastAsia="zh-CN"/>
        </w:rPr>
        <w:t xml:space="preserve"> value.</w:t>
      </w:r>
      <w:r>
        <w:rPr>
          <w:rFonts w:ascii="Times New Roman" w:eastAsia="DengXian" w:hAnsi="Times New Roman" w:hint="eastAsia"/>
          <w:szCs w:val="20"/>
          <w:lang w:eastAsia="zh-CN" w:bidi="ar"/>
        </w:rPr>
        <w:t xml:space="preserve"> </w:t>
      </w:r>
    </w:p>
    <w:p w14:paraId="477B1AAE" w14:textId="77777777" w:rsidR="00637E26" w:rsidRDefault="00E230AE">
      <w:pPr>
        <w:pStyle w:val="af4"/>
        <w:numPr>
          <w:ilvl w:val="2"/>
          <w:numId w:val="10"/>
        </w:numPr>
        <w:ind w:firstLineChars="0"/>
        <w:rPr>
          <w:rFonts w:eastAsia="DengXian"/>
          <w:bCs/>
          <w:lang w:eastAsia="zh-CN"/>
        </w:rPr>
      </w:pPr>
      <w:r>
        <w:rPr>
          <w:rFonts w:ascii="Times New Roman" w:eastAsia="DengXian" w:hAnsi="Times New Roman" w:hint="eastAsia"/>
          <w:szCs w:val="20"/>
          <w:lang w:eastAsia="zh-CN" w:bidi="ar"/>
        </w:rPr>
        <w:t xml:space="preserve">FFS: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distance (m)</w:t>
      </w:r>
      <w:r>
        <w:rPr>
          <w:rFonts w:ascii="Times New Roman" w:eastAsia="DengXian" w:hAnsi="Times New Roman" w:hint="eastAsia"/>
          <w:szCs w:val="20"/>
          <w:lang w:eastAsia="zh-CN"/>
        </w:rPr>
        <w:t xml:space="preserve"> value(s)</w:t>
      </w:r>
    </w:p>
    <w:p w14:paraId="58BB615F" w14:textId="77777777" w:rsidR="00637E26" w:rsidRDefault="00637E26">
      <w:pPr>
        <w:rPr>
          <w:rFonts w:eastAsiaTheme="minorEastAsia"/>
          <w:lang w:eastAsia="zh-CN"/>
        </w:rPr>
      </w:pPr>
    </w:p>
    <w:p w14:paraId="27936363" w14:textId="77777777" w:rsidR="00637E26" w:rsidRDefault="00E230AE">
      <w:pPr>
        <w:rPr>
          <w:rFonts w:eastAsiaTheme="minorEastAsia"/>
          <w:lang w:eastAsia="zh-CN"/>
        </w:rPr>
      </w:pPr>
      <w:r>
        <w:rPr>
          <w:rFonts w:eastAsiaTheme="minorEastAsia" w:hint="eastAsia"/>
          <w:lang w:eastAsia="zh-CN"/>
        </w:rPr>
        <w:t>From the contributions, the followings are observed,</w:t>
      </w:r>
    </w:p>
    <w:p w14:paraId="5C5899B1" w14:textId="77777777" w:rsidR="00637E26" w:rsidRDefault="00E230AE">
      <w:pPr>
        <w:rPr>
          <w:rFonts w:eastAsia="DengXian"/>
          <w:bCs/>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A1</w:t>
      </w:r>
      <w:r>
        <w:rPr>
          <w:rFonts w:eastAsia="DengXian"/>
          <w:bCs/>
          <w:lang w:eastAsia="zh-CN"/>
        </w:rPr>
        <w:t>’</w:t>
      </w:r>
      <w:r>
        <w:rPr>
          <w:rFonts w:eastAsia="DengXian" w:hint="eastAsia"/>
          <w:bCs/>
          <w:lang w:eastAsia="zh-CN"/>
        </w:rPr>
        <w:t xml:space="preserve"> and </w:t>
      </w:r>
      <w:r>
        <w:rPr>
          <w:rFonts w:eastAsia="DengXian"/>
          <w:bCs/>
          <w:lang w:eastAsia="zh-CN"/>
        </w:rPr>
        <w:t>‘</w:t>
      </w:r>
      <w:r>
        <w:rPr>
          <w:rFonts w:eastAsia="DengXian" w:hint="eastAsia"/>
          <w:bCs/>
          <w:lang w:eastAsia="zh-CN"/>
        </w:rPr>
        <w:t>A2</w:t>
      </w:r>
      <w:r>
        <w:rPr>
          <w:rFonts w:eastAsia="DengXian"/>
          <w:bCs/>
          <w:lang w:eastAsia="zh-CN"/>
        </w:rPr>
        <w:t>’</w:t>
      </w:r>
      <w:r>
        <w:rPr>
          <w:rFonts w:eastAsia="DengXian" w:hint="eastAsia"/>
          <w:bCs/>
          <w:lang w:eastAsia="zh-CN"/>
        </w:rPr>
        <w:t>,</w:t>
      </w:r>
    </w:p>
    <w:p w14:paraId="4E0CF524" w14:textId="77777777" w:rsidR="00637E26" w:rsidRDefault="00E230AE">
      <w:pPr>
        <w:pStyle w:val="af4"/>
        <w:numPr>
          <w:ilvl w:val="0"/>
          <w:numId w:val="10"/>
        </w:numPr>
        <w:ind w:firstLineChars="0"/>
        <w:rPr>
          <w:rFonts w:eastAsia="DengXian"/>
          <w:lang w:eastAsia="zh-CN"/>
        </w:rPr>
      </w:pPr>
      <w:r>
        <w:rPr>
          <w:rFonts w:eastAsia="DengXian" w:hint="eastAsia"/>
          <w:lang w:eastAsia="zh-CN"/>
        </w:rPr>
        <w:t>[1E]-D2R-Alt1: The Device Tx Power is calculated by assuming CW2D pathloss = D2R pathloss.</w:t>
      </w:r>
    </w:p>
    <w:p w14:paraId="622537C0" w14:textId="77777777" w:rsidR="00637E26" w:rsidRDefault="00E230AE">
      <w:pPr>
        <w:pStyle w:val="af4"/>
        <w:numPr>
          <w:ilvl w:val="1"/>
          <w:numId w:val="10"/>
        </w:numPr>
        <w:ind w:firstLineChars="0"/>
        <w:rPr>
          <w:rFonts w:ascii="Times New Roman" w:eastAsia="DengXian" w:hAnsi="Times New Roman"/>
          <w:szCs w:val="20"/>
          <w:lang w:eastAsia="zh-CN"/>
        </w:rPr>
      </w:pPr>
      <w:r>
        <w:rPr>
          <w:rFonts w:eastAsia="DengXian"/>
          <w:bCs/>
          <w:lang w:eastAsia="zh-CN"/>
        </w:rPr>
        <w:t>F</w:t>
      </w:r>
      <w:r>
        <w:rPr>
          <w:rFonts w:eastAsia="DengXian" w:hint="eastAsia"/>
          <w:bCs/>
          <w:lang w:eastAsia="zh-CN"/>
        </w:rPr>
        <w:t xml:space="preserve">or scenarios </w:t>
      </w:r>
      <w:r>
        <w:rPr>
          <w:rFonts w:eastAsia="DengXian"/>
          <w:bCs/>
          <w:lang w:eastAsia="zh-CN"/>
        </w:rPr>
        <w:t>‘</w:t>
      </w:r>
      <w:r>
        <w:rPr>
          <w:rFonts w:eastAsia="DengXian" w:hint="eastAsia"/>
          <w:bCs/>
          <w:lang w:eastAsia="zh-CN"/>
        </w:rPr>
        <w:t>A1</w:t>
      </w:r>
      <w:r>
        <w:rPr>
          <w:rFonts w:eastAsia="DengXian"/>
          <w:bCs/>
          <w:lang w:eastAsia="zh-CN"/>
        </w:rPr>
        <w:t>’</w:t>
      </w:r>
      <w:r>
        <w:rPr>
          <w:rFonts w:eastAsia="DengXian" w:hint="eastAsia"/>
          <w:bCs/>
          <w:lang w:eastAsia="zh-CN"/>
        </w:rPr>
        <w:t xml:space="preserve"> and </w:t>
      </w:r>
      <w:r>
        <w:rPr>
          <w:rFonts w:eastAsia="DengXian"/>
          <w:bCs/>
          <w:lang w:eastAsia="zh-CN"/>
        </w:rPr>
        <w:t>‘</w:t>
      </w:r>
      <w:r>
        <w:rPr>
          <w:rFonts w:eastAsia="DengXian" w:hint="eastAsia"/>
          <w:bCs/>
          <w:lang w:eastAsia="zh-CN"/>
        </w:rPr>
        <w:t>A2</w:t>
      </w:r>
      <w:r>
        <w:rPr>
          <w:rFonts w:eastAsia="DengXian"/>
          <w:bCs/>
          <w:lang w:eastAsia="zh-CN"/>
        </w:rPr>
        <w:t>’</w:t>
      </w:r>
      <w:r>
        <w:rPr>
          <w:rFonts w:eastAsia="DengXian" w:hint="eastAsia"/>
          <w:bCs/>
          <w:lang w:eastAsia="zh-CN"/>
        </w:rPr>
        <w:t xml:space="preserve">, </w:t>
      </w:r>
      <w:r>
        <w:rPr>
          <w:rFonts w:ascii="Times New Roman" w:eastAsia="DengXian" w:hAnsi="Times New Roman" w:hint="eastAsia"/>
          <w:szCs w:val="20"/>
          <w:lang w:eastAsia="zh-CN"/>
        </w:rPr>
        <w:t>[</w:t>
      </w:r>
      <w:r>
        <w:rPr>
          <w:rFonts w:ascii="Times New Roman" w:eastAsia="DengXian" w:hAnsi="Times New Roman"/>
          <w:szCs w:val="20"/>
          <w:lang w:eastAsia="zh-CN"/>
        </w:rPr>
        <w:t>Tejas Networks Ltd.</w:t>
      </w:r>
      <w:r>
        <w:rPr>
          <w:rFonts w:ascii="Times New Roman" w:eastAsia="DengXian" w:hAnsi="Times New Roman" w:hint="eastAsia"/>
          <w:szCs w:val="20"/>
          <w:lang w:eastAsia="zh-CN"/>
        </w:rPr>
        <w:t>], [ZTE] consider Alt-1</w:t>
      </w:r>
      <w:r>
        <w:rPr>
          <w:rFonts w:ascii="Times New Roman" w:eastAsia="DengXian" w:hAnsi="Times New Roman" w:hint="eastAsia"/>
          <w:szCs w:val="20"/>
          <w:lang w:eastAsia="zh-CN"/>
        </w:rPr>
        <w:t xml:space="preserve"> for device 2a; </w:t>
      </w:r>
    </w:p>
    <w:p w14:paraId="48D89A24" w14:textId="77777777" w:rsidR="00637E26" w:rsidRDefault="00E230AE">
      <w:pPr>
        <w:pStyle w:val="af4"/>
        <w:numPr>
          <w:ilvl w:val="1"/>
          <w:numId w:val="10"/>
        </w:numPr>
        <w:ind w:firstLineChars="0"/>
        <w:rPr>
          <w:rFonts w:ascii="Times New Roman" w:eastAsia="DengXian" w:hAnsi="Times New Roman"/>
          <w:szCs w:val="20"/>
          <w:lang w:eastAsia="zh-CN"/>
        </w:rPr>
      </w:pPr>
      <w:r>
        <w:rPr>
          <w:rFonts w:eastAsia="DengXian"/>
          <w:bCs/>
          <w:lang w:eastAsia="zh-CN"/>
        </w:rPr>
        <w:t>F</w:t>
      </w:r>
      <w:r>
        <w:rPr>
          <w:rFonts w:eastAsia="DengXian" w:hint="eastAsia"/>
          <w:bCs/>
          <w:lang w:eastAsia="zh-CN"/>
        </w:rPr>
        <w:t xml:space="preserve">or scenarios </w:t>
      </w:r>
      <w:r>
        <w:rPr>
          <w:rFonts w:eastAsia="DengXian"/>
          <w:bCs/>
          <w:lang w:eastAsia="zh-CN"/>
        </w:rPr>
        <w:t>‘</w:t>
      </w:r>
      <w:r>
        <w:rPr>
          <w:rFonts w:eastAsia="DengXian" w:hint="eastAsia"/>
          <w:bCs/>
          <w:lang w:eastAsia="zh-CN"/>
        </w:rPr>
        <w:t>A1</w:t>
      </w:r>
      <w:r>
        <w:rPr>
          <w:rFonts w:eastAsia="DengXian"/>
          <w:bCs/>
          <w:lang w:eastAsia="zh-CN"/>
        </w:rPr>
        <w:t>’</w:t>
      </w:r>
      <w:r>
        <w:rPr>
          <w:rFonts w:eastAsia="DengXian" w:hint="eastAsia"/>
          <w:bCs/>
          <w:lang w:eastAsia="zh-CN"/>
        </w:rPr>
        <w:t xml:space="preserve"> and </w:t>
      </w:r>
      <w:r>
        <w:rPr>
          <w:rFonts w:eastAsia="DengXian"/>
          <w:bCs/>
          <w:lang w:eastAsia="zh-CN"/>
        </w:rPr>
        <w:t>‘</w:t>
      </w:r>
      <w:r>
        <w:rPr>
          <w:rFonts w:eastAsia="DengXian" w:hint="eastAsia"/>
          <w:bCs/>
          <w:lang w:eastAsia="zh-CN"/>
        </w:rPr>
        <w:t>A2</w:t>
      </w:r>
      <w:r>
        <w:rPr>
          <w:rFonts w:eastAsia="DengXian"/>
          <w:bCs/>
          <w:lang w:eastAsia="zh-CN"/>
        </w:rPr>
        <w:t>’</w:t>
      </w:r>
      <w:r>
        <w:rPr>
          <w:rFonts w:eastAsia="DengXian" w:hint="eastAsia"/>
          <w:bCs/>
          <w:lang w:eastAsia="zh-CN"/>
        </w:rPr>
        <w:t>,</w:t>
      </w:r>
      <w:r>
        <w:rPr>
          <w:rFonts w:ascii="Times New Roman" w:eastAsia="DengXian" w:hAnsi="Times New Roman" w:hint="eastAsia"/>
          <w:szCs w:val="20"/>
          <w:lang w:eastAsia="zh-CN"/>
        </w:rPr>
        <w:t xml:space="preserve"> [FUTUREWEI], [CMCC]consider Alt-1 for device 1/2a</w:t>
      </w:r>
    </w:p>
    <w:p w14:paraId="389E254E" w14:textId="77777777" w:rsidR="00637E26" w:rsidRDefault="00E230AE">
      <w:pPr>
        <w:pStyle w:val="af4"/>
        <w:numPr>
          <w:ilvl w:val="1"/>
          <w:numId w:val="10"/>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 xml:space="preserve">[OPPO] uses Alt-1 for device 1/2a in 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r>
        <w:rPr>
          <w:rFonts w:ascii="Times New Roman" w:eastAsia="DengXian" w:hAnsi="Times New Roman" w:hint="eastAsia"/>
          <w:szCs w:val="20"/>
          <w:lang w:eastAsia="zh-CN"/>
        </w:rPr>
        <w:t>.</w:t>
      </w:r>
    </w:p>
    <w:p w14:paraId="2609ED17" w14:textId="77777777" w:rsidR="00637E26" w:rsidRDefault="00E230AE">
      <w:pPr>
        <w:pStyle w:val="af4"/>
        <w:numPr>
          <w:ilvl w:val="1"/>
          <w:numId w:val="10"/>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Some revisions are proposed as follows,</w:t>
      </w:r>
    </w:p>
    <w:p w14:paraId="65D95755" w14:textId="77777777" w:rsidR="00637E26" w:rsidRDefault="00637E26">
      <w:pPr>
        <w:pStyle w:val="af4"/>
        <w:numPr>
          <w:ilvl w:val="2"/>
          <w:numId w:val="10"/>
        </w:numPr>
        <w:ind w:firstLineChars="0"/>
        <w:rPr>
          <w:rFonts w:ascii="Times New Roman" w:eastAsia="DengXian" w:hAnsi="Times New Roman"/>
          <w:szCs w:val="20"/>
          <w:lang w:eastAsia="zh-CN"/>
        </w:rPr>
      </w:pPr>
    </w:p>
    <w:p w14:paraId="5DF838C2" w14:textId="77777777" w:rsidR="00637E26" w:rsidRDefault="00637E26">
      <w:pPr>
        <w:rPr>
          <w:rFonts w:eastAsiaTheme="minorEastAsia"/>
          <w:lang w:eastAsia="zh-CN"/>
        </w:rPr>
      </w:pPr>
    </w:p>
    <w:p w14:paraId="16A6655D" w14:textId="77777777" w:rsidR="00637E26" w:rsidRDefault="00E230AE">
      <w:pPr>
        <w:rPr>
          <w:rFonts w:eastAsia="DengXian"/>
          <w:bCs/>
          <w:strike/>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B</w:t>
      </w:r>
      <w:r>
        <w:rPr>
          <w:rFonts w:eastAsia="DengXian"/>
          <w:bCs/>
          <w:lang w:eastAsia="zh-CN"/>
        </w:rPr>
        <w:t>’</w:t>
      </w:r>
      <w:r>
        <w:rPr>
          <w:rFonts w:eastAsia="DengXian" w:hint="eastAsia"/>
          <w:bCs/>
          <w:lang w:eastAsia="zh-CN"/>
        </w:rPr>
        <w:t>,</w:t>
      </w:r>
    </w:p>
    <w:p w14:paraId="088B5012" w14:textId="77777777" w:rsidR="00637E26" w:rsidRDefault="00E230AE">
      <w:pPr>
        <w:pStyle w:val="af4"/>
        <w:numPr>
          <w:ilvl w:val="0"/>
          <w:numId w:val="10"/>
        </w:numPr>
        <w:ind w:firstLineChars="0"/>
        <w:rPr>
          <w:rFonts w:eastAsia="DengXian"/>
          <w:lang w:eastAsia="zh-CN"/>
        </w:rPr>
      </w:pPr>
      <w:r>
        <w:rPr>
          <w:rFonts w:eastAsia="DengXian" w:hint="eastAsia"/>
          <w:lang w:eastAsia="zh-CN"/>
        </w:rPr>
        <w:t xml:space="preserve">[1E]-D2R-Alt2: </w:t>
      </w:r>
      <w:r>
        <w:rPr>
          <w:rFonts w:eastAsia="DengXian"/>
          <w:lang w:eastAsia="zh-CN"/>
        </w:rPr>
        <w:t xml:space="preserve">The Device Tx Power </w:t>
      </w:r>
      <w:r>
        <w:rPr>
          <w:rFonts w:eastAsia="DengXian"/>
          <w:lang w:eastAsia="zh-CN"/>
        </w:rPr>
        <w:t>is calculated by CW receive</w:t>
      </w:r>
      <w:r>
        <w:rPr>
          <w:rFonts w:eastAsia="DengXian" w:hint="eastAsia"/>
          <w:lang w:eastAsia="zh-CN"/>
        </w:rPr>
        <w:t xml:space="preserve">d </w:t>
      </w:r>
      <w:r>
        <w:rPr>
          <w:rFonts w:eastAsia="DengXian"/>
          <w:lang w:eastAsia="zh-CN"/>
        </w:rPr>
        <w:t>power which can be derived by</w:t>
      </w:r>
      <w:r>
        <w:rPr>
          <w:rFonts w:eastAsia="DengXian" w:hint="eastAsia"/>
          <w:lang w:eastAsia="zh-CN"/>
        </w:rPr>
        <w:t xml:space="preserve"> at least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distance (m)</w:t>
      </w:r>
      <w:r>
        <w:rPr>
          <w:rFonts w:ascii="Times New Roman" w:eastAsia="DengXian" w:hAnsi="Times New Roman" w:hint="eastAsia"/>
          <w:szCs w:val="20"/>
          <w:lang w:eastAsia="zh-CN"/>
        </w:rPr>
        <w:t xml:space="preserve"> value</w:t>
      </w:r>
      <w:r>
        <w:rPr>
          <w:rFonts w:eastAsia="DengXian" w:hint="eastAsia"/>
          <w:lang w:eastAsia="zh-CN"/>
        </w:rPr>
        <w:t>.</w:t>
      </w:r>
    </w:p>
    <w:p w14:paraId="638B6741" w14:textId="77777777" w:rsidR="00637E26" w:rsidRDefault="00E230AE">
      <w:pPr>
        <w:pStyle w:val="af4"/>
        <w:numPr>
          <w:ilvl w:val="1"/>
          <w:numId w:val="10"/>
        </w:numPr>
        <w:ind w:firstLineChars="0"/>
        <w:rPr>
          <w:rFonts w:eastAsia="DengXian"/>
          <w:bCs/>
          <w:lang w:eastAsia="zh-CN"/>
        </w:rPr>
      </w:pPr>
      <w:r>
        <w:rPr>
          <w:rFonts w:eastAsia="DengXian"/>
          <w:bCs/>
          <w:lang w:eastAsia="zh-CN"/>
        </w:rPr>
        <w:t>[Ericsson]</w:t>
      </w:r>
      <w:r>
        <w:rPr>
          <w:rFonts w:eastAsia="DengXian" w:hint="eastAsia"/>
          <w:bCs/>
          <w:lang w:eastAsia="zh-CN"/>
        </w:rPr>
        <w:t xml:space="preserve">, [CATT], [Huawei] consider to use Alt-2 for </w:t>
      </w:r>
      <w:r>
        <w:rPr>
          <w:rFonts w:ascii="Times New Roman" w:eastAsia="DengXian" w:hAnsi="Times New Roman" w:hint="eastAsia"/>
          <w:szCs w:val="20"/>
          <w:lang w:eastAsia="zh-CN"/>
        </w:rPr>
        <w:t xml:space="preserve">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r>
        <w:rPr>
          <w:rFonts w:eastAsia="DengXian" w:hint="eastAsia"/>
          <w:bCs/>
          <w:lang w:eastAsia="zh-CN"/>
        </w:rPr>
        <w:t xml:space="preserve">, and [Ericsson] propose to </w:t>
      </w:r>
      <w:r>
        <w:rPr>
          <w:rFonts w:eastAsia="DengXian"/>
          <w:bCs/>
          <w:lang w:eastAsia="zh-CN"/>
        </w:rPr>
        <w:t>agree on a common assumption</w:t>
      </w:r>
      <w:r>
        <w:rPr>
          <w:rFonts w:eastAsia="DengXian" w:hint="eastAsia"/>
          <w:bCs/>
          <w:lang w:eastAsia="zh-CN"/>
        </w:rPr>
        <w:t xml:space="preserve"> for the distance of CW2D. </w:t>
      </w:r>
    </w:p>
    <w:p w14:paraId="76050299" w14:textId="77777777" w:rsidR="00637E26" w:rsidRDefault="00E230AE">
      <w:pPr>
        <w:pStyle w:val="af4"/>
        <w:numPr>
          <w:ilvl w:val="1"/>
          <w:numId w:val="10"/>
        </w:numPr>
        <w:ind w:firstLineChars="0"/>
        <w:rPr>
          <w:rFonts w:eastAsia="DengXian"/>
          <w:bCs/>
          <w:lang w:eastAsia="zh-CN"/>
        </w:rPr>
      </w:pPr>
      <w:r>
        <w:rPr>
          <w:rFonts w:eastAsia="DengXian" w:hint="eastAsia"/>
          <w:bCs/>
          <w:lang w:eastAsia="zh-CN"/>
        </w:rPr>
        <w:t>[Spreadtrum],</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[CMCC], [Qualcomm]</w:t>
      </w:r>
      <w:r>
        <w:rPr>
          <w:rFonts w:eastAsia="DengXian" w:hint="eastAsia"/>
          <w:bCs/>
          <w:lang w:eastAsia="zh-CN"/>
        </w:rPr>
        <w:t xml:space="preserve"> consider to use Alt-2 for device 1/2a for scenarios </w:t>
      </w:r>
      <w:r>
        <w:rPr>
          <w:rFonts w:eastAsia="DengXian"/>
          <w:bCs/>
          <w:lang w:eastAsia="zh-CN"/>
        </w:rPr>
        <w:t>‘</w:t>
      </w:r>
      <w:r>
        <w:rPr>
          <w:rFonts w:eastAsia="DengXian" w:hint="eastAsia"/>
          <w:bCs/>
          <w:lang w:eastAsia="zh-CN"/>
        </w:rPr>
        <w:t>B</w:t>
      </w:r>
      <w:r>
        <w:rPr>
          <w:rFonts w:eastAsia="DengXian"/>
          <w:bCs/>
          <w:lang w:eastAsia="zh-CN"/>
        </w:rPr>
        <w:t>’</w:t>
      </w:r>
    </w:p>
    <w:p w14:paraId="3941AD8E" w14:textId="77777777" w:rsidR="00637E26" w:rsidRDefault="00E230AE">
      <w:pPr>
        <w:pStyle w:val="af4"/>
        <w:numPr>
          <w:ilvl w:val="1"/>
          <w:numId w:val="10"/>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w:t>
      </w:r>
      <w:r>
        <w:rPr>
          <w:rFonts w:ascii="Times New Roman" w:eastAsia="DengXian" w:hAnsi="Times New Roman"/>
          <w:szCs w:val="20"/>
          <w:lang w:eastAsia="zh-CN"/>
        </w:rPr>
        <w:t>Tejas Networks Ltd.</w:t>
      </w:r>
      <w:r>
        <w:rPr>
          <w:rFonts w:ascii="Times New Roman" w:eastAsia="DengXian" w:hAnsi="Times New Roman" w:hint="eastAsia"/>
          <w:szCs w:val="20"/>
          <w:lang w:eastAsia="zh-CN"/>
        </w:rPr>
        <w:t xml:space="preserve">], [ZTE] consider Alt-2 for device 2a in scenarios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p>
    <w:p w14:paraId="27ABF1BC" w14:textId="77777777" w:rsidR="00637E26" w:rsidRDefault="00E230AE">
      <w:pPr>
        <w:pStyle w:val="af4"/>
        <w:numPr>
          <w:ilvl w:val="1"/>
          <w:numId w:val="10"/>
        </w:numPr>
        <w:ind w:firstLineChars="0"/>
        <w:rPr>
          <w:rFonts w:eastAsia="DengXian"/>
          <w:bCs/>
          <w:lang w:eastAsia="zh-CN"/>
        </w:rPr>
      </w:pPr>
      <w:r>
        <w:rPr>
          <w:rFonts w:eastAsia="DengXian" w:hint="eastAsia"/>
          <w:bCs/>
          <w:lang w:eastAsia="zh-CN"/>
        </w:rPr>
        <w:t xml:space="preserve">[Nokia] consider an optimistic case where CW node is close to device </w:t>
      </w:r>
      <w:r>
        <w:rPr>
          <w:rFonts w:eastAsia="DengXian" w:hint="eastAsia"/>
          <w:bCs/>
          <w:lang w:eastAsia="zh-CN"/>
        </w:rPr>
        <w:t>(e.g., 1m or 2m)</w:t>
      </w:r>
    </w:p>
    <w:p w14:paraId="0A658846" w14:textId="77777777" w:rsidR="00637E26" w:rsidRDefault="00637E26">
      <w:pPr>
        <w:rPr>
          <w:rFonts w:eastAsiaTheme="minorEastAsia"/>
          <w:lang w:eastAsia="zh-CN"/>
        </w:rPr>
      </w:pPr>
    </w:p>
    <w:p w14:paraId="7429AA23" w14:textId="77777777" w:rsidR="00637E26" w:rsidRDefault="00E230AE">
      <w:pPr>
        <w:rPr>
          <w:rFonts w:eastAsiaTheme="minorEastAsia"/>
          <w:lang w:eastAsia="zh-CN"/>
        </w:rPr>
      </w:pPr>
      <w:r>
        <w:rPr>
          <w:rFonts w:eastAsiaTheme="minorEastAsia" w:hint="eastAsia"/>
          <w:lang w:eastAsia="zh-CN"/>
        </w:rPr>
        <w:t>Other suggestions,</w:t>
      </w:r>
    </w:p>
    <w:p w14:paraId="7D70F034" w14:textId="77777777" w:rsidR="00637E26" w:rsidRDefault="00E230AE">
      <w:pPr>
        <w:pStyle w:val="af4"/>
        <w:numPr>
          <w:ilvl w:val="0"/>
          <w:numId w:val="10"/>
        </w:numPr>
        <w:ind w:firstLineChars="0"/>
        <w:rPr>
          <w:rFonts w:ascii="Times New Roman" w:eastAsia="DengXian" w:hAnsi="Times New Roman"/>
          <w:szCs w:val="20"/>
          <w:lang w:eastAsia="zh-CN"/>
        </w:rPr>
      </w:pPr>
      <w:r>
        <w:rPr>
          <w:rFonts w:eastAsia="DengXian" w:hint="eastAsia"/>
          <w:bCs/>
          <w:lang w:eastAsia="zh-CN"/>
        </w:rPr>
        <w:t xml:space="preserve">The </w:t>
      </w:r>
      <w:r>
        <w:rPr>
          <w:rFonts w:eastAsia="DengXian"/>
          <w:bCs/>
          <w:lang w:eastAsia="zh-CN"/>
        </w:rPr>
        <w:t xml:space="preserve">activation </w:t>
      </w:r>
      <w:r>
        <w:rPr>
          <w:rFonts w:eastAsia="DengXian" w:hint="eastAsia"/>
          <w:bCs/>
          <w:lang w:eastAsia="zh-CN"/>
        </w:rPr>
        <w:t>threshold</w:t>
      </w:r>
      <w:r>
        <w:rPr>
          <w:rFonts w:eastAsia="DengXian"/>
          <w:bCs/>
          <w:lang w:eastAsia="zh-CN"/>
        </w:rPr>
        <w:t xml:space="preserve"> of the device could be used as the device </w:t>
      </w:r>
      <w:r>
        <w:rPr>
          <w:rFonts w:eastAsia="DengXian" w:hint="eastAsia"/>
          <w:bCs/>
          <w:lang w:eastAsia="zh-CN"/>
        </w:rPr>
        <w:t>Tx</w:t>
      </w:r>
      <w:r>
        <w:rPr>
          <w:rFonts w:eastAsia="DengXian"/>
          <w:bCs/>
          <w:lang w:eastAsia="zh-CN"/>
        </w:rPr>
        <w:t xml:space="preserve"> power and the maximal CW2D distance is decided based </w:t>
      </w:r>
      <w:r>
        <w:rPr>
          <w:rFonts w:ascii="Times New Roman" w:eastAsia="DengXian" w:hAnsi="Times New Roman"/>
          <w:szCs w:val="20"/>
          <w:lang w:eastAsia="zh-CN"/>
        </w:rPr>
        <w:t>on the activation threshold</w:t>
      </w:r>
    </w:p>
    <w:p w14:paraId="70BC05E1" w14:textId="77777777" w:rsidR="00637E26" w:rsidRDefault="00E230AE">
      <w:pPr>
        <w:pStyle w:val="af4"/>
        <w:numPr>
          <w:ilvl w:val="1"/>
          <w:numId w:val="10"/>
        </w:numPr>
        <w:ind w:firstLineChars="0"/>
        <w:rPr>
          <w:rFonts w:ascii="Times New Roman" w:eastAsia="DengXian" w:hAnsi="Times New Roman"/>
          <w:szCs w:val="20"/>
          <w:lang w:eastAsia="zh-CN"/>
        </w:rPr>
      </w:pPr>
      <w:r>
        <w:rPr>
          <w:rFonts w:ascii="Times New Roman" w:eastAsia="DengXian" w:hAnsi="Times New Roman"/>
          <w:szCs w:val="20"/>
          <w:lang w:eastAsia="zh-CN"/>
        </w:rPr>
        <w:t>[FUTUREWEI]</w:t>
      </w:r>
      <w:r>
        <w:rPr>
          <w:rFonts w:ascii="Times New Roman" w:eastAsia="DengXian" w:hAnsi="Times New Roman" w:hint="eastAsia"/>
          <w:szCs w:val="20"/>
          <w:lang w:eastAsia="zh-CN"/>
        </w:rPr>
        <w:t xml:space="preserve"> For scenarios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p>
    <w:p w14:paraId="783A86D7" w14:textId="77777777" w:rsidR="00637E26" w:rsidRDefault="00E230AE">
      <w:pPr>
        <w:pStyle w:val="af4"/>
        <w:numPr>
          <w:ilvl w:val="1"/>
          <w:numId w:val="10"/>
        </w:numPr>
        <w:ind w:firstLineChars="0"/>
        <w:rPr>
          <w:rFonts w:eastAsia="DengXian"/>
          <w:bCs/>
          <w:lang w:eastAsia="zh-CN"/>
        </w:rPr>
      </w:pPr>
      <w:r>
        <w:rPr>
          <w:rFonts w:ascii="Times New Roman" w:eastAsia="DengXian" w:hAnsi="Times New Roman" w:hint="eastAsia"/>
          <w:szCs w:val="20"/>
          <w:lang w:eastAsia="zh-CN"/>
        </w:rPr>
        <w:t>[</w:t>
      </w:r>
      <w:r>
        <w:rPr>
          <w:rFonts w:ascii="Times New Roman" w:eastAsia="DengXian" w:hAnsi="Times New Roman"/>
          <w:szCs w:val="20"/>
          <w:lang w:eastAsia="zh-CN"/>
        </w:rPr>
        <w:t>Tejas Networks Ltd.</w:t>
      </w:r>
      <w:r>
        <w:rPr>
          <w:rFonts w:ascii="Times New Roman" w:eastAsia="DengXian" w:hAnsi="Times New Roman" w:hint="eastAsia"/>
          <w:szCs w:val="20"/>
          <w:lang w:eastAsia="zh-CN"/>
        </w:rPr>
        <w:t>], [ZTE] For devic</w:t>
      </w:r>
      <w:r>
        <w:rPr>
          <w:rFonts w:ascii="Times New Roman" w:eastAsia="DengXian" w:hAnsi="Times New Roman" w:hint="eastAsia"/>
          <w:szCs w:val="20"/>
          <w:lang w:eastAsia="zh-CN"/>
        </w:rPr>
        <w:t>e 1</w:t>
      </w:r>
    </w:p>
    <w:p w14:paraId="7853DAEA" w14:textId="77777777" w:rsidR="00637E26" w:rsidRDefault="00E230AE">
      <w:pPr>
        <w:pStyle w:val="af4"/>
        <w:numPr>
          <w:ilvl w:val="1"/>
          <w:numId w:val="10"/>
        </w:numPr>
        <w:ind w:firstLineChars="0"/>
        <w:rPr>
          <w:rFonts w:eastAsia="DengXian"/>
          <w:bCs/>
          <w:lang w:eastAsia="zh-CN"/>
        </w:rPr>
      </w:pPr>
      <w:r>
        <w:rPr>
          <w:rFonts w:eastAsia="DengXian" w:hint="eastAsia"/>
          <w:bCs/>
          <w:lang w:eastAsia="zh-CN"/>
        </w:rPr>
        <w:t>[Nokia] consider this as a pessimistic case for evaluation</w:t>
      </w:r>
    </w:p>
    <w:p w14:paraId="44024A1B" w14:textId="77777777" w:rsidR="00637E26" w:rsidRDefault="00E230AE">
      <w:pPr>
        <w:pStyle w:val="af4"/>
        <w:numPr>
          <w:ilvl w:val="1"/>
          <w:numId w:val="10"/>
        </w:numPr>
        <w:ind w:firstLineChars="0"/>
        <w:rPr>
          <w:rFonts w:ascii="Times New Roman" w:eastAsia="DengXian" w:hAnsi="Times New Roman"/>
          <w:szCs w:val="20"/>
          <w:lang w:eastAsia="zh-CN"/>
        </w:rPr>
      </w:pPr>
      <w:r>
        <w:rPr>
          <w:rFonts w:ascii="Times New Roman" w:eastAsia="DengXian" w:hAnsi="Times New Roman"/>
          <w:szCs w:val="20"/>
          <w:lang w:eastAsia="zh-CN"/>
        </w:rPr>
        <w:lastRenderedPageBreak/>
        <w:t>[InterDigital, Inc.]</w:t>
      </w:r>
      <w:r>
        <w:rPr>
          <w:rFonts w:ascii="Times New Roman" w:eastAsia="DengXian" w:hAnsi="Times New Roman" w:hint="eastAsia"/>
          <w:szCs w:val="20"/>
          <w:lang w:eastAsia="zh-CN"/>
        </w:rPr>
        <w:t xml:space="preserve"> use this for 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p>
    <w:p w14:paraId="26E1B478" w14:textId="77777777" w:rsidR="00637E26" w:rsidRDefault="00E230AE">
      <w:pPr>
        <w:pStyle w:val="af4"/>
        <w:numPr>
          <w:ilvl w:val="0"/>
          <w:numId w:val="10"/>
        </w:numPr>
        <w:ind w:firstLineChars="0"/>
        <w:rPr>
          <w:rFonts w:ascii="Times New Roman" w:eastAsia="DengXian" w:hAnsi="Times New Roman"/>
          <w:szCs w:val="20"/>
          <w:lang w:eastAsia="zh-CN"/>
        </w:rPr>
      </w:pPr>
      <w:r>
        <w:rPr>
          <w:rFonts w:eastAsia="DengXian" w:hint="eastAsia"/>
          <w:bCs/>
          <w:lang w:eastAsia="zh-CN"/>
        </w:rPr>
        <w:t>B</w:t>
      </w:r>
      <w:r>
        <w:rPr>
          <w:rFonts w:eastAsia="DengXian"/>
          <w:bCs/>
          <w:lang w:eastAsia="zh-CN"/>
        </w:rPr>
        <w:t>alanced</w:t>
      </w:r>
      <w:r>
        <w:rPr>
          <w:rFonts w:eastAsia="DengXian" w:hint="eastAsia"/>
          <w:bCs/>
          <w:lang w:eastAsia="zh-CN"/>
        </w:rPr>
        <w:t xml:space="preserve"> MPL calculation is used to </w:t>
      </w:r>
      <w:r>
        <w:rPr>
          <w:rFonts w:eastAsia="DengXian"/>
          <w:bCs/>
          <w:lang w:eastAsia="zh-CN"/>
        </w:rPr>
        <w:t>determine</w:t>
      </w:r>
      <w:r>
        <w:rPr>
          <w:rFonts w:eastAsia="DengXian" w:hint="eastAsia"/>
          <w:bCs/>
          <w:lang w:eastAsia="zh-CN"/>
        </w:rPr>
        <w:t xml:space="preserve"> device Tx power</w:t>
      </w:r>
    </w:p>
    <w:p w14:paraId="3BD51E16" w14:textId="77777777" w:rsidR="00637E26" w:rsidRDefault="00E230AE">
      <w:pPr>
        <w:pStyle w:val="af4"/>
        <w:numPr>
          <w:ilvl w:val="1"/>
          <w:numId w:val="10"/>
        </w:numPr>
        <w:ind w:firstLineChars="0"/>
        <w:rPr>
          <w:rFonts w:ascii="Times New Roman" w:eastAsia="DengXian" w:hAnsi="Times New Roman"/>
          <w:szCs w:val="20"/>
          <w:lang w:eastAsia="zh-CN"/>
        </w:rPr>
      </w:pPr>
      <w:r>
        <w:rPr>
          <w:rFonts w:ascii="Times New Roman" w:eastAsia="DengXian" w:hAnsi="Times New Roman"/>
          <w:szCs w:val="20"/>
          <w:lang w:eastAsia="zh-CN"/>
        </w:rPr>
        <w:t>[</w:t>
      </w:r>
      <w:r>
        <w:rPr>
          <w:rFonts w:ascii="Times New Roman" w:eastAsia="DengXian" w:hAnsi="Times New Roman" w:hint="eastAsia"/>
          <w:szCs w:val="20"/>
          <w:lang w:eastAsia="zh-CN"/>
        </w:rPr>
        <w:t>Qualcomm</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consider this for monostatic case</w:t>
      </w:r>
    </w:p>
    <w:p w14:paraId="79EFF832" w14:textId="77777777" w:rsidR="00637E26" w:rsidRDefault="00637E26">
      <w:pPr>
        <w:rPr>
          <w:rFonts w:eastAsiaTheme="minorEastAsia"/>
          <w:lang w:eastAsia="zh-CN"/>
        </w:rPr>
      </w:pPr>
    </w:p>
    <w:p w14:paraId="06119DF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w:instrText>
      </w:r>
      <w:r>
        <w:instrText xml:space="preserve"> \n \t</w:instrText>
      </w:r>
      <w:r>
        <w:rPr>
          <w:rFonts w:eastAsiaTheme="minorEastAsia"/>
        </w:rPr>
        <w:instrText xml:space="preserve"> </w:instrText>
      </w:r>
      <w:r>
        <w:rPr>
          <w:rFonts w:eastAsiaTheme="minorEastAsia"/>
        </w:rPr>
        <w:fldChar w:fldCharType="separate"/>
      </w:r>
      <w:r>
        <w:t>3.4.5</w:t>
      </w:r>
      <w:r>
        <w:rPr>
          <w:rFonts w:eastAsiaTheme="minorEastAsia"/>
        </w:rPr>
        <w:fldChar w:fldCharType="end"/>
      </w:r>
      <w:r>
        <w:rPr>
          <w:rFonts w:eastAsiaTheme="minorEastAsia"/>
        </w:rPr>
        <w:t xml:space="preserve">-TxPower-v1] </w:t>
      </w:r>
    </w:p>
    <w:tbl>
      <w:tblPr>
        <w:tblStyle w:val="ae"/>
        <w:tblW w:w="14850" w:type="dxa"/>
        <w:tblLook w:val="04A0" w:firstRow="1" w:lastRow="0" w:firstColumn="1" w:lastColumn="0" w:noHBand="0" w:noVBand="1"/>
      </w:tblPr>
      <w:tblGrid>
        <w:gridCol w:w="14850"/>
      </w:tblGrid>
      <w:tr w:rsidR="00637E26" w14:paraId="1869153E" w14:textId="77777777">
        <w:tc>
          <w:tcPr>
            <w:tcW w:w="14850" w:type="dxa"/>
          </w:tcPr>
          <w:p w14:paraId="6CE4B8C2" w14:textId="77777777" w:rsidR="00637E26" w:rsidRDefault="00E230AE">
            <w:pPr>
              <w:rPr>
                <w:rFonts w:eastAsiaTheme="minorEastAsia"/>
                <w:b/>
                <w:bCs/>
                <w:lang w:eastAsia="zh-CN"/>
              </w:rPr>
            </w:pPr>
            <w:r>
              <w:rPr>
                <w:rFonts w:eastAsiaTheme="minorEastAsia" w:hint="eastAsia"/>
                <w:b/>
                <w:bCs/>
                <w:lang w:eastAsia="zh-CN"/>
              </w:rPr>
              <w:t>Proposals:</w:t>
            </w:r>
          </w:p>
          <w:p w14:paraId="1D90C9A3" w14:textId="77777777" w:rsidR="00637E26" w:rsidRDefault="00E230AE">
            <w:pPr>
              <w:rPr>
                <w:rFonts w:eastAsiaTheme="minorEastAsia"/>
                <w:lang w:eastAsia="zh-CN"/>
              </w:rPr>
            </w:pPr>
            <w:r>
              <w:rPr>
                <w:rFonts w:eastAsiaTheme="minorEastAsia" w:hint="eastAsia"/>
                <w:lang w:eastAsia="zh-CN"/>
              </w:rPr>
              <w:t>Update the link budget table Row [1E] as follows,</w:t>
            </w:r>
          </w:p>
          <w:p w14:paraId="56944010" w14:textId="77777777" w:rsidR="00637E26" w:rsidRDefault="00637E26">
            <w:pPr>
              <w:rPr>
                <w:rFonts w:eastAsiaTheme="minorEastAsia"/>
                <w:lang w:eastAsia="zh-CN"/>
              </w:rPr>
            </w:pPr>
          </w:p>
          <w:p w14:paraId="106A9B74"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With change mark&gt;</w:t>
            </w:r>
          </w:p>
          <w:p w14:paraId="64DA6B5C"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2C6A8F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55876F"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6D17"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C1AD4EF"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C67BCE6"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3BC9392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4BA972" w14:textId="77777777" w:rsidR="00637E26" w:rsidRDefault="00E230AE">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06555" w14:textId="77777777" w:rsidR="00637E26" w:rsidRDefault="00E230AE">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2C75CC" w14:textId="77777777" w:rsidR="00637E26" w:rsidRDefault="00E230AE">
                  <w:pPr>
                    <w:numPr>
                      <w:ilvl w:val="0"/>
                      <w:numId w:val="10"/>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31B00022"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hint="eastAsia"/>
                      <w:color w:val="FF0000"/>
                      <w:szCs w:val="20"/>
                      <w:lang w:eastAsia="zh-CN" w:bidi="ar"/>
                    </w:rPr>
                    <w:t xml:space="preserve">[1E]-R2D-Alt1: </w:t>
                  </w:r>
                  <w:r>
                    <w:rPr>
                      <w:rFonts w:ascii="Times New Roman" w:eastAsia="DengXian" w:hAnsi="Times New Roman"/>
                      <w:szCs w:val="20"/>
                      <w:lang w:bidi="ar"/>
                    </w:rPr>
                    <w:t xml:space="preserve">33dBm(M), </w:t>
                  </w:r>
                </w:p>
                <w:p w14:paraId="4801D6D7"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hint="eastAsia"/>
                      <w:color w:val="FF0000"/>
                      <w:szCs w:val="20"/>
                      <w:lang w:eastAsia="zh-CN" w:bidi="ar"/>
                    </w:rPr>
                    <w:t xml:space="preserve">[1E]-R2D-Alt2: </w:t>
                  </w:r>
                  <w:r>
                    <w:rPr>
                      <w:rFonts w:ascii="Times New Roman" w:eastAsia="DengXian" w:hAnsi="Times New Roman"/>
                      <w:strike/>
                      <w:color w:val="FF0000"/>
                      <w:szCs w:val="20"/>
                      <w:lang w:bidi="ar"/>
                    </w:rPr>
                    <w:t xml:space="preserve">FFS: </w:t>
                  </w:r>
                  <w:r>
                    <w:rPr>
                      <w:rFonts w:ascii="Times New Roman" w:eastAsia="DengXian" w:hAnsi="Times New Roman"/>
                      <w:szCs w:val="20"/>
                      <w:lang w:bidi="ar"/>
                    </w:rPr>
                    <w:t>38dBm(O),</w:t>
                  </w:r>
                  <w:r>
                    <w:rPr>
                      <w:rFonts w:ascii="Times New Roman" w:eastAsia="DengXian" w:hAnsi="Times New Roman"/>
                      <w:color w:val="7030A0"/>
                      <w:szCs w:val="20"/>
                      <w:lang w:bidi="ar"/>
                    </w:rPr>
                    <w:t xml:space="preserve"> </w:t>
                  </w:r>
                  <w:r>
                    <w:rPr>
                      <w:rFonts w:ascii="Times New Roman" w:eastAsia="DengXian" w:hAnsi="Times New Roman"/>
                      <w:strike/>
                      <w:color w:val="FF0000"/>
                      <w:szCs w:val="20"/>
                      <w:lang w:bidi="ar"/>
                    </w:rPr>
                    <w:t xml:space="preserve">one smaller value [FFS: 23 or </w:t>
                  </w:r>
                  <w:r>
                    <w:rPr>
                      <w:rFonts w:ascii="Times New Roman" w:eastAsia="DengXian" w:hAnsi="Times New Roman"/>
                      <w:color w:val="FF0000"/>
                      <w:szCs w:val="20"/>
                      <w:lang w:bidi="ar"/>
                    </w:rPr>
                    <w:t>26</w:t>
                  </w:r>
                  <w:r>
                    <w:rPr>
                      <w:rFonts w:ascii="Times New Roman" w:eastAsia="DengXian" w:hAnsi="Times New Roman"/>
                      <w:strike/>
                      <w:color w:val="FF0000"/>
                      <w:szCs w:val="20"/>
                      <w:lang w:bidi="ar"/>
                    </w:rPr>
                    <w:t xml:space="preserve">] </w:t>
                  </w:r>
                  <w:r>
                    <w:rPr>
                      <w:rFonts w:ascii="Times New Roman" w:eastAsia="DengXian" w:hAnsi="Times New Roman"/>
                      <w:color w:val="FF0000"/>
                      <w:szCs w:val="20"/>
                      <w:lang w:bidi="ar"/>
                    </w:rPr>
                    <w:t>dBm(M)</w:t>
                  </w:r>
                  <w:r>
                    <w:rPr>
                      <w:rFonts w:ascii="Times New Roman" w:eastAsia="DengXian" w:hAnsi="Times New Roman"/>
                      <w:szCs w:val="20"/>
                      <w:lang w:val="de-DE"/>
                    </w:rPr>
                    <w:t xml:space="preserve"> </w:t>
                  </w:r>
                </w:p>
                <w:p w14:paraId="099BE2AE" w14:textId="77777777" w:rsidR="00637E26" w:rsidRDefault="00E230AE">
                  <w:pPr>
                    <w:numPr>
                      <w:ilvl w:val="1"/>
                      <w:numId w:val="10"/>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rPr>
                    <w:t>FFS: additional constraints on PSD</w:t>
                  </w:r>
                </w:p>
                <w:p w14:paraId="3C53E841" w14:textId="77777777" w:rsidR="00637E26" w:rsidRDefault="00E230AE">
                  <w:pPr>
                    <w:numPr>
                      <w:ilvl w:val="0"/>
                      <w:numId w:val="10"/>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lang w:bidi="ar"/>
                    </w:rPr>
                    <w:t>FFS: For UE in DL spectrum for indoor</w:t>
                  </w:r>
                </w:p>
                <w:p w14:paraId="7A01E48B" w14:textId="77777777" w:rsidR="00637E26" w:rsidRDefault="00E230AE">
                  <w:pPr>
                    <w:numPr>
                      <w:ilvl w:val="1"/>
                      <w:numId w:val="10"/>
                    </w:numPr>
                    <w:adjustRightInd w:val="0"/>
                    <w:snapToGrid w:val="0"/>
                    <w:rPr>
                      <w:rFonts w:ascii="Times New Roman" w:eastAsia="DengXian" w:hAnsi="Times New Roman"/>
                      <w:color w:val="FF0000"/>
                      <w:szCs w:val="20"/>
                      <w:lang w:bidi="ar"/>
                    </w:rPr>
                  </w:pPr>
                  <w:r>
                    <w:rPr>
                      <w:rFonts w:ascii="Times New Roman" w:eastAsia="DengXian" w:hAnsi="Times New Roman" w:hint="eastAsia"/>
                      <w:color w:val="FF0000"/>
                      <w:szCs w:val="20"/>
                      <w:lang w:eastAsia="zh-CN" w:bidi="ar"/>
                    </w:rPr>
                    <w:t xml:space="preserve">[1E]-R2D-Alt3: </w:t>
                  </w:r>
                </w:p>
                <w:p w14:paraId="35A9AE05" w14:textId="77777777" w:rsidR="00637E26" w:rsidRDefault="00E230AE">
                  <w:pPr>
                    <w:numPr>
                      <w:ilvl w:val="2"/>
                      <w:numId w:val="10"/>
                    </w:numPr>
                    <w:adjustRightInd w:val="0"/>
                    <w:snapToGrid w:val="0"/>
                    <w:rPr>
                      <w:rFonts w:ascii="Times New Roman" w:eastAsia="DengXian" w:hAnsi="Times New Roman"/>
                      <w:color w:val="FF0000"/>
                      <w:szCs w:val="20"/>
                      <w:lang w:bidi="ar"/>
                    </w:rPr>
                  </w:pPr>
                  <w:r>
                    <w:rPr>
                      <w:rFonts w:ascii="Times New Roman" w:eastAsia="DengXian" w:hAnsi="Times New Roman" w:hint="eastAsia"/>
                      <w:color w:val="FF0000"/>
                      <w:szCs w:val="20"/>
                      <w:lang w:eastAsia="zh-CN" w:bidi="ar"/>
                    </w:rPr>
                    <w:t xml:space="preserve">FFS: </w:t>
                  </w:r>
                  <w:r>
                    <w:rPr>
                      <w:rFonts w:ascii="Times New Roman" w:eastAsia="DengXian" w:hAnsi="Times New Roman"/>
                      <w:color w:val="FF0000"/>
                      <w:szCs w:val="20"/>
                      <w:lang w:eastAsia="zh-CN" w:bidi="ar"/>
                    </w:rPr>
                    <w:t>[20 or 24] dBm/MHz</w:t>
                  </w:r>
                  <w:r>
                    <w:rPr>
                      <w:rFonts w:ascii="Times New Roman" w:eastAsia="DengXian" w:hAnsi="Times New Roman" w:hint="eastAsia"/>
                      <w:color w:val="FF0000"/>
                      <w:szCs w:val="20"/>
                      <w:lang w:eastAsia="zh-CN" w:bidi="ar"/>
                    </w:rPr>
                    <w:t xml:space="preserve"> is used if PSD constraints are imposed (company to report the condition for applying PSD constraints in Row [xxx]: Other notes)</w:t>
                  </w:r>
                </w:p>
                <w:p w14:paraId="4985C3AB" w14:textId="77777777" w:rsidR="00637E26" w:rsidRDefault="00E230AE">
                  <w:pPr>
                    <w:numPr>
                      <w:ilvl w:val="0"/>
                      <w:numId w:val="10"/>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2BB04666"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hint="eastAsia"/>
                      <w:color w:val="FF0000"/>
                      <w:szCs w:val="20"/>
                      <w:lang w:eastAsia="zh-CN" w:bidi="ar"/>
                    </w:rPr>
                    <w:t>[1E]-R2D-Alt4:</w:t>
                  </w:r>
                  <w:r>
                    <w:rPr>
                      <w:rFonts w:ascii="Times New Roman" w:eastAsia="DengXian" w:hAnsi="Times New Roman"/>
                      <w:szCs w:val="20"/>
                      <w:lang w:bidi="ar"/>
                    </w:rPr>
                    <w:t>23dBm (M)</w:t>
                  </w:r>
                </w:p>
                <w:p w14:paraId="24897147" w14:textId="77777777" w:rsidR="00637E26" w:rsidRDefault="00E230AE">
                  <w:pPr>
                    <w:numPr>
                      <w:ilvl w:val="1"/>
                      <w:numId w:val="10"/>
                    </w:numPr>
                    <w:adjustRightInd w:val="0"/>
                    <w:snapToGrid w:val="0"/>
                    <w:rPr>
                      <w:rFonts w:ascii="Times New Roman" w:eastAsia="DengXian" w:hAnsi="Times New Roman"/>
                      <w:szCs w:val="20"/>
                    </w:rPr>
                  </w:pPr>
                  <w:r>
                    <w:rPr>
                      <w:rFonts w:ascii="Times New Roman" w:eastAsia="DengXian" w:hAnsi="Times New Roman" w:hint="eastAsia"/>
                      <w:color w:val="FF0000"/>
                      <w:szCs w:val="20"/>
                      <w:lang w:eastAsia="zh-CN" w:bidi="ar"/>
                    </w:rPr>
                    <w:t>[1E]-R2D-Alt</w:t>
                  </w:r>
                  <w:proofErr w:type="gramStart"/>
                  <w:r>
                    <w:rPr>
                      <w:rFonts w:ascii="Times New Roman" w:eastAsia="DengXian" w:hAnsi="Times New Roman" w:hint="eastAsia"/>
                      <w:color w:val="FF0000"/>
                      <w:szCs w:val="20"/>
                      <w:lang w:eastAsia="zh-CN" w:bidi="ar"/>
                    </w:rPr>
                    <w:t>5:</w:t>
                  </w:r>
                  <w:r>
                    <w:rPr>
                      <w:rFonts w:ascii="Times New Roman" w:eastAsia="DengXian" w:hAnsi="Times New Roman"/>
                      <w:strike/>
                      <w:color w:val="FF0000"/>
                      <w:szCs w:val="20"/>
                      <w:lang w:bidi="ar"/>
                    </w:rPr>
                    <w:t>FFS</w:t>
                  </w:r>
                  <w:proofErr w:type="gramEnd"/>
                  <w:r>
                    <w:rPr>
                      <w:rFonts w:ascii="Times New Roman" w:eastAsia="DengXian" w:hAnsi="Times New Roman"/>
                      <w:strike/>
                      <w:color w:val="FF0000"/>
                      <w:szCs w:val="20"/>
                      <w:lang w:bidi="ar"/>
                    </w:rPr>
                    <w:t xml:space="preserve">: </w:t>
                  </w:r>
                  <w:r>
                    <w:rPr>
                      <w:rFonts w:ascii="Times New Roman" w:eastAsia="DengXian" w:hAnsi="Times New Roman"/>
                      <w:szCs w:val="20"/>
                      <w:lang w:bidi="ar"/>
                    </w:rPr>
                    <w:t>26dBm(O)</w:t>
                  </w:r>
                </w:p>
                <w:p w14:paraId="47CB6970" w14:textId="77777777" w:rsidR="00637E26" w:rsidRDefault="00637E26">
                  <w:pPr>
                    <w:adjustRightInd w:val="0"/>
                    <w:snapToGrid w:val="0"/>
                    <w:rPr>
                      <w:rFonts w:ascii="Times New Roman" w:eastAsia="DengXian" w:hAnsi="Times New Roman"/>
                      <w:szCs w:val="20"/>
                    </w:rPr>
                  </w:pPr>
                </w:p>
                <w:p w14:paraId="6198D3D0" w14:textId="77777777" w:rsidR="00637E26" w:rsidRDefault="00E230AE">
                  <w:pPr>
                    <w:adjustRightInd w:val="0"/>
                    <w:snapToGrid w:val="0"/>
                    <w:rPr>
                      <w:rFonts w:ascii="Times New Roman" w:eastAsia="DengXian" w:hAnsi="Times New Roman"/>
                      <w:strike/>
                      <w:color w:val="FF0000"/>
                      <w:szCs w:val="20"/>
                    </w:rPr>
                  </w:pPr>
                  <w:r>
                    <w:rPr>
                      <w:rFonts w:ascii="Times New Roman" w:eastAsia="DengXian" w:hAnsi="Times New Roman"/>
                      <w:strike/>
                      <w:color w:val="FF0000"/>
                      <w:szCs w:val="20"/>
                    </w:rPr>
                    <w:t>Other values are NOT precluded subject to fut</w:t>
                  </w:r>
                  <w:r>
                    <w:rPr>
                      <w:rFonts w:ascii="Times New Roman" w:eastAsia="DengXian" w:hAnsi="Times New Roman"/>
                      <w:strike/>
                      <w:color w:val="FF0000"/>
                      <w:szCs w:val="20"/>
                    </w:rPr>
                    <w:t>ure discussion.</w:t>
                  </w:r>
                </w:p>
                <w:p w14:paraId="3F02C281" w14:textId="77777777" w:rsidR="00637E26" w:rsidRDefault="00637E26">
                  <w:pPr>
                    <w:adjustRightInd w:val="0"/>
                    <w:snapToGrid w:val="0"/>
                    <w:rPr>
                      <w:rFonts w:ascii="Times New Roman" w:eastAsia="DengXian" w:hAnsi="Times New Roman"/>
                      <w:szCs w:val="20"/>
                    </w:rPr>
                  </w:pPr>
                </w:p>
                <w:p w14:paraId="67ECB6F0" w14:textId="77777777" w:rsidR="00637E26" w:rsidRDefault="00637E26">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F32FA7D" w14:textId="77777777" w:rsidR="00637E26" w:rsidRDefault="00E230AE">
                  <w:pPr>
                    <w:pStyle w:val="af4"/>
                    <w:numPr>
                      <w:ilvl w:val="0"/>
                      <w:numId w:val="10"/>
                    </w:numPr>
                    <w:adjustRightInd w:val="0"/>
                    <w:snapToGrid w:val="0"/>
                    <w:ind w:firstLineChars="0"/>
                    <w:rPr>
                      <w:rFonts w:eastAsia="DengXian"/>
                      <w:strike/>
                      <w:color w:val="FF0000"/>
                      <w:highlight w:val="yellow"/>
                      <w:lang w:eastAsia="zh-CN"/>
                    </w:rPr>
                  </w:pPr>
                  <w:r>
                    <w:rPr>
                      <w:rFonts w:eastAsia="DengXian" w:hint="eastAsia"/>
                      <w:strike/>
                      <w:color w:val="FF0000"/>
                      <w:highlight w:val="yellow"/>
                      <w:lang w:eastAsia="zh-CN"/>
                    </w:rPr>
                    <w:t>For device 1/2a:</w:t>
                  </w:r>
                </w:p>
                <w:p w14:paraId="61C07D6D" w14:textId="77777777" w:rsidR="00637E26" w:rsidRDefault="00E230AE">
                  <w:pPr>
                    <w:pStyle w:val="af4"/>
                    <w:numPr>
                      <w:ilvl w:val="1"/>
                      <w:numId w:val="10"/>
                    </w:numPr>
                    <w:adjustRightInd w:val="0"/>
                    <w:snapToGrid w:val="0"/>
                    <w:ind w:firstLineChars="0"/>
                    <w:rPr>
                      <w:rFonts w:eastAsia="DengXian"/>
                      <w:strike/>
                      <w:color w:val="FF0000"/>
                      <w:highlight w:val="yellow"/>
                      <w:lang w:eastAsia="zh-CN"/>
                    </w:rPr>
                  </w:pPr>
                  <w:r>
                    <w:rPr>
                      <w:rFonts w:eastAsia="DengXian" w:hint="eastAsia"/>
                      <w:strike/>
                      <w:color w:val="FF0000"/>
                      <w:highlight w:val="yellow"/>
                      <w:lang w:eastAsia="zh-CN"/>
                    </w:rPr>
                    <w:t>D2R-CWRxPower-Alt1:</w:t>
                  </w:r>
                </w:p>
                <w:p w14:paraId="3098ADB8" w14:textId="77777777" w:rsidR="00637E26" w:rsidRDefault="00E230AE">
                  <w:pPr>
                    <w:pStyle w:val="af4"/>
                    <w:numPr>
                      <w:ilvl w:val="2"/>
                      <w:numId w:val="10"/>
                    </w:numPr>
                    <w:adjustRightInd w:val="0"/>
                    <w:snapToGrid w:val="0"/>
                    <w:ind w:firstLineChars="0"/>
                    <w:rPr>
                      <w:rFonts w:eastAsia="DengXian"/>
                      <w:strike/>
                      <w:color w:val="FF0000"/>
                      <w:highlight w:val="yellow"/>
                      <w:lang w:eastAsia="zh-CN"/>
                    </w:rPr>
                  </w:pPr>
                  <w:r>
                    <w:rPr>
                      <w:rFonts w:eastAsia="DengXian" w:hint="eastAsia"/>
                      <w:strike/>
                      <w:color w:val="FF0000"/>
                      <w:highlight w:val="yellow"/>
                      <w:lang w:eastAsia="zh-CN"/>
                    </w:rPr>
                    <w:t>C</w:t>
                  </w:r>
                  <w:r>
                    <w:rPr>
                      <w:strike/>
                      <w:color w:val="FF0000"/>
                      <w:highlight w:val="yellow"/>
                    </w:rPr>
                    <w:t xml:space="preserve">ompany to report CW </w:t>
                  </w:r>
                  <w:r>
                    <w:rPr>
                      <w:rFonts w:eastAsia="DengXian" w:hint="eastAsia"/>
                      <w:strike/>
                      <w:color w:val="FF0000"/>
                      <w:highlight w:val="yellow"/>
                      <w:lang w:eastAsia="zh-CN"/>
                    </w:rPr>
                    <w:t xml:space="preserve">Tx/Rx </w:t>
                  </w:r>
                  <w:r>
                    <w:rPr>
                      <w:strike/>
                      <w:color w:val="FF0000"/>
                      <w:highlight w:val="yellow"/>
                    </w:rPr>
                    <w:t xml:space="preserve">power together with </w:t>
                  </w:r>
                  <w:r>
                    <w:rPr>
                      <w:rFonts w:eastAsia="DengXian" w:hint="eastAsia"/>
                      <w:strike/>
                      <w:color w:val="FF0000"/>
                      <w:highlight w:val="yellow"/>
                      <w:lang w:eastAsia="zh-CN"/>
                    </w:rPr>
                    <w:t>CW2D</w:t>
                  </w:r>
                  <w:r>
                    <w:rPr>
                      <w:strike/>
                      <w:color w:val="FF0000"/>
                      <w:highlight w:val="yellow"/>
                    </w:rPr>
                    <w:t xml:space="preserve"> distance</w:t>
                  </w:r>
                  <w:r>
                    <w:rPr>
                      <w:rFonts w:eastAsia="DengXian" w:hint="eastAsia"/>
                      <w:strike/>
                      <w:color w:val="FF0000"/>
                      <w:highlight w:val="yellow"/>
                      <w:lang w:eastAsia="zh-CN"/>
                    </w:rPr>
                    <w:t xml:space="preserve"> (see [1E</w:t>
                  </w:r>
                  <w:proofErr w:type="gramStart"/>
                  <w:r>
                    <w:rPr>
                      <w:rFonts w:eastAsia="DengXian" w:hint="eastAsia"/>
                      <w:strike/>
                      <w:color w:val="FF0000"/>
                      <w:highlight w:val="yellow"/>
                      <w:lang w:eastAsia="zh-CN"/>
                    </w:rPr>
                    <w:t>1]~</w:t>
                  </w:r>
                  <w:proofErr w:type="gramEnd"/>
                  <w:r>
                    <w:rPr>
                      <w:rFonts w:eastAsia="DengXian" w:hint="eastAsia"/>
                      <w:strike/>
                      <w:color w:val="FF0000"/>
                      <w:highlight w:val="yellow"/>
                      <w:lang w:eastAsia="zh-CN"/>
                    </w:rPr>
                    <w:t>[1E5])</w:t>
                  </w:r>
                </w:p>
                <w:p w14:paraId="6C4D2DA1" w14:textId="77777777" w:rsidR="00637E26" w:rsidRDefault="00E230AE">
                  <w:pPr>
                    <w:pStyle w:val="af4"/>
                    <w:numPr>
                      <w:ilvl w:val="1"/>
                      <w:numId w:val="10"/>
                    </w:numPr>
                    <w:adjustRightInd w:val="0"/>
                    <w:snapToGrid w:val="0"/>
                    <w:ind w:firstLineChars="0"/>
                    <w:rPr>
                      <w:rFonts w:eastAsia="DengXian"/>
                      <w:strike/>
                      <w:color w:val="FF0000"/>
                      <w:highlight w:val="yellow"/>
                      <w:lang w:eastAsia="zh-CN"/>
                    </w:rPr>
                  </w:pPr>
                  <w:r>
                    <w:rPr>
                      <w:rFonts w:eastAsia="DengXian" w:hint="eastAsia"/>
                      <w:strike/>
                      <w:color w:val="FF0000"/>
                      <w:highlight w:val="yellow"/>
                      <w:lang w:eastAsia="zh-CN"/>
                    </w:rPr>
                    <w:t>D2R-CWRxPower-Alt2:</w:t>
                  </w:r>
                </w:p>
                <w:p w14:paraId="67DC65C2" w14:textId="77777777" w:rsidR="00637E26" w:rsidRDefault="00E230AE">
                  <w:pPr>
                    <w:pStyle w:val="af4"/>
                    <w:numPr>
                      <w:ilvl w:val="2"/>
                      <w:numId w:val="10"/>
                    </w:numPr>
                    <w:adjustRightInd w:val="0"/>
                    <w:snapToGrid w:val="0"/>
                    <w:ind w:firstLineChars="0"/>
                    <w:rPr>
                      <w:rFonts w:eastAsia="DengXian"/>
                      <w:strike/>
                      <w:color w:val="FF0000"/>
                      <w:highlight w:val="yellow"/>
                      <w:lang w:eastAsia="zh-CN"/>
                    </w:rPr>
                  </w:pPr>
                  <w:r>
                    <w:rPr>
                      <w:rFonts w:eastAsia="DengXian" w:hint="eastAsia"/>
                      <w:strike/>
                      <w:color w:val="FF0000"/>
                      <w:highlight w:val="yellow"/>
                      <w:lang w:eastAsia="zh-CN"/>
                    </w:rPr>
                    <w:t>Balanced MPL/distance (see [1E</w:t>
                  </w:r>
                  <w:proofErr w:type="gramStart"/>
                  <w:r>
                    <w:rPr>
                      <w:rFonts w:eastAsia="DengXian" w:hint="eastAsia"/>
                      <w:strike/>
                      <w:color w:val="FF0000"/>
                      <w:highlight w:val="yellow"/>
                      <w:lang w:eastAsia="zh-CN"/>
                    </w:rPr>
                    <w:t>1]~</w:t>
                  </w:r>
                  <w:proofErr w:type="gramEnd"/>
                  <w:r>
                    <w:rPr>
                      <w:rFonts w:eastAsia="DengXian" w:hint="eastAsia"/>
                      <w:strike/>
                      <w:color w:val="FF0000"/>
                      <w:highlight w:val="yellow"/>
                      <w:lang w:eastAsia="zh-CN"/>
                    </w:rPr>
                    <w:t>[1E5], and subject to [1E3] = = [4B])</w:t>
                  </w:r>
                </w:p>
                <w:p w14:paraId="0D38AF74" w14:textId="77777777" w:rsidR="00637E26" w:rsidRDefault="00E230AE">
                  <w:pPr>
                    <w:pStyle w:val="af4"/>
                    <w:numPr>
                      <w:ilvl w:val="0"/>
                      <w:numId w:val="10"/>
                    </w:numPr>
                    <w:adjustRightInd w:val="0"/>
                    <w:snapToGrid w:val="0"/>
                    <w:ind w:firstLineChars="0"/>
                    <w:rPr>
                      <w:rFonts w:eastAsia="DengXian"/>
                      <w:strike/>
                      <w:color w:val="FF0000"/>
                      <w:highlight w:val="yellow"/>
                      <w:lang w:eastAsia="zh-CN"/>
                    </w:rPr>
                  </w:pPr>
                  <w:r>
                    <w:rPr>
                      <w:rFonts w:eastAsia="DengXian" w:hint="eastAsia"/>
                      <w:strike/>
                      <w:color w:val="FF0000"/>
                      <w:highlight w:val="yellow"/>
                      <w:lang w:eastAsia="zh-CN"/>
                    </w:rPr>
                    <w:t>For device 2b:</w:t>
                  </w:r>
                </w:p>
                <w:p w14:paraId="52AF9ECD" w14:textId="77777777" w:rsidR="00637E26" w:rsidRDefault="00E230AE">
                  <w:pPr>
                    <w:pStyle w:val="af4"/>
                    <w:numPr>
                      <w:ilvl w:val="1"/>
                      <w:numId w:val="10"/>
                    </w:numPr>
                    <w:adjustRightInd w:val="0"/>
                    <w:snapToGrid w:val="0"/>
                    <w:ind w:firstLineChars="0"/>
                    <w:rPr>
                      <w:rFonts w:eastAsia="DengXian"/>
                      <w:strike/>
                      <w:color w:val="FF0000"/>
                      <w:highlight w:val="yellow"/>
                      <w:lang w:eastAsia="zh-CN"/>
                    </w:rPr>
                  </w:pPr>
                  <w:r>
                    <w:rPr>
                      <w:rFonts w:eastAsia="DengXian" w:hint="eastAsia"/>
                      <w:strike/>
                      <w:color w:val="FF0000"/>
                      <w:highlight w:val="yellow"/>
                      <w:lang w:eastAsia="zh-CN"/>
                    </w:rPr>
                    <w:t>D2R-dev2bTxPower-Alt1: -10 dBm(O)</w:t>
                  </w:r>
                </w:p>
                <w:p w14:paraId="366BF803" w14:textId="77777777" w:rsidR="00637E26" w:rsidRDefault="00E230AE">
                  <w:pPr>
                    <w:pStyle w:val="af4"/>
                    <w:numPr>
                      <w:ilvl w:val="1"/>
                      <w:numId w:val="10"/>
                    </w:numPr>
                    <w:adjustRightInd w:val="0"/>
                    <w:snapToGrid w:val="0"/>
                    <w:ind w:firstLineChars="0"/>
                    <w:rPr>
                      <w:rFonts w:eastAsia="DengXian"/>
                      <w:strike/>
                      <w:color w:val="FF0000"/>
                      <w:highlight w:val="yellow"/>
                      <w:lang w:eastAsia="zh-CN"/>
                    </w:rPr>
                  </w:pPr>
                  <w:r>
                    <w:rPr>
                      <w:rFonts w:eastAsia="DengXian" w:hint="eastAsia"/>
                      <w:strike/>
                      <w:color w:val="FF0000"/>
                      <w:highlight w:val="yellow"/>
                      <w:lang w:eastAsia="zh-CN"/>
                    </w:rPr>
                    <w:t>D2R-dev2bTxPower-Alt2: -20 dBm(M)</w:t>
                  </w:r>
                </w:p>
                <w:p w14:paraId="67166740" w14:textId="77777777" w:rsidR="00637E26" w:rsidRDefault="00637E26">
                  <w:pPr>
                    <w:adjustRightInd w:val="0"/>
                    <w:snapToGrid w:val="0"/>
                    <w:rPr>
                      <w:rFonts w:eastAsia="DengXian"/>
                      <w:strike/>
                      <w:color w:val="FF0000"/>
                      <w:highlight w:val="yellow"/>
                      <w:lang w:eastAsia="zh-CN"/>
                    </w:rPr>
                  </w:pPr>
                </w:p>
                <w:p w14:paraId="6183EC1F" w14:textId="77777777" w:rsidR="00637E26" w:rsidRDefault="00E230AE">
                  <w:pPr>
                    <w:numPr>
                      <w:ilvl w:val="0"/>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1/2a:</w:t>
                  </w:r>
                </w:p>
                <w:p w14:paraId="1D06545B" w14:textId="77777777" w:rsidR="00637E26" w:rsidRDefault="00E230AE">
                  <w:pPr>
                    <w:numPr>
                      <w:ilvl w:val="1"/>
                      <w:numId w:val="10"/>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Pr>
                      <w:rFonts w:ascii="Times New Roman" w:eastAsia="DengXian" w:hAnsi="Times New Roman"/>
                      <w:color w:val="FF0000"/>
                      <w:szCs w:val="20"/>
                    </w:rPr>
                    <w:t>-Alt</w:t>
                  </w:r>
                  <w:r>
                    <w:rPr>
                      <w:rFonts w:ascii="Times New Roman" w:eastAsia="DengXian" w:hAnsi="Times New Roman" w:hint="eastAsia"/>
                      <w:color w:val="FF0000"/>
                      <w:szCs w:val="20"/>
                      <w:lang w:eastAsia="zh-CN"/>
                    </w:rPr>
                    <w:t>1: (</w:t>
                  </w:r>
                  <w:r>
                    <w:rPr>
                      <w:rFonts w:ascii="Times New Roman" w:eastAsia="DengXian" w:hAnsi="Times New Roman"/>
                      <w:color w:val="FF0000"/>
                      <w:szCs w:val="20"/>
                    </w:rPr>
                    <w:t>For scenarios ‘B’</w:t>
                  </w:r>
                  <w:r>
                    <w:rPr>
                      <w:rFonts w:ascii="Times New Roman" w:eastAsia="DengXian" w:hAnsi="Times New Roman" w:hint="eastAsia"/>
                      <w:color w:val="FF0000"/>
                      <w:szCs w:val="20"/>
                      <w:lang w:eastAsia="zh-CN"/>
                    </w:rPr>
                    <w:t>)</w:t>
                  </w:r>
                </w:p>
                <w:p w14:paraId="16DEDA8A" w14:textId="77777777" w:rsidR="00637E26" w:rsidRDefault="00E230AE">
                  <w:pPr>
                    <w:numPr>
                      <w:ilvl w:val="2"/>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 xml:space="preserve">The Device Tx Power is calculated by CW received power which can be derived by at least CW2D distance (m) value and other related factors. </w:t>
                  </w:r>
                </w:p>
                <w:p w14:paraId="7E728B70" w14:textId="77777777" w:rsidR="00637E26" w:rsidRDefault="00E230AE">
                  <w:pPr>
                    <w:numPr>
                      <w:ilvl w:val="1"/>
                      <w:numId w:val="10"/>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Pr>
                      <w:rFonts w:ascii="Times New Roman" w:eastAsia="DengXian" w:hAnsi="Times New Roman"/>
                      <w:color w:val="FF0000"/>
                      <w:szCs w:val="20"/>
                    </w:rPr>
                    <w:t>-Alt</w:t>
                  </w:r>
                  <w:r>
                    <w:rPr>
                      <w:rFonts w:ascii="Times New Roman" w:eastAsia="DengXian" w:hAnsi="Times New Roman" w:hint="eastAsia"/>
                      <w:color w:val="FF0000"/>
                      <w:szCs w:val="20"/>
                      <w:lang w:eastAsia="zh-CN"/>
                    </w:rPr>
                    <w:t>2: (</w:t>
                  </w:r>
                  <w:r>
                    <w:rPr>
                      <w:rFonts w:ascii="Times New Roman" w:eastAsia="DengXian" w:hAnsi="Times New Roman"/>
                      <w:color w:val="FF0000"/>
                      <w:szCs w:val="20"/>
                    </w:rPr>
                    <w:t>For scenarios ‘A1’ and ‘A2’</w:t>
                  </w:r>
                  <w:r>
                    <w:rPr>
                      <w:rFonts w:ascii="Times New Roman" w:eastAsia="DengXian" w:hAnsi="Times New Roman" w:hint="eastAsia"/>
                      <w:color w:val="FF0000"/>
                      <w:szCs w:val="20"/>
                      <w:lang w:eastAsia="zh-CN"/>
                    </w:rPr>
                    <w:t>)</w:t>
                  </w:r>
                </w:p>
                <w:p w14:paraId="0B5C4772" w14:textId="77777777" w:rsidR="00637E26" w:rsidRDefault="00E230AE">
                  <w:pPr>
                    <w:numPr>
                      <w:ilvl w:val="2"/>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The Device Tx Power is calculated by assuming CW2D pathloss = D2R pathl</w:t>
                  </w:r>
                  <w:r>
                    <w:rPr>
                      <w:rFonts w:ascii="Times New Roman" w:eastAsia="DengXian" w:hAnsi="Times New Roman"/>
                      <w:color w:val="FF0000"/>
                      <w:szCs w:val="20"/>
                    </w:rPr>
                    <w:t>oss.</w:t>
                  </w:r>
                </w:p>
                <w:p w14:paraId="6E2D8859" w14:textId="77777777" w:rsidR="00637E26" w:rsidRDefault="00E230AE">
                  <w:pPr>
                    <w:numPr>
                      <w:ilvl w:val="0"/>
                      <w:numId w:val="1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2b:</w:t>
                  </w:r>
                  <w:r>
                    <w:rPr>
                      <w:rFonts w:ascii="Times New Roman" w:eastAsia="DengXian" w:hAnsi="Times New Roman" w:hint="eastAsia"/>
                      <w:color w:val="FF0000"/>
                      <w:szCs w:val="20"/>
                      <w:lang w:eastAsia="zh-CN"/>
                    </w:rPr>
                    <w:t xml:space="preserve"> </w:t>
                  </w:r>
                  <w:r>
                    <w:rPr>
                      <w:rFonts w:ascii="Times New Roman" w:eastAsia="DengXian" w:hAnsi="Times New Roman"/>
                      <w:color w:val="FF0000"/>
                      <w:szCs w:val="20"/>
                      <w:lang w:eastAsia="zh-CN"/>
                    </w:rPr>
                    <w:t>(For scenarios ‘C’)</w:t>
                  </w:r>
                </w:p>
                <w:p w14:paraId="63D4B76A" w14:textId="77777777" w:rsidR="00637E26" w:rsidRDefault="00E230AE">
                  <w:pPr>
                    <w:numPr>
                      <w:ilvl w:val="1"/>
                      <w:numId w:val="10"/>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Pr>
                      <w:rFonts w:ascii="Times New Roman" w:eastAsia="DengXian" w:hAnsi="Times New Roman"/>
                      <w:color w:val="FF0000"/>
                      <w:szCs w:val="20"/>
                    </w:rPr>
                    <w:t>-Alt</w:t>
                  </w:r>
                  <w:r>
                    <w:rPr>
                      <w:rFonts w:ascii="Times New Roman" w:eastAsia="DengXian" w:hAnsi="Times New Roman" w:hint="eastAsia"/>
                      <w:color w:val="FF0000"/>
                      <w:szCs w:val="20"/>
                      <w:lang w:eastAsia="zh-CN"/>
                    </w:rPr>
                    <w:t>3</w:t>
                  </w:r>
                  <w:r>
                    <w:rPr>
                      <w:rFonts w:ascii="Times New Roman" w:eastAsia="DengXian" w:hAnsi="Times New Roman"/>
                      <w:color w:val="FF0000"/>
                      <w:szCs w:val="20"/>
                    </w:rPr>
                    <w:t>: -20 dBm(M)</w:t>
                  </w:r>
                </w:p>
                <w:p w14:paraId="728D4BB9" w14:textId="77777777" w:rsidR="00637E26" w:rsidRDefault="00E230AE">
                  <w:pPr>
                    <w:numPr>
                      <w:ilvl w:val="1"/>
                      <w:numId w:val="10"/>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Pr>
                      <w:rFonts w:ascii="Times New Roman" w:eastAsia="DengXian" w:hAnsi="Times New Roman"/>
                      <w:color w:val="FF0000"/>
                      <w:szCs w:val="20"/>
                    </w:rPr>
                    <w:t>-Alt</w:t>
                  </w:r>
                  <w:r>
                    <w:rPr>
                      <w:rFonts w:ascii="Times New Roman" w:eastAsia="DengXian" w:hAnsi="Times New Roman" w:hint="eastAsia"/>
                      <w:color w:val="FF0000"/>
                      <w:szCs w:val="20"/>
                      <w:lang w:eastAsia="zh-CN"/>
                    </w:rPr>
                    <w:t>4</w:t>
                  </w:r>
                  <w:r>
                    <w:rPr>
                      <w:rFonts w:ascii="Times New Roman" w:eastAsia="DengXian" w:hAnsi="Times New Roman"/>
                      <w:color w:val="FF0000"/>
                      <w:szCs w:val="20"/>
                    </w:rPr>
                    <w:t>: -10 dBm(O)</w:t>
                  </w:r>
                </w:p>
                <w:p w14:paraId="319EFFD4" w14:textId="77777777" w:rsidR="00637E26" w:rsidRDefault="00E230AE">
                  <w:pPr>
                    <w:pStyle w:val="af4"/>
                    <w:numPr>
                      <w:ilvl w:val="1"/>
                      <w:numId w:val="10"/>
                    </w:numPr>
                    <w:adjustRightInd w:val="0"/>
                    <w:snapToGrid w:val="0"/>
                    <w:ind w:left="284" w:firstLineChars="0" w:hanging="284"/>
                    <w:rPr>
                      <w:rFonts w:ascii="Times New Roman" w:eastAsia="DengXian" w:hAnsi="Times New Roman"/>
                      <w:szCs w:val="20"/>
                    </w:rPr>
                  </w:pPr>
                  <w:r>
                    <w:rPr>
                      <w:rFonts w:ascii="Times New Roman" w:eastAsia="DengXian" w:hAnsi="Times New Roman"/>
                      <w:strike/>
                      <w:color w:val="FF0000"/>
                      <w:szCs w:val="20"/>
                    </w:rPr>
                    <w:t>Other values are NOT precluded subject to future discussion.</w:t>
                  </w:r>
                </w:p>
              </w:tc>
            </w:tr>
          </w:tbl>
          <w:p w14:paraId="31A2CF3C" w14:textId="77777777" w:rsidR="00637E26" w:rsidRDefault="00637E26">
            <w:pPr>
              <w:rPr>
                <w:rFonts w:eastAsiaTheme="minorEastAsia"/>
                <w:lang w:eastAsia="zh-CN"/>
              </w:rPr>
            </w:pPr>
          </w:p>
          <w:p w14:paraId="4DF4F581"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Clean version without change mark&gt;</w:t>
            </w:r>
          </w:p>
          <w:p w14:paraId="497B455B"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3738D69C"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2098B1"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F9B"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5C54B6"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A2ACE4A"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308641CB"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A8DDD77" w14:textId="77777777" w:rsidR="00637E26" w:rsidRDefault="00E230AE">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D9F3" w14:textId="77777777" w:rsidR="00637E26" w:rsidRDefault="00E230AE">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371032" w14:textId="77777777" w:rsidR="00637E26" w:rsidRDefault="00E230AE">
                  <w:pPr>
                    <w:numPr>
                      <w:ilvl w:val="0"/>
                      <w:numId w:val="10"/>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167554F7"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lastRenderedPageBreak/>
                    <w:t>[1E</w:t>
                  </w:r>
                  <w:r>
                    <w:rPr>
                      <w:rFonts w:ascii="Times New Roman" w:eastAsia="DengXian" w:hAnsi="Times New Roman"/>
                      <w:szCs w:val="20"/>
                      <w:lang w:eastAsia="zh-CN" w:bidi="ar"/>
                    </w:rPr>
                    <w:t>]-R2D-Alt1</w:t>
                  </w:r>
                  <w:r>
                    <w:rPr>
                      <w:rFonts w:ascii="Times New Roman" w:eastAsia="DengXian" w:hAnsi="Times New Roman" w:hint="eastAsia"/>
                      <w:szCs w:val="20"/>
                      <w:lang w:eastAsia="zh-CN" w:bidi="ar"/>
                    </w:rPr>
                    <w:t xml:space="preserve">: </w:t>
                  </w:r>
                  <w:r>
                    <w:rPr>
                      <w:rFonts w:ascii="Times New Roman" w:eastAsia="DengXian" w:hAnsi="Times New Roman"/>
                      <w:szCs w:val="20"/>
                      <w:lang w:bidi="ar"/>
                    </w:rPr>
                    <w:t>33dBm(M),</w:t>
                  </w:r>
                </w:p>
                <w:p w14:paraId="2E493284"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Pr>
                      <w:rFonts w:ascii="Times New Roman" w:eastAsia="DengXian" w:hAnsi="Times New Roman"/>
                      <w:szCs w:val="20"/>
                      <w:lang w:eastAsia="zh-CN" w:bidi="ar"/>
                    </w:rPr>
                    <w:t>]-R2D-Alt</w:t>
                  </w:r>
                  <w:r>
                    <w:rPr>
                      <w:rFonts w:ascii="Times New Roman" w:eastAsia="DengXian" w:hAnsi="Times New Roman" w:hint="eastAsia"/>
                      <w:szCs w:val="20"/>
                      <w:lang w:eastAsia="zh-CN" w:bidi="ar"/>
                    </w:rPr>
                    <w:t>2:</w:t>
                  </w:r>
                  <w:r>
                    <w:rPr>
                      <w:rFonts w:ascii="Times New Roman" w:eastAsia="DengXian" w:hAnsi="Times New Roman"/>
                      <w:szCs w:val="20"/>
                      <w:lang w:bidi="ar"/>
                    </w:rPr>
                    <w:t xml:space="preserve"> 38dBm(O), </w:t>
                  </w:r>
                </w:p>
                <w:p w14:paraId="4923C0ED"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Pr>
                      <w:rFonts w:ascii="Times New Roman" w:eastAsia="DengXian" w:hAnsi="Times New Roman"/>
                      <w:szCs w:val="20"/>
                      <w:lang w:eastAsia="zh-CN" w:bidi="ar"/>
                    </w:rPr>
                    <w:t>]-R2D-Alt</w:t>
                  </w:r>
                  <w:r>
                    <w:rPr>
                      <w:rFonts w:ascii="Times New Roman" w:eastAsia="DengXian" w:hAnsi="Times New Roman" w:hint="eastAsia"/>
                      <w:szCs w:val="20"/>
                      <w:lang w:eastAsia="zh-CN" w:bidi="ar"/>
                    </w:rPr>
                    <w:t>3:</w:t>
                  </w:r>
                </w:p>
                <w:p w14:paraId="7BAD2F2B" w14:textId="77777777" w:rsidR="00637E26" w:rsidRDefault="00E230AE">
                  <w:pPr>
                    <w:numPr>
                      <w:ilvl w:val="2"/>
                      <w:numId w:val="1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 xml:space="preserve">FFS: </w:t>
                  </w:r>
                  <w:r>
                    <w:rPr>
                      <w:rFonts w:ascii="Times New Roman" w:eastAsia="DengXian" w:hAnsi="Times New Roman"/>
                      <w:szCs w:val="20"/>
                      <w:lang w:eastAsia="zh-CN" w:bidi="ar"/>
                    </w:rPr>
                    <w:t>[20 or 24] dBm/MHz</w:t>
                  </w:r>
                  <w:r>
                    <w:rPr>
                      <w:rFonts w:ascii="Times New Roman" w:eastAsia="DengXian" w:hAnsi="Times New Roman" w:hint="eastAsia"/>
                      <w:szCs w:val="20"/>
                      <w:lang w:eastAsia="zh-CN" w:bidi="ar"/>
                    </w:rPr>
                    <w:t xml:space="preserve"> is used if PSD constraints are imposed (company to report the condition for applying PSD constraints in Row [xx</w:t>
                  </w:r>
                  <w:r>
                    <w:rPr>
                      <w:rFonts w:ascii="Times New Roman" w:eastAsia="DengXian" w:hAnsi="Times New Roman" w:hint="eastAsia"/>
                      <w:szCs w:val="20"/>
                      <w:lang w:eastAsia="zh-CN" w:bidi="ar"/>
                    </w:rPr>
                    <w:t>x]: Other notes)</w:t>
                  </w:r>
                </w:p>
                <w:p w14:paraId="3DF7741D" w14:textId="77777777" w:rsidR="00637E26" w:rsidRDefault="00E230AE">
                  <w:pPr>
                    <w:numPr>
                      <w:ilvl w:val="0"/>
                      <w:numId w:val="10"/>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592E612A" w14:textId="77777777" w:rsidR="00637E26" w:rsidRDefault="00E230AE">
                  <w:pPr>
                    <w:numPr>
                      <w:ilvl w:val="1"/>
                      <w:numId w:val="1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Pr>
                      <w:rFonts w:ascii="Times New Roman" w:eastAsia="DengXian" w:hAnsi="Times New Roman"/>
                      <w:szCs w:val="20"/>
                      <w:lang w:eastAsia="zh-CN" w:bidi="ar"/>
                    </w:rPr>
                    <w:t>]-R2D-Alt</w:t>
                  </w:r>
                  <w:r>
                    <w:rPr>
                      <w:rFonts w:ascii="Times New Roman" w:eastAsia="DengXian" w:hAnsi="Times New Roman" w:hint="eastAsia"/>
                      <w:szCs w:val="20"/>
                      <w:lang w:eastAsia="zh-CN" w:bidi="ar"/>
                    </w:rPr>
                    <w:t xml:space="preserve">4: </w:t>
                  </w:r>
                  <w:r>
                    <w:rPr>
                      <w:rFonts w:ascii="Times New Roman" w:eastAsia="DengXian" w:hAnsi="Times New Roman"/>
                      <w:szCs w:val="20"/>
                      <w:lang w:bidi="ar"/>
                    </w:rPr>
                    <w:t>23dBm (M)</w:t>
                  </w:r>
                </w:p>
                <w:p w14:paraId="63525FEC" w14:textId="77777777" w:rsidR="00637E26" w:rsidRDefault="00E230AE">
                  <w:pPr>
                    <w:numPr>
                      <w:ilvl w:val="1"/>
                      <w:numId w:val="10"/>
                    </w:numPr>
                    <w:adjustRightInd w:val="0"/>
                    <w:snapToGrid w:val="0"/>
                    <w:rPr>
                      <w:rFonts w:ascii="Times New Roman" w:eastAsia="DengXian" w:hAnsi="Times New Roman"/>
                      <w:szCs w:val="20"/>
                    </w:rPr>
                  </w:pPr>
                  <w:r>
                    <w:rPr>
                      <w:rFonts w:ascii="Times New Roman" w:eastAsia="DengXian" w:hAnsi="Times New Roman" w:hint="eastAsia"/>
                      <w:szCs w:val="20"/>
                      <w:lang w:eastAsia="zh-CN" w:bidi="ar"/>
                    </w:rPr>
                    <w:t>[1E</w:t>
                  </w:r>
                  <w:r>
                    <w:rPr>
                      <w:rFonts w:ascii="Times New Roman" w:eastAsia="DengXian" w:hAnsi="Times New Roman"/>
                      <w:szCs w:val="20"/>
                      <w:lang w:eastAsia="zh-CN" w:bidi="ar"/>
                    </w:rPr>
                    <w:t>]-R2D-Alt</w:t>
                  </w:r>
                  <w:r>
                    <w:rPr>
                      <w:rFonts w:ascii="Times New Roman" w:eastAsia="DengXian" w:hAnsi="Times New Roman" w:hint="eastAsia"/>
                      <w:szCs w:val="20"/>
                      <w:lang w:eastAsia="zh-CN" w:bidi="ar"/>
                    </w:rPr>
                    <w:t>5:</w:t>
                  </w:r>
                  <w:r>
                    <w:rPr>
                      <w:rFonts w:ascii="Times New Roman" w:eastAsia="DengXian" w:hAnsi="Times New Roman"/>
                      <w:szCs w:val="20"/>
                      <w:lang w:bidi="ar"/>
                    </w:rPr>
                    <w:t xml:space="preserve"> 26dBm(O)</w:t>
                  </w:r>
                </w:p>
                <w:p w14:paraId="6A36CE81" w14:textId="77777777" w:rsidR="00637E26" w:rsidRDefault="00637E26">
                  <w:pPr>
                    <w:adjustRightInd w:val="0"/>
                    <w:snapToGrid w:val="0"/>
                    <w:rPr>
                      <w:rFonts w:ascii="Times New Roman" w:eastAsia="DengXian" w:hAnsi="Times New Roman"/>
                      <w:szCs w:val="20"/>
                    </w:rPr>
                  </w:pPr>
                </w:p>
                <w:p w14:paraId="539D08AC" w14:textId="77777777" w:rsidR="00637E26" w:rsidRDefault="00637E26">
                  <w:pPr>
                    <w:adjustRightInd w:val="0"/>
                    <w:snapToGrid w:val="0"/>
                    <w:rPr>
                      <w:rFonts w:ascii="Times New Roman" w:eastAsia="DengXian" w:hAnsi="Times New Roman"/>
                      <w:szCs w:val="20"/>
                    </w:rPr>
                  </w:pPr>
                </w:p>
                <w:p w14:paraId="4A629835" w14:textId="77777777" w:rsidR="00637E26" w:rsidRDefault="00637E26">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3760E68" w14:textId="77777777" w:rsidR="00637E26" w:rsidRDefault="00E230AE">
                  <w:pPr>
                    <w:numPr>
                      <w:ilvl w:val="0"/>
                      <w:numId w:val="10"/>
                    </w:numPr>
                    <w:adjustRightInd w:val="0"/>
                    <w:snapToGrid w:val="0"/>
                    <w:rPr>
                      <w:rFonts w:ascii="Times New Roman" w:eastAsia="DengXian" w:hAnsi="Times New Roman"/>
                      <w:szCs w:val="20"/>
                    </w:rPr>
                  </w:pPr>
                  <w:r>
                    <w:rPr>
                      <w:rFonts w:ascii="Times New Roman" w:eastAsia="DengXian" w:hAnsi="Times New Roman"/>
                      <w:szCs w:val="20"/>
                    </w:rPr>
                    <w:lastRenderedPageBreak/>
                    <w:t>For device 1/2a:</w:t>
                  </w:r>
                </w:p>
                <w:p w14:paraId="23138DDD" w14:textId="77777777" w:rsidR="00637E26" w:rsidRDefault="00E230AE">
                  <w:pPr>
                    <w:numPr>
                      <w:ilvl w:val="1"/>
                      <w:numId w:val="10"/>
                    </w:numPr>
                    <w:adjustRightInd w:val="0"/>
                    <w:snapToGrid w:val="0"/>
                    <w:rPr>
                      <w:rFonts w:ascii="Times New Roman" w:eastAsia="DengXian" w:hAnsi="Times New Roman"/>
                      <w:szCs w:val="20"/>
                    </w:rPr>
                  </w:pPr>
                  <w:r>
                    <w:rPr>
                      <w:rFonts w:ascii="Times New Roman" w:eastAsia="DengXian" w:hAnsi="Times New Roman" w:hint="eastAsia"/>
                      <w:szCs w:val="20"/>
                      <w:lang w:eastAsia="zh-CN"/>
                    </w:rPr>
                    <w:lastRenderedPageBreak/>
                    <w:t>[1E]-D2R</w:t>
                  </w:r>
                  <w:r>
                    <w:rPr>
                      <w:rFonts w:ascii="Times New Roman" w:eastAsia="DengXian" w:hAnsi="Times New Roman"/>
                      <w:szCs w:val="20"/>
                    </w:rPr>
                    <w:t>-Alt</w:t>
                  </w:r>
                  <w:r>
                    <w:rPr>
                      <w:rFonts w:ascii="Times New Roman" w:eastAsia="DengXian" w:hAnsi="Times New Roman" w:hint="eastAsia"/>
                      <w:szCs w:val="20"/>
                      <w:lang w:eastAsia="zh-CN"/>
                    </w:rPr>
                    <w:t>1: (</w:t>
                  </w:r>
                  <w:r>
                    <w:rPr>
                      <w:rFonts w:ascii="Times New Roman" w:eastAsia="DengXian" w:hAnsi="Times New Roman"/>
                      <w:szCs w:val="20"/>
                    </w:rPr>
                    <w:t>For scenarios ‘B’</w:t>
                  </w:r>
                  <w:r>
                    <w:rPr>
                      <w:rFonts w:ascii="Times New Roman" w:eastAsia="DengXian" w:hAnsi="Times New Roman" w:hint="eastAsia"/>
                      <w:szCs w:val="20"/>
                      <w:lang w:eastAsia="zh-CN"/>
                    </w:rPr>
                    <w:t>)</w:t>
                  </w:r>
                </w:p>
                <w:p w14:paraId="40362835" w14:textId="77777777" w:rsidR="00637E26" w:rsidRDefault="00E230AE">
                  <w:pPr>
                    <w:numPr>
                      <w:ilvl w:val="2"/>
                      <w:numId w:val="10"/>
                    </w:numPr>
                    <w:adjustRightInd w:val="0"/>
                    <w:snapToGrid w:val="0"/>
                    <w:rPr>
                      <w:rFonts w:ascii="Times New Roman" w:eastAsia="DengXian" w:hAnsi="Times New Roman"/>
                      <w:szCs w:val="20"/>
                    </w:rPr>
                  </w:pPr>
                  <w:r>
                    <w:rPr>
                      <w:rFonts w:ascii="Times New Roman" w:eastAsia="DengXian" w:hAnsi="Times New Roman"/>
                      <w:szCs w:val="20"/>
                    </w:rPr>
                    <w:t xml:space="preserve">The Device Tx Power is calculated by CW received power which can be derived by at least CW2D distance (m) value and other related factors. </w:t>
                  </w:r>
                </w:p>
                <w:p w14:paraId="78B159AF" w14:textId="77777777" w:rsidR="00637E26" w:rsidRDefault="00E230AE">
                  <w:pPr>
                    <w:numPr>
                      <w:ilvl w:val="1"/>
                      <w:numId w:val="10"/>
                    </w:numPr>
                    <w:adjustRightInd w:val="0"/>
                    <w:snapToGrid w:val="0"/>
                    <w:rPr>
                      <w:rFonts w:ascii="Times New Roman" w:eastAsia="DengXian" w:hAnsi="Times New Roman"/>
                      <w:szCs w:val="20"/>
                    </w:rPr>
                  </w:pPr>
                  <w:r>
                    <w:rPr>
                      <w:rFonts w:ascii="Times New Roman" w:eastAsia="DengXian" w:hAnsi="Times New Roman" w:hint="eastAsia"/>
                      <w:szCs w:val="20"/>
                      <w:lang w:eastAsia="zh-CN"/>
                    </w:rPr>
                    <w:t>[1E]-D2R</w:t>
                  </w:r>
                  <w:r>
                    <w:rPr>
                      <w:rFonts w:ascii="Times New Roman" w:eastAsia="DengXian" w:hAnsi="Times New Roman"/>
                      <w:szCs w:val="20"/>
                    </w:rPr>
                    <w:t>-Alt</w:t>
                  </w:r>
                  <w:r>
                    <w:rPr>
                      <w:rFonts w:ascii="Times New Roman" w:eastAsia="DengXian" w:hAnsi="Times New Roman" w:hint="eastAsia"/>
                      <w:szCs w:val="20"/>
                      <w:lang w:eastAsia="zh-CN"/>
                    </w:rPr>
                    <w:t>2: (</w:t>
                  </w:r>
                  <w:r>
                    <w:rPr>
                      <w:rFonts w:ascii="Times New Roman" w:eastAsia="DengXian" w:hAnsi="Times New Roman"/>
                      <w:szCs w:val="20"/>
                    </w:rPr>
                    <w:t>For scenarios ‘A1’ and ‘A2’</w:t>
                  </w:r>
                  <w:r>
                    <w:rPr>
                      <w:rFonts w:ascii="Times New Roman" w:eastAsia="DengXian" w:hAnsi="Times New Roman" w:hint="eastAsia"/>
                      <w:szCs w:val="20"/>
                      <w:lang w:eastAsia="zh-CN"/>
                    </w:rPr>
                    <w:t>)</w:t>
                  </w:r>
                </w:p>
                <w:p w14:paraId="46CA8603" w14:textId="77777777" w:rsidR="00637E26" w:rsidRDefault="00E230AE">
                  <w:pPr>
                    <w:numPr>
                      <w:ilvl w:val="2"/>
                      <w:numId w:val="10"/>
                    </w:numPr>
                    <w:adjustRightInd w:val="0"/>
                    <w:snapToGrid w:val="0"/>
                    <w:rPr>
                      <w:rFonts w:ascii="Times New Roman" w:eastAsia="DengXian" w:hAnsi="Times New Roman"/>
                      <w:szCs w:val="20"/>
                    </w:rPr>
                  </w:pPr>
                  <w:r>
                    <w:rPr>
                      <w:rFonts w:ascii="Times New Roman" w:eastAsia="DengXian" w:hAnsi="Times New Roman"/>
                      <w:szCs w:val="20"/>
                    </w:rPr>
                    <w:t>The Device Tx Power is calculated by assuming CW2D pathloss = D2R pathl</w:t>
                  </w:r>
                  <w:r>
                    <w:rPr>
                      <w:rFonts w:ascii="Times New Roman" w:eastAsia="DengXian" w:hAnsi="Times New Roman"/>
                      <w:szCs w:val="20"/>
                    </w:rPr>
                    <w:t>oss.</w:t>
                  </w:r>
                </w:p>
                <w:p w14:paraId="6283E93E" w14:textId="77777777" w:rsidR="00637E26" w:rsidRDefault="00E230AE">
                  <w:pPr>
                    <w:numPr>
                      <w:ilvl w:val="0"/>
                      <w:numId w:val="10"/>
                    </w:numPr>
                    <w:adjustRightInd w:val="0"/>
                    <w:snapToGrid w:val="0"/>
                    <w:rPr>
                      <w:rFonts w:ascii="Times New Roman" w:eastAsia="DengXian" w:hAnsi="Times New Roman"/>
                      <w:szCs w:val="20"/>
                    </w:rPr>
                  </w:pPr>
                  <w:r>
                    <w:rPr>
                      <w:rFonts w:ascii="Times New Roman" w:eastAsia="DengXian" w:hAnsi="Times New Roman"/>
                      <w:szCs w:val="20"/>
                    </w:rPr>
                    <w:t>For device 2b:</w:t>
                  </w:r>
                  <w:r>
                    <w:rPr>
                      <w:rFonts w:ascii="Times New Roman" w:eastAsia="DengXian" w:hAnsi="Times New Roman" w:hint="eastAsia"/>
                      <w:szCs w:val="20"/>
                      <w:lang w:eastAsia="zh-CN"/>
                    </w:rPr>
                    <w:t xml:space="preserve"> (</w:t>
                  </w:r>
                  <w:r>
                    <w:rPr>
                      <w:rFonts w:ascii="Times New Roman" w:eastAsia="DengXian" w:hAnsi="Times New Roman"/>
                      <w:szCs w:val="20"/>
                    </w:rPr>
                    <w:t>For scenarios ‘</w:t>
                  </w:r>
                  <w:r>
                    <w:rPr>
                      <w:rFonts w:ascii="Times New Roman" w:eastAsia="DengXian" w:hAnsi="Times New Roman" w:hint="eastAsia"/>
                      <w:szCs w:val="20"/>
                      <w:lang w:eastAsia="zh-CN"/>
                    </w:rPr>
                    <w:t>C</w:t>
                  </w:r>
                  <w:r>
                    <w:rPr>
                      <w:rFonts w:ascii="Times New Roman" w:eastAsia="DengXian" w:hAnsi="Times New Roman"/>
                      <w:szCs w:val="20"/>
                    </w:rPr>
                    <w:t>’</w:t>
                  </w:r>
                  <w:r>
                    <w:rPr>
                      <w:rFonts w:ascii="Times New Roman" w:eastAsia="DengXian" w:hAnsi="Times New Roman" w:hint="eastAsia"/>
                      <w:szCs w:val="20"/>
                      <w:lang w:eastAsia="zh-CN"/>
                    </w:rPr>
                    <w:t>)</w:t>
                  </w:r>
                </w:p>
                <w:p w14:paraId="7997ECA7" w14:textId="77777777" w:rsidR="00637E26" w:rsidRDefault="00E230AE">
                  <w:pPr>
                    <w:numPr>
                      <w:ilvl w:val="1"/>
                      <w:numId w:val="10"/>
                    </w:numPr>
                    <w:adjustRightInd w:val="0"/>
                    <w:snapToGrid w:val="0"/>
                    <w:rPr>
                      <w:rFonts w:ascii="Times New Roman" w:eastAsia="DengXian" w:hAnsi="Times New Roman"/>
                      <w:szCs w:val="20"/>
                    </w:rPr>
                  </w:pPr>
                  <w:r>
                    <w:rPr>
                      <w:rFonts w:ascii="Times New Roman" w:eastAsia="DengXian" w:hAnsi="Times New Roman" w:hint="eastAsia"/>
                      <w:szCs w:val="20"/>
                      <w:lang w:eastAsia="zh-CN"/>
                    </w:rPr>
                    <w:t>[1E]-D2R</w:t>
                  </w:r>
                  <w:r>
                    <w:rPr>
                      <w:rFonts w:ascii="Times New Roman" w:eastAsia="DengXian" w:hAnsi="Times New Roman"/>
                      <w:szCs w:val="20"/>
                    </w:rPr>
                    <w:t>-Alt</w:t>
                  </w:r>
                  <w:r>
                    <w:rPr>
                      <w:rFonts w:ascii="Times New Roman" w:eastAsia="DengXian" w:hAnsi="Times New Roman" w:hint="eastAsia"/>
                      <w:szCs w:val="20"/>
                      <w:lang w:eastAsia="zh-CN"/>
                    </w:rPr>
                    <w:t>3</w:t>
                  </w:r>
                  <w:r>
                    <w:rPr>
                      <w:rFonts w:ascii="Times New Roman" w:eastAsia="DengXian" w:hAnsi="Times New Roman"/>
                      <w:szCs w:val="20"/>
                    </w:rPr>
                    <w:t>: -20 dBm(M)</w:t>
                  </w:r>
                </w:p>
                <w:p w14:paraId="545EA98B" w14:textId="77777777" w:rsidR="00637E26" w:rsidRDefault="00E230AE">
                  <w:pPr>
                    <w:numPr>
                      <w:ilvl w:val="1"/>
                      <w:numId w:val="10"/>
                    </w:numPr>
                    <w:adjustRightInd w:val="0"/>
                    <w:snapToGrid w:val="0"/>
                    <w:rPr>
                      <w:rFonts w:ascii="Times New Roman" w:eastAsia="DengXian" w:hAnsi="Times New Roman"/>
                      <w:szCs w:val="20"/>
                    </w:rPr>
                  </w:pPr>
                  <w:r>
                    <w:rPr>
                      <w:rFonts w:ascii="Times New Roman" w:eastAsia="DengXian" w:hAnsi="Times New Roman" w:hint="eastAsia"/>
                      <w:szCs w:val="20"/>
                      <w:lang w:eastAsia="zh-CN"/>
                    </w:rPr>
                    <w:t>[1E]-D2R</w:t>
                  </w:r>
                  <w:r>
                    <w:rPr>
                      <w:rFonts w:ascii="Times New Roman" w:eastAsia="DengXian" w:hAnsi="Times New Roman"/>
                      <w:szCs w:val="20"/>
                    </w:rPr>
                    <w:t>-Alt</w:t>
                  </w:r>
                  <w:r>
                    <w:rPr>
                      <w:rFonts w:ascii="Times New Roman" w:eastAsia="DengXian" w:hAnsi="Times New Roman" w:hint="eastAsia"/>
                      <w:szCs w:val="20"/>
                      <w:lang w:eastAsia="zh-CN"/>
                    </w:rPr>
                    <w:t>4</w:t>
                  </w:r>
                  <w:r>
                    <w:rPr>
                      <w:rFonts w:ascii="Times New Roman" w:eastAsia="DengXian" w:hAnsi="Times New Roman"/>
                      <w:szCs w:val="20"/>
                    </w:rPr>
                    <w:t>: -10 dBm(O)</w:t>
                  </w:r>
                </w:p>
                <w:p w14:paraId="4E9B2278" w14:textId="77777777" w:rsidR="00637E26" w:rsidRDefault="00637E26">
                  <w:pPr>
                    <w:pStyle w:val="af4"/>
                    <w:numPr>
                      <w:ilvl w:val="1"/>
                      <w:numId w:val="10"/>
                    </w:numPr>
                    <w:adjustRightInd w:val="0"/>
                    <w:snapToGrid w:val="0"/>
                    <w:ind w:left="284" w:firstLineChars="0" w:hanging="284"/>
                    <w:rPr>
                      <w:rFonts w:ascii="Times New Roman" w:eastAsia="DengXian" w:hAnsi="Times New Roman"/>
                      <w:szCs w:val="20"/>
                    </w:rPr>
                  </w:pPr>
                </w:p>
              </w:tc>
            </w:tr>
          </w:tbl>
          <w:p w14:paraId="2996C750" w14:textId="77777777" w:rsidR="00637E26" w:rsidRDefault="00637E26">
            <w:pPr>
              <w:rPr>
                <w:rFonts w:eastAsiaTheme="minorEastAsia"/>
                <w:lang w:eastAsia="zh-CN"/>
              </w:rPr>
            </w:pPr>
          </w:p>
        </w:tc>
      </w:tr>
    </w:tbl>
    <w:p w14:paraId="1260A273" w14:textId="77777777" w:rsidR="00637E26" w:rsidRDefault="00637E26">
      <w:pPr>
        <w:rPr>
          <w:rFonts w:eastAsiaTheme="minorEastAsia"/>
          <w:lang w:eastAsia="zh-CN"/>
        </w:rPr>
      </w:pPr>
    </w:p>
    <w:p w14:paraId="2044CEBA"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1215D0AD" w14:textId="77777777">
        <w:tc>
          <w:tcPr>
            <w:tcW w:w="1129" w:type="dxa"/>
          </w:tcPr>
          <w:p w14:paraId="0ABB6AD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2FEBFED"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BF4ADF" w14:textId="77777777">
        <w:tc>
          <w:tcPr>
            <w:tcW w:w="1129" w:type="dxa"/>
          </w:tcPr>
          <w:p w14:paraId="69F32DB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2D165A"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06B801F" w14:textId="77777777">
        <w:tc>
          <w:tcPr>
            <w:tcW w:w="1129" w:type="dxa"/>
          </w:tcPr>
          <w:p w14:paraId="2AA80E20" w14:textId="77777777" w:rsidR="00637E26" w:rsidRDefault="00E230AE">
            <w:pPr>
              <w:rPr>
                <w:rFonts w:eastAsiaTheme="minorEastAsia"/>
              </w:rPr>
            </w:pPr>
            <w:r>
              <w:rPr>
                <w:rFonts w:eastAsiaTheme="minorEastAsia"/>
              </w:rPr>
              <w:t>Tejas Networks Ltd.</w:t>
            </w:r>
          </w:p>
        </w:tc>
        <w:tc>
          <w:tcPr>
            <w:tcW w:w="8607" w:type="dxa"/>
          </w:tcPr>
          <w:p w14:paraId="0C32B58C" w14:textId="77777777" w:rsidR="00637E26" w:rsidRDefault="00E230AE">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637E26" w14:paraId="7F417DBC" w14:textId="77777777">
        <w:tc>
          <w:tcPr>
            <w:tcW w:w="1129" w:type="dxa"/>
          </w:tcPr>
          <w:p w14:paraId="071EEAF3" w14:textId="77777777" w:rsidR="00637E26" w:rsidRDefault="00E230AE">
            <w:pPr>
              <w:rPr>
                <w:rFonts w:eastAsiaTheme="minorEastAsia"/>
              </w:rPr>
            </w:pPr>
            <w:r>
              <w:rPr>
                <w:rFonts w:eastAsiaTheme="minorEastAsia" w:hint="eastAsia"/>
                <w:lang w:eastAsia="zh-CN"/>
              </w:rPr>
              <w:t>OPPO</w:t>
            </w:r>
          </w:p>
        </w:tc>
        <w:tc>
          <w:tcPr>
            <w:tcW w:w="8607" w:type="dxa"/>
          </w:tcPr>
          <w:p w14:paraId="48281CE8" w14:textId="77777777" w:rsidR="00637E26" w:rsidRDefault="00E230AE">
            <w:pPr>
              <w:rPr>
                <w:rFonts w:ascii="Times New Roman" w:eastAsia="DengXian" w:hAnsi="Times New Roman"/>
                <w:szCs w:val="20"/>
                <w:lang w:eastAsia="zh-CN"/>
              </w:rPr>
            </w:pPr>
            <w:r>
              <w:rPr>
                <w:rFonts w:ascii="Times New Roman" w:eastAsia="DengXian" w:hAnsi="Times New Roman" w:hint="eastAsia"/>
                <w:color w:val="FF0000"/>
                <w:szCs w:val="20"/>
                <w:lang w:eastAsia="zh-CN"/>
              </w:rPr>
              <w:t>[1E]-D2R</w:t>
            </w:r>
            <w:r>
              <w:rPr>
                <w:rFonts w:ascii="Times New Roman" w:eastAsia="DengXian" w:hAnsi="Times New Roman"/>
                <w:color w:val="FF0000"/>
                <w:szCs w:val="20"/>
              </w:rPr>
              <w:t>-Alt</w:t>
            </w:r>
            <w:r>
              <w:rPr>
                <w:rFonts w:ascii="Times New Roman" w:eastAsia="DengXian" w:hAnsi="Times New Roman" w:hint="eastAsia"/>
                <w:color w:val="FF0000"/>
                <w:szCs w:val="20"/>
                <w:lang w:eastAsia="zh-CN"/>
              </w:rPr>
              <w:t>1: (</w:t>
            </w:r>
            <w:r>
              <w:rPr>
                <w:rFonts w:ascii="Times New Roman" w:eastAsia="DengXian" w:hAnsi="Times New Roman"/>
                <w:color w:val="FF0000"/>
                <w:szCs w:val="20"/>
              </w:rPr>
              <w:t>For scenarios ‘B’</w:t>
            </w:r>
            <w:r>
              <w:rPr>
                <w:rFonts w:ascii="Times New Roman" w:eastAsia="DengXian" w:hAnsi="Times New Roman" w:hint="eastAsia"/>
                <w:color w:val="FF0000"/>
                <w:szCs w:val="20"/>
                <w:lang w:eastAsia="zh-CN"/>
              </w:rPr>
              <w:t>)</w:t>
            </w:r>
            <w:r>
              <w:rPr>
                <w:rFonts w:ascii="Times New Roman" w:eastAsia="DengXian" w:hAnsi="Times New Roman"/>
                <w:szCs w:val="20"/>
                <w:lang w:eastAsia="zh-CN"/>
              </w:rPr>
              <w:t>: The distribution of CW nodes for scenarios ‘B’ is still open to discuss, if CW nodes h</w:t>
            </w:r>
            <w:r>
              <w:rPr>
                <w:rFonts w:ascii="Times New Roman" w:eastAsia="DengXian" w:hAnsi="Times New Roman"/>
                <w:szCs w:val="20"/>
                <w:lang w:eastAsia="zh-CN"/>
              </w:rPr>
              <w:t xml:space="preserve">ave fixed location in scenarios ‘B’ as BS/Intermediate UE, the Device Tx Power can be also calculated by assuming CW2D pathloss = D2R pathloss. </w:t>
            </w:r>
          </w:p>
          <w:p w14:paraId="45E9C5B3" w14:textId="77777777" w:rsidR="00637E26" w:rsidRDefault="00637E26">
            <w:pPr>
              <w:rPr>
                <w:rFonts w:ascii="Times New Roman" w:eastAsia="DengXian" w:hAnsi="Times New Roman"/>
                <w:szCs w:val="20"/>
                <w:lang w:eastAsia="zh-CN"/>
              </w:rPr>
            </w:pPr>
          </w:p>
          <w:p w14:paraId="34524091" w14:textId="77777777" w:rsidR="00637E26" w:rsidRDefault="00E230AE">
            <w:pPr>
              <w:rPr>
                <w:rFonts w:ascii="Times New Roman" w:eastAsia="DengXian" w:hAnsi="Times New Roman"/>
                <w:color w:val="000000" w:themeColor="text1"/>
                <w:szCs w:val="20"/>
                <w:lang w:eastAsia="zh-CN"/>
              </w:rPr>
            </w:pPr>
            <w:r>
              <w:rPr>
                <w:rFonts w:ascii="Times New Roman" w:eastAsia="DengXian" w:hAnsi="Times New Roman" w:hint="eastAsia"/>
                <w:color w:val="FF0000"/>
                <w:szCs w:val="20"/>
                <w:lang w:eastAsia="zh-CN"/>
              </w:rPr>
              <w:t>[1E]-D2R</w:t>
            </w:r>
            <w:r>
              <w:rPr>
                <w:rFonts w:ascii="Times New Roman" w:eastAsia="DengXian" w:hAnsi="Times New Roman"/>
                <w:color w:val="FF0000"/>
                <w:szCs w:val="20"/>
              </w:rPr>
              <w:t>-Alt</w:t>
            </w:r>
            <w:r>
              <w:rPr>
                <w:rFonts w:ascii="Times New Roman" w:eastAsia="DengXian" w:hAnsi="Times New Roman" w:hint="eastAsia"/>
                <w:color w:val="FF0000"/>
                <w:szCs w:val="20"/>
                <w:lang w:eastAsia="zh-CN"/>
              </w:rPr>
              <w:t>2: (</w:t>
            </w:r>
            <w:r>
              <w:rPr>
                <w:rFonts w:ascii="Times New Roman" w:eastAsia="DengXian" w:hAnsi="Times New Roman"/>
                <w:color w:val="FF0000"/>
                <w:szCs w:val="20"/>
              </w:rPr>
              <w:t>For scenarios ‘A1’ and ‘A2’</w:t>
            </w:r>
            <w:r>
              <w:rPr>
                <w:rFonts w:ascii="Times New Roman" w:eastAsia="DengXian" w:hAnsi="Times New Roman" w:hint="eastAsia"/>
                <w:color w:val="FF0000"/>
                <w:szCs w:val="20"/>
                <w:lang w:eastAsia="zh-CN"/>
              </w:rPr>
              <w:t>)</w:t>
            </w:r>
            <w:r>
              <w:rPr>
                <w:rFonts w:ascii="Times New Roman" w:eastAsia="DengXian" w:hAnsi="Times New Roman"/>
                <w:color w:val="FF0000"/>
                <w:szCs w:val="20"/>
                <w:lang w:eastAsia="zh-CN"/>
              </w:rPr>
              <w:t xml:space="preserve">: </w:t>
            </w:r>
            <w:r>
              <w:rPr>
                <w:rFonts w:ascii="Times New Roman" w:eastAsia="DengXian" w:hAnsi="Times New Roman"/>
                <w:color w:val="000000" w:themeColor="text1"/>
                <w:szCs w:val="20"/>
                <w:lang w:eastAsia="zh-CN"/>
              </w:rPr>
              <w:t>Based on assuming CW2D pathloss = D2R pathloss, the following fo</w:t>
            </w:r>
            <w:r>
              <w:rPr>
                <w:rFonts w:ascii="Times New Roman" w:eastAsia="DengXian" w:hAnsi="Times New Roman"/>
                <w:color w:val="000000" w:themeColor="text1"/>
                <w:szCs w:val="20"/>
                <w:lang w:eastAsia="zh-CN"/>
              </w:rPr>
              <w:t>rmulas for calculating this item can be captured in note 1:</w:t>
            </w:r>
          </w:p>
          <w:p w14:paraId="5283BAAA" w14:textId="77777777" w:rsidR="00637E26" w:rsidRDefault="00637E26">
            <w:pPr>
              <w:rPr>
                <w:rFonts w:ascii="Times New Roman" w:eastAsia="DengXian" w:hAnsi="Times New Roman"/>
                <w:color w:val="000000" w:themeColor="text1"/>
                <w:szCs w:val="20"/>
                <w:lang w:eastAsia="zh-CN"/>
              </w:rPr>
            </w:pPr>
          </w:p>
          <w:p w14:paraId="229CEA3F" w14:textId="77777777" w:rsidR="00637E26" w:rsidRDefault="00E230AE">
            <w:pPr>
              <w:ind w:leftChars="100" w:left="200"/>
              <w:rPr>
                <w:rFonts w:ascii="Times New Roman" w:eastAsia="DengXian" w:hAnsi="Times New Roman"/>
                <w:color w:val="000000" w:themeColor="text1"/>
                <w:szCs w:val="20"/>
                <w:lang w:eastAsia="zh-CN"/>
              </w:rPr>
            </w:pPr>
            <w:r>
              <w:rPr>
                <w:rFonts w:ascii="Times New Roman" w:eastAsia="DengXian" w:hAnsi="Times New Roman" w:hint="eastAsia"/>
                <w:color w:val="000000" w:themeColor="text1"/>
                <w:szCs w:val="20"/>
                <w:lang w:eastAsia="zh-CN"/>
              </w:rPr>
              <w:t>F</w:t>
            </w:r>
            <w:r>
              <w:rPr>
                <w:rFonts w:ascii="Times New Roman" w:eastAsia="DengXian" w:hAnsi="Times New Roman"/>
                <w:color w:val="000000" w:themeColor="text1"/>
                <w:szCs w:val="20"/>
                <w:lang w:eastAsia="zh-CN"/>
              </w:rPr>
              <w:t>or device 1:</w:t>
            </w:r>
          </w:p>
          <w:p w14:paraId="78D3283C" w14:textId="77777777" w:rsidR="00637E26" w:rsidRDefault="00E230AE">
            <w:pPr>
              <w:ind w:leftChars="100" w:left="200"/>
              <w:rPr>
                <w:rFonts w:ascii="Times New Roman" w:eastAsia="DengXian" w:hAnsi="Times New Roman"/>
                <w:szCs w:val="20"/>
                <w:lang w:eastAsia="zh-CN"/>
              </w:rPr>
            </w:pPr>
            <w:r>
              <w:rPr>
                <w:rFonts w:ascii="Times New Roman" w:eastAsia="DengXian" w:hAnsi="Times New Roman" w:hint="eastAsia"/>
                <w:szCs w:val="20"/>
                <w:lang w:eastAsia="zh-CN"/>
              </w:rPr>
              <w:t>[</w:t>
            </w:r>
            <w:r>
              <w:rPr>
                <w:rFonts w:ascii="Times New Roman" w:eastAsia="DengXian" w:hAnsi="Times New Roman"/>
                <w:szCs w:val="20"/>
                <w:lang w:eastAsia="zh-CN"/>
              </w:rPr>
              <w:t>1E] = ([1E1] + [1E2] + [1H] + FFS: [1J] – [2C] + [2L]</w:t>
            </w:r>
            <w:r>
              <w:rPr>
                <w:rFonts w:ascii="Times New Roman" w:eastAsia="DengXian" w:hAnsi="Times New Roman" w:hint="eastAsia"/>
                <w:szCs w:val="20"/>
                <w:lang w:eastAsia="zh-CN"/>
              </w:rPr>
              <w:t>)</w:t>
            </w:r>
            <w:r>
              <w:rPr>
                <w:rFonts w:ascii="Times New Roman" w:eastAsia="DengXian" w:hAnsi="Times New Roman"/>
                <w:szCs w:val="20"/>
                <w:lang w:eastAsia="zh-CN"/>
              </w:rPr>
              <w:t xml:space="preserve"> * 0.5</w:t>
            </w:r>
          </w:p>
          <w:p w14:paraId="57BB6C39" w14:textId="77777777" w:rsidR="00637E26" w:rsidRDefault="00637E26">
            <w:pPr>
              <w:adjustRightInd w:val="0"/>
              <w:snapToGrid w:val="0"/>
              <w:ind w:leftChars="100" w:left="200"/>
              <w:rPr>
                <w:rFonts w:eastAsiaTheme="minorEastAsia"/>
                <w:lang w:eastAsia="zh-CN"/>
              </w:rPr>
            </w:pPr>
          </w:p>
          <w:p w14:paraId="4C33AC3C" w14:textId="77777777" w:rsidR="00637E26" w:rsidRDefault="00E230AE">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7563585A" w14:textId="77777777" w:rsidR="00637E26" w:rsidRDefault="00E230AE">
            <w:pPr>
              <w:rPr>
                <w:rFonts w:eastAsiaTheme="minorEastAsia"/>
                <w:lang w:eastAsia="zh-CN"/>
              </w:rPr>
            </w:pPr>
            <w:r>
              <w:rPr>
                <w:rFonts w:eastAsiaTheme="minorEastAsia"/>
                <w:lang w:eastAsia="zh-CN"/>
              </w:rPr>
              <w:t xml:space="preserve">[1E] = </w:t>
            </w:r>
            <w:r>
              <w:rPr>
                <w:rFonts w:ascii="Times New Roman" w:eastAsia="DengXian" w:hAnsi="Times New Roman"/>
                <w:szCs w:val="20"/>
                <w:lang w:eastAsia="zh-CN"/>
              </w:rPr>
              <w:t>([1E1] + [1E2] + [1H] + FFS: [1J] – [1K] – [2C] + [2L]</w:t>
            </w:r>
            <w:r>
              <w:rPr>
                <w:rFonts w:ascii="Times New Roman" w:eastAsia="DengXian" w:hAnsi="Times New Roman" w:hint="eastAsia"/>
                <w:szCs w:val="20"/>
                <w:lang w:eastAsia="zh-CN"/>
              </w:rPr>
              <w:t>)</w:t>
            </w:r>
            <w:r>
              <w:rPr>
                <w:rFonts w:ascii="Times New Roman" w:eastAsia="DengXian" w:hAnsi="Times New Roman"/>
                <w:szCs w:val="20"/>
                <w:lang w:eastAsia="zh-CN"/>
              </w:rPr>
              <w:t xml:space="preserve"> * 0.5</w:t>
            </w:r>
          </w:p>
        </w:tc>
      </w:tr>
      <w:tr w:rsidR="00637E26" w14:paraId="0AD075C9" w14:textId="77777777">
        <w:tc>
          <w:tcPr>
            <w:tcW w:w="1129" w:type="dxa"/>
          </w:tcPr>
          <w:p w14:paraId="0E819E0B" w14:textId="77777777" w:rsidR="00637E26" w:rsidRDefault="00637E26">
            <w:pPr>
              <w:rPr>
                <w:rFonts w:eastAsiaTheme="minorEastAsia"/>
              </w:rPr>
            </w:pPr>
          </w:p>
        </w:tc>
        <w:tc>
          <w:tcPr>
            <w:tcW w:w="8607" w:type="dxa"/>
          </w:tcPr>
          <w:p w14:paraId="1D98D282" w14:textId="77777777" w:rsidR="00637E26" w:rsidRDefault="00637E26">
            <w:pPr>
              <w:rPr>
                <w:rFonts w:eastAsiaTheme="minorEastAsia"/>
                <w:lang w:eastAsia="zh-CN"/>
              </w:rPr>
            </w:pPr>
          </w:p>
        </w:tc>
      </w:tr>
      <w:tr w:rsidR="00637E26" w14:paraId="5647FF5B" w14:textId="77777777">
        <w:tc>
          <w:tcPr>
            <w:tcW w:w="1129" w:type="dxa"/>
          </w:tcPr>
          <w:p w14:paraId="7A43481A" w14:textId="77777777" w:rsidR="00637E26" w:rsidRDefault="00637E26">
            <w:pPr>
              <w:rPr>
                <w:rFonts w:eastAsiaTheme="minorEastAsia"/>
              </w:rPr>
            </w:pPr>
          </w:p>
        </w:tc>
        <w:tc>
          <w:tcPr>
            <w:tcW w:w="8607" w:type="dxa"/>
          </w:tcPr>
          <w:p w14:paraId="02321478" w14:textId="77777777" w:rsidR="00637E26" w:rsidRDefault="00637E26">
            <w:pPr>
              <w:rPr>
                <w:rFonts w:eastAsiaTheme="minorEastAsia"/>
                <w:lang w:eastAsia="zh-CN"/>
              </w:rPr>
            </w:pPr>
          </w:p>
        </w:tc>
      </w:tr>
    </w:tbl>
    <w:p w14:paraId="231C3602" w14:textId="77777777" w:rsidR="00637E26" w:rsidRDefault="00637E26">
      <w:pPr>
        <w:rPr>
          <w:rFonts w:eastAsiaTheme="minorEastAsia"/>
          <w:lang w:eastAsia="zh-CN"/>
        </w:rPr>
      </w:pPr>
    </w:p>
    <w:p w14:paraId="0C509D15" w14:textId="77777777" w:rsidR="00637E26" w:rsidRDefault="00E230AE">
      <w:pPr>
        <w:pStyle w:val="3"/>
        <w:rPr>
          <w:rFonts w:eastAsiaTheme="minorEastAsia"/>
          <w:lang w:bidi="ar"/>
        </w:rPr>
      </w:pPr>
      <w:bookmarkStart w:id="2737" w:name="_Ref166859292"/>
      <w:r>
        <w:rPr>
          <w:rFonts w:hint="eastAsia"/>
          <w:lang w:bidi="ar"/>
        </w:rPr>
        <w:lastRenderedPageBreak/>
        <w:t>[0C] Center frequency</w:t>
      </w:r>
      <w:bookmarkEnd w:id="2737"/>
    </w:p>
    <w:p w14:paraId="0BA6E482" w14:textId="77777777" w:rsidR="00637E26" w:rsidRDefault="00E230AE">
      <w:pPr>
        <w:pStyle w:val="4"/>
        <w:rPr>
          <w:rFonts w:eastAsiaTheme="minorEastAsia"/>
        </w:rPr>
      </w:pPr>
      <w:r>
        <w:rPr>
          <w:rFonts w:eastAsiaTheme="minorEastAsia" w:hint="eastAsia"/>
        </w:rPr>
        <w:t>Discussion (round 1)</w:t>
      </w:r>
    </w:p>
    <w:p w14:paraId="1C98F358"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637E26" w14:paraId="7F25F5EB" w14:textId="77777777">
        <w:trPr>
          <w:trHeight w:val="151"/>
        </w:trPr>
        <w:tc>
          <w:tcPr>
            <w:tcW w:w="255" w:type="pct"/>
            <w:vAlign w:val="center"/>
          </w:tcPr>
          <w:p w14:paraId="32BC3F93" w14:textId="77777777" w:rsidR="00637E26" w:rsidRDefault="00E230AE">
            <w:pPr>
              <w:adjustRightInd w:val="0"/>
              <w:snapToGrid w:val="0"/>
              <w:jc w:val="center"/>
              <w:rPr>
                <w:rFonts w:eastAsia="DengXian"/>
                <w:szCs w:val="20"/>
                <w:lang w:eastAsia="zh-CN" w:bidi="ar"/>
              </w:rPr>
            </w:pPr>
            <w:r>
              <w:rPr>
                <w:rFonts w:ascii="Times New Roman" w:eastAsia="DengXian" w:hAnsi="Times New Roman"/>
                <w:b/>
                <w:bCs/>
                <w:szCs w:val="20"/>
                <w:lang w:bidi="ar"/>
              </w:rPr>
              <w:t>No.</w:t>
            </w:r>
          </w:p>
        </w:tc>
        <w:tc>
          <w:tcPr>
            <w:tcW w:w="541" w:type="pct"/>
            <w:shd w:val="clear" w:color="auto" w:fill="auto"/>
            <w:noWrap/>
            <w:vAlign w:val="center"/>
          </w:tcPr>
          <w:p w14:paraId="7ADFC49D" w14:textId="77777777" w:rsidR="00637E26" w:rsidRDefault="00E230AE">
            <w:pPr>
              <w:adjustRightInd w:val="0"/>
              <w:snapToGrid w:val="0"/>
              <w:rPr>
                <w:rFonts w:eastAsia="DengXian"/>
                <w:szCs w:val="20"/>
                <w:lang w:bidi="ar"/>
              </w:rPr>
            </w:pPr>
            <w:r>
              <w:rPr>
                <w:rFonts w:ascii="Times New Roman" w:eastAsia="DengXian" w:hAnsi="Times New Roman"/>
                <w:b/>
                <w:bCs/>
                <w:szCs w:val="20"/>
                <w:lang w:bidi="ar"/>
              </w:rPr>
              <w:t>Item</w:t>
            </w:r>
          </w:p>
        </w:tc>
        <w:tc>
          <w:tcPr>
            <w:tcW w:w="760" w:type="pct"/>
            <w:shd w:val="clear" w:color="auto" w:fill="auto"/>
            <w:vAlign w:val="center"/>
          </w:tcPr>
          <w:p w14:paraId="7586AF8C" w14:textId="77777777" w:rsidR="00637E26" w:rsidRDefault="00E230AE">
            <w:pPr>
              <w:widowControl w:val="0"/>
              <w:rPr>
                <w:rFonts w:eastAsia="DengXian"/>
                <w:lang w:eastAsia="zh-CN"/>
              </w:rPr>
            </w:pPr>
            <w:r>
              <w:rPr>
                <w:rFonts w:ascii="Times New Roman" w:eastAsia="DengXian" w:hAnsi="Times New Roman"/>
                <w:b/>
                <w:bCs/>
                <w:szCs w:val="20"/>
              </w:rPr>
              <w:t>Reader-to-Device</w:t>
            </w:r>
          </w:p>
        </w:tc>
        <w:tc>
          <w:tcPr>
            <w:tcW w:w="828" w:type="pct"/>
            <w:shd w:val="clear" w:color="auto" w:fill="auto"/>
            <w:vAlign w:val="center"/>
          </w:tcPr>
          <w:p w14:paraId="4B097915" w14:textId="77777777" w:rsidR="00637E26" w:rsidRDefault="00E230AE">
            <w:pPr>
              <w:widowControl w:val="0"/>
              <w:rPr>
                <w:rFonts w:eastAsia="DengXian"/>
                <w:lang w:eastAsia="zh-CN"/>
              </w:rPr>
            </w:pPr>
            <w:r>
              <w:rPr>
                <w:rFonts w:ascii="Times New Roman" w:eastAsia="DengXian" w:hAnsi="Times New Roman"/>
                <w:b/>
                <w:bCs/>
                <w:szCs w:val="20"/>
              </w:rPr>
              <w:t>Device-to-Reader</w:t>
            </w:r>
          </w:p>
        </w:tc>
        <w:tc>
          <w:tcPr>
            <w:tcW w:w="2616" w:type="pct"/>
          </w:tcPr>
          <w:p w14:paraId="4576F1C5" w14:textId="77777777" w:rsidR="00637E26" w:rsidRDefault="00E230AE">
            <w:pPr>
              <w:widowControl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06153538" w14:textId="77777777">
        <w:trPr>
          <w:trHeight w:val="151"/>
        </w:trPr>
        <w:tc>
          <w:tcPr>
            <w:tcW w:w="255" w:type="pct"/>
            <w:vAlign w:val="center"/>
          </w:tcPr>
          <w:p w14:paraId="6E583307" w14:textId="77777777" w:rsidR="00637E26" w:rsidRDefault="00E230AE">
            <w:pPr>
              <w:adjustRightInd w:val="0"/>
              <w:snapToGrid w:val="0"/>
              <w:jc w:val="center"/>
              <w:rPr>
                <w:rFonts w:eastAsia="DengXian"/>
                <w:szCs w:val="20"/>
                <w:lang w:eastAsia="zh-CN" w:bidi="ar"/>
              </w:rPr>
            </w:pPr>
            <w:r>
              <w:rPr>
                <w:rFonts w:eastAsia="DengXian" w:hint="eastAsia"/>
                <w:szCs w:val="20"/>
                <w:lang w:eastAsia="zh-CN" w:bidi="ar"/>
              </w:rPr>
              <w:t>[0C]</w:t>
            </w:r>
          </w:p>
        </w:tc>
        <w:tc>
          <w:tcPr>
            <w:tcW w:w="541" w:type="pct"/>
            <w:shd w:val="clear" w:color="auto" w:fill="auto"/>
            <w:noWrap/>
            <w:vAlign w:val="center"/>
          </w:tcPr>
          <w:p w14:paraId="48AA7AB8" w14:textId="77777777" w:rsidR="00637E26" w:rsidRDefault="00E230AE">
            <w:pPr>
              <w:adjustRightInd w:val="0"/>
              <w:snapToGrid w:val="0"/>
              <w:rPr>
                <w:rFonts w:eastAsia="DengXian"/>
              </w:rPr>
            </w:pPr>
            <w:r>
              <w:rPr>
                <w:rFonts w:eastAsia="DengXian"/>
                <w:szCs w:val="20"/>
                <w:lang w:bidi="ar"/>
              </w:rPr>
              <w:t>Center frequency (</w:t>
            </w:r>
            <w:r>
              <w:rPr>
                <w:rFonts w:eastAsia="DengXian" w:hint="eastAsia"/>
                <w:szCs w:val="20"/>
                <w:lang w:eastAsia="zh-CN" w:bidi="ar"/>
              </w:rPr>
              <w:t>M</w:t>
            </w:r>
            <w:r>
              <w:rPr>
                <w:rFonts w:eastAsia="DengXian"/>
                <w:szCs w:val="20"/>
                <w:lang w:bidi="ar"/>
              </w:rPr>
              <w:t>Hz)</w:t>
            </w:r>
          </w:p>
        </w:tc>
        <w:tc>
          <w:tcPr>
            <w:tcW w:w="760" w:type="pct"/>
            <w:shd w:val="clear" w:color="auto" w:fill="auto"/>
            <w:vAlign w:val="center"/>
          </w:tcPr>
          <w:p w14:paraId="4F32C354" w14:textId="77777777" w:rsidR="00637E26" w:rsidRDefault="00E230AE">
            <w:pPr>
              <w:widowControl w:val="0"/>
              <w:rPr>
                <w:rFonts w:eastAsia="DengXian"/>
                <w:lang w:eastAsia="zh-CN"/>
              </w:rPr>
            </w:pPr>
            <w:r>
              <w:rPr>
                <w:rFonts w:eastAsia="DengXian" w:hint="eastAsia"/>
                <w:lang w:eastAsia="zh-CN"/>
              </w:rPr>
              <w:t>900MHz</w:t>
            </w:r>
            <w:r>
              <w:rPr>
                <w:rFonts w:eastAsia="DengXian"/>
                <w:lang w:eastAsia="zh-CN"/>
              </w:rPr>
              <w:t xml:space="preserve"> (M), </w:t>
            </w:r>
            <w:r>
              <w:rPr>
                <w:rFonts w:eastAsia="DengXian"/>
                <w:highlight w:val="yellow"/>
                <w:lang w:eastAsia="zh-CN"/>
              </w:rPr>
              <w:t>2GHz (O)</w:t>
            </w:r>
          </w:p>
        </w:tc>
        <w:tc>
          <w:tcPr>
            <w:tcW w:w="828" w:type="pct"/>
            <w:shd w:val="clear" w:color="auto" w:fill="auto"/>
            <w:vAlign w:val="center"/>
          </w:tcPr>
          <w:p w14:paraId="697C493A" w14:textId="77777777" w:rsidR="00637E26" w:rsidRDefault="00E230AE">
            <w:pPr>
              <w:widowControl w:val="0"/>
              <w:rPr>
                <w:rFonts w:eastAsia="DengXian"/>
                <w:lang w:eastAsia="zh-CN"/>
              </w:rPr>
            </w:pPr>
            <w:r>
              <w:rPr>
                <w:rFonts w:eastAsia="DengXian" w:hint="eastAsia"/>
                <w:lang w:eastAsia="zh-CN"/>
              </w:rPr>
              <w:t>900MHz</w:t>
            </w:r>
            <w:r>
              <w:rPr>
                <w:rFonts w:eastAsia="DengXian"/>
                <w:lang w:eastAsia="zh-CN"/>
              </w:rPr>
              <w:t xml:space="preserve"> (M), </w:t>
            </w:r>
            <w:r>
              <w:rPr>
                <w:rFonts w:eastAsia="DengXian"/>
                <w:highlight w:val="yellow"/>
                <w:lang w:eastAsia="zh-CN"/>
              </w:rPr>
              <w:t>2GHz (O)</w:t>
            </w:r>
          </w:p>
        </w:tc>
        <w:tc>
          <w:tcPr>
            <w:tcW w:w="2616" w:type="pct"/>
          </w:tcPr>
          <w:p w14:paraId="60121C7F" w14:textId="77777777" w:rsidR="00637E26" w:rsidRDefault="00E230AE">
            <w:pPr>
              <w:pStyle w:val="af4"/>
              <w:numPr>
                <w:ilvl w:val="0"/>
                <w:numId w:val="10"/>
              </w:numPr>
              <w:adjustRightInd w:val="0"/>
              <w:snapToGrid w:val="0"/>
              <w:ind w:firstLineChars="0"/>
              <w:rPr>
                <w:rFonts w:eastAsia="DengXian"/>
                <w:lang w:eastAsia="zh-CN"/>
              </w:rPr>
            </w:pPr>
            <w:r>
              <w:rPr>
                <w:rFonts w:ascii="Times New Roman" w:eastAsia="DengXian" w:hAnsi="Times New Roman" w:hint="eastAsia"/>
                <w:szCs w:val="20"/>
                <w:lang w:eastAsia="zh-CN" w:bidi="ar"/>
              </w:rPr>
              <w:t>900MHz</w:t>
            </w:r>
            <w:r>
              <w:rPr>
                <w:rFonts w:eastAsia="DengXian" w:hint="eastAsia"/>
                <w:lang w:eastAsia="zh-CN"/>
              </w:rPr>
              <w:t>: [Ericsson], [FUTUREWEI], [</w:t>
            </w:r>
            <w:r>
              <w:rPr>
                <w:rFonts w:eastAsia="DengXian"/>
                <w:lang w:eastAsia="zh-CN"/>
              </w:rPr>
              <w:t>Tejas Networks Ltd</w:t>
            </w:r>
            <w:r>
              <w:rPr>
                <w:rFonts w:eastAsia="DengXian" w:hint="eastAsia"/>
                <w:lang w:eastAsia="zh-CN"/>
              </w:rPr>
              <w:t>], [Nokia], [Huawei], [Spreadtrum], [Samsung], [vivo],</w:t>
            </w:r>
            <w:r>
              <w:rPr>
                <w:rFonts w:eastAsia="DengXian" w:hint="eastAsia"/>
                <w:lang w:eastAsia="zh-CN"/>
              </w:rPr>
              <w:t xml:space="preserve"> [Apple], [CMCC], [ZTE], [</w:t>
            </w:r>
            <w:r>
              <w:rPr>
                <w:rFonts w:eastAsia="DengXian"/>
                <w:lang w:eastAsia="zh-CN"/>
              </w:rPr>
              <w:t>xiaomi</w:t>
            </w:r>
            <w:r>
              <w:rPr>
                <w:rFonts w:eastAsia="DengXian" w:hint="eastAsia"/>
                <w:lang w:eastAsia="zh-CN"/>
              </w:rPr>
              <w:t>], [OPPO],</w:t>
            </w:r>
            <w:r>
              <w:rPr>
                <w:rFonts w:ascii="Times New Roman" w:eastAsia="DengXian" w:hAnsi="Times New Roman" w:hint="eastAsia"/>
                <w:szCs w:val="20"/>
                <w:lang w:eastAsia="zh-CN" w:bidi="ar"/>
              </w:rPr>
              <w:t xml:space="preserve"> [Lenovo], </w:t>
            </w:r>
            <w:bookmarkStart w:id="2738" w:name="_Hlk166600114"/>
            <w:r>
              <w:rPr>
                <w:rFonts w:ascii="Times New Roman" w:eastAsia="DengXian" w:hAnsi="Times New Roman" w:hint="eastAsia"/>
                <w:szCs w:val="20"/>
                <w:lang w:eastAsia="zh-CN" w:bidi="ar"/>
              </w:rPr>
              <w:t>[</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bookmarkEnd w:id="2738"/>
            <w:r>
              <w:rPr>
                <w:rFonts w:ascii="Times New Roman" w:eastAsia="DengXian" w:hAnsi="Times New Roman" w:hint="eastAsia"/>
                <w:szCs w:val="20"/>
                <w:lang w:eastAsia="zh-CN" w:bidi="ar"/>
              </w:rPr>
              <w:t>,</w:t>
            </w:r>
            <w:r>
              <w:rPr>
                <w:rFonts w:eastAsia="DengXian" w:hint="eastAsia"/>
                <w:lang w:eastAsia="zh-CN"/>
              </w:rPr>
              <w:t xml:space="preserve"> [</w:t>
            </w:r>
            <w:r>
              <w:rPr>
                <w:rFonts w:eastAsia="DengXian"/>
                <w:lang w:eastAsia="zh-CN"/>
              </w:rPr>
              <w:t>MediaTek</w:t>
            </w:r>
            <w:r>
              <w:rPr>
                <w:rFonts w:eastAsia="DengXian" w:hint="eastAsia"/>
                <w:lang w:eastAsia="zh-CN"/>
              </w:rPr>
              <w:t>], [</w:t>
            </w:r>
            <w:r>
              <w:rPr>
                <w:rFonts w:eastAsiaTheme="minorEastAsia"/>
                <w:szCs w:val="20"/>
                <w:lang w:eastAsia="zh-CN"/>
              </w:rPr>
              <w:t>IIT Kanpur, IITM</w:t>
            </w:r>
            <w:r>
              <w:rPr>
                <w:rFonts w:eastAsiaTheme="minorEastAsia" w:hint="eastAsia"/>
                <w:szCs w:val="20"/>
                <w:lang w:eastAsia="zh-CN"/>
              </w:rPr>
              <w:t>]</w:t>
            </w:r>
          </w:p>
          <w:p w14:paraId="31DC1997"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700-900MHz: [Comba]</w:t>
            </w:r>
          </w:p>
          <w:p w14:paraId="63CE8D72"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2GHz (O): [x</w:t>
            </w:r>
            <w:r>
              <w:rPr>
                <w:rFonts w:eastAsia="DengXian"/>
                <w:lang w:eastAsia="zh-CN"/>
              </w:rPr>
              <w:t>iaomi</w:t>
            </w:r>
            <w:r>
              <w:rPr>
                <w:rFonts w:eastAsia="DengXian" w:hint="eastAsia"/>
                <w:lang w:eastAsia="zh-CN"/>
              </w:rPr>
              <w:t>]</w:t>
            </w:r>
          </w:p>
        </w:tc>
      </w:tr>
    </w:tbl>
    <w:p w14:paraId="76A760E9" w14:textId="77777777" w:rsidR="00637E26" w:rsidRDefault="00637E26">
      <w:pPr>
        <w:rPr>
          <w:rFonts w:eastAsiaTheme="minorEastAsia"/>
          <w:lang w:eastAsia="zh-CN"/>
        </w:rPr>
      </w:pPr>
    </w:p>
    <w:p w14:paraId="0E3DB3F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3.4.6</w:t>
      </w:r>
      <w:r>
        <w:rPr>
          <w:rFonts w:eastAsiaTheme="minorEastAsia"/>
        </w:rPr>
        <w:fldChar w:fldCharType="end"/>
      </w:r>
      <w:r>
        <w:rPr>
          <w:rFonts w:eastAsiaTheme="minorEastAsia"/>
        </w:rPr>
        <w:t xml:space="preserve">-v1] </w:t>
      </w:r>
    </w:p>
    <w:tbl>
      <w:tblPr>
        <w:tblStyle w:val="ae"/>
        <w:tblW w:w="14850" w:type="dxa"/>
        <w:tblLook w:val="04A0" w:firstRow="1" w:lastRow="0" w:firstColumn="1" w:lastColumn="0" w:noHBand="0" w:noVBand="1"/>
      </w:tblPr>
      <w:tblGrid>
        <w:gridCol w:w="14850"/>
      </w:tblGrid>
      <w:tr w:rsidR="00637E26" w14:paraId="04CD9CF3" w14:textId="77777777">
        <w:tc>
          <w:tcPr>
            <w:tcW w:w="14850" w:type="dxa"/>
          </w:tcPr>
          <w:p w14:paraId="702F0018" w14:textId="77777777" w:rsidR="00637E26" w:rsidRDefault="00E230AE">
            <w:pPr>
              <w:rPr>
                <w:rFonts w:eastAsiaTheme="minorEastAsia"/>
                <w:b/>
                <w:bCs/>
                <w:lang w:eastAsia="zh-CN"/>
              </w:rPr>
            </w:pPr>
            <w:r>
              <w:rPr>
                <w:rFonts w:eastAsiaTheme="minorEastAsia" w:hint="eastAsia"/>
                <w:b/>
                <w:bCs/>
                <w:lang w:eastAsia="zh-CN"/>
              </w:rPr>
              <w:t>Proposals:</w:t>
            </w:r>
          </w:p>
          <w:p w14:paraId="56239D57" w14:textId="77777777" w:rsidR="00637E26" w:rsidRDefault="00E230AE">
            <w:pPr>
              <w:rPr>
                <w:rFonts w:eastAsiaTheme="minorEastAsia"/>
                <w:lang w:eastAsia="zh-CN"/>
              </w:rPr>
            </w:pPr>
            <w:r>
              <w:rPr>
                <w:rFonts w:eastAsiaTheme="minorEastAsia" w:hint="eastAsia"/>
                <w:lang w:eastAsia="zh-CN"/>
              </w:rPr>
              <w:t xml:space="preserve">Update the link budget table Row [0C] as </w:t>
            </w:r>
            <w:r>
              <w:rPr>
                <w:rFonts w:eastAsiaTheme="minorEastAsia" w:hint="eastAsia"/>
                <w:lang w:eastAsia="zh-CN"/>
              </w:rPr>
              <w:t>follows,</w:t>
            </w:r>
          </w:p>
          <w:p w14:paraId="2F57FFED"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72BD8637"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E020176"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E7F5"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7155E8D"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9D8F1B5"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3BBDD98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BD2E789" w14:textId="77777777" w:rsidR="00637E26" w:rsidRDefault="00E230AE">
                  <w:pPr>
                    <w:rPr>
                      <w:rFonts w:ascii="Times New Roman" w:eastAsia="DengXian" w:hAnsi="Times New Roman"/>
                      <w:szCs w:val="20"/>
                    </w:rPr>
                  </w:pPr>
                  <w:r>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960D8" w14:textId="77777777" w:rsidR="00637E26" w:rsidRDefault="00E230AE">
                  <w:pPr>
                    <w:adjustRightInd w:val="0"/>
                    <w:snapToGrid w:val="0"/>
                    <w:rPr>
                      <w:rFonts w:ascii="Times New Roman" w:eastAsia="DengXian" w:hAnsi="Times New Roman"/>
                      <w:szCs w:val="20"/>
                    </w:rPr>
                  </w:pPr>
                  <w:r>
                    <w:rPr>
                      <w:rFonts w:eastAsia="DengXian"/>
                      <w:szCs w:val="20"/>
                      <w:lang w:bidi="ar"/>
                    </w:rPr>
                    <w:t>Center frequency (</w:t>
                  </w:r>
                  <w:r>
                    <w:rPr>
                      <w:rFonts w:eastAsia="DengXian" w:hint="eastAsia"/>
                      <w:szCs w:val="20"/>
                      <w:lang w:eastAsia="zh-CN" w:bidi="ar"/>
                    </w:rPr>
                    <w:t>M</w:t>
                  </w:r>
                  <w:r>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3D4EB81" w14:textId="77777777" w:rsidR="00637E26" w:rsidRDefault="00E230AE">
                  <w:pPr>
                    <w:adjustRightInd w:val="0"/>
                    <w:snapToGrid w:val="0"/>
                    <w:rPr>
                      <w:rFonts w:eastAsia="DengXian"/>
                      <w:lang w:eastAsia="zh-CN"/>
                    </w:rPr>
                  </w:pPr>
                  <w:r>
                    <w:rPr>
                      <w:rFonts w:eastAsia="DengXian" w:hint="eastAsia"/>
                      <w:lang w:eastAsia="zh-CN"/>
                    </w:rPr>
                    <w:t>[0C]-Alt1: 900MHz</w:t>
                  </w:r>
                  <w:r>
                    <w:rPr>
                      <w:rFonts w:eastAsia="DengXian"/>
                      <w:lang w:eastAsia="zh-CN"/>
                    </w:rPr>
                    <w:t xml:space="preserve"> (M), </w:t>
                  </w:r>
                </w:p>
                <w:p w14:paraId="3A5B6DB5" w14:textId="77777777" w:rsidR="00637E26" w:rsidRDefault="00E230AE">
                  <w:pPr>
                    <w:adjustRightInd w:val="0"/>
                    <w:snapToGrid w:val="0"/>
                    <w:rPr>
                      <w:rFonts w:ascii="Times New Roman" w:eastAsia="DengXian" w:hAnsi="Times New Roman"/>
                      <w:szCs w:val="20"/>
                      <w:lang w:bidi="ar"/>
                    </w:rPr>
                  </w:pPr>
                  <w:r>
                    <w:rPr>
                      <w:rFonts w:eastAsia="DengXian" w:hint="eastAsia"/>
                      <w:lang w:eastAsia="zh-CN"/>
                    </w:rPr>
                    <w:t xml:space="preserve">[0C]-Alt2: </w:t>
                  </w:r>
                  <w:r>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08C9B48" w14:textId="77777777" w:rsidR="00637E26" w:rsidRDefault="00E230AE">
                  <w:pPr>
                    <w:adjustRightInd w:val="0"/>
                    <w:snapToGrid w:val="0"/>
                    <w:rPr>
                      <w:rFonts w:eastAsia="DengXian"/>
                      <w:lang w:eastAsia="zh-CN"/>
                    </w:rPr>
                  </w:pPr>
                  <w:r>
                    <w:rPr>
                      <w:rFonts w:eastAsia="DengXian" w:hint="eastAsia"/>
                      <w:lang w:eastAsia="zh-CN"/>
                    </w:rPr>
                    <w:t>[0C]-Alt1: 900MHz</w:t>
                  </w:r>
                  <w:r>
                    <w:rPr>
                      <w:rFonts w:eastAsia="DengXian"/>
                      <w:lang w:eastAsia="zh-CN"/>
                    </w:rPr>
                    <w:t xml:space="preserve"> (M), </w:t>
                  </w:r>
                </w:p>
                <w:p w14:paraId="0D2E13E4" w14:textId="77777777" w:rsidR="00637E26" w:rsidRDefault="00E230AE">
                  <w:pPr>
                    <w:adjustRightInd w:val="0"/>
                    <w:snapToGrid w:val="0"/>
                    <w:rPr>
                      <w:rFonts w:ascii="Times New Roman" w:eastAsia="DengXian" w:hAnsi="Times New Roman"/>
                      <w:szCs w:val="20"/>
                    </w:rPr>
                  </w:pPr>
                  <w:r>
                    <w:rPr>
                      <w:rFonts w:eastAsia="DengXian" w:hint="eastAsia"/>
                      <w:lang w:eastAsia="zh-CN"/>
                    </w:rPr>
                    <w:t xml:space="preserve">[0C]-Alt2: </w:t>
                  </w:r>
                  <w:r>
                    <w:rPr>
                      <w:rFonts w:eastAsia="DengXian"/>
                      <w:lang w:eastAsia="zh-CN"/>
                    </w:rPr>
                    <w:t>2GHz (O)</w:t>
                  </w:r>
                </w:p>
              </w:tc>
            </w:tr>
          </w:tbl>
          <w:p w14:paraId="7D4F3016" w14:textId="77777777" w:rsidR="00637E26" w:rsidRDefault="00637E26">
            <w:pPr>
              <w:rPr>
                <w:rFonts w:eastAsiaTheme="minorEastAsia"/>
                <w:lang w:eastAsia="zh-CN"/>
              </w:rPr>
            </w:pPr>
          </w:p>
          <w:p w14:paraId="61F4BB98" w14:textId="77777777" w:rsidR="00637E26" w:rsidRDefault="00637E26">
            <w:pPr>
              <w:rPr>
                <w:rFonts w:eastAsiaTheme="minorEastAsia"/>
                <w:lang w:eastAsia="zh-CN"/>
              </w:rPr>
            </w:pPr>
          </w:p>
        </w:tc>
      </w:tr>
    </w:tbl>
    <w:p w14:paraId="5F0ACAE0"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268DA76A" w14:textId="77777777">
        <w:tc>
          <w:tcPr>
            <w:tcW w:w="1129" w:type="dxa"/>
          </w:tcPr>
          <w:p w14:paraId="3C15E0D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E5FA6C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B49CE6A" w14:textId="77777777">
        <w:tc>
          <w:tcPr>
            <w:tcW w:w="1129" w:type="dxa"/>
          </w:tcPr>
          <w:p w14:paraId="235C4ACD" w14:textId="77777777" w:rsidR="00637E26" w:rsidRDefault="00E230AE">
            <w:pPr>
              <w:rPr>
                <w:rFonts w:eastAsiaTheme="minorEastAsia"/>
              </w:rPr>
            </w:pPr>
            <w:r>
              <w:rPr>
                <w:rFonts w:eastAsiaTheme="minorEastAsia"/>
              </w:rPr>
              <w:t>Futurewei</w:t>
            </w:r>
          </w:p>
        </w:tc>
        <w:tc>
          <w:tcPr>
            <w:tcW w:w="8607" w:type="dxa"/>
          </w:tcPr>
          <w:p w14:paraId="26AE6447" w14:textId="77777777" w:rsidR="00637E26" w:rsidRDefault="00E230AE">
            <w:pPr>
              <w:rPr>
                <w:rFonts w:eastAsiaTheme="minorEastAsia"/>
                <w:lang w:eastAsia="zh-CN"/>
              </w:rPr>
            </w:pPr>
            <w:r>
              <w:rPr>
                <w:rFonts w:eastAsiaTheme="minorEastAsia"/>
                <w:lang w:eastAsia="zh-CN"/>
              </w:rPr>
              <w:t>Ok</w:t>
            </w:r>
          </w:p>
        </w:tc>
      </w:tr>
      <w:tr w:rsidR="00637E26" w14:paraId="0D196B0C" w14:textId="77777777">
        <w:tc>
          <w:tcPr>
            <w:tcW w:w="1129" w:type="dxa"/>
          </w:tcPr>
          <w:p w14:paraId="29806B16"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E98F5C5"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509DA6D" w14:textId="77777777">
        <w:tc>
          <w:tcPr>
            <w:tcW w:w="1129" w:type="dxa"/>
          </w:tcPr>
          <w:p w14:paraId="232C7517" w14:textId="77777777" w:rsidR="00637E26" w:rsidRDefault="00E230AE">
            <w:pPr>
              <w:rPr>
                <w:rFonts w:eastAsiaTheme="minorEastAsia"/>
              </w:rPr>
            </w:pPr>
            <w:r>
              <w:rPr>
                <w:rFonts w:eastAsiaTheme="minorEastAsia"/>
              </w:rPr>
              <w:t>Wiliot</w:t>
            </w:r>
          </w:p>
        </w:tc>
        <w:tc>
          <w:tcPr>
            <w:tcW w:w="8607" w:type="dxa"/>
          </w:tcPr>
          <w:p w14:paraId="7B94C300" w14:textId="77777777" w:rsidR="00637E26" w:rsidRDefault="00E230AE">
            <w:pPr>
              <w:rPr>
                <w:rFonts w:eastAsiaTheme="minorEastAsia"/>
                <w:lang w:eastAsia="zh-CN"/>
              </w:rPr>
            </w:pPr>
            <w:r>
              <w:rPr>
                <w:rFonts w:eastAsiaTheme="minorEastAsia"/>
                <w:lang w:eastAsia="zh-CN"/>
              </w:rPr>
              <w:t>We support adding 2GHz for</w:t>
            </w:r>
            <w:r>
              <w:rPr>
                <w:rFonts w:eastAsiaTheme="minorEastAsia"/>
                <w:lang w:eastAsia="zh-CN"/>
              </w:rPr>
              <w:t xml:space="preserve"> the evaluations.</w:t>
            </w:r>
          </w:p>
        </w:tc>
      </w:tr>
      <w:tr w:rsidR="00637E26" w14:paraId="29B95C1E" w14:textId="77777777">
        <w:tc>
          <w:tcPr>
            <w:tcW w:w="1129" w:type="dxa"/>
          </w:tcPr>
          <w:p w14:paraId="360D5227" w14:textId="77777777" w:rsidR="00637E26" w:rsidRDefault="00E230AE">
            <w:pPr>
              <w:rPr>
                <w:rFonts w:eastAsiaTheme="minorEastAsia"/>
              </w:rPr>
            </w:pPr>
            <w:r>
              <w:rPr>
                <w:rFonts w:eastAsiaTheme="minorEastAsia"/>
              </w:rPr>
              <w:t>Tejas Networks Ltd.</w:t>
            </w:r>
          </w:p>
        </w:tc>
        <w:tc>
          <w:tcPr>
            <w:tcW w:w="8607" w:type="dxa"/>
          </w:tcPr>
          <w:p w14:paraId="381571BE" w14:textId="77777777" w:rsidR="00637E26" w:rsidRDefault="00E230AE">
            <w:pPr>
              <w:rPr>
                <w:rFonts w:eastAsiaTheme="minorEastAsia"/>
                <w:lang w:eastAsia="zh-CN"/>
              </w:rPr>
            </w:pPr>
            <w:r>
              <w:rPr>
                <w:rFonts w:eastAsiaTheme="minorEastAsia"/>
                <w:lang w:eastAsia="zh-CN"/>
              </w:rPr>
              <w:t>We support the FL and evaluation of 900MHz is mandatory and 2GHz is optional for company.</w:t>
            </w:r>
          </w:p>
        </w:tc>
      </w:tr>
      <w:tr w:rsidR="00637E26" w14:paraId="33F018C7" w14:textId="77777777">
        <w:tc>
          <w:tcPr>
            <w:tcW w:w="1129" w:type="dxa"/>
          </w:tcPr>
          <w:p w14:paraId="470FB96C" w14:textId="77777777" w:rsidR="00637E26" w:rsidRDefault="00E230AE">
            <w:pPr>
              <w:rPr>
                <w:rFonts w:eastAsiaTheme="minorEastAsia"/>
              </w:rPr>
            </w:pPr>
            <w:r>
              <w:rPr>
                <w:rFonts w:eastAsiaTheme="minorEastAsia"/>
                <w:color w:val="FF0000"/>
              </w:rPr>
              <w:t>QC</w:t>
            </w:r>
          </w:p>
        </w:tc>
        <w:tc>
          <w:tcPr>
            <w:tcW w:w="8607" w:type="dxa"/>
          </w:tcPr>
          <w:p w14:paraId="41494BDC" w14:textId="77777777" w:rsidR="00637E26" w:rsidRDefault="00E230AE">
            <w:pPr>
              <w:rPr>
                <w:rFonts w:eastAsiaTheme="minorEastAsia"/>
                <w:lang w:eastAsia="zh-CN"/>
              </w:rPr>
            </w:pPr>
            <w:r>
              <w:rPr>
                <w:rFonts w:eastAsiaTheme="minorEastAsia"/>
                <w:color w:val="FF0000"/>
                <w:lang w:eastAsia="zh-CN"/>
              </w:rPr>
              <w:t>ok</w:t>
            </w:r>
          </w:p>
        </w:tc>
      </w:tr>
    </w:tbl>
    <w:p w14:paraId="1CF36CAD" w14:textId="77777777" w:rsidR="00637E26" w:rsidRDefault="00637E26">
      <w:pPr>
        <w:rPr>
          <w:rFonts w:eastAsiaTheme="minorEastAsia"/>
          <w:lang w:eastAsia="zh-CN"/>
        </w:rPr>
      </w:pPr>
    </w:p>
    <w:p w14:paraId="419CEF48" w14:textId="77777777" w:rsidR="00637E26" w:rsidRDefault="00E230AE">
      <w:pPr>
        <w:pStyle w:val="3"/>
        <w:rPr>
          <w:rFonts w:eastAsiaTheme="minorEastAsia"/>
          <w:lang w:bidi="ar"/>
        </w:rPr>
      </w:pPr>
      <w:r>
        <w:rPr>
          <w:rFonts w:hint="eastAsia"/>
          <w:lang w:bidi="ar"/>
        </w:rPr>
        <w:t>[0D] Topology</w:t>
      </w:r>
    </w:p>
    <w:p w14:paraId="3C946D1B" w14:textId="77777777" w:rsidR="00637E26" w:rsidRDefault="00E230AE">
      <w:pPr>
        <w:pStyle w:val="4"/>
        <w:rPr>
          <w:rFonts w:eastAsiaTheme="minorEastAsia"/>
        </w:rPr>
      </w:pPr>
      <w:r>
        <w:rPr>
          <w:rFonts w:eastAsiaTheme="minorEastAsia" w:hint="eastAsia"/>
        </w:rPr>
        <w:t>Discussion (round 1)</w:t>
      </w:r>
    </w:p>
    <w:p w14:paraId="252A7762" w14:textId="77777777" w:rsidR="00637E26" w:rsidRDefault="00E230AE">
      <w:pPr>
        <w:snapToGrid w:val="0"/>
        <w:spacing w:before="120" w:after="180"/>
        <w:rPr>
          <w:rFonts w:ascii="Times New Roman" w:eastAsia="SimSun" w:hAnsi="Times New Roman"/>
          <w:bCs/>
          <w:szCs w:val="20"/>
          <w:lang w:eastAsia="zh-CN" w:bidi="ar"/>
        </w:rPr>
      </w:pPr>
      <w:r>
        <w:rPr>
          <w:rFonts w:ascii="Times New Roman" w:eastAsia="SimSun" w:hAnsi="Times New Roman"/>
          <w:bCs/>
          <w:szCs w:val="20"/>
          <w:lang w:eastAsia="zh-CN" w:bidi="ar"/>
        </w:rPr>
        <w:t>A</w:t>
      </w:r>
      <w:r>
        <w:rPr>
          <w:rFonts w:ascii="Times New Roman" w:eastAsia="SimSun"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637E26" w14:paraId="4541777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932A485"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6BD0"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2DDB012D"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5C8E36E"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46C9C2C2" w14:textId="77777777" w:rsidR="00637E26" w:rsidRDefault="00E230AE">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0681AACB" w14:textId="77777777">
        <w:trPr>
          <w:trHeight w:val="151"/>
        </w:trPr>
        <w:tc>
          <w:tcPr>
            <w:tcW w:w="299" w:type="pct"/>
            <w:vAlign w:val="center"/>
          </w:tcPr>
          <w:p w14:paraId="7B91457B" w14:textId="77777777" w:rsidR="00637E26" w:rsidRDefault="00E230AE">
            <w:pPr>
              <w:adjustRightInd w:val="0"/>
              <w:snapToGrid w:val="0"/>
              <w:jc w:val="center"/>
              <w:rPr>
                <w:rFonts w:ascii="Times New Roman" w:eastAsia="DengXian" w:hAnsi="Times New Roman"/>
                <w:color w:val="FF0000"/>
                <w:szCs w:val="20"/>
                <w:lang w:bidi="ar"/>
              </w:rPr>
            </w:pPr>
            <w:r>
              <w:rPr>
                <w:rFonts w:ascii="Times New Roman" w:eastAsia="DengXian" w:hAnsi="Times New Roman" w:hint="eastAsia"/>
                <w:color w:val="FF0000"/>
                <w:szCs w:val="20"/>
                <w:lang w:bidi="ar"/>
              </w:rPr>
              <w:lastRenderedPageBreak/>
              <w:t>[0D]</w:t>
            </w:r>
          </w:p>
        </w:tc>
        <w:tc>
          <w:tcPr>
            <w:tcW w:w="478" w:type="pct"/>
            <w:shd w:val="clear" w:color="auto" w:fill="auto"/>
            <w:noWrap/>
            <w:vAlign w:val="center"/>
          </w:tcPr>
          <w:p w14:paraId="0F236870" w14:textId="77777777" w:rsidR="00637E26" w:rsidRDefault="00E230AE">
            <w:pPr>
              <w:adjustRightInd w:val="0"/>
              <w:snapToGrid w:val="0"/>
              <w:rPr>
                <w:rFonts w:ascii="Times New Roman" w:eastAsia="DengXian" w:hAnsi="Times New Roman"/>
                <w:color w:val="FF0000"/>
                <w:szCs w:val="20"/>
                <w:lang w:eastAsia="zh-CN" w:bidi="ar"/>
              </w:rPr>
            </w:pPr>
            <w:r>
              <w:rPr>
                <w:rFonts w:ascii="Times New Roman" w:eastAsia="DengXian" w:hAnsi="Times New Roman" w:hint="eastAsia"/>
                <w:color w:val="FF0000"/>
                <w:szCs w:val="20"/>
                <w:lang w:bidi="ar"/>
              </w:rPr>
              <w:t>Topology</w:t>
            </w:r>
            <w:r>
              <w:rPr>
                <w:rFonts w:ascii="Times New Roman" w:eastAsia="DengXian" w:hAnsi="Times New Roman" w:hint="eastAsia"/>
                <w:color w:val="FF0000"/>
                <w:szCs w:val="20"/>
                <w:lang w:eastAsia="zh-CN" w:bidi="ar"/>
              </w:rPr>
              <w:t>/Pathloss model</w:t>
            </w:r>
          </w:p>
        </w:tc>
        <w:tc>
          <w:tcPr>
            <w:tcW w:w="778" w:type="pct"/>
            <w:shd w:val="clear" w:color="auto" w:fill="auto"/>
            <w:vAlign w:val="center"/>
          </w:tcPr>
          <w:p w14:paraId="5C6A41C4" w14:textId="77777777" w:rsidR="00637E26" w:rsidRDefault="00E230AE">
            <w:pPr>
              <w:rPr>
                <w:rFonts w:ascii="Times New Roman" w:eastAsia="DengXian" w:hAnsi="Times New Roman"/>
                <w:color w:val="FF0000"/>
                <w:szCs w:val="20"/>
              </w:rPr>
            </w:pPr>
            <w:r>
              <w:rPr>
                <w:rFonts w:ascii="Times New Roman" w:eastAsia="DengXian" w:hAnsi="Times New Roman" w:hint="eastAsia"/>
                <w:color w:val="FF0000"/>
                <w:szCs w:val="20"/>
              </w:rPr>
              <w:t>InF-DH NLOS</w:t>
            </w:r>
          </w:p>
        </w:tc>
        <w:tc>
          <w:tcPr>
            <w:tcW w:w="827" w:type="pct"/>
            <w:shd w:val="clear" w:color="auto" w:fill="auto"/>
            <w:vAlign w:val="center"/>
          </w:tcPr>
          <w:p w14:paraId="7369D511" w14:textId="77777777" w:rsidR="00637E26" w:rsidRDefault="00E230AE">
            <w:pPr>
              <w:rPr>
                <w:rFonts w:ascii="Times New Roman" w:eastAsia="DengXian" w:hAnsi="Times New Roman"/>
                <w:color w:val="FF0000"/>
                <w:szCs w:val="20"/>
              </w:rPr>
            </w:pPr>
            <w:r>
              <w:rPr>
                <w:rFonts w:ascii="Times New Roman" w:eastAsia="DengXian" w:hAnsi="Times New Roman" w:hint="eastAsia"/>
                <w:color w:val="FF0000"/>
                <w:szCs w:val="20"/>
              </w:rPr>
              <w:t>InF-DL NLOS / InH-Office LOS</w:t>
            </w:r>
          </w:p>
        </w:tc>
        <w:tc>
          <w:tcPr>
            <w:tcW w:w="2617" w:type="pct"/>
          </w:tcPr>
          <w:p w14:paraId="3E1FD75A" w14:textId="77777777" w:rsidR="00637E26" w:rsidRDefault="00E230AE">
            <w:pPr>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[CMCC] </w:t>
            </w:r>
            <w:r>
              <w:rPr>
                <w:rFonts w:ascii="Times New Roman" w:eastAsia="DengXian" w:hAnsi="Times New Roman"/>
                <w:szCs w:val="20"/>
                <w:lang w:eastAsia="zh-CN" w:bidi="ar"/>
              </w:rPr>
              <w:t>propose</w:t>
            </w:r>
            <w:r>
              <w:rPr>
                <w:rFonts w:ascii="Times New Roman" w:eastAsia="DengXian" w:hAnsi="Times New Roman" w:hint="eastAsia"/>
                <w:szCs w:val="20"/>
                <w:lang w:eastAsia="zh-CN" w:bidi="ar"/>
              </w:rPr>
              <w:t xml:space="preserve"> to add one item of </w:t>
            </w:r>
            <w:r>
              <w:rPr>
                <w:rFonts w:ascii="Times New Roman" w:eastAsia="DengXian" w:hAnsi="Times New Roman"/>
                <w:szCs w:val="20"/>
                <w:lang w:eastAsia="zh-CN" w:bidi="ar"/>
              </w:rPr>
              <w:t>‘</w:t>
            </w:r>
            <w:r>
              <w:rPr>
                <w:rFonts w:ascii="Times New Roman" w:eastAsia="DengXian" w:hAnsi="Times New Roman" w:hint="eastAsia"/>
                <w:szCs w:val="20"/>
                <w:lang w:eastAsia="zh-CN" w:bidi="ar"/>
              </w:rPr>
              <w:t>Topology[0D]</w:t>
            </w:r>
            <w:r>
              <w:rPr>
                <w:rFonts w:ascii="Times New Roman" w:eastAsia="DengXian" w:hAnsi="Times New Roman"/>
                <w:szCs w:val="20"/>
                <w:lang w:eastAsia="zh-CN" w:bidi="ar"/>
              </w:rPr>
              <w:t>’</w:t>
            </w:r>
            <w:r>
              <w:rPr>
                <w:rFonts w:ascii="Times New Roman" w:eastAsia="DengXian" w:hAnsi="Times New Roman" w:hint="eastAsia"/>
                <w:szCs w:val="20"/>
                <w:lang w:eastAsia="zh-CN" w:bidi="ar"/>
              </w:rPr>
              <w:t xml:space="preserve"> for companies to report the </w:t>
            </w:r>
            <w:r>
              <w:rPr>
                <w:rFonts w:ascii="Times New Roman" w:eastAsia="DengXian" w:hAnsi="Times New Roman"/>
                <w:szCs w:val="20"/>
                <w:lang w:eastAsia="zh-CN" w:bidi="ar"/>
              </w:rPr>
              <w:t>cannel</w:t>
            </w:r>
            <w:r>
              <w:rPr>
                <w:rFonts w:ascii="Times New Roman" w:eastAsia="DengXian" w:hAnsi="Times New Roman" w:hint="eastAsia"/>
                <w:szCs w:val="20"/>
                <w:lang w:eastAsia="zh-CN" w:bidi="ar"/>
              </w:rPr>
              <w:t xml:space="preserve"> model used for link budget calculation. </w:t>
            </w:r>
          </w:p>
          <w:p w14:paraId="66955A01" w14:textId="77777777" w:rsidR="00637E26" w:rsidRDefault="00E230AE">
            <w:pPr>
              <w:rPr>
                <w:rFonts w:ascii="Times New Roman" w:eastAsia="DengXian" w:hAnsi="Times New Roman"/>
                <w:szCs w:val="20"/>
                <w:lang w:eastAsia="zh-CN" w:bidi="ar"/>
              </w:rPr>
            </w:pPr>
            <w:r>
              <w:rPr>
                <w:rFonts w:eastAsia="DengXian" w:hint="eastAsia"/>
                <w:lang w:eastAsia="zh-CN"/>
              </w:rPr>
              <w:t>[</w:t>
            </w:r>
            <w:r>
              <w:rPr>
                <w:rFonts w:eastAsia="DengXian"/>
                <w:lang w:eastAsia="zh-CN"/>
              </w:rPr>
              <w:t>MediaTek</w:t>
            </w:r>
            <w:r>
              <w:rPr>
                <w:rFonts w:eastAsia="DengXian" w:hint="eastAsia"/>
                <w:lang w:eastAsia="zh-CN"/>
              </w:rPr>
              <w:t xml:space="preserve">] also adds a content of </w:t>
            </w:r>
            <w:r>
              <w:rPr>
                <w:rFonts w:eastAsia="DengXian"/>
                <w:lang w:eastAsia="zh-CN"/>
              </w:rPr>
              <w:t>‘</w:t>
            </w:r>
            <w:r>
              <w:rPr>
                <w:rFonts w:eastAsia="DengXian" w:hint="eastAsia"/>
                <w:lang w:eastAsia="zh-CN"/>
              </w:rPr>
              <w:t>Pathloss model</w:t>
            </w:r>
            <w:r>
              <w:rPr>
                <w:rFonts w:eastAsia="DengXian"/>
                <w:lang w:eastAsia="zh-CN"/>
              </w:rPr>
              <w:t>’</w:t>
            </w:r>
            <w:r>
              <w:rPr>
                <w:rFonts w:eastAsia="DengXian" w:hint="eastAsia"/>
                <w:lang w:eastAsia="zh-CN"/>
              </w:rPr>
              <w:t xml:space="preserve"> to indicate the pathloss model used for link budget.</w:t>
            </w:r>
          </w:p>
          <w:p w14:paraId="0AAACF0E" w14:textId="77777777" w:rsidR="00637E26" w:rsidRDefault="00E230AE">
            <w:pPr>
              <w:rPr>
                <w:rFonts w:ascii="Times New Roman" w:eastAsia="DengXian" w:hAnsi="Times New Roman"/>
                <w:szCs w:val="20"/>
                <w:lang w:eastAsia="zh-CN" w:bidi="ar"/>
              </w:rPr>
            </w:pPr>
            <w:r>
              <w:rPr>
                <w:rFonts w:ascii="Times New Roman" w:eastAsia="DengXian" w:hAnsi="Times New Roman"/>
                <w:szCs w:val="20"/>
                <w:lang w:eastAsia="zh-CN" w:bidi="ar"/>
              </w:rPr>
              <w:t>F</w:t>
            </w:r>
            <w:r>
              <w:rPr>
                <w:rFonts w:ascii="Times New Roman" w:eastAsia="DengXian" w:hAnsi="Times New Roman" w:hint="eastAsia"/>
                <w:szCs w:val="20"/>
                <w:lang w:eastAsia="zh-CN" w:bidi="ar"/>
              </w:rPr>
              <w:t>or R2D</w:t>
            </w:r>
          </w:p>
          <w:p w14:paraId="55D5F4C5" w14:textId="77777777" w:rsidR="00637E26" w:rsidRDefault="00E230AE">
            <w:pPr>
              <w:pStyle w:val="af4"/>
              <w:numPr>
                <w:ilvl w:val="0"/>
                <w:numId w:val="10"/>
              </w:numPr>
              <w:adjustRightInd w:val="0"/>
              <w:snapToGrid w:val="0"/>
              <w:ind w:firstLineChars="0"/>
              <w:rPr>
                <w:rFonts w:eastAsia="DengXian"/>
                <w:lang w:eastAsia="zh-CN"/>
              </w:rPr>
            </w:pPr>
            <w:r>
              <w:rPr>
                <w:rFonts w:ascii="Times New Roman" w:eastAsia="DengXian" w:hAnsi="Times New Roman" w:hint="eastAsia"/>
                <w:szCs w:val="20"/>
              </w:rPr>
              <w:t>InF-</w:t>
            </w:r>
            <w:r>
              <w:rPr>
                <w:rFonts w:ascii="Times New Roman" w:eastAsia="DengXian" w:hAnsi="Times New Roman" w:hint="eastAsia"/>
                <w:szCs w:val="20"/>
                <w:lang w:eastAsia="zh-CN" w:bidi="ar"/>
              </w:rPr>
              <w:t>DH</w:t>
            </w:r>
            <w:r>
              <w:rPr>
                <w:rFonts w:ascii="Times New Roman" w:eastAsia="DengXian" w:hAnsi="Times New Roman" w:hint="eastAsia"/>
                <w:szCs w:val="20"/>
              </w:rPr>
              <w:t xml:space="preserve"> NLOS</w:t>
            </w:r>
            <w:r>
              <w:rPr>
                <w:rFonts w:eastAsia="DengXian" w:hint="eastAsia"/>
                <w:lang w:eastAsia="zh-CN"/>
              </w:rPr>
              <w:t>: [Ericsson], [</w:t>
            </w:r>
            <w:r>
              <w:rPr>
                <w:rFonts w:eastAsia="DengXian"/>
                <w:lang w:eastAsia="zh-CN"/>
              </w:rPr>
              <w:t>Tejas Networks Ltd</w:t>
            </w:r>
            <w:r>
              <w:rPr>
                <w:rFonts w:eastAsia="DengXian" w:hint="eastAsia"/>
                <w:lang w:eastAsia="zh-CN"/>
              </w:rPr>
              <w:t>], [Nokia], [Huawei], [Apple], [CMCC], [Sony], [ZTE], [x</w:t>
            </w:r>
            <w:r>
              <w:rPr>
                <w:rFonts w:eastAsia="DengXian"/>
                <w:lang w:eastAsia="zh-CN"/>
              </w:rPr>
              <w:t>iaomi</w:t>
            </w:r>
            <w:r>
              <w:rPr>
                <w:rFonts w:eastAsia="DengXian" w:hint="eastAsia"/>
                <w:lang w:eastAsia="zh-CN"/>
              </w:rPr>
              <w:t xml:space="preserve">], </w:t>
            </w:r>
            <w:r>
              <w:rPr>
                <w:rFonts w:ascii="Times New Roman" w:eastAsia="DengXian" w:hAnsi="Times New Roman" w:hint="eastAsia"/>
                <w:szCs w:val="20"/>
                <w:lang w:eastAsia="zh-CN" w:bidi="ar"/>
              </w:rPr>
              <w:t>[</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Pr>
                <w:rFonts w:eastAsia="DengXian"/>
                <w:lang w:eastAsia="zh-CN"/>
              </w:rPr>
              <w:t>MediaTek</w:t>
            </w:r>
            <w:r>
              <w:rPr>
                <w:rFonts w:eastAsia="DengXian" w:hint="eastAsia"/>
                <w:lang w:eastAsia="zh-CN"/>
              </w:rPr>
              <w:t>]</w:t>
            </w:r>
          </w:p>
          <w:p w14:paraId="0C1C1B9C" w14:textId="77777777" w:rsidR="00637E26" w:rsidRDefault="00637E26">
            <w:pPr>
              <w:rPr>
                <w:rFonts w:eastAsia="DengXian"/>
              </w:rPr>
            </w:pPr>
          </w:p>
          <w:p w14:paraId="2D5BF4AF" w14:textId="77777777" w:rsidR="00637E26" w:rsidRDefault="00E230AE">
            <w:pPr>
              <w:rPr>
                <w:rFonts w:eastAsia="DengXian"/>
                <w:lang w:eastAsia="zh-CN"/>
              </w:rPr>
            </w:pPr>
            <w:r>
              <w:rPr>
                <w:rFonts w:eastAsia="DengXian" w:hint="eastAsia"/>
                <w:lang w:eastAsia="zh-CN"/>
              </w:rPr>
              <w:t>For</w:t>
            </w:r>
            <w:r>
              <w:rPr>
                <w:rFonts w:eastAsia="DengXian" w:hint="eastAsia"/>
                <w:lang w:eastAsia="zh-CN"/>
              </w:rPr>
              <w:t xml:space="preserve"> D2R</w:t>
            </w:r>
          </w:p>
          <w:p w14:paraId="3BC69C37"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rPr>
              <w:t>InF-DL N</w:t>
            </w:r>
            <w:r>
              <w:rPr>
                <w:rFonts w:ascii="Times New Roman" w:eastAsia="DengXian" w:hAnsi="Times New Roman" w:hint="eastAsia"/>
                <w:szCs w:val="20"/>
                <w:lang w:eastAsia="zh-CN" w:bidi="ar"/>
              </w:rPr>
              <w:t>LOS</w:t>
            </w:r>
            <w:r>
              <w:rPr>
                <w:rFonts w:eastAsia="DengXian" w:hint="eastAsia"/>
                <w:lang w:eastAsia="zh-CN"/>
              </w:rPr>
              <w:t>: [Ericsson], [</w:t>
            </w:r>
            <w:r>
              <w:rPr>
                <w:rFonts w:eastAsia="DengXian"/>
                <w:lang w:eastAsia="zh-CN"/>
              </w:rPr>
              <w:t>Tejas Networks Ltd</w:t>
            </w:r>
            <w:r>
              <w:rPr>
                <w:rFonts w:eastAsia="DengXian" w:hint="eastAsia"/>
                <w:lang w:eastAsia="zh-CN"/>
              </w:rPr>
              <w:t>], [Apple], [CMCC], [Sony], [ZTE], [x</w:t>
            </w:r>
            <w:r>
              <w:rPr>
                <w:rFonts w:eastAsia="DengXian"/>
                <w:lang w:eastAsia="zh-CN"/>
              </w:rPr>
              <w:t>iaomi</w:t>
            </w:r>
            <w:r>
              <w:rPr>
                <w:rFonts w:eastAsia="DengXian" w:hint="eastAsia"/>
                <w:lang w:eastAsia="zh-CN"/>
              </w:rPr>
              <w:t>],</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4D63BE20" w14:textId="77777777" w:rsidR="00637E26" w:rsidRDefault="00E230AE">
            <w:pPr>
              <w:pStyle w:val="af4"/>
              <w:numPr>
                <w:ilvl w:val="0"/>
                <w:numId w:val="10"/>
              </w:numPr>
              <w:adjustRightInd w:val="0"/>
              <w:snapToGrid w:val="0"/>
              <w:ind w:firstLineChars="0"/>
              <w:rPr>
                <w:rFonts w:ascii="Times New Roman" w:eastAsia="DengXian" w:hAnsi="Times New Roman"/>
                <w:color w:val="FF0000"/>
                <w:szCs w:val="20"/>
                <w:lang w:eastAsia="zh-CN"/>
              </w:rPr>
            </w:pPr>
            <w:r>
              <w:rPr>
                <w:rFonts w:ascii="Times New Roman" w:eastAsia="DengXian" w:hAnsi="Times New Roman" w:hint="eastAsia"/>
                <w:szCs w:val="20"/>
                <w:lang w:eastAsia="zh-CN" w:bidi="ar"/>
              </w:rPr>
              <w:t>InH-Office L</w:t>
            </w:r>
            <w:r>
              <w:rPr>
                <w:rFonts w:ascii="Times New Roman" w:eastAsia="DengXian" w:hAnsi="Times New Roman" w:hint="eastAsia"/>
                <w:szCs w:val="20"/>
              </w:rPr>
              <w:t>OS</w:t>
            </w:r>
            <w:r>
              <w:rPr>
                <w:rFonts w:ascii="Times New Roman" w:eastAsia="DengXian" w:hAnsi="Times New Roman" w:hint="eastAsia"/>
                <w:szCs w:val="20"/>
                <w:lang w:eastAsia="zh-CN"/>
              </w:rPr>
              <w:t>:</w:t>
            </w:r>
            <w:r>
              <w:rPr>
                <w:rFonts w:eastAsia="DengXian" w:hint="eastAsia"/>
                <w:lang w:eastAsia="zh-CN"/>
              </w:rPr>
              <w:t xml:space="preserve"> [Nokia], [Apple], [Sony], [ZTE]</w:t>
            </w:r>
          </w:p>
        </w:tc>
      </w:tr>
    </w:tbl>
    <w:p w14:paraId="3781E711" w14:textId="77777777" w:rsidR="00637E26" w:rsidRDefault="00637E26">
      <w:pPr>
        <w:rPr>
          <w:rFonts w:eastAsiaTheme="minorEastAsia"/>
          <w:lang w:eastAsia="zh-CN"/>
        </w:rPr>
      </w:pPr>
    </w:p>
    <w:p w14:paraId="0D8A4F4B"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3.4.7</w:t>
      </w:r>
      <w:r>
        <w:rPr>
          <w:rFonts w:eastAsiaTheme="minorEastAsia"/>
        </w:rPr>
        <w:fldChar w:fldCharType="end"/>
      </w:r>
      <w:r>
        <w:rPr>
          <w:rFonts w:eastAsiaTheme="minorEastAsia"/>
        </w:rPr>
        <w:t xml:space="preserve">-v1] </w:t>
      </w:r>
    </w:p>
    <w:tbl>
      <w:tblPr>
        <w:tblStyle w:val="ae"/>
        <w:tblW w:w="14850" w:type="dxa"/>
        <w:tblLook w:val="04A0" w:firstRow="1" w:lastRow="0" w:firstColumn="1" w:lastColumn="0" w:noHBand="0" w:noVBand="1"/>
      </w:tblPr>
      <w:tblGrid>
        <w:gridCol w:w="14850"/>
      </w:tblGrid>
      <w:tr w:rsidR="00637E26" w14:paraId="03AD1894" w14:textId="77777777">
        <w:tc>
          <w:tcPr>
            <w:tcW w:w="14850" w:type="dxa"/>
          </w:tcPr>
          <w:p w14:paraId="0E10BB1A" w14:textId="77777777" w:rsidR="00637E26" w:rsidRDefault="00E230AE">
            <w:pPr>
              <w:rPr>
                <w:rFonts w:eastAsiaTheme="minorEastAsia"/>
                <w:b/>
                <w:bCs/>
                <w:lang w:eastAsia="zh-CN"/>
              </w:rPr>
            </w:pPr>
            <w:r>
              <w:rPr>
                <w:rFonts w:eastAsiaTheme="minorEastAsia" w:hint="eastAsia"/>
                <w:b/>
                <w:bCs/>
                <w:lang w:eastAsia="zh-CN"/>
              </w:rPr>
              <w:t>Proposals:</w:t>
            </w:r>
          </w:p>
          <w:p w14:paraId="32E69988" w14:textId="77777777" w:rsidR="00637E26" w:rsidRDefault="00E230AE">
            <w:pPr>
              <w:rPr>
                <w:rFonts w:eastAsiaTheme="minorEastAsia"/>
                <w:lang w:eastAsia="zh-CN"/>
              </w:rPr>
            </w:pPr>
            <w:r>
              <w:rPr>
                <w:rFonts w:eastAsiaTheme="minorEastAsia" w:hint="eastAsia"/>
                <w:lang w:eastAsia="zh-CN"/>
              </w:rPr>
              <w:t xml:space="preserve">Add Row [0D] in the link </w:t>
            </w:r>
            <w:r>
              <w:rPr>
                <w:rFonts w:eastAsiaTheme="minorEastAsia" w:hint="eastAsia"/>
                <w:lang w:eastAsia="zh-CN"/>
              </w:rPr>
              <w:t>budget table as follows,</w:t>
            </w:r>
          </w:p>
          <w:p w14:paraId="539CBC04"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C6E7298"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E5B57A"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FE2DD"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85EEE16"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CE08582"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5FB465DE"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2EE4B2" w14:textId="77777777" w:rsidR="00637E26" w:rsidRDefault="00E230AE">
                  <w:pPr>
                    <w:jc w:val="center"/>
                    <w:rPr>
                      <w:rFonts w:ascii="Times New Roman" w:eastAsia="DengXian" w:hAnsi="Times New Roman"/>
                      <w:szCs w:val="20"/>
                    </w:rPr>
                  </w:pPr>
                  <w:r>
                    <w:rPr>
                      <w:rFonts w:ascii="Times New Roman" w:eastAsia="DengXian"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85256"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bidi="ar"/>
                    </w:rPr>
                    <w:t>Topology</w:t>
                  </w:r>
                  <w:r>
                    <w:rPr>
                      <w:rFonts w:ascii="Times New Roman" w:eastAsia="DengXian"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4B86A2" w14:textId="77777777" w:rsidR="00637E26" w:rsidRDefault="00E230AE">
                  <w:pPr>
                    <w:adjustRightInd w:val="0"/>
                    <w:snapToGrid w:val="0"/>
                    <w:rPr>
                      <w:rFonts w:ascii="Times New Roman" w:eastAsia="DengXian" w:hAnsi="Times New Roman"/>
                      <w:szCs w:val="20"/>
                      <w:lang w:bidi="ar"/>
                    </w:rPr>
                  </w:pPr>
                  <w:r>
                    <w:rPr>
                      <w:rFonts w:ascii="Times New Roman" w:eastAsia="DengXian"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478C313"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 xml:space="preserve">[0D]-D2R-Alt1: </w:t>
                  </w:r>
                  <w:r>
                    <w:rPr>
                      <w:rFonts w:ascii="Times New Roman" w:eastAsia="DengXian" w:hAnsi="Times New Roman" w:hint="eastAsia"/>
                      <w:szCs w:val="20"/>
                    </w:rPr>
                    <w:t xml:space="preserve">InF-DL NLOS </w:t>
                  </w:r>
                </w:p>
                <w:p w14:paraId="57E0A204"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[0D]-D2R-Alt2:</w:t>
                  </w:r>
                  <w:r>
                    <w:rPr>
                      <w:rFonts w:ascii="Times New Roman" w:eastAsia="DengXian" w:hAnsi="Times New Roman" w:hint="eastAsia"/>
                      <w:szCs w:val="20"/>
                    </w:rPr>
                    <w:t xml:space="preserve"> InH-Office LOS</w:t>
                  </w:r>
                </w:p>
              </w:tc>
            </w:tr>
          </w:tbl>
          <w:p w14:paraId="26B4DD80" w14:textId="77777777" w:rsidR="00637E26" w:rsidRDefault="00637E26">
            <w:pPr>
              <w:rPr>
                <w:rFonts w:eastAsiaTheme="minorEastAsia"/>
                <w:lang w:eastAsia="zh-CN"/>
              </w:rPr>
            </w:pPr>
          </w:p>
          <w:p w14:paraId="03A247E7" w14:textId="77777777" w:rsidR="00637E26" w:rsidRDefault="00637E26">
            <w:pPr>
              <w:rPr>
                <w:rFonts w:eastAsiaTheme="minorEastAsia"/>
                <w:lang w:eastAsia="zh-CN"/>
              </w:rPr>
            </w:pPr>
          </w:p>
        </w:tc>
      </w:tr>
    </w:tbl>
    <w:p w14:paraId="229486F6"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2C2A3856" w14:textId="77777777">
        <w:tc>
          <w:tcPr>
            <w:tcW w:w="1129" w:type="dxa"/>
          </w:tcPr>
          <w:p w14:paraId="370A50C0"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1C8B73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7768BFBF" w14:textId="77777777">
        <w:tc>
          <w:tcPr>
            <w:tcW w:w="1129" w:type="dxa"/>
          </w:tcPr>
          <w:p w14:paraId="6AC01647" w14:textId="77777777" w:rsidR="00637E26" w:rsidRDefault="00E230AE">
            <w:pPr>
              <w:rPr>
                <w:rFonts w:eastAsiaTheme="minorEastAsia"/>
              </w:rPr>
            </w:pPr>
            <w:r>
              <w:rPr>
                <w:rFonts w:eastAsiaTheme="minorEastAsia"/>
                <w:lang w:eastAsia="zh-CN"/>
              </w:rPr>
              <w:t>Xiaomi</w:t>
            </w:r>
          </w:p>
        </w:tc>
        <w:tc>
          <w:tcPr>
            <w:tcW w:w="8607" w:type="dxa"/>
          </w:tcPr>
          <w:p w14:paraId="6623963B" w14:textId="77777777" w:rsidR="00637E26" w:rsidRDefault="00E230AE">
            <w:pPr>
              <w:rPr>
                <w:rFonts w:eastAsiaTheme="minorEastAsia"/>
                <w:lang w:eastAsia="zh-CN"/>
              </w:rPr>
            </w:pPr>
            <w:r>
              <w:rPr>
                <w:rFonts w:eastAsiaTheme="minorEastAsia"/>
                <w:lang w:eastAsia="zh-CN"/>
              </w:rPr>
              <w:t xml:space="preserve">We think the proposal is a little conflicted with </w:t>
            </w:r>
            <w:r>
              <w:rPr>
                <w:rFonts w:eastAsiaTheme="minorEastAsia"/>
                <w:lang w:eastAsia="zh-CN"/>
              </w:rPr>
              <w:t>previous agreement</w:t>
            </w:r>
          </w:p>
          <w:p w14:paraId="7E47399C" w14:textId="77777777" w:rsidR="00637E26" w:rsidRDefault="00E230AE">
            <w:pPr>
              <w:rPr>
                <w:rFonts w:eastAsia="DengXian"/>
                <w:bCs/>
                <w:lang w:eastAsia="zh-CN"/>
              </w:rPr>
            </w:pPr>
            <w:r>
              <w:rPr>
                <w:rFonts w:eastAsia="DengXian"/>
                <w:bCs/>
                <w:highlight w:val="green"/>
                <w:lang w:eastAsia="zh-CN"/>
              </w:rPr>
              <w:t>Agreement</w:t>
            </w:r>
          </w:p>
          <w:p w14:paraId="0D7A1042" w14:textId="77777777" w:rsidR="00637E26" w:rsidRDefault="00E230AE">
            <w:pPr>
              <w:rPr>
                <w:rFonts w:eastAsia="DengXian"/>
                <w:b/>
                <w:bCs/>
                <w:lang w:eastAsia="zh-CN"/>
              </w:rPr>
            </w:pPr>
            <w:r>
              <w:rPr>
                <w:rFonts w:eastAsia="DengXian" w:hint="eastAsia"/>
                <w:lang w:eastAsia="zh-CN"/>
              </w:rPr>
              <w:t>For D1T1,</w:t>
            </w:r>
          </w:p>
          <w:p w14:paraId="1ECE6DC0" w14:textId="77777777" w:rsidR="00637E26" w:rsidRDefault="00E230AE">
            <w:pPr>
              <w:pStyle w:val="af4"/>
              <w:numPr>
                <w:ilvl w:val="0"/>
                <w:numId w:val="10"/>
              </w:numPr>
              <w:ind w:firstLineChars="0"/>
              <w:rPr>
                <w:rFonts w:eastAsia="DengXian"/>
                <w:lang w:eastAsia="zh-CN"/>
              </w:rPr>
            </w:pPr>
            <w:r>
              <w:rPr>
                <w:rFonts w:eastAsia="DengXian" w:hint="eastAsia"/>
                <w:lang w:eastAsia="zh-CN"/>
              </w:rPr>
              <w:t xml:space="preserve">InF-DH NLOS model defined in TR38.901 is used for </w:t>
            </w:r>
            <w:r>
              <w:rPr>
                <w:rFonts w:eastAsia="DengXian"/>
                <w:lang w:eastAsia="zh-CN"/>
              </w:rPr>
              <w:t xml:space="preserve">D2R and R2D </w:t>
            </w:r>
            <w:r>
              <w:rPr>
                <w:rFonts w:eastAsia="DengXian" w:hint="eastAsia"/>
                <w:lang w:eastAsia="zh-CN"/>
              </w:rPr>
              <w:t xml:space="preserve">links as pathloss model in </w:t>
            </w:r>
            <w:r>
              <w:rPr>
                <w:rFonts w:eastAsia="DengXian"/>
                <w:lang w:eastAsia="zh-CN"/>
              </w:rPr>
              <w:t>coverage</w:t>
            </w:r>
            <w:r>
              <w:rPr>
                <w:rFonts w:eastAsia="DengXian" w:hint="eastAsia"/>
                <w:lang w:eastAsia="zh-CN"/>
              </w:rPr>
              <w:t xml:space="preserve"> evaluation.</w:t>
            </w:r>
          </w:p>
          <w:p w14:paraId="705513F2" w14:textId="77777777" w:rsidR="00637E26" w:rsidRDefault="00E230AE">
            <w:pPr>
              <w:rPr>
                <w:rFonts w:eastAsia="DengXian"/>
                <w:lang w:eastAsia="zh-CN"/>
              </w:rPr>
            </w:pPr>
            <w:r>
              <w:rPr>
                <w:rFonts w:eastAsia="DengXian" w:hint="eastAsia"/>
                <w:lang w:eastAsia="zh-CN"/>
              </w:rPr>
              <w:t>For D2T2,</w:t>
            </w:r>
          </w:p>
          <w:p w14:paraId="0AEB29C5" w14:textId="77777777" w:rsidR="00637E26" w:rsidRDefault="00E230AE">
            <w:pPr>
              <w:pStyle w:val="af4"/>
              <w:numPr>
                <w:ilvl w:val="0"/>
                <w:numId w:val="10"/>
              </w:numPr>
              <w:ind w:firstLineChars="0"/>
              <w:rPr>
                <w:rFonts w:eastAsia="DengXian"/>
                <w:lang w:eastAsia="zh-CN"/>
              </w:rPr>
            </w:pPr>
            <w:r>
              <w:rPr>
                <w:rFonts w:eastAsia="DengXian"/>
                <w:lang w:eastAsia="zh-CN"/>
              </w:rPr>
              <w:t>InF-DL</w:t>
            </w:r>
            <w:r>
              <w:rPr>
                <w:rFonts w:eastAsia="DengXian" w:hint="eastAsia"/>
                <w:lang w:eastAsia="zh-CN"/>
              </w:rPr>
              <w:t xml:space="preserve"> and </w:t>
            </w:r>
            <w:r>
              <w:rPr>
                <w:rFonts w:eastAsia="DengXian"/>
                <w:lang w:eastAsia="zh-CN"/>
              </w:rPr>
              <w:t xml:space="preserve">InH-Office </w:t>
            </w:r>
            <w:r>
              <w:rPr>
                <w:rFonts w:eastAsia="DengXian" w:hint="eastAsia"/>
                <w:lang w:eastAsia="zh-CN"/>
              </w:rPr>
              <w:t>model defined in TR38.901is used as pathloss model in coverage evaluation,</w:t>
            </w:r>
          </w:p>
          <w:p w14:paraId="7AAE31F8" w14:textId="77777777" w:rsidR="00637E26" w:rsidRDefault="00E230AE">
            <w:pPr>
              <w:pStyle w:val="af4"/>
              <w:numPr>
                <w:ilvl w:val="1"/>
                <w:numId w:val="10"/>
              </w:numPr>
              <w:ind w:firstLineChars="0"/>
              <w:rPr>
                <w:rFonts w:eastAsia="DengXian"/>
                <w:lang w:eastAsia="zh-CN"/>
              </w:rPr>
            </w:pPr>
            <w:r>
              <w:rPr>
                <w:rFonts w:eastAsia="DengXian" w:hint="eastAsia"/>
                <w:lang w:eastAsia="zh-CN"/>
              </w:rPr>
              <w:t xml:space="preserve">NLOS for </w:t>
            </w:r>
            <w:r>
              <w:rPr>
                <w:rFonts w:eastAsia="DengXian"/>
                <w:lang w:eastAsia="zh-CN"/>
              </w:rPr>
              <w:t xml:space="preserve">D2R and R2D </w:t>
            </w:r>
            <w:r>
              <w:rPr>
                <w:rFonts w:eastAsia="DengXian" w:hint="eastAsia"/>
                <w:lang w:eastAsia="zh-CN"/>
              </w:rPr>
              <w:t>links if InF-DL is used</w:t>
            </w:r>
          </w:p>
          <w:p w14:paraId="07BFFB45" w14:textId="77777777" w:rsidR="00637E26" w:rsidRDefault="00E230AE">
            <w:pPr>
              <w:pStyle w:val="af4"/>
              <w:numPr>
                <w:ilvl w:val="1"/>
                <w:numId w:val="10"/>
              </w:numPr>
              <w:ind w:firstLineChars="0"/>
              <w:rPr>
                <w:rFonts w:eastAsia="DengXian"/>
                <w:lang w:eastAsia="zh-CN"/>
              </w:rPr>
            </w:pPr>
            <w:r>
              <w:rPr>
                <w:rFonts w:eastAsia="DengXian" w:hint="eastAsia"/>
                <w:lang w:eastAsia="zh-CN"/>
              </w:rPr>
              <w:t xml:space="preserve">LOS for </w:t>
            </w:r>
            <w:r>
              <w:rPr>
                <w:rFonts w:eastAsia="DengXian"/>
                <w:lang w:eastAsia="zh-CN"/>
              </w:rPr>
              <w:t xml:space="preserve">D2R and R2D </w:t>
            </w:r>
            <w:r>
              <w:rPr>
                <w:rFonts w:eastAsia="DengXian" w:hint="eastAsia"/>
                <w:lang w:eastAsia="zh-CN"/>
              </w:rPr>
              <w:t>links</w:t>
            </w:r>
            <w:r>
              <w:rPr>
                <w:rFonts w:eastAsia="DengXian"/>
                <w:lang w:eastAsia="zh-CN"/>
              </w:rPr>
              <w:t xml:space="preserve"> </w:t>
            </w:r>
            <w:r>
              <w:rPr>
                <w:rFonts w:eastAsia="DengXian" w:hint="eastAsia"/>
                <w:lang w:eastAsia="zh-CN"/>
              </w:rPr>
              <w:t>if InH-Office is used</w:t>
            </w:r>
          </w:p>
          <w:p w14:paraId="6B17496D" w14:textId="77777777" w:rsidR="00637E26" w:rsidRDefault="00637E26">
            <w:pPr>
              <w:rPr>
                <w:rFonts w:eastAsiaTheme="minorEastAsia"/>
                <w:lang w:eastAsia="zh-CN"/>
              </w:rPr>
            </w:pPr>
          </w:p>
        </w:tc>
      </w:tr>
      <w:tr w:rsidR="00637E26" w14:paraId="3F13440F" w14:textId="77777777">
        <w:tc>
          <w:tcPr>
            <w:tcW w:w="1129" w:type="dxa"/>
          </w:tcPr>
          <w:p w14:paraId="08910AFC" w14:textId="77777777" w:rsidR="00637E26" w:rsidRDefault="00E230AE">
            <w:pPr>
              <w:rPr>
                <w:rFonts w:eastAsiaTheme="minorEastAsia"/>
              </w:rPr>
            </w:pPr>
            <w:r>
              <w:rPr>
                <w:rFonts w:eastAsiaTheme="minorEastAsia"/>
                <w:color w:val="FF0000"/>
              </w:rPr>
              <w:t>QC</w:t>
            </w:r>
          </w:p>
        </w:tc>
        <w:tc>
          <w:tcPr>
            <w:tcW w:w="8607" w:type="dxa"/>
          </w:tcPr>
          <w:p w14:paraId="3F5F1E1E" w14:textId="77777777" w:rsidR="00637E26" w:rsidRDefault="00E230AE">
            <w:pPr>
              <w:rPr>
                <w:rFonts w:eastAsiaTheme="minorEastAsia"/>
                <w:lang w:eastAsia="zh-CN"/>
              </w:rPr>
            </w:pPr>
            <w:r>
              <w:rPr>
                <w:rFonts w:eastAsiaTheme="minorEastAsia"/>
                <w:color w:val="FF0000"/>
                <w:lang w:eastAsia="zh-CN"/>
              </w:rPr>
              <w:t>In general, fine. Remove topology in “</w:t>
            </w:r>
            <w:r>
              <w:rPr>
                <w:rFonts w:ascii="Times New Roman" w:eastAsia="DengXian" w:hAnsi="Times New Roman" w:hint="eastAsia"/>
                <w:strike/>
                <w:color w:val="FF0000"/>
                <w:szCs w:val="20"/>
                <w:lang w:bidi="ar"/>
              </w:rPr>
              <w:t>Topology</w:t>
            </w:r>
            <w:r>
              <w:rPr>
                <w:rFonts w:ascii="Times New Roman" w:eastAsia="DengXian" w:hAnsi="Times New Roman" w:hint="eastAsia"/>
                <w:strike/>
                <w:color w:val="FF0000"/>
                <w:szCs w:val="20"/>
                <w:lang w:eastAsia="zh-CN" w:bidi="ar"/>
              </w:rPr>
              <w:t>/</w:t>
            </w:r>
            <w:r>
              <w:rPr>
                <w:rFonts w:ascii="Times New Roman" w:eastAsia="DengXian" w:hAnsi="Times New Roman" w:hint="eastAsia"/>
                <w:color w:val="FF0000"/>
                <w:szCs w:val="20"/>
                <w:lang w:eastAsia="zh-CN" w:bidi="ar"/>
              </w:rPr>
              <w:t>Pathloss model</w:t>
            </w:r>
            <w:r>
              <w:rPr>
                <w:rFonts w:ascii="Times New Roman" w:eastAsia="DengXian" w:hAnsi="Times New Roman"/>
                <w:color w:val="FF0000"/>
                <w:szCs w:val="20"/>
                <w:lang w:eastAsia="zh-CN" w:bidi="ar"/>
              </w:rPr>
              <w:t>”</w:t>
            </w:r>
          </w:p>
        </w:tc>
      </w:tr>
      <w:tr w:rsidR="00637E26" w14:paraId="16825BB1" w14:textId="77777777">
        <w:tc>
          <w:tcPr>
            <w:tcW w:w="1129" w:type="dxa"/>
          </w:tcPr>
          <w:p w14:paraId="6126C126" w14:textId="77777777" w:rsidR="00637E26" w:rsidRDefault="00637E26">
            <w:pPr>
              <w:rPr>
                <w:rFonts w:eastAsiaTheme="minorEastAsia"/>
              </w:rPr>
            </w:pPr>
          </w:p>
        </w:tc>
        <w:tc>
          <w:tcPr>
            <w:tcW w:w="8607" w:type="dxa"/>
          </w:tcPr>
          <w:p w14:paraId="26CCB682" w14:textId="77777777" w:rsidR="00637E26" w:rsidRDefault="00637E26">
            <w:pPr>
              <w:rPr>
                <w:rFonts w:eastAsiaTheme="minorEastAsia"/>
                <w:lang w:eastAsia="zh-CN"/>
              </w:rPr>
            </w:pPr>
          </w:p>
        </w:tc>
      </w:tr>
      <w:tr w:rsidR="00637E26" w14:paraId="4EA003AB" w14:textId="77777777">
        <w:tc>
          <w:tcPr>
            <w:tcW w:w="1129" w:type="dxa"/>
          </w:tcPr>
          <w:p w14:paraId="22044D33" w14:textId="77777777" w:rsidR="00637E26" w:rsidRDefault="00637E26">
            <w:pPr>
              <w:rPr>
                <w:rFonts w:eastAsiaTheme="minorEastAsia"/>
              </w:rPr>
            </w:pPr>
          </w:p>
        </w:tc>
        <w:tc>
          <w:tcPr>
            <w:tcW w:w="8607" w:type="dxa"/>
          </w:tcPr>
          <w:p w14:paraId="1A126456" w14:textId="77777777" w:rsidR="00637E26" w:rsidRDefault="00637E26">
            <w:pPr>
              <w:rPr>
                <w:rFonts w:eastAsiaTheme="minorEastAsia"/>
                <w:lang w:eastAsia="zh-CN"/>
              </w:rPr>
            </w:pPr>
          </w:p>
        </w:tc>
      </w:tr>
      <w:tr w:rsidR="00637E26" w14:paraId="2E98E4DE" w14:textId="77777777">
        <w:tc>
          <w:tcPr>
            <w:tcW w:w="1129" w:type="dxa"/>
          </w:tcPr>
          <w:p w14:paraId="6BB99B73" w14:textId="77777777" w:rsidR="00637E26" w:rsidRDefault="00637E26">
            <w:pPr>
              <w:rPr>
                <w:rFonts w:eastAsiaTheme="minorEastAsia"/>
              </w:rPr>
            </w:pPr>
          </w:p>
        </w:tc>
        <w:tc>
          <w:tcPr>
            <w:tcW w:w="8607" w:type="dxa"/>
          </w:tcPr>
          <w:p w14:paraId="4A8D6CEF" w14:textId="77777777" w:rsidR="00637E26" w:rsidRDefault="00637E26">
            <w:pPr>
              <w:rPr>
                <w:rFonts w:eastAsiaTheme="minorEastAsia"/>
                <w:lang w:eastAsia="zh-CN"/>
              </w:rPr>
            </w:pPr>
          </w:p>
        </w:tc>
      </w:tr>
    </w:tbl>
    <w:p w14:paraId="3A90DC89" w14:textId="77777777" w:rsidR="00637E26" w:rsidRDefault="00637E26">
      <w:pPr>
        <w:rPr>
          <w:rFonts w:eastAsiaTheme="minorEastAsia"/>
          <w:lang w:eastAsia="zh-CN"/>
        </w:rPr>
      </w:pPr>
    </w:p>
    <w:p w14:paraId="62693CF9" w14:textId="77777777" w:rsidR="00637E26" w:rsidRDefault="00E230AE">
      <w:pPr>
        <w:pStyle w:val="3"/>
        <w:rPr>
          <w:lang w:bidi="ar"/>
        </w:rPr>
      </w:pPr>
      <w:r>
        <w:rPr>
          <w:rFonts w:hint="eastAsia"/>
          <w:lang w:bidi="ar"/>
        </w:rPr>
        <w:t>[1E1] CW Tx Power @ Tx</w:t>
      </w:r>
    </w:p>
    <w:p w14:paraId="7A55080D"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637E26" w14:paraId="011C656E"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B22D4A2"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412B4"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E8B03"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F77C33D"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4089CA23" w14:textId="77777777" w:rsidR="00637E26" w:rsidRDefault="00E230AE">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0BE6960A"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96BCFBA"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CF732" w14:textId="77777777" w:rsidR="00637E26" w:rsidRDefault="00E230AE">
            <w:pPr>
              <w:adjustRightInd w:val="0"/>
              <w:snapToGrid w:val="0"/>
              <w:rPr>
                <w:rFonts w:ascii="Times New Roman" w:eastAsia="DengXian" w:hAnsi="Times New Roman"/>
                <w:szCs w:val="20"/>
                <w:lang w:bidi="ar"/>
              </w:rPr>
            </w:pPr>
            <w:r>
              <w:rPr>
                <w:rFonts w:eastAsia="DengXian"/>
                <w:szCs w:val="20"/>
                <w:lang w:bidi="ar"/>
              </w:rPr>
              <w:t xml:space="preserve">CW </w:t>
            </w:r>
            <w:r>
              <w:rPr>
                <w:rFonts w:eastAsia="DengXian" w:hint="eastAsia"/>
                <w:szCs w:val="20"/>
                <w:lang w:eastAsia="zh-CN" w:bidi="ar"/>
              </w:rPr>
              <w:t>Tx</w:t>
            </w:r>
            <w:r>
              <w:rPr>
                <w:rFonts w:eastAsia="DengXian"/>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7442A9" w14:textId="77777777" w:rsidR="00637E26" w:rsidRDefault="00E230AE">
            <w:pPr>
              <w:rPr>
                <w:rFonts w:ascii="Times New Roman" w:eastAsia="DengXian" w:hAnsi="Times New Roman"/>
                <w:szCs w:val="20"/>
              </w:rPr>
            </w:pPr>
            <w:r>
              <w:rPr>
                <w:rFonts w:eastAsia="DengXian" w:hint="eastAsia"/>
                <w:lang w:eastAsia="zh-CN"/>
              </w:rPr>
              <w:t>N</w:t>
            </w:r>
            <w:r>
              <w:rPr>
                <w:rFonts w:eastAsia="DengXian"/>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B2E0CDD" w14:textId="77777777" w:rsidR="00637E26" w:rsidRDefault="00E230AE">
            <w:pPr>
              <w:pStyle w:val="af4"/>
              <w:numPr>
                <w:ilvl w:val="0"/>
                <w:numId w:val="10"/>
              </w:numPr>
              <w:adjustRightInd w:val="0"/>
              <w:snapToGrid w:val="0"/>
              <w:ind w:firstLineChars="0"/>
              <w:rPr>
                <w:rFonts w:ascii="Times New Roman" w:eastAsia="DengXian" w:hAnsi="Times New Roman"/>
                <w:szCs w:val="20"/>
                <w:highlight w:val="yellow"/>
                <w:lang w:eastAsia="zh-CN" w:bidi="ar"/>
              </w:rPr>
            </w:pPr>
            <w:r>
              <w:rPr>
                <w:rFonts w:ascii="Times New Roman" w:eastAsia="DengXian" w:hAnsi="Times New Roman" w:hint="eastAsia"/>
                <w:szCs w:val="20"/>
                <w:highlight w:val="yellow"/>
                <w:lang w:eastAsia="zh-CN" w:bidi="ar"/>
              </w:rPr>
              <w:t>23dBm for UL spectrum, FFS 26dBm</w:t>
            </w:r>
          </w:p>
          <w:p w14:paraId="50B027FE" w14:textId="77777777" w:rsidR="00637E26" w:rsidRDefault="00E230AE">
            <w:pPr>
              <w:pStyle w:val="af4"/>
              <w:numPr>
                <w:ilvl w:val="0"/>
                <w:numId w:val="10"/>
              </w:numPr>
              <w:adjustRightInd w:val="0"/>
              <w:snapToGrid w:val="0"/>
              <w:ind w:firstLineChars="0"/>
              <w:rPr>
                <w:rFonts w:ascii="Times New Roman" w:eastAsia="DengXian" w:hAnsi="Times New Roman"/>
                <w:szCs w:val="20"/>
                <w:highlight w:val="yellow"/>
                <w:lang w:eastAsia="zh-CN" w:bidi="ar"/>
              </w:rPr>
            </w:pPr>
            <w:r>
              <w:rPr>
                <w:rFonts w:ascii="Times New Roman" w:eastAsia="DengXian" w:hAnsi="Times New Roman" w:hint="eastAsia"/>
                <w:szCs w:val="20"/>
                <w:highlight w:val="yellow"/>
                <w:lang w:eastAsia="zh-CN" w:bidi="ar"/>
              </w:rPr>
              <w:t xml:space="preserve">33dBm(M), 38dBm (O) for DL spectrum </w:t>
            </w:r>
          </w:p>
          <w:p w14:paraId="10FB0D79" w14:textId="77777777" w:rsidR="00637E26" w:rsidRDefault="00E230AE">
            <w:pPr>
              <w:adjustRightInd w:val="0"/>
              <w:snapToGrid w:val="0"/>
              <w:rPr>
                <w:rFonts w:ascii="Times New Roman" w:eastAsia="DengXian" w:hAnsi="Times New Roman"/>
                <w:color w:val="FF0000"/>
                <w:szCs w:val="20"/>
              </w:rPr>
            </w:pPr>
            <w:r>
              <w:rPr>
                <w:rFonts w:eastAsia="DengXian"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0A409867"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23dBm for UL spectrum: [Ericsson], [FUTUREWEI],</w:t>
            </w:r>
            <w:r>
              <w:rPr>
                <w:rFonts w:eastAsia="DengXian" w:hint="eastAsia"/>
                <w:lang w:eastAsia="zh-CN"/>
              </w:rPr>
              <w:t xml:space="preserve"> [Huawei], [Spreadtrum], [vivo](D2T2), </w:t>
            </w:r>
            <w:r>
              <w:rPr>
                <w:rFonts w:eastAsia="DengXian" w:hint="eastAsia"/>
                <w:lang w:eastAsia="zh-CN"/>
              </w:rPr>
              <w:t>[CMCC], [ZTE], [OPPO],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[NTT DOCOMO],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6B2358CB"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26dBm for UL spectrum: [FUTUREWEI](scenario</w:t>
            </w:r>
            <w:r>
              <w:rPr>
                <w:rFonts w:ascii="Times New Roman" w:eastAsia="DengXian" w:hAnsi="Times New Roman"/>
                <w:szCs w:val="20"/>
                <w:lang w:eastAsia="zh-CN" w:bidi="ar"/>
              </w:rPr>
              <w:t>’</w:t>
            </w:r>
            <w:r>
              <w:rPr>
                <w:rFonts w:ascii="Times New Roman" w:eastAsia="DengXian" w:hAnsi="Times New Roman" w:hint="eastAsia"/>
                <w:szCs w:val="20"/>
                <w:lang w:eastAsia="zh-CN" w:bidi="ar"/>
              </w:rPr>
              <w:t>B</w:t>
            </w:r>
            <w:r>
              <w:rPr>
                <w:rFonts w:ascii="Times New Roman" w:eastAsia="DengXian" w:hAnsi="Times New Roman"/>
                <w:szCs w:val="20"/>
                <w:lang w:eastAsia="zh-CN" w:bidi="ar"/>
              </w:rPr>
              <w:t>’</w:t>
            </w:r>
            <w:r>
              <w:rPr>
                <w:rFonts w:ascii="Times New Roman" w:eastAsia="DengXian" w:hAnsi="Times New Roman" w:hint="eastAsia"/>
                <w:szCs w:val="20"/>
                <w:lang w:eastAsia="zh-CN" w:bidi="ar"/>
              </w:rPr>
              <w:t>),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4612587C"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33dBm(M) for DL spectrum: [Ericsson],</w:t>
            </w:r>
            <w:r>
              <w:rPr>
                <w:rFonts w:eastAsia="DengXian" w:hint="eastAsia"/>
                <w:lang w:eastAsia="zh-CN"/>
              </w:rPr>
              <w:t xml:space="preserve"> [Spreadtrum], [vivo](D1T1), [CMCC], [ZTE], [OPPO],</w:t>
            </w:r>
            <w:r>
              <w:rPr>
                <w:rFonts w:ascii="Times New Roman" w:eastAsia="DengXian" w:hAnsi="Times New Roman" w:hint="eastAsia"/>
                <w:szCs w:val="20"/>
                <w:lang w:eastAsia="zh-CN" w:bidi="ar"/>
              </w:rPr>
              <w:t xml:space="preserve"> [NTT DOCOMO],</w:t>
            </w:r>
            <w:r>
              <w:rPr>
                <w:rFonts w:eastAsia="DengXian" w:hint="eastAsia"/>
                <w:lang w:eastAsia="zh-CN"/>
              </w:rPr>
              <w:t xml:space="preserve"> [</w:t>
            </w:r>
            <w:r>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48D966E3"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38dBm (O) for DL spectrum:</w:t>
            </w:r>
            <w:r>
              <w:rPr>
                <w:rFonts w:eastAsia="DengXian" w:hint="eastAsia"/>
                <w:lang w:eastAsia="zh-CN"/>
              </w:rPr>
              <w:t xml:space="preserve"> [vivo],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 xml:space="preserve">] </w:t>
            </w:r>
          </w:p>
          <w:p w14:paraId="574CE423"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eastAsia="DengXian" w:hint="eastAsia"/>
                <w:szCs w:val="20"/>
                <w:lang w:eastAsia="zh-CN" w:bidi="ar"/>
              </w:rPr>
              <w:t>Note: only applicable for device 1/2a</w:t>
            </w:r>
          </w:p>
          <w:p w14:paraId="3BD8EC1B" w14:textId="77777777" w:rsidR="00637E26" w:rsidRDefault="00637E26">
            <w:pPr>
              <w:pStyle w:val="af4"/>
              <w:adjustRightInd w:val="0"/>
              <w:snapToGrid w:val="0"/>
              <w:ind w:left="420" w:firstLineChars="0" w:firstLine="0"/>
              <w:rPr>
                <w:rFonts w:ascii="Times New Roman" w:eastAsia="DengXian" w:hAnsi="Times New Roman"/>
                <w:szCs w:val="20"/>
                <w:lang w:eastAsia="zh-CN" w:bidi="ar"/>
              </w:rPr>
            </w:pPr>
          </w:p>
        </w:tc>
      </w:tr>
    </w:tbl>
    <w:p w14:paraId="2816A306" w14:textId="77777777" w:rsidR="00637E26" w:rsidRDefault="00637E26">
      <w:pPr>
        <w:rPr>
          <w:rFonts w:eastAsiaTheme="minorEastAsia"/>
          <w:lang w:eastAsia="zh-CN"/>
        </w:rPr>
      </w:pPr>
    </w:p>
    <w:p w14:paraId="0778E92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3.4.8</w:t>
      </w:r>
      <w:r>
        <w:rPr>
          <w:rFonts w:eastAsiaTheme="minorEastAsia"/>
        </w:rPr>
        <w:fldChar w:fldCharType="end"/>
      </w:r>
      <w:r>
        <w:rPr>
          <w:rFonts w:eastAsiaTheme="minorEastAsia"/>
        </w:rPr>
        <w:t xml:space="preserve">-v1] </w:t>
      </w:r>
    </w:p>
    <w:p w14:paraId="4495846A"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31D28348" w14:textId="77777777">
        <w:tc>
          <w:tcPr>
            <w:tcW w:w="14850" w:type="dxa"/>
          </w:tcPr>
          <w:p w14:paraId="3705AB07" w14:textId="77777777" w:rsidR="00637E26" w:rsidRDefault="00E230AE">
            <w:pPr>
              <w:rPr>
                <w:rFonts w:eastAsiaTheme="minorEastAsia"/>
                <w:b/>
                <w:bCs/>
                <w:lang w:eastAsia="zh-CN"/>
              </w:rPr>
            </w:pPr>
            <w:r>
              <w:rPr>
                <w:rFonts w:eastAsiaTheme="minorEastAsia" w:hint="eastAsia"/>
                <w:b/>
                <w:bCs/>
                <w:lang w:eastAsia="zh-CN"/>
              </w:rPr>
              <w:t>Proposals:</w:t>
            </w:r>
          </w:p>
          <w:p w14:paraId="6F7F012F" w14:textId="77777777" w:rsidR="00637E26" w:rsidRDefault="00E230AE">
            <w:pPr>
              <w:rPr>
                <w:rFonts w:eastAsiaTheme="minorEastAsia"/>
                <w:lang w:eastAsia="zh-CN"/>
              </w:rPr>
            </w:pPr>
            <w:r>
              <w:rPr>
                <w:rFonts w:eastAsiaTheme="minorEastAsia" w:hint="eastAsia"/>
                <w:lang w:eastAsia="zh-CN"/>
              </w:rPr>
              <w:t>Update the link budget table Row [1E1] as follows,</w:t>
            </w:r>
          </w:p>
          <w:p w14:paraId="765D5983"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637E26" w14:paraId="39CE8F0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63FF717"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71AFB"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2B8C5"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7073024"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7F190B3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450B623"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82CF6" w14:textId="77777777" w:rsidR="00637E26" w:rsidRDefault="00E230AE">
                  <w:pPr>
                    <w:adjustRightInd w:val="0"/>
                    <w:snapToGrid w:val="0"/>
                    <w:rPr>
                      <w:rFonts w:ascii="Times New Roman" w:eastAsia="DengXian" w:hAnsi="Times New Roman"/>
                      <w:szCs w:val="20"/>
                      <w:lang w:bidi="ar"/>
                    </w:rPr>
                  </w:pPr>
                  <w:r>
                    <w:rPr>
                      <w:rFonts w:eastAsia="DengXian"/>
                      <w:szCs w:val="20"/>
                      <w:lang w:bidi="ar"/>
                    </w:rPr>
                    <w:t xml:space="preserve">CW </w:t>
                  </w:r>
                  <w:r>
                    <w:rPr>
                      <w:rFonts w:eastAsia="DengXian" w:hint="eastAsia"/>
                      <w:szCs w:val="20"/>
                      <w:lang w:eastAsia="zh-CN" w:bidi="ar"/>
                    </w:rPr>
                    <w:t>Tx</w:t>
                  </w:r>
                  <w:r>
                    <w:rPr>
                      <w:rFonts w:eastAsia="DengXian"/>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91C7D0" w14:textId="77777777" w:rsidR="00637E26" w:rsidRDefault="00E230AE">
                  <w:pPr>
                    <w:rPr>
                      <w:rFonts w:ascii="Times New Roman" w:eastAsia="DengXian" w:hAnsi="Times New Roman"/>
                      <w:szCs w:val="20"/>
                    </w:rPr>
                  </w:pPr>
                  <w:r>
                    <w:rPr>
                      <w:rFonts w:eastAsia="DengXian" w:hint="eastAsia"/>
                      <w:lang w:eastAsia="zh-CN"/>
                    </w:rPr>
                    <w:t>N</w:t>
                  </w:r>
                  <w:r>
                    <w:rPr>
                      <w:rFonts w:eastAsia="DengXian"/>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DAB465C" w14:textId="77777777" w:rsidR="00637E26" w:rsidRDefault="00E230AE">
                  <w:pPr>
                    <w:adjustRightInd w:val="0"/>
                    <w:snapToGrid w:val="0"/>
                    <w:rPr>
                      <w:rFonts w:eastAsia="DengXian"/>
                      <w:szCs w:val="20"/>
                      <w:lang w:eastAsia="zh-CN" w:bidi="ar"/>
                    </w:rPr>
                  </w:pPr>
                  <w:r>
                    <w:rPr>
                      <w:rFonts w:eastAsia="DengXian" w:hint="eastAsia"/>
                      <w:szCs w:val="20"/>
                      <w:lang w:eastAsia="zh-CN" w:bidi="ar"/>
                    </w:rPr>
                    <w:t xml:space="preserve">For scenario </w:t>
                  </w:r>
                  <w:r>
                    <w:rPr>
                      <w:rFonts w:eastAsia="DengXian"/>
                      <w:szCs w:val="20"/>
                      <w:lang w:eastAsia="zh-CN" w:bidi="ar"/>
                    </w:rPr>
                    <w:t>‘</w:t>
                  </w:r>
                  <w:r>
                    <w:rPr>
                      <w:rFonts w:eastAsia="DengXian" w:hint="eastAsia"/>
                      <w:szCs w:val="20"/>
                      <w:lang w:eastAsia="zh-CN" w:bidi="ar"/>
                    </w:rPr>
                    <w:t>A1</w:t>
                  </w:r>
                  <w:r>
                    <w:rPr>
                      <w:rFonts w:eastAsia="DengXian"/>
                      <w:szCs w:val="20"/>
                      <w:lang w:eastAsia="zh-CN" w:bidi="ar"/>
                    </w:rPr>
                    <w:t>’</w:t>
                  </w:r>
                  <w:r>
                    <w:rPr>
                      <w:rFonts w:eastAsia="DengXian" w:hint="eastAsia"/>
                      <w:szCs w:val="20"/>
                      <w:lang w:eastAsia="zh-CN" w:bidi="ar"/>
                    </w:rPr>
                    <w:t xml:space="preserve"> and </w:t>
                  </w:r>
                  <w:r>
                    <w:rPr>
                      <w:rFonts w:eastAsia="DengXian"/>
                      <w:szCs w:val="20"/>
                      <w:lang w:eastAsia="zh-CN" w:bidi="ar"/>
                    </w:rPr>
                    <w:t>‘</w:t>
                  </w:r>
                  <w:r>
                    <w:rPr>
                      <w:rFonts w:eastAsia="DengXian" w:hint="eastAsia"/>
                      <w:szCs w:val="20"/>
                      <w:lang w:eastAsia="zh-CN" w:bidi="ar"/>
                    </w:rPr>
                    <w:t>A2</w:t>
                  </w:r>
                  <w:r>
                    <w:rPr>
                      <w:rFonts w:eastAsia="DengXian"/>
                      <w:szCs w:val="20"/>
                      <w:lang w:eastAsia="zh-CN" w:bidi="ar"/>
                    </w:rPr>
                    <w:t>’</w:t>
                  </w:r>
                  <w:r>
                    <w:rPr>
                      <w:rFonts w:eastAsia="DengXian" w:hint="eastAsia"/>
                      <w:szCs w:val="20"/>
                      <w:lang w:eastAsia="zh-CN" w:bidi="ar"/>
                    </w:rPr>
                    <w:t>,</w:t>
                  </w:r>
                </w:p>
                <w:p w14:paraId="3EB7226B" w14:textId="77777777" w:rsidR="00637E26" w:rsidRDefault="00E230AE">
                  <w:pPr>
                    <w:pStyle w:val="af4"/>
                    <w:numPr>
                      <w:ilvl w:val="0"/>
                      <w:numId w:val="10"/>
                    </w:numPr>
                    <w:adjustRightInd w:val="0"/>
                    <w:snapToGrid w:val="0"/>
                    <w:ind w:firstLineChars="0"/>
                    <w:rPr>
                      <w:rFonts w:eastAsia="DengXian"/>
                      <w:szCs w:val="20"/>
                      <w:lang w:eastAsia="zh-CN" w:bidi="ar"/>
                    </w:rPr>
                  </w:pPr>
                  <w:r>
                    <w:rPr>
                      <w:rFonts w:eastAsia="DengXian"/>
                      <w:szCs w:val="20"/>
                      <w:lang w:eastAsia="zh-CN" w:bidi="ar"/>
                    </w:rPr>
                    <w:t>R</w:t>
                  </w:r>
                  <w:r>
                    <w:rPr>
                      <w:rFonts w:eastAsia="DengXian" w:hint="eastAsia"/>
                      <w:szCs w:val="20"/>
                      <w:lang w:eastAsia="zh-CN" w:bidi="ar"/>
                    </w:rPr>
                    <w:t>eport same or different assumption as [1E]. If it is different, report the value</w:t>
                  </w:r>
                </w:p>
                <w:p w14:paraId="12B04B66" w14:textId="77777777" w:rsidR="00637E26" w:rsidRDefault="00637E26">
                  <w:pPr>
                    <w:adjustRightInd w:val="0"/>
                    <w:snapToGrid w:val="0"/>
                    <w:rPr>
                      <w:rFonts w:eastAsia="DengXian"/>
                      <w:szCs w:val="20"/>
                      <w:lang w:eastAsia="zh-CN" w:bidi="ar"/>
                    </w:rPr>
                  </w:pPr>
                </w:p>
                <w:p w14:paraId="10494A72" w14:textId="77777777" w:rsidR="00637E26" w:rsidRDefault="00E230AE">
                  <w:pPr>
                    <w:adjustRightInd w:val="0"/>
                    <w:snapToGrid w:val="0"/>
                    <w:rPr>
                      <w:rFonts w:eastAsia="DengXian"/>
                      <w:szCs w:val="20"/>
                      <w:lang w:eastAsia="zh-CN" w:bidi="ar"/>
                    </w:rPr>
                  </w:pPr>
                  <w:r>
                    <w:rPr>
                      <w:rFonts w:eastAsia="DengXian" w:hint="eastAsia"/>
                      <w:szCs w:val="20"/>
                      <w:lang w:eastAsia="zh-CN" w:bidi="ar"/>
                    </w:rPr>
                    <w:t xml:space="preserve">For scenario </w:t>
                  </w:r>
                  <w:r>
                    <w:rPr>
                      <w:rFonts w:eastAsia="DengXian"/>
                      <w:szCs w:val="20"/>
                      <w:lang w:eastAsia="zh-CN" w:bidi="ar"/>
                    </w:rPr>
                    <w:t>‘</w:t>
                  </w:r>
                  <w:r>
                    <w:rPr>
                      <w:rFonts w:eastAsia="DengXian" w:hint="eastAsia"/>
                      <w:szCs w:val="20"/>
                      <w:lang w:eastAsia="zh-CN" w:bidi="ar"/>
                    </w:rPr>
                    <w:t>B</w:t>
                  </w:r>
                  <w:r>
                    <w:rPr>
                      <w:rFonts w:eastAsia="DengXian"/>
                      <w:szCs w:val="20"/>
                      <w:lang w:eastAsia="zh-CN" w:bidi="ar"/>
                    </w:rPr>
                    <w:t>’</w:t>
                  </w:r>
                  <w:r>
                    <w:rPr>
                      <w:rFonts w:eastAsia="DengXian" w:hint="eastAsia"/>
                      <w:szCs w:val="20"/>
                      <w:lang w:eastAsia="zh-CN" w:bidi="ar"/>
                    </w:rPr>
                    <w:t>,</w:t>
                  </w:r>
                </w:p>
                <w:p w14:paraId="66B9A857" w14:textId="77777777" w:rsidR="00637E26" w:rsidRDefault="00E230AE">
                  <w:pPr>
                    <w:pStyle w:val="af4"/>
                    <w:numPr>
                      <w:ilvl w:val="0"/>
                      <w:numId w:val="10"/>
                    </w:numPr>
                    <w:adjustRightInd w:val="0"/>
                    <w:snapToGrid w:val="0"/>
                    <w:ind w:firstLineChars="0"/>
                    <w:rPr>
                      <w:rFonts w:eastAsia="DengXian"/>
                      <w:szCs w:val="20"/>
                      <w:lang w:eastAsia="zh-CN" w:bidi="ar"/>
                    </w:rPr>
                  </w:pPr>
                  <w:r>
                    <w:rPr>
                      <w:rFonts w:eastAsia="DengXian"/>
                      <w:szCs w:val="20"/>
                      <w:lang w:eastAsia="zh-CN" w:bidi="ar"/>
                    </w:rPr>
                    <w:t>R</w:t>
                  </w:r>
                  <w:r>
                    <w:rPr>
                      <w:rFonts w:eastAsia="DengXian" w:hint="eastAsia"/>
                      <w:szCs w:val="20"/>
                      <w:lang w:eastAsia="zh-CN" w:bidi="ar"/>
                    </w:rPr>
                    <w:t>eport same or different assumption as [1E]. If it is different, report the value</w:t>
                  </w:r>
                </w:p>
                <w:p w14:paraId="7B7C02E5" w14:textId="77777777" w:rsidR="00637E26" w:rsidRDefault="00637E26">
                  <w:pPr>
                    <w:adjustRightInd w:val="0"/>
                    <w:snapToGrid w:val="0"/>
                    <w:rPr>
                      <w:rFonts w:ascii="Times New Roman" w:eastAsia="DengXian" w:hAnsi="Times New Roman"/>
                      <w:szCs w:val="20"/>
                      <w:lang w:eastAsia="zh-CN"/>
                    </w:rPr>
                  </w:pPr>
                </w:p>
                <w:p w14:paraId="5F87FD9B" w14:textId="77777777" w:rsidR="00637E26" w:rsidRDefault="00E230AE">
                  <w:pPr>
                    <w:adjustRightInd w:val="0"/>
                    <w:snapToGrid w:val="0"/>
                    <w:rPr>
                      <w:rFonts w:eastAsia="DengXian"/>
                      <w:szCs w:val="20"/>
                      <w:lang w:eastAsia="zh-CN" w:bidi="ar"/>
                    </w:rPr>
                  </w:pPr>
                  <w:r>
                    <w:rPr>
                      <w:rFonts w:eastAsia="DengXian" w:hint="eastAsia"/>
                      <w:szCs w:val="20"/>
                      <w:lang w:eastAsia="zh-CN" w:bidi="ar"/>
                    </w:rPr>
                    <w:t>Note: only applicable for device 1/2a</w:t>
                  </w:r>
                </w:p>
              </w:tc>
            </w:tr>
          </w:tbl>
          <w:p w14:paraId="7ED0D429" w14:textId="77777777" w:rsidR="00637E26" w:rsidRDefault="00637E26">
            <w:pPr>
              <w:rPr>
                <w:rFonts w:eastAsiaTheme="minorEastAsia"/>
                <w:lang w:eastAsia="zh-CN"/>
              </w:rPr>
            </w:pPr>
          </w:p>
          <w:p w14:paraId="2C68214E" w14:textId="77777777" w:rsidR="00637E26" w:rsidRDefault="00637E26">
            <w:pPr>
              <w:rPr>
                <w:rFonts w:eastAsiaTheme="minorEastAsia"/>
                <w:lang w:eastAsia="zh-CN"/>
              </w:rPr>
            </w:pPr>
          </w:p>
        </w:tc>
      </w:tr>
    </w:tbl>
    <w:p w14:paraId="740321BE"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5D0EE61E" w14:textId="77777777">
        <w:tc>
          <w:tcPr>
            <w:tcW w:w="1129" w:type="dxa"/>
          </w:tcPr>
          <w:p w14:paraId="373265E4" w14:textId="77777777" w:rsidR="00637E26" w:rsidRDefault="00E230AE">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237BBD0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7ADDDE76" w14:textId="77777777">
        <w:tc>
          <w:tcPr>
            <w:tcW w:w="1129" w:type="dxa"/>
          </w:tcPr>
          <w:p w14:paraId="1F9EF86C" w14:textId="77777777" w:rsidR="00637E26" w:rsidRDefault="00E230AE">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30AD13D0" w14:textId="77777777" w:rsidR="00637E26" w:rsidRDefault="00E230AE">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637E26" w14:paraId="686362F4" w14:textId="77777777">
        <w:tc>
          <w:tcPr>
            <w:tcW w:w="1129" w:type="dxa"/>
          </w:tcPr>
          <w:p w14:paraId="2CAC5525" w14:textId="77777777" w:rsidR="00637E26" w:rsidRDefault="00E230AE">
            <w:pPr>
              <w:rPr>
                <w:rFonts w:eastAsiaTheme="minorEastAsia"/>
              </w:rPr>
            </w:pPr>
            <w:r>
              <w:rPr>
                <w:rFonts w:eastAsiaTheme="minorEastAsia" w:hint="eastAsia"/>
                <w:lang w:eastAsia="zh-CN"/>
              </w:rPr>
              <w:t xml:space="preserve">Huawei, </w:t>
            </w:r>
            <w:r>
              <w:rPr>
                <w:rFonts w:eastAsiaTheme="minorEastAsia"/>
                <w:lang w:eastAsia="zh-CN"/>
              </w:rPr>
              <w:t>HiSilicon</w:t>
            </w:r>
          </w:p>
        </w:tc>
        <w:tc>
          <w:tcPr>
            <w:tcW w:w="8607" w:type="dxa"/>
          </w:tcPr>
          <w:p w14:paraId="6A4B4514" w14:textId="77777777" w:rsidR="00637E26" w:rsidRDefault="00E230AE">
            <w:pPr>
              <w:rPr>
                <w:rFonts w:eastAsiaTheme="minorEastAsia"/>
                <w:lang w:eastAsia="zh-CN"/>
              </w:rPr>
            </w:pPr>
            <w:r>
              <w:rPr>
                <w:rFonts w:eastAsiaTheme="minorEastAsia" w:hint="eastAsia"/>
                <w:lang w:eastAsia="zh-CN"/>
              </w:rPr>
              <w:t>We would like to clarify o</w:t>
            </w:r>
            <w:r>
              <w:rPr>
                <w:rFonts w:eastAsiaTheme="minorEastAsia"/>
                <w:lang w:eastAsia="zh-CN"/>
              </w:rPr>
              <w:t xml:space="preserve">ur understanding the intention of the proposal is candidates of CW Tx power [1E1] reuses the </w:t>
            </w:r>
            <w:proofErr w:type="gramStart"/>
            <w:r>
              <w:rPr>
                <w:rFonts w:eastAsiaTheme="minorEastAsia"/>
                <w:lang w:eastAsia="zh-CN"/>
              </w:rPr>
              <w:t>candidates</w:t>
            </w:r>
            <w:proofErr w:type="gramEnd"/>
            <w:r>
              <w:rPr>
                <w:rFonts w:eastAsiaTheme="minorEastAsia"/>
                <w:lang w:eastAsia="zh-CN"/>
              </w:rPr>
              <w:t xml:space="preserve"> assumption of Total Tx power [1E] in R2D. </w:t>
            </w:r>
          </w:p>
          <w:p w14:paraId="64A60BE5" w14:textId="77777777" w:rsidR="00637E26" w:rsidRDefault="00637E26">
            <w:pPr>
              <w:rPr>
                <w:rFonts w:eastAsiaTheme="minorEastAsia"/>
                <w:lang w:eastAsia="zh-CN"/>
              </w:rPr>
            </w:pPr>
          </w:p>
          <w:p w14:paraId="51234527" w14:textId="77777777" w:rsidR="00637E26" w:rsidRDefault="00E230AE">
            <w:pPr>
              <w:rPr>
                <w:rFonts w:eastAsiaTheme="minorEastAsia"/>
                <w:lang w:eastAsia="zh-CN"/>
              </w:rPr>
            </w:pPr>
            <w:r>
              <w:rPr>
                <w:rFonts w:eastAsiaTheme="minorEastAsia" w:hint="eastAsia"/>
                <w:lang w:eastAsia="zh-CN"/>
              </w:rPr>
              <w:t>W</w:t>
            </w:r>
            <w:r>
              <w:rPr>
                <w:rFonts w:eastAsiaTheme="minorEastAsia"/>
                <w:lang w:eastAsia="zh-CN"/>
              </w:rPr>
              <w:t xml:space="preserve">ith this assumption, the value used for CW in one link budget calculation can be different to the value used in R2D according to scenario cases. E.g. R2D transmitting in DL with 33dBm, while CW is transmitting </w:t>
            </w:r>
            <w:r>
              <w:rPr>
                <w:rFonts w:eastAsiaTheme="minorEastAsia"/>
                <w:lang w:eastAsia="zh-CN"/>
              </w:rPr>
              <w:t>in UL with 23dBm, but all the values are come from same candidates set defined in 1E for R2D.</w:t>
            </w:r>
          </w:p>
          <w:p w14:paraId="5120D7C3" w14:textId="77777777" w:rsidR="00637E26" w:rsidRDefault="00637E26">
            <w:pPr>
              <w:rPr>
                <w:rFonts w:eastAsiaTheme="minorEastAsia"/>
                <w:lang w:eastAsia="zh-CN"/>
              </w:rPr>
            </w:pPr>
          </w:p>
          <w:p w14:paraId="74023193" w14:textId="77777777" w:rsidR="00637E26" w:rsidRDefault="00E230AE">
            <w:pPr>
              <w:rPr>
                <w:rFonts w:eastAsiaTheme="minorEastAsia"/>
                <w:lang w:eastAsia="zh-CN"/>
              </w:rPr>
            </w:pPr>
            <w:r>
              <w:rPr>
                <w:rFonts w:eastAsiaTheme="minorEastAsia"/>
                <w:lang w:eastAsia="zh-CN"/>
              </w:rPr>
              <w:t>Whether FLS proposal allows to report other value beyond candidates defined in 1E for R2D should be clarified.</w:t>
            </w:r>
          </w:p>
          <w:p w14:paraId="1334B729" w14:textId="77777777" w:rsidR="00637E26" w:rsidRDefault="00637E26">
            <w:pPr>
              <w:rPr>
                <w:rFonts w:eastAsiaTheme="minorEastAsia"/>
                <w:lang w:eastAsia="zh-CN"/>
              </w:rPr>
            </w:pPr>
          </w:p>
        </w:tc>
      </w:tr>
      <w:tr w:rsidR="00637E26" w14:paraId="528E3EA1" w14:textId="77777777">
        <w:tc>
          <w:tcPr>
            <w:tcW w:w="1129" w:type="dxa"/>
          </w:tcPr>
          <w:p w14:paraId="47D81A49" w14:textId="77777777" w:rsidR="00637E26" w:rsidRDefault="00E230AE">
            <w:pPr>
              <w:rPr>
                <w:rFonts w:eastAsiaTheme="minorEastAsia"/>
              </w:rPr>
            </w:pPr>
            <w:r>
              <w:rPr>
                <w:rFonts w:eastAsiaTheme="minorEastAsia"/>
                <w:color w:val="FF0000"/>
              </w:rPr>
              <w:t>QC</w:t>
            </w:r>
          </w:p>
        </w:tc>
        <w:tc>
          <w:tcPr>
            <w:tcW w:w="8607" w:type="dxa"/>
          </w:tcPr>
          <w:p w14:paraId="48752EB9" w14:textId="77777777" w:rsidR="00637E26" w:rsidRDefault="00E230AE">
            <w:pPr>
              <w:rPr>
                <w:rFonts w:eastAsiaTheme="minorEastAsia"/>
                <w:lang w:eastAsia="zh-CN"/>
              </w:rPr>
            </w:pPr>
            <w:r>
              <w:rPr>
                <w:rFonts w:eastAsiaTheme="minorEastAsia"/>
                <w:color w:val="FF0000"/>
                <w:lang w:eastAsia="zh-CN"/>
              </w:rPr>
              <w:t>ok</w:t>
            </w:r>
          </w:p>
        </w:tc>
      </w:tr>
      <w:tr w:rsidR="00637E26" w14:paraId="167A7CA7" w14:textId="77777777">
        <w:tc>
          <w:tcPr>
            <w:tcW w:w="1129" w:type="dxa"/>
          </w:tcPr>
          <w:p w14:paraId="36059502" w14:textId="77777777" w:rsidR="00637E26" w:rsidRDefault="00637E26">
            <w:pPr>
              <w:rPr>
                <w:rFonts w:eastAsiaTheme="minorEastAsia"/>
              </w:rPr>
            </w:pPr>
          </w:p>
        </w:tc>
        <w:tc>
          <w:tcPr>
            <w:tcW w:w="8607" w:type="dxa"/>
          </w:tcPr>
          <w:p w14:paraId="0F32447F" w14:textId="77777777" w:rsidR="00637E26" w:rsidRDefault="00637E26">
            <w:pPr>
              <w:rPr>
                <w:rFonts w:eastAsiaTheme="minorEastAsia"/>
                <w:lang w:eastAsia="zh-CN"/>
              </w:rPr>
            </w:pPr>
          </w:p>
        </w:tc>
      </w:tr>
      <w:tr w:rsidR="00637E26" w14:paraId="06099507" w14:textId="77777777">
        <w:tc>
          <w:tcPr>
            <w:tcW w:w="1129" w:type="dxa"/>
          </w:tcPr>
          <w:p w14:paraId="740CD534" w14:textId="77777777" w:rsidR="00637E26" w:rsidRDefault="00637E26">
            <w:pPr>
              <w:rPr>
                <w:rFonts w:eastAsiaTheme="minorEastAsia"/>
              </w:rPr>
            </w:pPr>
          </w:p>
        </w:tc>
        <w:tc>
          <w:tcPr>
            <w:tcW w:w="8607" w:type="dxa"/>
          </w:tcPr>
          <w:p w14:paraId="2B5C111F" w14:textId="77777777" w:rsidR="00637E26" w:rsidRDefault="00637E26">
            <w:pPr>
              <w:rPr>
                <w:rFonts w:eastAsiaTheme="minorEastAsia"/>
                <w:lang w:eastAsia="zh-CN"/>
              </w:rPr>
            </w:pPr>
          </w:p>
        </w:tc>
      </w:tr>
    </w:tbl>
    <w:p w14:paraId="38A6DAF3" w14:textId="77777777" w:rsidR="00637E26" w:rsidRDefault="00637E26">
      <w:pPr>
        <w:rPr>
          <w:rFonts w:eastAsiaTheme="minorEastAsia"/>
          <w:lang w:eastAsia="zh-CN"/>
        </w:rPr>
      </w:pPr>
    </w:p>
    <w:p w14:paraId="742A78F6" w14:textId="77777777" w:rsidR="00637E26" w:rsidRDefault="00E230AE">
      <w:pPr>
        <w:pStyle w:val="3"/>
        <w:rPr>
          <w:rFonts w:eastAsiaTheme="minorEastAsia"/>
          <w:lang w:bidi="ar"/>
        </w:rPr>
      </w:pPr>
      <w:r>
        <w:rPr>
          <w:rFonts w:hint="eastAsia"/>
          <w:lang w:bidi="ar"/>
        </w:rPr>
        <w:t xml:space="preserve">[1E3] </w:t>
      </w:r>
      <w:r>
        <w:rPr>
          <w:lang w:bidi="ar"/>
        </w:rPr>
        <w:t>CW2D distance</w:t>
      </w:r>
      <w:r>
        <w:rPr>
          <w:rFonts w:hint="eastAsia"/>
          <w:lang w:bidi="ar"/>
        </w:rPr>
        <w:t xml:space="preserve"> @ Tx</w:t>
      </w:r>
    </w:p>
    <w:p w14:paraId="1C6F69A9" w14:textId="77777777" w:rsidR="00637E26" w:rsidRDefault="00E230AE">
      <w:pPr>
        <w:pStyle w:val="4"/>
        <w:rPr>
          <w:rFonts w:eastAsiaTheme="minorEastAsia"/>
        </w:rPr>
      </w:pPr>
      <w:r>
        <w:rPr>
          <w:rFonts w:eastAsiaTheme="minorEastAsia" w:hint="eastAsia"/>
        </w:rPr>
        <w:t>Discussion (round 1)</w:t>
      </w:r>
    </w:p>
    <w:p w14:paraId="79352845" w14:textId="77777777" w:rsidR="00637E26" w:rsidRDefault="00E230AE">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0756E1E5" w14:textId="77777777" w:rsidR="00637E26" w:rsidRDefault="00E230AE">
      <w:pPr>
        <w:rPr>
          <w:rFonts w:eastAsia="DengXian"/>
          <w:bCs/>
          <w:highlight w:val="green"/>
          <w:lang w:eastAsia="zh-CN"/>
        </w:rPr>
      </w:pPr>
      <w:r>
        <w:rPr>
          <w:rFonts w:eastAsia="DengXian"/>
          <w:bCs/>
          <w:highlight w:val="green"/>
          <w:lang w:eastAsia="zh-CN"/>
        </w:rPr>
        <w:t>Agreement</w:t>
      </w:r>
    </w:p>
    <w:p w14:paraId="2B24C75D" w14:textId="77777777" w:rsidR="00637E26" w:rsidRDefault="00E230AE">
      <w:pPr>
        <w:rPr>
          <w:rFonts w:eastAsia="DengXian"/>
          <w:bCs/>
          <w:lang w:eastAsia="zh-CN"/>
        </w:rPr>
      </w:pPr>
      <w:r>
        <w:rPr>
          <w:rFonts w:eastAsia="DengXian" w:hint="eastAsia"/>
          <w:bCs/>
          <w:lang w:eastAsia="zh-CN"/>
        </w:rPr>
        <w:t xml:space="preserve">For coverage evaluation purpose, </w:t>
      </w:r>
    </w:p>
    <w:p w14:paraId="3D0104F7" w14:textId="77777777" w:rsidR="00637E26" w:rsidRDefault="00E230AE">
      <w:pPr>
        <w:pStyle w:val="af4"/>
        <w:numPr>
          <w:ilvl w:val="0"/>
          <w:numId w:val="10"/>
        </w:numPr>
        <w:ind w:firstLineChars="0"/>
        <w:rPr>
          <w:rFonts w:eastAsia="DengXian"/>
          <w:bCs/>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A1</w:t>
      </w:r>
      <w:r>
        <w:rPr>
          <w:rFonts w:eastAsia="DengXian"/>
          <w:bCs/>
          <w:lang w:eastAsia="zh-CN"/>
        </w:rPr>
        <w:t>’</w:t>
      </w:r>
      <w:r>
        <w:rPr>
          <w:rFonts w:eastAsia="DengXian" w:hint="eastAsia"/>
          <w:bCs/>
          <w:lang w:eastAsia="zh-CN"/>
        </w:rPr>
        <w:t xml:space="preserve"> and </w:t>
      </w:r>
      <w:r>
        <w:rPr>
          <w:rFonts w:eastAsia="DengXian"/>
          <w:bCs/>
          <w:lang w:eastAsia="zh-CN"/>
        </w:rPr>
        <w:t>‘</w:t>
      </w:r>
      <w:r>
        <w:rPr>
          <w:rFonts w:eastAsia="DengXian" w:hint="eastAsia"/>
          <w:bCs/>
          <w:lang w:eastAsia="zh-CN"/>
        </w:rPr>
        <w:t>A2</w:t>
      </w:r>
      <w:r>
        <w:rPr>
          <w:rFonts w:eastAsia="DengXian"/>
          <w:bCs/>
          <w:lang w:eastAsia="zh-CN"/>
        </w:rPr>
        <w:t>’</w:t>
      </w:r>
      <w:r>
        <w:rPr>
          <w:rFonts w:eastAsia="DengXian" w:hint="eastAsia"/>
          <w:bCs/>
          <w:lang w:eastAsia="zh-CN"/>
        </w:rPr>
        <w:t>,</w:t>
      </w:r>
    </w:p>
    <w:p w14:paraId="6B284AD3" w14:textId="77777777" w:rsidR="00637E26" w:rsidRDefault="00E230AE">
      <w:pPr>
        <w:pStyle w:val="af4"/>
        <w:numPr>
          <w:ilvl w:val="1"/>
          <w:numId w:val="10"/>
        </w:numPr>
        <w:ind w:firstLineChars="0"/>
        <w:rPr>
          <w:rFonts w:eastAsia="DengXian"/>
          <w:lang w:eastAsia="zh-CN"/>
        </w:rPr>
      </w:pPr>
      <w:r>
        <w:rPr>
          <w:rFonts w:eastAsia="DengXian" w:hint="eastAsia"/>
          <w:lang w:eastAsia="zh-CN"/>
        </w:rPr>
        <w:t>The Device Tx Power is calculated by assuming CW2D pathloss = D2R pathloss.</w:t>
      </w:r>
    </w:p>
    <w:p w14:paraId="03CB6B5B" w14:textId="77777777" w:rsidR="00637E26" w:rsidRDefault="00E230AE">
      <w:pPr>
        <w:pStyle w:val="af4"/>
        <w:numPr>
          <w:ilvl w:val="0"/>
          <w:numId w:val="10"/>
        </w:numPr>
        <w:ind w:firstLineChars="0"/>
        <w:rPr>
          <w:rFonts w:eastAsia="DengXian"/>
          <w:bCs/>
          <w:strike/>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B</w:t>
      </w:r>
      <w:r>
        <w:rPr>
          <w:rFonts w:eastAsia="DengXian"/>
          <w:bCs/>
          <w:lang w:eastAsia="zh-CN"/>
        </w:rPr>
        <w:t>’</w:t>
      </w:r>
      <w:r>
        <w:rPr>
          <w:rFonts w:eastAsia="DengXian" w:hint="eastAsia"/>
          <w:bCs/>
          <w:lang w:eastAsia="zh-CN"/>
        </w:rPr>
        <w:t>,</w:t>
      </w:r>
    </w:p>
    <w:p w14:paraId="2DE22859" w14:textId="77777777" w:rsidR="00637E26" w:rsidRDefault="00E230AE">
      <w:pPr>
        <w:pStyle w:val="af4"/>
        <w:numPr>
          <w:ilvl w:val="1"/>
          <w:numId w:val="10"/>
        </w:numPr>
        <w:ind w:firstLineChars="0"/>
        <w:rPr>
          <w:rFonts w:eastAsia="DengXian"/>
          <w:bCs/>
          <w:lang w:eastAsia="zh-CN"/>
        </w:rPr>
      </w:pPr>
      <w:r>
        <w:rPr>
          <w:rFonts w:eastAsia="DengXian"/>
          <w:lang w:eastAsia="zh-CN"/>
        </w:rPr>
        <w:t>The Device Tx Power is calculated by CW receive</w:t>
      </w:r>
      <w:r>
        <w:rPr>
          <w:rFonts w:eastAsia="DengXian" w:hint="eastAsia"/>
          <w:lang w:eastAsia="zh-CN"/>
        </w:rPr>
        <w:t xml:space="preserve">d </w:t>
      </w:r>
      <w:r>
        <w:rPr>
          <w:rFonts w:eastAsia="DengXian"/>
          <w:lang w:eastAsia="zh-CN"/>
        </w:rPr>
        <w:t>power which can be derived by</w:t>
      </w:r>
      <w:r>
        <w:rPr>
          <w:rFonts w:eastAsia="DengXian" w:hint="eastAsia"/>
          <w:lang w:eastAsia="zh-CN"/>
        </w:rPr>
        <w:t xml:space="preserve"> at least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distance (m)</w:t>
      </w:r>
      <w:r>
        <w:rPr>
          <w:rFonts w:ascii="Times New Roman" w:eastAsia="DengXian" w:hAnsi="Times New Roman" w:hint="eastAsia"/>
          <w:szCs w:val="20"/>
          <w:lang w:eastAsia="zh-CN"/>
        </w:rPr>
        <w:t xml:space="preserve"> value.</w:t>
      </w:r>
      <w:r>
        <w:rPr>
          <w:rFonts w:ascii="Times New Roman" w:eastAsia="DengXian" w:hAnsi="Times New Roman" w:hint="eastAsia"/>
          <w:szCs w:val="20"/>
          <w:lang w:eastAsia="zh-CN" w:bidi="ar"/>
        </w:rPr>
        <w:t xml:space="preserve"> </w:t>
      </w:r>
    </w:p>
    <w:p w14:paraId="5832B134" w14:textId="77777777" w:rsidR="00637E26" w:rsidRDefault="00E230AE">
      <w:pPr>
        <w:pStyle w:val="af4"/>
        <w:numPr>
          <w:ilvl w:val="2"/>
          <w:numId w:val="10"/>
        </w:numPr>
        <w:ind w:firstLineChars="0"/>
        <w:rPr>
          <w:rFonts w:eastAsia="DengXian"/>
          <w:bCs/>
          <w:lang w:eastAsia="zh-CN"/>
        </w:rPr>
      </w:pPr>
      <w:r>
        <w:rPr>
          <w:rFonts w:ascii="Times New Roman" w:eastAsia="DengXian" w:hAnsi="Times New Roman" w:hint="eastAsia"/>
          <w:szCs w:val="20"/>
          <w:lang w:eastAsia="zh-CN" w:bidi="ar"/>
        </w:rPr>
        <w:t xml:space="preserve">FFS: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distance (m)</w:t>
      </w:r>
      <w:r>
        <w:rPr>
          <w:rFonts w:ascii="Times New Roman" w:eastAsia="DengXian" w:hAnsi="Times New Roman" w:hint="eastAsia"/>
          <w:szCs w:val="20"/>
          <w:lang w:eastAsia="zh-CN"/>
        </w:rPr>
        <w:t xml:space="preserve"> value(s)</w:t>
      </w:r>
    </w:p>
    <w:p w14:paraId="2BC4EDAF" w14:textId="77777777" w:rsidR="00637E26" w:rsidRDefault="00637E26">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637E26" w14:paraId="1A3D0B2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CDF2B97"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119A"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E8214D"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0527770"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06BCF62F" w14:textId="77777777" w:rsidR="00637E26" w:rsidRDefault="00E230AE">
            <w:pPr>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6E12262F"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2E23CE6" w14:textId="77777777" w:rsidR="00637E26" w:rsidRDefault="00E230AE">
            <w:pPr>
              <w:rPr>
                <w:rFonts w:ascii="Times New Roman" w:eastAsia="DengXian" w:hAnsi="Times New Roman"/>
                <w:szCs w:val="20"/>
                <w:lang w:bidi="ar"/>
              </w:rPr>
            </w:pPr>
            <w:r>
              <w:rPr>
                <w:rFonts w:eastAsia="DengXian"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719F3" w14:textId="77777777" w:rsidR="00637E26" w:rsidRDefault="00E230AE">
            <w:pPr>
              <w:adjustRightInd w:val="0"/>
              <w:snapToGrid w:val="0"/>
              <w:rPr>
                <w:rFonts w:ascii="Times New Roman" w:eastAsia="DengXian" w:hAnsi="Times New Roman"/>
                <w:szCs w:val="20"/>
                <w:lang w:bidi="ar"/>
              </w:rPr>
            </w:pPr>
            <w:r>
              <w:rPr>
                <w:rFonts w:eastAsia="DengXian"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BB4350" w14:textId="77777777" w:rsidR="00637E26" w:rsidRDefault="00E230AE">
            <w:pPr>
              <w:rPr>
                <w:rFonts w:ascii="Times New Roman" w:eastAsia="DengXian" w:hAnsi="Times New Roman"/>
                <w:szCs w:val="20"/>
              </w:rPr>
            </w:pPr>
            <w:r>
              <w:rPr>
                <w:rFonts w:eastAsia="DengXian" w:hint="eastAsia"/>
                <w:lang w:eastAsia="zh-CN"/>
              </w:rPr>
              <w:t>N</w:t>
            </w:r>
            <w:r>
              <w:rPr>
                <w:rFonts w:eastAsia="DengXian"/>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1122B35"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D2R-CWRxPower-Alt1:</w:t>
            </w:r>
          </w:p>
          <w:p w14:paraId="21104D3F"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[Company to report]</w:t>
            </w:r>
          </w:p>
          <w:p w14:paraId="09703E2F"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D2R-CWRxPower-Alt2:</w:t>
            </w:r>
          </w:p>
          <w:p w14:paraId="320E51D0"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Calculated</w:t>
            </w:r>
          </w:p>
          <w:p w14:paraId="6A657000" w14:textId="77777777" w:rsidR="00637E26" w:rsidRDefault="00E230AE">
            <w:pPr>
              <w:rPr>
                <w:rFonts w:ascii="Times New Roman" w:eastAsia="DengXian" w:hAnsi="Times New Roman"/>
                <w:szCs w:val="20"/>
              </w:rPr>
            </w:pPr>
            <w:r>
              <w:rPr>
                <w:rFonts w:eastAsia="DengXian"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5086AF3A" w14:textId="77777777" w:rsidR="00637E26" w:rsidRDefault="00E230AE">
            <w:pPr>
              <w:rPr>
                <w:rFonts w:eastAsia="DengXian"/>
                <w:lang w:eastAsia="zh-CN"/>
              </w:rPr>
            </w:pPr>
            <w:r>
              <w:rPr>
                <w:rFonts w:eastAsia="DengXian"/>
                <w:lang w:eastAsia="zh-CN"/>
              </w:rPr>
              <w:t>F</w:t>
            </w:r>
            <w:r>
              <w:rPr>
                <w:rFonts w:eastAsia="DengXian" w:hint="eastAsia"/>
                <w:lang w:eastAsia="zh-CN"/>
              </w:rPr>
              <w:t>or D2R</w:t>
            </w:r>
          </w:p>
          <w:p w14:paraId="59FD2E3E"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 D1T1-A1/A2</w:t>
            </w:r>
          </w:p>
          <w:p w14:paraId="60E3E91F"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14m: [Ericsson]</w:t>
            </w:r>
          </w:p>
          <w:p w14:paraId="227339FB"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 D1T1-B</w:t>
            </w:r>
          </w:p>
          <w:p w14:paraId="3984255B"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5m: [Ericsson], [</w:t>
            </w:r>
            <w:r>
              <w:rPr>
                <w:rFonts w:eastAsia="DengXian"/>
                <w:lang w:eastAsia="zh-CN"/>
              </w:rPr>
              <w:t>Tejas Networks Ltd</w:t>
            </w:r>
            <w:r>
              <w:rPr>
                <w:rFonts w:eastAsia="DengXian" w:hint="eastAsia"/>
                <w:lang w:eastAsia="zh-CN"/>
              </w:rPr>
              <w:t>]</w:t>
            </w:r>
          </w:p>
          <w:p w14:paraId="1D99DF5D"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10m: [Spreadtrum], [CMCC], [x</w:t>
            </w:r>
            <w:r>
              <w:rPr>
                <w:rFonts w:eastAsia="DengXian"/>
                <w:lang w:eastAsia="zh-CN"/>
              </w:rPr>
              <w:t>iaomi</w:t>
            </w:r>
            <w:proofErr w:type="gramStart"/>
            <w:r>
              <w:rPr>
                <w:rFonts w:eastAsia="DengXian" w:hint="eastAsia"/>
                <w:lang w:eastAsia="zh-CN"/>
              </w:rPr>
              <w:t>](</w:t>
            </w:r>
            <w:proofErr w:type="gramEnd"/>
            <w:r>
              <w:rPr>
                <w:rFonts w:eastAsia="DengXian" w:hint="eastAsia"/>
                <w:lang w:eastAsia="zh-CN"/>
              </w:rPr>
              <w:t>UL spectrum),</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331ABB51"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lastRenderedPageBreak/>
              <w:t>15m: [vivo]</w:t>
            </w:r>
          </w:p>
          <w:p w14:paraId="2390E5A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20m: [x</w:t>
            </w:r>
            <w:r>
              <w:rPr>
                <w:rFonts w:eastAsia="DengXian"/>
                <w:lang w:eastAsia="zh-CN"/>
              </w:rPr>
              <w:t>iaomi</w:t>
            </w:r>
            <w:proofErr w:type="gramStart"/>
            <w:r>
              <w:rPr>
                <w:rFonts w:eastAsia="DengXian" w:hint="eastAsia"/>
                <w:lang w:eastAsia="zh-CN"/>
              </w:rPr>
              <w:t>](</w:t>
            </w:r>
            <w:proofErr w:type="gramEnd"/>
            <w:r>
              <w:rPr>
                <w:rFonts w:eastAsia="DengXian" w:hint="eastAsia"/>
                <w:lang w:eastAsia="zh-CN"/>
              </w:rPr>
              <w:t>DL spectrum)</w:t>
            </w:r>
          </w:p>
          <w:p w14:paraId="08C7C9C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27m: </w:t>
            </w:r>
            <w:r>
              <w:rPr>
                <w:rFonts w:eastAsia="DengXian" w:hint="eastAsia"/>
                <w:lang w:eastAsia="zh-CN"/>
              </w:rPr>
              <w:t>[Huawei</w:t>
            </w:r>
            <w:proofErr w:type="gramStart"/>
            <w:r>
              <w:rPr>
                <w:rFonts w:eastAsia="DengXian" w:hint="eastAsia"/>
                <w:lang w:eastAsia="zh-CN"/>
              </w:rPr>
              <w:t>](</w:t>
            </w:r>
            <w:proofErr w:type="gramEnd"/>
            <w:r>
              <w:rPr>
                <w:rFonts w:eastAsia="DengXian"/>
                <w:lang w:eastAsia="zh-CN"/>
              </w:rPr>
              <w:t>device</w:t>
            </w:r>
            <w:r>
              <w:rPr>
                <w:rFonts w:eastAsia="DengXian" w:hint="eastAsia"/>
                <w:lang w:eastAsia="zh-CN"/>
              </w:rPr>
              <w:t xml:space="preserve"> 1)</w:t>
            </w:r>
          </w:p>
          <w:p w14:paraId="7393DBE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50m: [Huawei</w:t>
            </w:r>
            <w:proofErr w:type="gramStart"/>
            <w:r>
              <w:rPr>
                <w:rFonts w:eastAsia="DengXian" w:hint="eastAsia"/>
                <w:lang w:eastAsia="zh-CN"/>
              </w:rPr>
              <w:t>](</w:t>
            </w:r>
            <w:proofErr w:type="gramEnd"/>
            <w:r>
              <w:rPr>
                <w:rFonts w:eastAsia="DengXian"/>
                <w:lang w:eastAsia="zh-CN"/>
              </w:rPr>
              <w:t>device</w:t>
            </w:r>
            <w:r>
              <w:rPr>
                <w:rFonts w:eastAsia="DengXian" w:hint="eastAsia"/>
                <w:lang w:eastAsia="zh-CN"/>
              </w:rPr>
              <w:t xml:space="preserve"> 2a)</w:t>
            </w:r>
          </w:p>
          <w:p w14:paraId="0A676717"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D2T2-A1/A2</w:t>
            </w:r>
          </w:p>
          <w:p w14:paraId="3BEA85BE"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5m: [Ericsson]</w:t>
            </w:r>
          </w:p>
          <w:p w14:paraId="2F19A031"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D2T2-B</w:t>
            </w:r>
          </w:p>
          <w:p w14:paraId="05234D4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5m: [Ericsson], [vivo]</w:t>
            </w:r>
          </w:p>
          <w:p w14:paraId="365919C0"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10m: [Spreadtrum], [CMCC], [x</w:t>
            </w:r>
            <w:r>
              <w:rPr>
                <w:rFonts w:eastAsia="DengXian"/>
                <w:lang w:eastAsia="zh-CN"/>
              </w:rPr>
              <w:t>iaomi</w:t>
            </w:r>
            <w:proofErr w:type="gramStart"/>
            <w:r>
              <w:rPr>
                <w:rFonts w:eastAsia="DengXian" w:hint="eastAsia"/>
                <w:lang w:eastAsia="zh-CN"/>
              </w:rPr>
              <w:t>](</w:t>
            </w:r>
            <w:proofErr w:type="gramEnd"/>
            <w:r>
              <w:rPr>
                <w:rFonts w:eastAsia="DengXian" w:hint="eastAsia"/>
                <w:lang w:eastAsia="zh-CN"/>
              </w:rPr>
              <w:t>UL spectrum),</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33DBCF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20m: [x</w:t>
            </w:r>
            <w:r>
              <w:rPr>
                <w:rFonts w:eastAsia="DengXian"/>
                <w:lang w:eastAsia="zh-CN"/>
              </w:rPr>
              <w:t>iaomi</w:t>
            </w:r>
            <w:proofErr w:type="gramStart"/>
            <w:r>
              <w:rPr>
                <w:rFonts w:eastAsia="DengXian" w:hint="eastAsia"/>
                <w:lang w:eastAsia="zh-CN"/>
              </w:rPr>
              <w:t>](</w:t>
            </w:r>
            <w:proofErr w:type="gramEnd"/>
            <w:r>
              <w:rPr>
                <w:rFonts w:eastAsia="DengXian" w:hint="eastAsia"/>
                <w:lang w:eastAsia="zh-CN"/>
              </w:rPr>
              <w:t>DL spectrum)</w:t>
            </w:r>
          </w:p>
          <w:p w14:paraId="4287C80B" w14:textId="77777777" w:rsidR="00637E26" w:rsidRDefault="00637E26">
            <w:pPr>
              <w:pStyle w:val="af4"/>
              <w:numPr>
                <w:ilvl w:val="0"/>
                <w:numId w:val="10"/>
              </w:numPr>
              <w:adjustRightInd w:val="0"/>
              <w:snapToGrid w:val="0"/>
              <w:ind w:firstLineChars="0"/>
              <w:rPr>
                <w:rFonts w:eastAsia="DengXian"/>
                <w:lang w:eastAsia="zh-CN"/>
              </w:rPr>
            </w:pPr>
          </w:p>
        </w:tc>
      </w:tr>
    </w:tbl>
    <w:p w14:paraId="494FD142" w14:textId="77777777" w:rsidR="00637E26" w:rsidRDefault="00637E26">
      <w:pPr>
        <w:rPr>
          <w:rFonts w:eastAsiaTheme="minorEastAsia"/>
          <w:lang w:eastAsia="zh-CN"/>
        </w:rPr>
      </w:pPr>
    </w:p>
    <w:p w14:paraId="161BB84E" w14:textId="77777777" w:rsidR="00637E26" w:rsidRDefault="00E230AE">
      <w:pPr>
        <w:rPr>
          <w:rFonts w:eastAsiaTheme="minorEastAsia"/>
          <w:lang w:eastAsia="zh-CN"/>
        </w:rPr>
      </w:pPr>
      <w:r>
        <w:rPr>
          <w:rFonts w:eastAsiaTheme="minorEastAsia" w:hint="eastAsia"/>
          <w:lang w:eastAsia="zh-CN"/>
        </w:rPr>
        <w:t xml:space="preserve">Besides, several companies [Ericsson][vivo] </w:t>
      </w:r>
      <w:r>
        <w:rPr>
          <w:rFonts w:eastAsiaTheme="minorEastAsia"/>
          <w:lang w:eastAsia="zh-CN"/>
        </w:rPr>
        <w:t>pointed</w:t>
      </w:r>
      <w:r>
        <w:rPr>
          <w:rFonts w:eastAsiaTheme="minorEastAsia" w:hint="eastAsia"/>
          <w:lang w:eastAsia="zh-CN"/>
        </w:rPr>
        <w:t xml:space="preserve"> out if the CW node is moving, then the CW can be close to the device. Ericsson proposed several meters for instance.</w:t>
      </w:r>
    </w:p>
    <w:p w14:paraId="407A4E52" w14:textId="77777777" w:rsidR="00637E26" w:rsidRDefault="00637E26">
      <w:pPr>
        <w:rPr>
          <w:rFonts w:eastAsiaTheme="minorEastAsia"/>
          <w:lang w:eastAsia="zh-CN"/>
        </w:rPr>
      </w:pPr>
    </w:p>
    <w:p w14:paraId="2F1B6C4B"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 xml:space="preserve">-v1] </w:t>
      </w:r>
    </w:p>
    <w:p w14:paraId="4A163E2E"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6956242F" w14:textId="77777777">
        <w:tc>
          <w:tcPr>
            <w:tcW w:w="14850" w:type="dxa"/>
          </w:tcPr>
          <w:p w14:paraId="525C48BF" w14:textId="77777777" w:rsidR="00637E26" w:rsidRDefault="00E230AE">
            <w:pPr>
              <w:rPr>
                <w:rFonts w:eastAsiaTheme="minorEastAsia"/>
                <w:b/>
                <w:bCs/>
                <w:lang w:eastAsia="zh-CN"/>
              </w:rPr>
            </w:pPr>
            <w:r>
              <w:rPr>
                <w:rFonts w:eastAsiaTheme="minorEastAsia" w:hint="eastAsia"/>
                <w:b/>
                <w:bCs/>
                <w:lang w:eastAsia="zh-CN"/>
              </w:rPr>
              <w:t>Proposals:</w:t>
            </w:r>
          </w:p>
          <w:p w14:paraId="395F9FA7" w14:textId="77777777" w:rsidR="00637E26" w:rsidRDefault="00E230AE">
            <w:pPr>
              <w:rPr>
                <w:rFonts w:eastAsiaTheme="minorEastAsia"/>
                <w:lang w:eastAsia="zh-CN"/>
              </w:rPr>
            </w:pPr>
            <w:r>
              <w:rPr>
                <w:rFonts w:eastAsiaTheme="minorEastAsia" w:hint="eastAsia"/>
                <w:lang w:eastAsia="zh-CN"/>
              </w:rPr>
              <w:t>Update the link budget table Row [1E3] as follows,</w:t>
            </w:r>
          </w:p>
          <w:p w14:paraId="247CA27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B972F2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C7145B5"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C1D7B"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39A4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145352AB"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32FED815"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1F959ED"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BE66" w14:textId="77777777" w:rsidR="00637E26" w:rsidRDefault="00E230AE">
                  <w:pPr>
                    <w:adjustRightInd w:val="0"/>
                    <w:snapToGrid w:val="0"/>
                    <w:rPr>
                      <w:rFonts w:ascii="Times New Roman" w:eastAsia="DengXian" w:hAnsi="Times New Roman"/>
                      <w:szCs w:val="20"/>
                      <w:lang w:bidi="ar"/>
                    </w:rPr>
                  </w:pPr>
                  <w:r>
                    <w:rPr>
                      <w:rFonts w:eastAsia="DengXian"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C43F14" w14:textId="77777777" w:rsidR="00637E26" w:rsidRDefault="00E230AE">
                  <w:pPr>
                    <w:rPr>
                      <w:rFonts w:ascii="Times New Roman" w:eastAsia="DengXian" w:hAnsi="Times New Roman"/>
                      <w:szCs w:val="20"/>
                    </w:rPr>
                  </w:pPr>
                  <w:r>
                    <w:rPr>
                      <w:rFonts w:eastAsia="DengXian" w:hint="eastAsia"/>
                      <w:lang w:eastAsia="zh-CN"/>
                    </w:rPr>
                    <w:t>N</w:t>
                  </w:r>
                  <w:r>
                    <w:rPr>
                      <w:rFonts w:eastAsia="DengXian"/>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54B48495"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or [1E]-D2R</w:t>
                  </w:r>
                  <w:r>
                    <w:rPr>
                      <w:rFonts w:ascii="Times New Roman" w:eastAsia="DengXian" w:hAnsi="Times New Roman"/>
                      <w:szCs w:val="20"/>
                    </w:rPr>
                    <w:t>-Alt1</w:t>
                  </w:r>
                  <w:r>
                    <w:rPr>
                      <w:rFonts w:ascii="Times New Roman" w:eastAsia="DengXian" w:hAnsi="Times New Roman" w:hint="eastAsia"/>
                      <w:szCs w:val="20"/>
                      <w:lang w:eastAsia="zh-CN"/>
                    </w:rPr>
                    <w:t>:</w:t>
                  </w:r>
                </w:p>
                <w:p w14:paraId="2C4F2950"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D1T1-B: </w:t>
                  </w:r>
                </w:p>
                <w:p w14:paraId="73F0AC17"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10m,</w:t>
                  </w:r>
                </w:p>
                <w:p w14:paraId="7306D9E0"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20m,</w:t>
                  </w:r>
                </w:p>
                <w:p w14:paraId="68E15963"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D2T2-B: </w:t>
                  </w:r>
                </w:p>
                <w:p w14:paraId="282F2447"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 xml:space="preserve">5m, </w:t>
                  </w:r>
                </w:p>
                <w:p w14:paraId="338F6E31"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 xml:space="preserve">10m, </w:t>
                  </w:r>
                </w:p>
                <w:p w14:paraId="208322B2"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rPr>
                  </w:pPr>
                  <w:r>
                    <w:rPr>
                      <w:rFonts w:eastAsia="DengXian" w:hint="eastAsia"/>
                      <w:szCs w:val="20"/>
                      <w:lang w:eastAsia="zh-CN" w:bidi="ar"/>
                    </w:rPr>
                    <w:t>FFS other values</w:t>
                  </w:r>
                </w:p>
                <w:p w14:paraId="61D6D8C9"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or [1E]-D2R</w:t>
                  </w:r>
                  <w:r>
                    <w:rPr>
                      <w:rFonts w:ascii="Times New Roman" w:eastAsia="DengXian" w:hAnsi="Times New Roman"/>
                      <w:szCs w:val="20"/>
                    </w:rPr>
                    <w:t>-Alt</w:t>
                  </w:r>
                  <w:r>
                    <w:rPr>
                      <w:rFonts w:ascii="Times New Roman" w:eastAsia="DengXian" w:hAnsi="Times New Roman" w:hint="eastAsia"/>
                      <w:szCs w:val="20"/>
                      <w:lang w:eastAsia="zh-CN"/>
                    </w:rPr>
                    <w:t>2:</w:t>
                  </w:r>
                </w:p>
                <w:p w14:paraId="0A4773D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Calculated (see note 1)</w:t>
                  </w:r>
                </w:p>
                <w:p w14:paraId="7234746B" w14:textId="77777777" w:rsidR="00637E26" w:rsidRDefault="00637E26">
                  <w:pPr>
                    <w:adjustRightInd w:val="0"/>
                    <w:snapToGrid w:val="0"/>
                    <w:rPr>
                      <w:rFonts w:eastAsia="DengXian"/>
                      <w:szCs w:val="20"/>
                      <w:lang w:eastAsia="zh-CN" w:bidi="ar"/>
                    </w:rPr>
                  </w:pPr>
                </w:p>
                <w:p w14:paraId="6163213C" w14:textId="77777777" w:rsidR="00637E26" w:rsidRDefault="00E230AE">
                  <w:pPr>
                    <w:adjustRightInd w:val="0"/>
                    <w:snapToGrid w:val="0"/>
                    <w:rPr>
                      <w:rFonts w:eastAsia="DengXian"/>
                      <w:szCs w:val="20"/>
                      <w:lang w:eastAsia="zh-CN" w:bidi="ar"/>
                    </w:rPr>
                  </w:pPr>
                  <w:r>
                    <w:rPr>
                      <w:rFonts w:eastAsia="DengXian"/>
                      <w:szCs w:val="20"/>
                      <w:lang w:eastAsia="zh-CN" w:bidi="ar"/>
                    </w:rPr>
                    <w:t>Note: only applicable for device 1/2a</w:t>
                  </w:r>
                </w:p>
              </w:tc>
            </w:tr>
          </w:tbl>
          <w:p w14:paraId="75B47CEF" w14:textId="77777777" w:rsidR="00637E26" w:rsidRDefault="00637E26">
            <w:pPr>
              <w:rPr>
                <w:rFonts w:eastAsiaTheme="minorEastAsia"/>
                <w:lang w:eastAsia="zh-CN"/>
              </w:rPr>
            </w:pPr>
          </w:p>
          <w:p w14:paraId="2829DED4" w14:textId="77777777" w:rsidR="00637E26" w:rsidRDefault="00637E26">
            <w:pPr>
              <w:rPr>
                <w:rFonts w:eastAsiaTheme="minorEastAsia"/>
                <w:lang w:eastAsia="zh-CN"/>
              </w:rPr>
            </w:pPr>
          </w:p>
        </w:tc>
      </w:tr>
    </w:tbl>
    <w:p w14:paraId="28B70F9E" w14:textId="77777777" w:rsidR="00637E26" w:rsidRDefault="00637E26">
      <w:pPr>
        <w:rPr>
          <w:rFonts w:eastAsiaTheme="minorEastAsia"/>
          <w:lang w:eastAsia="zh-CN"/>
        </w:rPr>
      </w:pPr>
    </w:p>
    <w:tbl>
      <w:tblPr>
        <w:tblStyle w:val="ae"/>
        <w:tblW w:w="9736" w:type="dxa"/>
        <w:tblLayout w:type="fixed"/>
        <w:tblLook w:val="04A0" w:firstRow="1" w:lastRow="0" w:firstColumn="1" w:lastColumn="0" w:noHBand="0" w:noVBand="1"/>
      </w:tblPr>
      <w:tblGrid>
        <w:gridCol w:w="1129"/>
        <w:gridCol w:w="8607"/>
      </w:tblGrid>
      <w:tr w:rsidR="00637E26" w14:paraId="1C67D59C" w14:textId="77777777">
        <w:tc>
          <w:tcPr>
            <w:tcW w:w="1129" w:type="dxa"/>
          </w:tcPr>
          <w:p w14:paraId="11DEF37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1301379"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710E5E6" w14:textId="77777777">
        <w:tc>
          <w:tcPr>
            <w:tcW w:w="1129" w:type="dxa"/>
          </w:tcPr>
          <w:p w14:paraId="567A948B"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7A16E4A" w14:textId="77777777" w:rsidR="00637E26" w:rsidRDefault="00E230AE">
            <w:pPr>
              <w:rPr>
                <w:rFonts w:eastAsiaTheme="minorEastAsia"/>
                <w:lang w:eastAsia="zh-CN"/>
              </w:rPr>
            </w:pPr>
            <w:r>
              <w:rPr>
                <w:rFonts w:eastAsiaTheme="minorEastAsia"/>
                <w:lang w:eastAsia="zh-CN"/>
              </w:rPr>
              <w:t>Generally OK. One question, all the distance candidates are mandatory?</w:t>
            </w:r>
          </w:p>
        </w:tc>
      </w:tr>
      <w:tr w:rsidR="00637E26" w14:paraId="1C575E16" w14:textId="77777777">
        <w:tc>
          <w:tcPr>
            <w:tcW w:w="1129" w:type="dxa"/>
          </w:tcPr>
          <w:p w14:paraId="6E507A4D" w14:textId="77777777" w:rsidR="00637E26" w:rsidRDefault="00E230AE">
            <w:pPr>
              <w:rPr>
                <w:rFonts w:eastAsiaTheme="minorEastAsia"/>
              </w:rPr>
            </w:pPr>
            <w:r>
              <w:rPr>
                <w:rFonts w:eastAsiaTheme="minorEastAsia"/>
              </w:rPr>
              <w:lastRenderedPageBreak/>
              <w:t>Tejas Networks Ltd.</w:t>
            </w:r>
          </w:p>
        </w:tc>
        <w:tc>
          <w:tcPr>
            <w:tcW w:w="8607" w:type="dxa"/>
          </w:tcPr>
          <w:p w14:paraId="2070BC55" w14:textId="77777777" w:rsidR="00637E26" w:rsidRDefault="00E230AE">
            <w:pPr>
              <w:rPr>
                <w:bCs/>
              </w:rPr>
            </w:pPr>
            <w:r>
              <w:rPr>
                <w:bCs/>
              </w:rPr>
              <w:t xml:space="preserve">The maximum achievable distance between CW transmitter and Device should be decided based on the Device activation threshold (for device 1), which is considered as </w:t>
            </w:r>
            <w:r>
              <w:rPr>
                <w:bCs/>
              </w:rPr>
              <w:t>the read sensitivity or receiver sensitivity for PRDCH and CW2D reception. Considering a fixed CW2D distance for CW inside topology limits the coverage between Reader and Device as the Reader and CWT are collocated.</w:t>
            </w:r>
          </w:p>
          <w:p w14:paraId="1FF5D323" w14:textId="77777777" w:rsidR="00637E26" w:rsidRDefault="00637E26">
            <w:pPr>
              <w:rPr>
                <w:bCs/>
              </w:rPr>
            </w:pPr>
          </w:p>
          <w:p w14:paraId="34B1996B" w14:textId="77777777" w:rsidR="00637E26" w:rsidRDefault="00E230AE">
            <w:pPr>
              <w:rPr>
                <w:rFonts w:eastAsiaTheme="minorEastAsia"/>
                <w:lang w:eastAsia="zh-CN"/>
              </w:rPr>
            </w:pPr>
            <w:r>
              <w:t xml:space="preserve">For Device 2a, we propose to choose an </w:t>
            </w:r>
            <w:r>
              <w:t>optimal distance for CW2D for a fixed transmit power from the base station (R) such that the similar distance can be achieved for PDRCH. This method gives a balanced MPL/distance between R/R1/R2 and D which is optimal.</w:t>
            </w:r>
          </w:p>
        </w:tc>
      </w:tr>
      <w:tr w:rsidR="00637E26" w14:paraId="056B16C2" w14:textId="77777777">
        <w:tc>
          <w:tcPr>
            <w:tcW w:w="1129" w:type="dxa"/>
          </w:tcPr>
          <w:p w14:paraId="5EC13F04" w14:textId="77777777" w:rsidR="00637E26" w:rsidRDefault="00E230AE">
            <w:pPr>
              <w:rPr>
                <w:rFonts w:eastAsiaTheme="minorEastAsia"/>
              </w:rPr>
            </w:pPr>
            <w:r>
              <w:rPr>
                <w:rFonts w:eastAsiaTheme="minorEastAsia" w:hint="eastAsia"/>
                <w:lang w:eastAsia="zh-CN"/>
              </w:rPr>
              <w:t>Hu</w:t>
            </w:r>
            <w:r>
              <w:rPr>
                <w:rFonts w:eastAsiaTheme="minorEastAsia"/>
                <w:lang w:eastAsia="zh-CN"/>
              </w:rPr>
              <w:t>awei, HiSilicon</w:t>
            </w:r>
          </w:p>
        </w:tc>
        <w:tc>
          <w:tcPr>
            <w:tcW w:w="8607" w:type="dxa"/>
          </w:tcPr>
          <w:p w14:paraId="369B722B" w14:textId="77777777" w:rsidR="00637E26" w:rsidRDefault="00E230AE">
            <w:pPr>
              <w:rPr>
                <w:rFonts w:eastAsiaTheme="minorEastAsia"/>
                <w:lang w:eastAsia="zh-CN"/>
              </w:rPr>
            </w:pPr>
            <w:r>
              <w:rPr>
                <w:rFonts w:eastAsiaTheme="minorEastAsia" w:hint="eastAsia"/>
                <w:lang w:eastAsia="zh-CN"/>
              </w:rPr>
              <w:t>This is not OK</w:t>
            </w:r>
            <w:r>
              <w:rPr>
                <w:rFonts w:eastAsiaTheme="minorEastAsia"/>
                <w:lang w:eastAsia="zh-CN"/>
              </w:rPr>
              <w:t xml:space="preserve"> for</w:t>
            </w:r>
            <w:r>
              <w:rPr>
                <w:rFonts w:eastAsiaTheme="minorEastAsia"/>
                <w:lang w:eastAsia="zh-CN"/>
              </w:rPr>
              <w:t xml:space="preserve"> us.</w:t>
            </w:r>
          </w:p>
          <w:p w14:paraId="04779CD0" w14:textId="77777777" w:rsidR="00637E26" w:rsidRDefault="00637E26">
            <w:pPr>
              <w:rPr>
                <w:rFonts w:eastAsiaTheme="minorEastAsia"/>
                <w:lang w:eastAsia="zh-CN"/>
              </w:rPr>
            </w:pPr>
          </w:p>
          <w:p w14:paraId="7BC78C15" w14:textId="77777777" w:rsidR="00637E26" w:rsidRDefault="00E230AE">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31560E7F" w14:textId="77777777" w:rsidR="00637E26" w:rsidRDefault="00637E26">
            <w:pPr>
              <w:rPr>
                <w:rFonts w:eastAsiaTheme="minorEastAsia"/>
                <w:lang w:eastAsia="zh-CN"/>
              </w:rPr>
            </w:pPr>
          </w:p>
          <w:p w14:paraId="4D76E432"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or [1E]-D2R</w:t>
            </w:r>
            <w:r>
              <w:rPr>
                <w:rFonts w:ascii="Times New Roman" w:eastAsia="DengXian" w:hAnsi="Times New Roman"/>
                <w:szCs w:val="20"/>
              </w:rPr>
              <w:t>-Alt1</w:t>
            </w:r>
            <w:r>
              <w:rPr>
                <w:rFonts w:ascii="Times New Roman" w:eastAsia="DengXian" w:hAnsi="Times New Roman" w:hint="eastAsia"/>
                <w:szCs w:val="20"/>
                <w:lang w:eastAsia="zh-CN"/>
              </w:rPr>
              <w:t>:</w:t>
            </w:r>
          </w:p>
          <w:p w14:paraId="651D25A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D1T1-B: </w:t>
            </w:r>
          </w:p>
          <w:p w14:paraId="2A399F08"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10m,</w:t>
            </w:r>
          </w:p>
          <w:p w14:paraId="7F96ADF3"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20m,</w:t>
            </w:r>
          </w:p>
          <w:p w14:paraId="529C3E62" w14:textId="77777777" w:rsidR="00637E26" w:rsidRDefault="00E230AE">
            <w:pPr>
              <w:pStyle w:val="af4"/>
              <w:numPr>
                <w:ilvl w:val="2"/>
                <w:numId w:val="10"/>
              </w:numPr>
              <w:adjustRightInd w:val="0"/>
              <w:snapToGrid w:val="0"/>
              <w:ind w:firstLineChars="0"/>
              <w:rPr>
                <w:rFonts w:eastAsia="DengXian"/>
                <w:color w:val="FF0000"/>
                <w:lang w:eastAsia="zh-CN"/>
              </w:rPr>
            </w:pPr>
            <w:r>
              <w:rPr>
                <w:rFonts w:eastAsia="DengXian"/>
                <w:color w:val="FF0000"/>
                <w:lang w:eastAsia="zh-CN"/>
              </w:rPr>
              <w:t>CW2D</w:t>
            </w:r>
            <w:r>
              <w:rPr>
                <w:rFonts w:eastAsia="DengXian"/>
                <w:color w:val="FF0000"/>
                <w:lang w:eastAsia="zh-CN"/>
              </w:rPr>
              <w:t xml:space="preserve"> pathloss = D2R pathloss</w:t>
            </w:r>
          </w:p>
          <w:p w14:paraId="4F122039" w14:textId="77777777" w:rsidR="00637E26" w:rsidRDefault="00637E26">
            <w:pPr>
              <w:rPr>
                <w:rFonts w:eastAsiaTheme="minorEastAsia"/>
                <w:lang w:eastAsia="zh-CN"/>
              </w:rPr>
            </w:pPr>
          </w:p>
        </w:tc>
      </w:tr>
      <w:tr w:rsidR="00637E26" w14:paraId="7DA5D39A" w14:textId="77777777">
        <w:tc>
          <w:tcPr>
            <w:tcW w:w="1129" w:type="dxa"/>
          </w:tcPr>
          <w:p w14:paraId="7854C11A" w14:textId="77777777" w:rsidR="00637E26" w:rsidRDefault="00E230AE">
            <w:pPr>
              <w:rPr>
                <w:rFonts w:eastAsiaTheme="minorEastAsia"/>
              </w:rPr>
            </w:pPr>
            <w:r>
              <w:rPr>
                <w:rFonts w:eastAsiaTheme="minorEastAsia"/>
                <w:color w:val="FF0000"/>
              </w:rPr>
              <w:t>QC</w:t>
            </w:r>
          </w:p>
        </w:tc>
        <w:tc>
          <w:tcPr>
            <w:tcW w:w="8607" w:type="dxa"/>
          </w:tcPr>
          <w:p w14:paraId="6680FE3A" w14:textId="77777777" w:rsidR="00637E26" w:rsidRDefault="00E230AE">
            <w:pPr>
              <w:rPr>
                <w:rFonts w:eastAsiaTheme="minorEastAsia"/>
                <w:lang w:eastAsia="zh-CN"/>
              </w:rPr>
            </w:pPr>
            <w:r>
              <w:rPr>
                <w:rFonts w:eastAsiaTheme="minorEastAsia"/>
                <w:color w:val="FF0000"/>
                <w:lang w:eastAsia="zh-CN"/>
              </w:rPr>
              <w:t>In general, it looks ok. We hope to keep numbers in bracket [x]. Since if CW transmitter and device are too far, there is no point of using outside CW transmitter, and if they are too close, then, it is less likely to have suc</w:t>
            </w:r>
            <w:r>
              <w:rPr>
                <w:rFonts w:eastAsiaTheme="minorEastAsia"/>
                <w:color w:val="FF0000"/>
                <w:lang w:eastAsia="zh-CN"/>
              </w:rPr>
              <w:t xml:space="preserve">h situation happens. </w:t>
            </w:r>
          </w:p>
        </w:tc>
      </w:tr>
      <w:tr w:rsidR="00637E26" w14:paraId="686C5F31" w14:textId="77777777">
        <w:tc>
          <w:tcPr>
            <w:tcW w:w="1129" w:type="dxa"/>
          </w:tcPr>
          <w:p w14:paraId="5DB3C7A9" w14:textId="77777777" w:rsidR="00637E26" w:rsidRDefault="00637E26">
            <w:pPr>
              <w:rPr>
                <w:rFonts w:eastAsiaTheme="minorEastAsia"/>
              </w:rPr>
            </w:pPr>
          </w:p>
        </w:tc>
        <w:tc>
          <w:tcPr>
            <w:tcW w:w="8607" w:type="dxa"/>
          </w:tcPr>
          <w:p w14:paraId="54FF7D07" w14:textId="77777777" w:rsidR="00637E26" w:rsidRDefault="00637E26">
            <w:pPr>
              <w:rPr>
                <w:rFonts w:eastAsiaTheme="minorEastAsia"/>
                <w:lang w:eastAsia="zh-CN"/>
              </w:rPr>
            </w:pPr>
          </w:p>
        </w:tc>
      </w:tr>
    </w:tbl>
    <w:p w14:paraId="208CB8FD" w14:textId="77777777" w:rsidR="00637E26" w:rsidRDefault="00637E26">
      <w:pPr>
        <w:rPr>
          <w:rFonts w:eastAsiaTheme="minorEastAsia"/>
          <w:lang w:eastAsia="zh-CN"/>
        </w:rPr>
      </w:pPr>
    </w:p>
    <w:p w14:paraId="51A181C0" w14:textId="77777777" w:rsidR="00637E26" w:rsidRDefault="00E230A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3BFB734C" w14:textId="77777777" w:rsidR="00637E26" w:rsidRDefault="00E230AE">
      <w:pPr>
        <w:pStyle w:val="4"/>
        <w:rPr>
          <w:rFonts w:eastAsiaTheme="minorEastAsia"/>
        </w:rPr>
      </w:pPr>
      <w:r>
        <w:rPr>
          <w:rFonts w:eastAsiaTheme="minorEastAsia" w:hint="eastAsia"/>
        </w:rPr>
        <w:t>Discussion (round 1)</w:t>
      </w:r>
    </w:p>
    <w:p w14:paraId="38830E91" w14:textId="77777777" w:rsidR="00637E26" w:rsidRDefault="00637E26">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637E26" w14:paraId="7FEC3C5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6D28FFE"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AC968"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4D02CFD7" w14:textId="77777777" w:rsidR="00637E26" w:rsidRDefault="00E230AE">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169F3B6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D33876" w14:textId="77777777" w:rsidR="00637E26" w:rsidRDefault="00E230AE">
            <w:pPr>
              <w:rPr>
                <w:rFonts w:ascii="Times New Roman" w:eastAsia="DengXian" w:hAnsi="Times New Roman"/>
                <w:szCs w:val="20"/>
                <w:lang w:bidi="ar"/>
              </w:rPr>
            </w:pPr>
            <w:r>
              <w:rPr>
                <w:rFonts w:eastAsia="DengXian"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9C787" w14:textId="77777777" w:rsidR="00637E26" w:rsidRDefault="00E230AE">
            <w:pPr>
              <w:adjustRightInd w:val="0"/>
              <w:snapToGrid w:val="0"/>
              <w:rPr>
                <w:rFonts w:ascii="Times New Roman" w:eastAsia="DengXian" w:hAnsi="Times New Roman"/>
                <w:szCs w:val="20"/>
                <w:lang w:bidi="ar"/>
              </w:rPr>
            </w:pPr>
            <w:r>
              <w:rPr>
                <w:rFonts w:eastAsia="DengXian"/>
                <w:szCs w:val="20"/>
                <w:lang w:bidi="ar"/>
              </w:rPr>
              <w:t>Transmission Bandwidth used for the evaluated</w:t>
            </w:r>
            <w:r>
              <w:rPr>
                <w:rFonts w:eastAsia="DengXian" w:hint="eastAsia"/>
                <w:szCs w:val="20"/>
                <w:lang w:eastAsia="zh-CN" w:bidi="ar"/>
              </w:rPr>
              <w:t xml:space="preserve"> </w:t>
            </w:r>
            <w:r>
              <w:rPr>
                <w:rFonts w:eastAsia="DengXian"/>
                <w:szCs w:val="20"/>
                <w:lang w:bidi="ar"/>
              </w:rPr>
              <w:t>channel</w:t>
            </w:r>
            <w:r>
              <w:rPr>
                <w:rFonts w:eastAsia="DengXian"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637E26" w:rsidRDefault="00E230AE">
            <w:pPr>
              <w:adjustRightInd w:val="0"/>
              <w:snapToGrid w:val="0"/>
              <w:rPr>
                <w:rFonts w:eastAsia="DengXian"/>
                <w:lang w:eastAsia="zh-CN"/>
              </w:rPr>
            </w:pPr>
            <w:r>
              <w:rPr>
                <w:rFonts w:eastAsia="DengXian" w:hint="eastAsia"/>
                <w:lang w:eastAsia="zh-CN"/>
              </w:rPr>
              <w:t xml:space="preserve">180k(M), </w:t>
            </w:r>
          </w:p>
          <w:p w14:paraId="5B3BA0B9" w14:textId="77777777" w:rsidR="00637E26" w:rsidRDefault="00E230AE">
            <w:pPr>
              <w:adjustRightInd w:val="0"/>
              <w:snapToGrid w:val="0"/>
              <w:rPr>
                <w:rFonts w:eastAsia="DengXian"/>
                <w:lang w:eastAsia="zh-CN"/>
              </w:rPr>
            </w:pPr>
            <w:r>
              <w:rPr>
                <w:rFonts w:eastAsia="DengXian" w:hint="eastAsia"/>
                <w:lang w:eastAsia="zh-CN"/>
              </w:rPr>
              <w:t xml:space="preserve">360k(O), </w:t>
            </w:r>
          </w:p>
          <w:p w14:paraId="1991C302" w14:textId="77777777" w:rsidR="00637E26" w:rsidRDefault="00E230AE">
            <w:pPr>
              <w:rPr>
                <w:rFonts w:ascii="Times New Roman" w:eastAsia="DengXian" w:hAnsi="Times New Roman"/>
                <w:szCs w:val="20"/>
              </w:rPr>
            </w:pPr>
            <w:r>
              <w:rPr>
                <w:rFonts w:eastAsia="DengXian"/>
                <w:szCs w:val="20"/>
                <w:lang w:eastAsia="zh-CN"/>
              </w:rPr>
              <w:t>1.08</w:t>
            </w:r>
            <w:r>
              <w:rPr>
                <w:rFonts w:eastAsia="DengXian"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637E26" w:rsidRDefault="00E230AE">
            <w:pPr>
              <w:adjustRightInd w:val="0"/>
              <w:snapToGrid w:val="0"/>
              <w:rPr>
                <w:rFonts w:eastAsia="DengXian"/>
                <w:highlight w:val="yellow"/>
                <w:lang w:val="de-DE" w:eastAsia="zh-CN"/>
              </w:rPr>
            </w:pPr>
            <w:r>
              <w:rPr>
                <w:rFonts w:eastAsia="DengXian" w:hint="eastAsia"/>
                <w:highlight w:val="yellow"/>
                <w:lang w:val="de-DE" w:eastAsia="zh-CN"/>
              </w:rPr>
              <w:t>UL data rate: xx bps</w:t>
            </w:r>
          </w:p>
          <w:p w14:paraId="0CF41803" w14:textId="77777777" w:rsidR="00637E26" w:rsidRDefault="00637E26">
            <w:pPr>
              <w:adjustRightInd w:val="0"/>
              <w:snapToGrid w:val="0"/>
              <w:rPr>
                <w:rFonts w:eastAsia="DengXian"/>
                <w:highlight w:val="yellow"/>
                <w:lang w:val="de-DE" w:eastAsia="zh-CN"/>
              </w:rPr>
            </w:pPr>
          </w:p>
          <w:p w14:paraId="0B49D607" w14:textId="77777777" w:rsidR="00637E26" w:rsidRDefault="00E230AE">
            <w:pPr>
              <w:rPr>
                <w:rFonts w:ascii="Times New Roman" w:eastAsia="DengXian" w:hAnsi="Times New Roman"/>
                <w:szCs w:val="20"/>
              </w:rPr>
            </w:pPr>
            <w:r>
              <w:rPr>
                <w:rFonts w:eastAsia="DengXian"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2AA48118" w14:textId="77777777" w:rsidR="00637E26" w:rsidRDefault="00E230AE">
            <w:pPr>
              <w:adjustRightInd w:val="0"/>
              <w:snapToGrid w:val="0"/>
              <w:rPr>
                <w:rFonts w:eastAsia="DengXian"/>
                <w:lang w:val="de-DE" w:eastAsia="zh-CN"/>
              </w:rPr>
            </w:pPr>
            <w:r>
              <w:rPr>
                <w:rFonts w:eastAsia="DengXian"/>
                <w:lang w:val="de-DE" w:eastAsia="zh-CN"/>
              </w:rPr>
              <w:t>F</w:t>
            </w:r>
            <w:r>
              <w:rPr>
                <w:rFonts w:eastAsia="DengXian" w:hint="eastAsia"/>
                <w:lang w:val="de-DE" w:eastAsia="zh-CN"/>
              </w:rPr>
              <w:t>or R2D</w:t>
            </w:r>
          </w:p>
          <w:p w14:paraId="03F93231"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lang w:eastAsia="zh-CN"/>
              </w:rPr>
              <w:t>180kHz: [Ericsson], [</w:t>
            </w:r>
            <w:r>
              <w:rPr>
                <w:rFonts w:eastAsia="DengXian"/>
                <w:lang w:eastAsia="zh-CN"/>
              </w:rPr>
              <w:t>Tejas Networks Ltd</w:t>
            </w:r>
            <w:r>
              <w:rPr>
                <w:rFonts w:eastAsia="DengXian" w:hint="eastAsia"/>
                <w:lang w:eastAsia="zh-CN"/>
              </w:rPr>
              <w:t>], [Nokia], [Huawei], [Spreadtrum], [Samsung], [vivo], [CMCC], [OPPO],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Pr>
                <w:rFonts w:eastAsia="DengXian"/>
                <w:lang w:eastAsia="zh-CN"/>
              </w:rPr>
              <w:t>MediaTek</w:t>
            </w:r>
            <w:r>
              <w:rPr>
                <w:rFonts w:eastAsia="DengXian" w:hint="eastAsia"/>
                <w:lang w:eastAsia="zh-CN"/>
              </w:rPr>
              <w:t>], [</w:t>
            </w:r>
            <w:r>
              <w:rPr>
                <w:rFonts w:eastAsiaTheme="minorEastAsia"/>
                <w:szCs w:val="20"/>
                <w:lang w:eastAsia="zh-CN"/>
              </w:rPr>
              <w:t>IIT Kanpur, IITM</w:t>
            </w:r>
            <w:r>
              <w:rPr>
                <w:rFonts w:eastAsiaTheme="minorEastAsia" w:hint="eastAsia"/>
                <w:szCs w:val="20"/>
                <w:lang w:eastAsia="zh-CN"/>
              </w:rPr>
              <w:t>]</w:t>
            </w:r>
          </w:p>
          <w:p w14:paraId="0A072552" w14:textId="77777777" w:rsidR="00637E26" w:rsidRDefault="00637E26">
            <w:pPr>
              <w:adjustRightInd w:val="0"/>
              <w:snapToGrid w:val="0"/>
              <w:rPr>
                <w:rFonts w:eastAsia="DengXian"/>
                <w:highlight w:val="yellow"/>
                <w:lang w:val="de-DE" w:eastAsia="zh-CN"/>
              </w:rPr>
            </w:pPr>
          </w:p>
          <w:p w14:paraId="4F2F7203" w14:textId="77777777" w:rsidR="00637E26" w:rsidRDefault="00E230AE">
            <w:pPr>
              <w:adjustRightInd w:val="0"/>
              <w:snapToGrid w:val="0"/>
              <w:rPr>
                <w:rFonts w:eastAsia="DengXian"/>
                <w:lang w:val="de-DE" w:eastAsia="zh-CN"/>
              </w:rPr>
            </w:pPr>
            <w:r>
              <w:rPr>
                <w:rFonts w:eastAsia="DengXian"/>
                <w:lang w:val="de-DE" w:eastAsia="zh-CN"/>
              </w:rPr>
              <w:t>F</w:t>
            </w:r>
            <w:r>
              <w:rPr>
                <w:rFonts w:eastAsia="DengXian" w:hint="eastAsia"/>
                <w:lang w:val="de-DE" w:eastAsia="zh-CN"/>
              </w:rPr>
              <w:t>or D2R</w:t>
            </w:r>
          </w:p>
          <w:p w14:paraId="6A35B1E8"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lang w:eastAsia="zh-CN"/>
              </w:rPr>
              <w:t>180kHz: [</w:t>
            </w:r>
            <w:r>
              <w:rPr>
                <w:rFonts w:eastAsia="DengXian"/>
                <w:lang w:eastAsia="zh-CN"/>
              </w:rPr>
              <w:t>Tejas</w:t>
            </w:r>
            <w:r>
              <w:rPr>
                <w:rFonts w:eastAsia="DengXian"/>
                <w:lang w:eastAsia="zh-CN"/>
              </w:rPr>
              <w:t xml:space="preserve"> Networks Ltd</w:t>
            </w:r>
            <w:r>
              <w:rPr>
                <w:rFonts w:eastAsia="DengXian" w:hint="eastAsia"/>
                <w:lang w:eastAsia="zh-CN"/>
              </w:rPr>
              <w:t>], [Huawei](O), [</w:t>
            </w:r>
            <w:r>
              <w:rPr>
                <w:rFonts w:eastAsia="DengXian"/>
                <w:lang w:eastAsia="zh-CN"/>
              </w:rPr>
              <w:t>LG Electronics</w:t>
            </w:r>
            <w:r>
              <w:rPr>
                <w:rFonts w:eastAsia="DengXian" w:hint="eastAsia"/>
                <w:lang w:eastAsia="zh-CN"/>
              </w:rPr>
              <w:t>],</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Pr>
                <w:rFonts w:ascii="Times New Roman" w:eastAsia="DengXian" w:hAnsi="Times New Roman"/>
                <w:szCs w:val="20"/>
                <w:lang w:eastAsia="zh-CN" w:bidi="ar"/>
              </w:rPr>
              <w:t>Qualcomm</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for SSB)</w:t>
            </w:r>
          </w:p>
          <w:p w14:paraId="28F702CD"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lang w:eastAsia="zh-CN"/>
              </w:rPr>
              <w:lastRenderedPageBreak/>
              <w:t>15kHz: [Huawei](M), [x</w:t>
            </w:r>
            <w:r>
              <w:rPr>
                <w:rFonts w:eastAsia="DengXian"/>
                <w:lang w:eastAsia="zh-CN"/>
              </w:rPr>
              <w:t>iaomi</w:t>
            </w:r>
            <w:r>
              <w:rPr>
                <w:rFonts w:eastAsia="DengXian" w:hint="eastAsia"/>
                <w:lang w:eastAsia="zh-CN"/>
              </w:rPr>
              <w:t>], [OPPO], [</w:t>
            </w:r>
            <w:r>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for SSB)</w:t>
            </w:r>
          </w:p>
          <w:p w14:paraId="27332D12"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lang w:eastAsia="zh-CN"/>
              </w:rPr>
              <w:t>180*2kHz:</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for DSB)</w:t>
            </w:r>
          </w:p>
          <w:p w14:paraId="7154C0A9"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lang w:eastAsia="zh-CN"/>
              </w:rPr>
              <w:t>15*2kHz:</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for DSB)</w:t>
            </w:r>
          </w:p>
          <w:p w14:paraId="5B700B47"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lang w:eastAsia="zh-CN"/>
              </w:rPr>
              <w:t>Omit the part: [CMCC]</w:t>
            </w:r>
          </w:p>
          <w:p w14:paraId="746D949B" w14:textId="77777777" w:rsidR="00637E26" w:rsidRDefault="00637E26">
            <w:pPr>
              <w:adjustRightInd w:val="0"/>
              <w:snapToGrid w:val="0"/>
              <w:rPr>
                <w:rFonts w:eastAsia="DengXian"/>
                <w:highlight w:val="yellow"/>
                <w:lang w:val="de-DE" w:eastAsia="zh-CN"/>
              </w:rPr>
            </w:pPr>
          </w:p>
          <w:p w14:paraId="2AEAFB24" w14:textId="77777777" w:rsidR="00637E26" w:rsidRDefault="00E230AE">
            <w:pPr>
              <w:adjustRightInd w:val="0"/>
              <w:snapToGrid w:val="0"/>
              <w:rPr>
                <w:rFonts w:eastAsia="DengXian"/>
                <w:lang w:eastAsia="zh-CN"/>
              </w:rPr>
            </w:pPr>
            <w:r>
              <w:rPr>
                <w:rFonts w:eastAsia="DengXian" w:hint="eastAsia"/>
                <w:lang w:eastAsia="zh-CN"/>
              </w:rPr>
              <w:t xml:space="preserve">[vivo] propose </w:t>
            </w:r>
            <w:r>
              <w:rPr>
                <w:rFonts w:eastAsia="DengXian" w:hint="eastAsia"/>
                <w:lang w:eastAsia="zh-CN"/>
              </w:rPr>
              <w:t>to r</w:t>
            </w:r>
            <w:r>
              <w:rPr>
                <w:rFonts w:eastAsia="DengXian"/>
                <w:lang w:eastAsia="zh-CN"/>
              </w:rPr>
              <w:t>eport {data rate, line code scheme, number of CW tones} for the D2R transmission, instead of reporting a BW value for [1F].</w:t>
            </w:r>
          </w:p>
          <w:p w14:paraId="13B15F3C" w14:textId="77777777" w:rsidR="00637E26" w:rsidRDefault="00E230AE">
            <w:pPr>
              <w:adjustRightInd w:val="0"/>
              <w:snapToGrid w:val="0"/>
              <w:rPr>
                <w:rFonts w:eastAsia="DengXian"/>
                <w:lang w:eastAsia="zh-CN"/>
              </w:rPr>
            </w:pPr>
            <w:r>
              <w:rPr>
                <w:rFonts w:eastAsia="DengXian" w:hint="eastAsia"/>
                <w:lang w:eastAsia="zh-CN"/>
              </w:rPr>
              <w:t>[CMCC] thinks w</w:t>
            </w:r>
            <w:r>
              <w:rPr>
                <w:rFonts w:eastAsia="DengXian"/>
                <w:lang w:eastAsia="zh-CN"/>
              </w:rPr>
              <w:t>hether and how Tx side transmission bandwidth for D2R in the link budget calculation is not clear.</w:t>
            </w:r>
          </w:p>
        </w:tc>
      </w:tr>
    </w:tbl>
    <w:p w14:paraId="75B646D0" w14:textId="77777777" w:rsidR="00637E26" w:rsidRDefault="00637E26">
      <w:pPr>
        <w:rPr>
          <w:rFonts w:eastAsiaTheme="minorEastAsia"/>
          <w:lang w:eastAsia="zh-CN"/>
        </w:rPr>
      </w:pPr>
    </w:p>
    <w:p w14:paraId="6CC79172" w14:textId="77777777" w:rsidR="00637E26" w:rsidRDefault="00637E26">
      <w:pPr>
        <w:rPr>
          <w:rFonts w:eastAsiaTheme="minorEastAsia"/>
          <w:lang w:eastAsia="zh-CN"/>
        </w:rPr>
      </w:pPr>
    </w:p>
    <w:p w14:paraId="3F23B43B" w14:textId="77777777" w:rsidR="00637E26" w:rsidRDefault="00E230AE">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57C611FA" w14:textId="77777777" w:rsidR="00637E26" w:rsidRDefault="00637E26">
      <w:pPr>
        <w:rPr>
          <w:rFonts w:eastAsiaTheme="minorEastAsia"/>
          <w:lang w:eastAsia="zh-CN"/>
        </w:rPr>
      </w:pPr>
    </w:p>
    <w:p w14:paraId="64AC75CA" w14:textId="77777777" w:rsidR="00637E26" w:rsidRDefault="00E230AE">
      <w:pPr>
        <w:pStyle w:val="4"/>
        <w:numPr>
          <w:ilvl w:val="3"/>
          <w:numId w:val="0"/>
        </w:numPr>
        <w:ind w:left="864" w:hanging="864"/>
        <w:rPr>
          <w:rFonts w:eastAsiaTheme="minorEastAsia"/>
        </w:rPr>
      </w:pPr>
      <w:r>
        <w:rPr>
          <w:rFonts w:eastAsiaTheme="minorEastAsia"/>
          <w:highlight w:val="yellow"/>
        </w:rPr>
        <w:t>[H][Proposal-</w:t>
      </w:r>
      <w:r>
        <w:rPr>
          <w:rFonts w:eastAsiaTheme="minorEastAsia"/>
          <w:highlight w:val="yellow"/>
        </w:rPr>
        <w:fldChar w:fldCharType="begin"/>
      </w:r>
      <w:r>
        <w:rPr>
          <w:rFonts w:eastAsiaTheme="minorEastAsia"/>
          <w:highlight w:val="yellow"/>
        </w:rPr>
        <w:instrText xml:space="preserve"> </w:instrText>
      </w:r>
      <w:r>
        <w:rPr>
          <w:highlight w:val="yellow"/>
        </w:rPr>
        <w:instrText>STYLEREF "</w:instrText>
      </w:r>
      <w:r>
        <w:rPr>
          <w:rFonts w:eastAsiaTheme="minorEastAsia"/>
          <w:highlight w:val="yellow"/>
        </w:rPr>
        <w:instrText>Title</w:instrText>
      </w:r>
      <w:r>
        <w:rPr>
          <w:highlight w:val="yellow"/>
        </w:rPr>
        <w:instrText>" \n \t</w:instrText>
      </w:r>
      <w:r>
        <w:rPr>
          <w:rFonts w:eastAsiaTheme="minorEastAsia"/>
          <w:highlight w:val="yellow"/>
        </w:rPr>
        <w:instrText xml:space="preserve"> </w:instrText>
      </w:r>
      <w:r>
        <w:rPr>
          <w:rFonts w:eastAsiaTheme="minorEastAsia"/>
          <w:highlight w:val="yellow"/>
        </w:rPr>
        <w:fldChar w:fldCharType="separate"/>
      </w:r>
      <w:r>
        <w:rPr>
          <w:highlight w:val="yellow"/>
        </w:rPr>
        <w:t>3.4.10</w:t>
      </w:r>
      <w:r>
        <w:rPr>
          <w:rFonts w:eastAsiaTheme="minorEastAsia"/>
          <w:highlight w:val="yellow"/>
        </w:rPr>
        <w:fldChar w:fldCharType="end"/>
      </w:r>
      <w:r>
        <w:rPr>
          <w:rFonts w:eastAsiaTheme="minorEastAsia"/>
          <w:highlight w:val="yellow"/>
        </w:rPr>
        <w:t>-v1]</w:t>
      </w:r>
      <w:r>
        <w:rPr>
          <w:rFonts w:eastAsiaTheme="minorEastAsia"/>
        </w:rPr>
        <w:t xml:space="preserve"> </w:t>
      </w:r>
    </w:p>
    <w:p w14:paraId="472FBBA5" w14:textId="77777777" w:rsidR="00637E26" w:rsidRDefault="00E230AE">
      <w:pPr>
        <w:rPr>
          <w:rFonts w:eastAsiaTheme="minorEastAsia"/>
          <w:i/>
          <w:iCs/>
          <w:lang w:eastAsia="zh-CN"/>
        </w:rPr>
      </w:pPr>
      <w:r>
        <w:rPr>
          <w:rFonts w:eastAsiaTheme="minorEastAsia" w:hint="eastAsia"/>
          <w:i/>
          <w:iCs/>
          <w:highlight w:val="yellow"/>
          <w:lang w:eastAsia="zh-CN"/>
        </w:rPr>
        <w:t>&lt;Editor</w:t>
      </w:r>
      <w:r>
        <w:rPr>
          <w:rFonts w:eastAsiaTheme="minorEastAsia"/>
          <w:i/>
          <w:iCs/>
          <w:highlight w:val="yellow"/>
          <w:lang w:eastAsia="zh-CN"/>
        </w:rPr>
        <w:t>’</w:t>
      </w:r>
      <w:r>
        <w:rPr>
          <w:rFonts w:eastAsiaTheme="minorEastAsia" w:hint="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eastAsiaTheme="minorEastAsia" w:hint="eastAsia"/>
          <w:i/>
          <w:iCs/>
          <w:highlight w:val="yellow"/>
          <w:lang w:eastAsia="zh-CN"/>
        </w:rPr>
        <w:instrText>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eastAsiaTheme="minorEastAsia" w:hint="eastAsia"/>
          <w:i/>
          <w:iCs/>
          <w:highlight w:val="yellow"/>
          <w:lang w:eastAsia="zh-CN"/>
        </w:rPr>
        <w:t xml:space="preserve"> finished.&gt;</w:t>
      </w:r>
    </w:p>
    <w:p w14:paraId="0D3E8D0D" w14:textId="77777777" w:rsidR="00637E26" w:rsidRDefault="00637E26">
      <w:pPr>
        <w:rPr>
          <w:rFonts w:eastAsiaTheme="minorEastAsia"/>
          <w:i/>
          <w:iCs/>
          <w:lang w:eastAsia="zh-CN"/>
        </w:rPr>
      </w:pPr>
    </w:p>
    <w:p w14:paraId="33B5D29D" w14:textId="77777777" w:rsidR="00637E26" w:rsidRDefault="00637E26">
      <w:pPr>
        <w:rPr>
          <w:rFonts w:eastAsiaTheme="minorEastAsia"/>
          <w:i/>
          <w:iCs/>
          <w:lang w:eastAsia="zh-CN"/>
        </w:rPr>
      </w:pPr>
    </w:p>
    <w:p w14:paraId="615D8EED" w14:textId="77777777" w:rsidR="00637E26" w:rsidRDefault="00E230AE">
      <w:pPr>
        <w:pStyle w:val="3"/>
        <w:rPr>
          <w:lang w:bidi="ar"/>
        </w:rPr>
      </w:pPr>
      <w:r>
        <w:rPr>
          <w:rFonts w:hint="eastAsia"/>
          <w:lang w:bidi="ar"/>
        </w:rPr>
        <w:t xml:space="preserve">[1G] </w:t>
      </w:r>
      <w:r>
        <w:rPr>
          <w:lang w:bidi="ar"/>
        </w:rPr>
        <w:t>Tx antenna gain</w:t>
      </w:r>
      <w:r>
        <w:rPr>
          <w:rFonts w:hint="eastAsia"/>
          <w:lang w:bidi="ar"/>
        </w:rPr>
        <w:t xml:space="preserve"> @ Tx</w:t>
      </w:r>
    </w:p>
    <w:p w14:paraId="5D40F549" w14:textId="77777777" w:rsidR="00637E26" w:rsidRDefault="00E230AE">
      <w:pPr>
        <w:pStyle w:val="4"/>
        <w:rPr>
          <w:rFonts w:eastAsiaTheme="minorEastAsia"/>
        </w:rPr>
      </w:pPr>
      <w:r>
        <w:rPr>
          <w:rFonts w:eastAsiaTheme="minorEastAsia" w:hint="eastAsia"/>
        </w:rPr>
        <w:t>Discussion (round 1)</w:t>
      </w:r>
    </w:p>
    <w:p w14:paraId="200ECD89" w14:textId="77777777" w:rsidR="00637E26" w:rsidRDefault="00637E26">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637E26" w14:paraId="2F84730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2EFB657"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322EF"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0D13111E" w14:textId="77777777" w:rsidR="00637E26" w:rsidRDefault="00E230AE">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600680B1"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73CD5AB"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[1G]</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DAE9A" w14:textId="77777777" w:rsidR="00637E26" w:rsidRDefault="00E230AE">
            <w:pPr>
              <w:adjustRightInd w:val="0"/>
              <w:snapToGrid w:val="0"/>
              <w:rPr>
                <w:rFonts w:ascii="Times New Roman" w:eastAsia="DengXian" w:hAnsi="Times New Roman"/>
                <w:szCs w:val="20"/>
                <w:lang w:bidi="ar"/>
              </w:rPr>
            </w:pPr>
            <w:r>
              <w:rPr>
                <w:rFonts w:eastAsia="DengXian"/>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BS for indoor, 6 dBi(M), 2dBi(M)</w:t>
            </w:r>
          </w:p>
          <w:p w14:paraId="126236C1" w14:textId="77777777" w:rsidR="00637E26" w:rsidRDefault="00637E26">
            <w:pPr>
              <w:adjustRightInd w:val="0"/>
              <w:snapToGrid w:val="0"/>
              <w:rPr>
                <w:rFonts w:eastAsia="DengXian"/>
                <w:lang w:eastAsia="zh-CN"/>
              </w:rPr>
            </w:pPr>
          </w:p>
          <w:p w14:paraId="5CDB3A5E" w14:textId="77777777" w:rsidR="00637E26" w:rsidRDefault="00E230AE">
            <w:pPr>
              <w:numPr>
                <w:ilvl w:val="0"/>
                <w:numId w:val="10"/>
              </w:numPr>
              <w:rPr>
                <w:rFonts w:ascii="Times New Roman" w:eastAsia="DengXian" w:hAnsi="Times New Roman"/>
                <w:szCs w:val="20"/>
              </w:rPr>
            </w:pPr>
            <w:r>
              <w:rPr>
                <w:rFonts w:eastAsia="DengXian"/>
                <w:lang w:eastAsia="zh-CN"/>
              </w:rPr>
              <w:t>For intermediate UE</w:t>
            </w:r>
            <w:r>
              <w:rPr>
                <w:rFonts w:eastAsia="DengXian" w:hint="eastAsia"/>
                <w:lang w:eastAsia="zh-CN"/>
              </w:rPr>
              <w:t>, 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637E26" w:rsidRDefault="00E230AE">
            <w:pPr>
              <w:numPr>
                <w:ilvl w:val="0"/>
                <w:numId w:val="10"/>
              </w:numPr>
              <w:adjustRightInd w:val="0"/>
              <w:snapToGrid w:val="0"/>
              <w:rPr>
                <w:rFonts w:ascii="Times New Roman" w:eastAsia="DengXian" w:hAnsi="Times New Roman"/>
                <w:szCs w:val="20"/>
              </w:rPr>
            </w:pPr>
            <w:r>
              <w:rPr>
                <w:rFonts w:eastAsia="DengXian"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7B459A21" w14:textId="77777777" w:rsidR="00637E26" w:rsidRDefault="00E230AE">
            <w:pPr>
              <w:numPr>
                <w:ilvl w:val="0"/>
                <w:numId w:val="10"/>
              </w:numPr>
              <w:adjustRightInd w:val="0"/>
              <w:snapToGrid w:val="0"/>
              <w:rPr>
                <w:rFonts w:eastAsia="DengXian"/>
                <w:lang w:eastAsia="zh-CN"/>
              </w:rPr>
            </w:pPr>
            <w:r>
              <w:rPr>
                <w:rFonts w:eastAsia="DengXian"/>
                <w:lang w:eastAsia="zh-CN"/>
              </w:rPr>
              <w:t>F</w:t>
            </w:r>
            <w:r>
              <w:rPr>
                <w:rFonts w:eastAsia="DengXian" w:hint="eastAsia"/>
                <w:lang w:eastAsia="zh-CN"/>
              </w:rPr>
              <w:t>or A-IoT device</w:t>
            </w:r>
          </w:p>
          <w:p w14:paraId="3836EED5" w14:textId="77777777" w:rsidR="00637E26" w:rsidRDefault="00E230AE">
            <w:pPr>
              <w:numPr>
                <w:ilvl w:val="1"/>
                <w:numId w:val="10"/>
              </w:numPr>
              <w:adjustRightInd w:val="0"/>
              <w:snapToGrid w:val="0"/>
              <w:rPr>
                <w:rFonts w:eastAsia="DengXian"/>
                <w:lang w:eastAsia="zh-CN"/>
              </w:rPr>
            </w:pPr>
            <w:r>
              <w:rPr>
                <w:rFonts w:eastAsia="DengXian" w:hint="eastAsia"/>
                <w:lang w:eastAsia="zh-CN"/>
              </w:rPr>
              <w:t>0dBi: [Ericsson],</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Pr>
                <w:rFonts w:eastAsia="DengXian"/>
                <w:lang w:eastAsia="zh-CN"/>
              </w:rPr>
              <w:t>Tejas Networks Ltd</w:t>
            </w:r>
            <w:r>
              <w:rPr>
                <w:rFonts w:eastAsia="DengXian" w:hint="eastAsia"/>
                <w:lang w:eastAsia="zh-CN"/>
              </w:rPr>
              <w:t xml:space="preserve">], </w:t>
            </w:r>
            <w:r>
              <w:rPr>
                <w:rFonts w:eastAsia="DengXian" w:hint="eastAsia"/>
                <w:lang w:eastAsia="zh-CN"/>
              </w:rPr>
              <w:t>[Huawei], [Spreadtrum], [vivo], [CMCC], [Sony], [ZTE], [OPPO],</w:t>
            </w:r>
            <w:r>
              <w:rPr>
                <w:rFonts w:ascii="Times New Roman" w:eastAsia="DengXian" w:hAnsi="Times New Roman" w:hint="eastAsia"/>
                <w:szCs w:val="20"/>
                <w:lang w:eastAsia="zh-CN" w:bidi="ar"/>
              </w:rPr>
              <w:t xml:space="preserve"> [Lenovo],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2E752B2F" w14:textId="77777777" w:rsidR="00637E26" w:rsidRDefault="00E230AE">
            <w:pPr>
              <w:numPr>
                <w:ilvl w:val="1"/>
                <w:numId w:val="10"/>
              </w:numPr>
              <w:adjustRightInd w:val="0"/>
              <w:snapToGrid w:val="0"/>
              <w:rPr>
                <w:rFonts w:eastAsia="DengXian"/>
                <w:lang w:eastAsia="zh-CN"/>
              </w:rPr>
            </w:pPr>
            <w:r>
              <w:rPr>
                <w:rFonts w:eastAsia="DengXian" w:hint="eastAsia"/>
                <w:lang w:eastAsia="zh-CN"/>
              </w:rPr>
              <w:t>-3 dBi:</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](O)</w:t>
            </w:r>
          </w:p>
        </w:tc>
      </w:tr>
    </w:tbl>
    <w:p w14:paraId="7483DF3D" w14:textId="77777777" w:rsidR="00637E26" w:rsidRDefault="00637E26">
      <w:pPr>
        <w:rPr>
          <w:rFonts w:eastAsiaTheme="minorEastAsia"/>
          <w:i/>
          <w:iCs/>
          <w:lang w:eastAsia="zh-CN"/>
        </w:rPr>
      </w:pPr>
    </w:p>
    <w:p w14:paraId="0218184E" w14:textId="77777777" w:rsidR="00637E26" w:rsidRDefault="00E230AE">
      <w:pPr>
        <w:rPr>
          <w:rFonts w:eastAsiaTheme="minorEastAsia"/>
          <w:lang w:eastAsia="zh-CN"/>
        </w:rPr>
      </w:pPr>
      <w:r>
        <w:rPr>
          <w:rFonts w:eastAsiaTheme="minorEastAsia" w:hint="eastAsia"/>
          <w:lang w:eastAsia="zh-CN"/>
        </w:rPr>
        <w:t>Considering majority supports of 0dB, FL suggest to only consider 0dB for D2R</w:t>
      </w:r>
    </w:p>
    <w:p w14:paraId="7169269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3.4.11</w:t>
      </w:r>
      <w:r>
        <w:rPr>
          <w:rFonts w:eastAsiaTheme="minorEastAsia"/>
        </w:rPr>
        <w:fldChar w:fldCharType="end"/>
      </w:r>
      <w:r>
        <w:rPr>
          <w:rFonts w:eastAsiaTheme="minorEastAsia"/>
        </w:rPr>
        <w:t xml:space="preserve">-v1] </w:t>
      </w:r>
    </w:p>
    <w:tbl>
      <w:tblPr>
        <w:tblStyle w:val="ae"/>
        <w:tblW w:w="14850" w:type="dxa"/>
        <w:tblLook w:val="04A0" w:firstRow="1" w:lastRow="0" w:firstColumn="1" w:lastColumn="0" w:noHBand="0" w:noVBand="1"/>
      </w:tblPr>
      <w:tblGrid>
        <w:gridCol w:w="14850"/>
      </w:tblGrid>
      <w:tr w:rsidR="00637E26" w14:paraId="0867358B" w14:textId="77777777">
        <w:tc>
          <w:tcPr>
            <w:tcW w:w="14850" w:type="dxa"/>
          </w:tcPr>
          <w:p w14:paraId="69FAB99D" w14:textId="77777777" w:rsidR="00637E26" w:rsidRDefault="00E230AE">
            <w:pPr>
              <w:rPr>
                <w:rFonts w:eastAsiaTheme="minorEastAsia"/>
                <w:b/>
                <w:bCs/>
                <w:lang w:eastAsia="zh-CN"/>
              </w:rPr>
            </w:pPr>
            <w:r>
              <w:rPr>
                <w:rFonts w:eastAsiaTheme="minorEastAsia" w:hint="eastAsia"/>
                <w:b/>
                <w:bCs/>
                <w:lang w:eastAsia="zh-CN"/>
              </w:rPr>
              <w:t>Proposals:</w:t>
            </w:r>
          </w:p>
          <w:p w14:paraId="52AF9A85" w14:textId="77777777" w:rsidR="00637E26" w:rsidRDefault="00E230AE">
            <w:pPr>
              <w:rPr>
                <w:rFonts w:eastAsiaTheme="minorEastAsia"/>
                <w:lang w:eastAsia="zh-CN"/>
              </w:rPr>
            </w:pPr>
            <w:r>
              <w:rPr>
                <w:rFonts w:eastAsiaTheme="minorEastAsia" w:hint="eastAsia"/>
                <w:lang w:eastAsia="zh-CN"/>
              </w:rPr>
              <w:t>Update the link budget table Row [1G] as follows,</w:t>
            </w:r>
          </w:p>
          <w:p w14:paraId="35C7BC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1528149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A853EF8"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958B"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2FE69A8"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723A84C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DA9E3E8"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lastRenderedPageBreak/>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FDF8" w14:textId="77777777" w:rsidR="00637E26" w:rsidRDefault="00E230AE">
                  <w:pPr>
                    <w:adjustRightInd w:val="0"/>
                    <w:snapToGrid w:val="0"/>
                    <w:rPr>
                      <w:rFonts w:ascii="Times New Roman" w:eastAsia="DengXian" w:hAnsi="Times New Roman"/>
                      <w:szCs w:val="20"/>
                      <w:lang w:bidi="ar"/>
                    </w:rPr>
                  </w:pPr>
                  <w:r>
                    <w:rPr>
                      <w:rFonts w:eastAsia="DengXian"/>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BS for indoor, 6 dBi(M), 2dBi(M)</w:t>
                  </w:r>
                </w:p>
                <w:p w14:paraId="55C134FF" w14:textId="77777777" w:rsidR="00637E26" w:rsidRDefault="00637E26">
                  <w:pPr>
                    <w:adjustRightInd w:val="0"/>
                    <w:snapToGrid w:val="0"/>
                    <w:rPr>
                      <w:rFonts w:eastAsia="DengXian"/>
                      <w:lang w:eastAsia="zh-CN"/>
                    </w:rPr>
                  </w:pPr>
                </w:p>
                <w:p w14:paraId="701B0E8C" w14:textId="77777777" w:rsidR="00637E26" w:rsidRDefault="00E230AE">
                  <w:pPr>
                    <w:pStyle w:val="af4"/>
                    <w:numPr>
                      <w:ilvl w:val="0"/>
                      <w:numId w:val="10"/>
                    </w:numPr>
                    <w:ind w:firstLineChars="0"/>
                    <w:rPr>
                      <w:rFonts w:ascii="Times New Roman" w:eastAsia="DengXian" w:hAnsi="Times New Roman"/>
                      <w:szCs w:val="20"/>
                    </w:rPr>
                  </w:pPr>
                  <w:r>
                    <w:rPr>
                      <w:rFonts w:eastAsia="DengXian"/>
                      <w:lang w:eastAsia="zh-CN"/>
                    </w:rPr>
                    <w:t>For intermediate UE</w:t>
                  </w:r>
                  <w:r>
                    <w:rPr>
                      <w:rFonts w:eastAsia="DengXian"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637E26" w:rsidRDefault="00E230AE">
                  <w:pPr>
                    <w:adjustRightInd w:val="0"/>
                    <w:snapToGrid w:val="0"/>
                    <w:rPr>
                      <w:rFonts w:eastAsia="DengXian"/>
                      <w:szCs w:val="20"/>
                      <w:lang w:eastAsia="zh-CN" w:bidi="ar"/>
                    </w:rPr>
                  </w:pPr>
                  <w:r>
                    <w:rPr>
                      <w:rFonts w:eastAsia="DengXian" w:hint="eastAsia"/>
                      <w:lang w:eastAsia="zh-CN"/>
                    </w:rPr>
                    <w:t>For A-IoT device, 0dBi</w:t>
                  </w:r>
                  <w:r>
                    <w:rPr>
                      <w:rFonts w:eastAsia="DengXian" w:hint="eastAsia"/>
                      <w:strike/>
                      <w:color w:val="FF0000"/>
                      <w:lang w:eastAsia="zh-CN"/>
                    </w:rPr>
                    <w:t xml:space="preserve"> (M), -3dBi (O)</w:t>
                  </w:r>
                </w:p>
              </w:tc>
            </w:tr>
          </w:tbl>
          <w:p w14:paraId="4A041849" w14:textId="77777777" w:rsidR="00637E26" w:rsidRDefault="00637E26">
            <w:pPr>
              <w:rPr>
                <w:rFonts w:eastAsiaTheme="minorEastAsia"/>
                <w:lang w:eastAsia="zh-CN"/>
              </w:rPr>
            </w:pPr>
          </w:p>
          <w:p w14:paraId="1A2494A5" w14:textId="77777777" w:rsidR="00637E26" w:rsidRDefault="00637E26">
            <w:pPr>
              <w:rPr>
                <w:rFonts w:eastAsiaTheme="minorEastAsia"/>
                <w:lang w:eastAsia="zh-CN"/>
              </w:rPr>
            </w:pPr>
          </w:p>
        </w:tc>
      </w:tr>
    </w:tbl>
    <w:p w14:paraId="7A7DC06D"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58E3F959" w14:textId="77777777">
        <w:tc>
          <w:tcPr>
            <w:tcW w:w="1129" w:type="dxa"/>
          </w:tcPr>
          <w:p w14:paraId="454C18D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36305D8"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B8566F4" w14:textId="77777777">
        <w:tc>
          <w:tcPr>
            <w:tcW w:w="1129" w:type="dxa"/>
          </w:tcPr>
          <w:p w14:paraId="3CE1A8EB" w14:textId="77777777" w:rsidR="00637E26" w:rsidRDefault="00E230AE">
            <w:pPr>
              <w:rPr>
                <w:rFonts w:eastAsiaTheme="minorEastAsia"/>
              </w:rPr>
            </w:pPr>
            <w:r>
              <w:rPr>
                <w:rFonts w:eastAsiaTheme="minorEastAsia"/>
              </w:rPr>
              <w:t>Futurewei</w:t>
            </w:r>
          </w:p>
        </w:tc>
        <w:tc>
          <w:tcPr>
            <w:tcW w:w="8607" w:type="dxa"/>
          </w:tcPr>
          <w:p w14:paraId="381A1431" w14:textId="77777777" w:rsidR="00637E26" w:rsidRDefault="00E230AE">
            <w:pPr>
              <w:rPr>
                <w:rFonts w:eastAsiaTheme="minorEastAsia"/>
                <w:lang w:eastAsia="zh-CN"/>
              </w:rPr>
            </w:pPr>
            <w:r>
              <w:rPr>
                <w:rFonts w:eastAsiaTheme="minorEastAsia"/>
                <w:lang w:eastAsia="zh-CN"/>
              </w:rPr>
              <w:t>Ok</w:t>
            </w:r>
          </w:p>
        </w:tc>
      </w:tr>
      <w:tr w:rsidR="00637E26" w14:paraId="5DF97144" w14:textId="77777777">
        <w:tc>
          <w:tcPr>
            <w:tcW w:w="1129" w:type="dxa"/>
          </w:tcPr>
          <w:p w14:paraId="27CB7F9A" w14:textId="77777777" w:rsidR="00637E26" w:rsidRDefault="00E230AE">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44EAEC12" w14:textId="77777777" w:rsidR="00637E26" w:rsidRDefault="00E230AE">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036F4011" w14:textId="77777777" w:rsidR="00637E26" w:rsidRDefault="00E230AE">
            <w:pPr>
              <w:rPr>
                <w:rFonts w:eastAsiaTheme="minorEastAsia"/>
                <w:lang w:eastAsia="zh-CN"/>
              </w:rPr>
            </w:pPr>
            <w:r>
              <w:rPr>
                <w:rFonts w:eastAsiaTheme="minorEastAsia"/>
                <w:lang w:eastAsia="zh-CN"/>
              </w:rPr>
              <w:t xml:space="preserve">Generally OK with the proposal.  </w:t>
            </w:r>
          </w:p>
        </w:tc>
      </w:tr>
      <w:tr w:rsidR="00637E26" w14:paraId="29300AEF" w14:textId="77777777">
        <w:tc>
          <w:tcPr>
            <w:tcW w:w="1129" w:type="dxa"/>
          </w:tcPr>
          <w:p w14:paraId="457B142C" w14:textId="77777777" w:rsidR="00637E26" w:rsidRDefault="00E230AE">
            <w:pPr>
              <w:rPr>
                <w:rFonts w:eastAsiaTheme="minorEastAsia"/>
              </w:rPr>
            </w:pPr>
            <w:r>
              <w:rPr>
                <w:rFonts w:eastAsiaTheme="minorEastAsia"/>
                <w:color w:val="FF0000"/>
              </w:rPr>
              <w:t>QC</w:t>
            </w:r>
          </w:p>
        </w:tc>
        <w:tc>
          <w:tcPr>
            <w:tcW w:w="8607" w:type="dxa"/>
          </w:tcPr>
          <w:p w14:paraId="1DC1A6FD" w14:textId="77777777" w:rsidR="00637E26" w:rsidRDefault="00E230AE">
            <w:pPr>
              <w:rPr>
                <w:rFonts w:eastAsiaTheme="minorEastAsia"/>
                <w:lang w:eastAsia="zh-CN"/>
              </w:rPr>
            </w:pPr>
            <w:r>
              <w:rPr>
                <w:rFonts w:eastAsiaTheme="minorEastAsia"/>
                <w:color w:val="FF0000"/>
                <w:lang w:eastAsia="zh-CN"/>
              </w:rPr>
              <w:t>-3dBi is realistic value.</w:t>
            </w:r>
          </w:p>
        </w:tc>
      </w:tr>
      <w:tr w:rsidR="00637E26" w14:paraId="271B11E6" w14:textId="77777777">
        <w:tc>
          <w:tcPr>
            <w:tcW w:w="1129" w:type="dxa"/>
          </w:tcPr>
          <w:p w14:paraId="33203031" w14:textId="77777777" w:rsidR="00637E26" w:rsidRDefault="00637E26">
            <w:pPr>
              <w:rPr>
                <w:rFonts w:eastAsiaTheme="minorEastAsia"/>
              </w:rPr>
            </w:pPr>
          </w:p>
        </w:tc>
        <w:tc>
          <w:tcPr>
            <w:tcW w:w="8607" w:type="dxa"/>
          </w:tcPr>
          <w:p w14:paraId="74E59892" w14:textId="77777777" w:rsidR="00637E26" w:rsidRDefault="00637E26">
            <w:pPr>
              <w:rPr>
                <w:rFonts w:eastAsiaTheme="minorEastAsia"/>
                <w:lang w:eastAsia="zh-CN"/>
              </w:rPr>
            </w:pPr>
          </w:p>
        </w:tc>
      </w:tr>
      <w:tr w:rsidR="00637E26" w14:paraId="2696DFD5" w14:textId="77777777">
        <w:tc>
          <w:tcPr>
            <w:tcW w:w="1129" w:type="dxa"/>
          </w:tcPr>
          <w:p w14:paraId="548A7DF1" w14:textId="77777777" w:rsidR="00637E26" w:rsidRDefault="00637E26">
            <w:pPr>
              <w:rPr>
                <w:rFonts w:eastAsiaTheme="minorEastAsia"/>
              </w:rPr>
            </w:pPr>
          </w:p>
        </w:tc>
        <w:tc>
          <w:tcPr>
            <w:tcW w:w="8607" w:type="dxa"/>
          </w:tcPr>
          <w:p w14:paraId="600E7B23" w14:textId="77777777" w:rsidR="00637E26" w:rsidRDefault="00637E26">
            <w:pPr>
              <w:rPr>
                <w:rFonts w:eastAsiaTheme="minorEastAsia"/>
                <w:lang w:eastAsia="zh-CN"/>
              </w:rPr>
            </w:pPr>
          </w:p>
        </w:tc>
      </w:tr>
    </w:tbl>
    <w:p w14:paraId="0515BA5C" w14:textId="77777777" w:rsidR="00637E26" w:rsidRDefault="00637E26">
      <w:pPr>
        <w:rPr>
          <w:rFonts w:eastAsiaTheme="minorEastAsia"/>
          <w:i/>
          <w:iCs/>
          <w:lang w:eastAsia="zh-CN"/>
        </w:rPr>
      </w:pPr>
    </w:p>
    <w:p w14:paraId="2D9B15F1" w14:textId="77777777" w:rsidR="00637E26" w:rsidRDefault="00E230AE">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31A59312" w14:textId="77777777" w:rsidR="00637E26" w:rsidRDefault="00E230AE">
      <w:pPr>
        <w:pStyle w:val="4"/>
        <w:rPr>
          <w:rFonts w:eastAsiaTheme="minorEastAsia"/>
        </w:rPr>
      </w:pPr>
      <w:r>
        <w:rPr>
          <w:rFonts w:eastAsiaTheme="minorEastAsia" w:hint="eastAsia"/>
        </w:rPr>
        <w:t xml:space="preserve">Discussion </w:t>
      </w:r>
      <w:r>
        <w:rPr>
          <w:rFonts w:eastAsiaTheme="minorEastAsia" w:hint="eastAsia"/>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4A02DF0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807EF2F"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FA928"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0BA3925"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32EEB3A" w14:textId="77777777" w:rsidR="00637E26" w:rsidRDefault="00E230AE">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271C8C07"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339411" w14:textId="77777777" w:rsidR="00637E26" w:rsidRDefault="00E230AE">
            <w:pPr>
              <w:adjustRightInd w:val="0"/>
              <w:snapToGrid w:val="0"/>
              <w:rPr>
                <w:rFonts w:ascii="Times New Roman" w:eastAsia="DengXian" w:hAnsi="Times New Roman"/>
                <w:szCs w:val="20"/>
                <w:lang w:bidi="ar"/>
              </w:rPr>
            </w:pPr>
            <w:r>
              <w:rPr>
                <w:rFonts w:eastAsia="DengXian"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43FAC" w14:textId="77777777" w:rsidR="00637E26" w:rsidRDefault="00E230AE">
            <w:pPr>
              <w:adjustRightInd w:val="0"/>
              <w:snapToGrid w:val="0"/>
              <w:rPr>
                <w:rFonts w:eastAsia="DengXian"/>
              </w:rPr>
            </w:pPr>
            <w:r>
              <w:rPr>
                <w:rFonts w:eastAsia="DengXian"/>
              </w:rPr>
              <w:t>Ambient IoT backscatter loss (dB)</w:t>
            </w:r>
          </w:p>
          <w:p w14:paraId="67CB67BF" w14:textId="77777777" w:rsidR="00637E26" w:rsidRDefault="00637E26">
            <w:pPr>
              <w:adjustRightInd w:val="0"/>
              <w:snapToGrid w:val="0"/>
              <w:rPr>
                <w:rFonts w:eastAsia="DengXian"/>
                <w:lang w:eastAsia="zh-CN" w:bidi="ar"/>
              </w:rPr>
            </w:pPr>
          </w:p>
          <w:p w14:paraId="0158086C" w14:textId="77777777" w:rsidR="00637E26" w:rsidRDefault="00E230AE">
            <w:pPr>
              <w:adjustRightInd w:val="0"/>
              <w:snapToGrid w:val="0"/>
              <w:rPr>
                <w:rFonts w:eastAsia="DengXian"/>
                <w:lang w:eastAsia="zh-CN" w:bidi="ar"/>
              </w:rPr>
            </w:pPr>
            <w:r>
              <w:rPr>
                <w:rFonts w:eastAsia="DengXian" w:hint="eastAsia"/>
                <w:lang w:eastAsia="zh-CN" w:bidi="ar"/>
              </w:rPr>
              <w:t xml:space="preserve">Note: due to, e.g., </w:t>
            </w:r>
          </w:p>
          <w:p w14:paraId="2947B848" w14:textId="77777777" w:rsidR="00637E26" w:rsidRDefault="00E230AE">
            <w:pPr>
              <w:pStyle w:val="af4"/>
              <w:numPr>
                <w:ilvl w:val="0"/>
                <w:numId w:val="10"/>
              </w:numPr>
              <w:adjustRightInd w:val="0"/>
              <w:snapToGrid w:val="0"/>
              <w:ind w:firstLineChars="0"/>
              <w:rPr>
                <w:rFonts w:eastAsia="DengXian"/>
                <w:lang w:eastAsia="zh-CN" w:bidi="ar"/>
              </w:rPr>
            </w:pPr>
            <w:r>
              <w:rPr>
                <w:rFonts w:eastAsia="DengXian"/>
                <w:lang w:eastAsia="zh-CN" w:bidi="ar"/>
              </w:rPr>
              <w:t>impedance</w:t>
            </w:r>
            <w:r>
              <w:rPr>
                <w:rFonts w:eastAsia="DengXian" w:hint="eastAsia"/>
                <w:lang w:eastAsia="zh-CN" w:bidi="ar"/>
              </w:rPr>
              <w:t xml:space="preserve"> mismatch</w:t>
            </w:r>
          </w:p>
          <w:p w14:paraId="3F75599B" w14:textId="77777777" w:rsidR="00637E26" w:rsidRDefault="00E230AE">
            <w:pPr>
              <w:pStyle w:val="af4"/>
              <w:numPr>
                <w:ilvl w:val="0"/>
                <w:numId w:val="10"/>
              </w:numPr>
              <w:adjustRightInd w:val="0"/>
              <w:snapToGrid w:val="0"/>
              <w:ind w:firstLineChars="0"/>
              <w:jc w:val="both"/>
              <w:rPr>
                <w:rFonts w:ascii="Times New Roman" w:eastAsia="DengXian" w:hAnsi="Times New Roman"/>
                <w:szCs w:val="20"/>
                <w:lang w:bidi="ar"/>
              </w:rPr>
            </w:pPr>
            <w:r>
              <w:rPr>
                <w:rFonts w:eastAsia="DengXian"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3FB5E2C" w14:textId="77777777" w:rsidR="00637E26" w:rsidRDefault="00E230AE">
            <w:pPr>
              <w:numPr>
                <w:ilvl w:val="0"/>
                <w:numId w:val="10"/>
              </w:numPr>
              <w:jc w:val="both"/>
              <w:rPr>
                <w:rFonts w:ascii="Times New Roman" w:eastAsia="DengXian" w:hAnsi="Times New Roman"/>
                <w:szCs w:val="20"/>
              </w:rPr>
            </w:pPr>
            <w:r>
              <w:rPr>
                <w:rFonts w:eastAsia="DengXian"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D588B76"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 xml:space="preserve">OOK: </w:t>
            </w:r>
            <w:r>
              <w:rPr>
                <w:rFonts w:eastAsia="DengXian"/>
                <w:highlight w:val="yellow"/>
                <w:lang w:eastAsia="zh-CN"/>
              </w:rPr>
              <w:t xml:space="preserve">Y </w:t>
            </w:r>
            <w:r>
              <w:rPr>
                <w:rFonts w:eastAsia="DengXian" w:hint="eastAsia"/>
                <w:highlight w:val="yellow"/>
                <w:lang w:eastAsia="zh-CN"/>
              </w:rPr>
              <w:t>dB</w:t>
            </w:r>
          </w:p>
          <w:p w14:paraId="38EB00AA"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 xml:space="preserve">PSK: </w:t>
            </w:r>
            <w:r>
              <w:rPr>
                <w:rFonts w:eastAsia="DengXian"/>
                <w:highlight w:val="yellow"/>
                <w:lang w:eastAsia="zh-CN"/>
              </w:rPr>
              <w:t xml:space="preserve">X </w:t>
            </w:r>
            <w:r>
              <w:rPr>
                <w:rFonts w:eastAsia="DengXian" w:hint="eastAsia"/>
                <w:highlight w:val="yellow"/>
                <w:lang w:eastAsia="zh-CN"/>
              </w:rPr>
              <w:t>dB</w:t>
            </w:r>
          </w:p>
          <w:p w14:paraId="2A854896" w14:textId="77777777" w:rsidR="00637E26" w:rsidRDefault="00E230AE">
            <w:pPr>
              <w:adjustRightInd w:val="0"/>
              <w:snapToGrid w:val="0"/>
              <w:rPr>
                <w:rFonts w:eastAsia="DengXian"/>
                <w:lang w:eastAsia="zh-CN"/>
              </w:rPr>
            </w:pPr>
            <w:r>
              <w:rPr>
                <w:rFonts w:eastAsia="DengXian" w:hint="eastAsia"/>
                <w:lang w:eastAsia="zh-CN"/>
              </w:rPr>
              <w:t>Note: Only for device 1</w:t>
            </w:r>
          </w:p>
          <w:p w14:paraId="563E5944" w14:textId="77777777" w:rsidR="00637E26" w:rsidRDefault="00E230AE">
            <w:pPr>
              <w:numPr>
                <w:ilvl w:val="0"/>
                <w:numId w:val="10"/>
              </w:numPr>
              <w:adjustRightInd w:val="0"/>
              <w:snapToGrid w:val="0"/>
              <w:jc w:val="both"/>
              <w:rPr>
                <w:rFonts w:ascii="Times New Roman" w:eastAsia="DengXian" w:hAnsi="Times New Roman"/>
                <w:strike/>
                <w:szCs w:val="20"/>
              </w:rPr>
            </w:pPr>
            <w:r>
              <w:rPr>
                <w:rFonts w:eastAsia="DengXian"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30F35714"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OOK</w:t>
            </w:r>
          </w:p>
          <w:p w14:paraId="026057C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2dB: [Samsung] </w:t>
            </w:r>
            <w:r>
              <w:rPr>
                <w:rFonts w:eastAsia="DengXian" w:hint="eastAsia"/>
                <w:lang w:eastAsia="zh-CN"/>
              </w:rPr>
              <w:t>(if Option 1 for CINR/CNR definition)</w:t>
            </w:r>
          </w:p>
          <w:p w14:paraId="4514725E"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6dB for OOK: [Ericsson],</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Pr>
                <w:rFonts w:eastAsia="DengXian"/>
                <w:lang w:eastAsia="zh-CN"/>
              </w:rPr>
              <w:t>Tejas Networks Ltd</w:t>
            </w:r>
            <w:r>
              <w:rPr>
                <w:rFonts w:eastAsia="DengXian" w:hint="eastAsia"/>
                <w:lang w:eastAsia="zh-CN"/>
              </w:rPr>
              <w:t>], [Huawei], [Spreadtrum], [CMCC], [ZTE],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C744A68"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8dB for OOK: [Samsung], [vivo]</w:t>
            </w:r>
          </w:p>
          <w:p w14:paraId="5457427C"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3~10dB: </w:t>
            </w:r>
            <w:r>
              <w:rPr>
                <w:rFonts w:eastAsia="DengXian" w:hint="eastAsia"/>
                <w:lang w:eastAsia="zh-CN"/>
              </w:rPr>
              <w:t>[</w:t>
            </w:r>
            <w:r>
              <w:rPr>
                <w:rFonts w:eastAsia="DengXian"/>
                <w:lang w:eastAsia="zh-CN"/>
              </w:rPr>
              <w:t>MediaTek</w:t>
            </w:r>
            <w:r>
              <w:rPr>
                <w:rFonts w:eastAsia="DengXian" w:hint="eastAsia"/>
                <w:lang w:eastAsia="zh-CN"/>
              </w:rPr>
              <w:t>]</w:t>
            </w:r>
          </w:p>
          <w:p w14:paraId="329E6C8F"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PSK</w:t>
            </w:r>
          </w:p>
          <w:p w14:paraId="02B777CE"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0 dB for BPSK: [Huawei], [Spreadtrum], [CMCC],</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537BC2BF"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2dB: [Samsung]</w:t>
            </w:r>
          </w:p>
          <w:p w14:paraId="4DEAF9F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3dB: [OPPO]</w:t>
            </w:r>
          </w:p>
          <w:p w14:paraId="4A84951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0~3dB: [</w:t>
            </w:r>
            <w:r>
              <w:rPr>
                <w:rFonts w:eastAsia="DengXian"/>
                <w:lang w:eastAsia="zh-CN"/>
              </w:rPr>
              <w:t>MediaTek</w:t>
            </w:r>
            <w:r>
              <w:rPr>
                <w:rFonts w:eastAsia="DengXian" w:hint="eastAsia"/>
                <w:lang w:eastAsia="zh-CN"/>
              </w:rPr>
              <w:t>]</w:t>
            </w:r>
          </w:p>
          <w:p w14:paraId="5B5909DE" w14:textId="77777777" w:rsidR="00637E26" w:rsidRDefault="00637E26">
            <w:pPr>
              <w:adjustRightInd w:val="0"/>
              <w:snapToGrid w:val="0"/>
              <w:rPr>
                <w:rFonts w:eastAsia="DengXian"/>
                <w:lang w:eastAsia="zh-CN"/>
              </w:rPr>
            </w:pPr>
          </w:p>
          <w:p w14:paraId="01DC7A6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lastRenderedPageBreak/>
              <w:t>[</w:t>
            </w:r>
            <w:r>
              <w:rPr>
                <w:rFonts w:eastAsia="DengXian"/>
                <w:lang w:eastAsia="zh-CN"/>
              </w:rPr>
              <w:t>Tejas Networks Ltd</w:t>
            </w:r>
            <w:r>
              <w:rPr>
                <w:rFonts w:eastAsia="DengXian" w:hint="eastAsia"/>
                <w:lang w:eastAsia="zh-CN"/>
              </w:rPr>
              <w:t>] also consider additional 6dB backscatter loss besides modulation factor</w:t>
            </w:r>
          </w:p>
          <w:p w14:paraId="02511C83" w14:textId="77777777" w:rsidR="00637E26" w:rsidRDefault="00E230AE">
            <w:pPr>
              <w:adjustRightInd w:val="0"/>
              <w:snapToGrid w:val="0"/>
              <w:rPr>
                <w:rFonts w:eastAsia="DengXian"/>
                <w:lang w:eastAsia="zh-CN"/>
              </w:rPr>
            </w:pPr>
            <w:r>
              <w:rPr>
                <w:rFonts w:eastAsia="DengXian"/>
                <w:lang w:eastAsia="zh-CN"/>
              </w:rPr>
              <w:t>T</w:t>
            </w:r>
            <w:r>
              <w:rPr>
                <w:rFonts w:eastAsia="DengXian" w:hint="eastAsia"/>
                <w:lang w:eastAsia="zh-CN"/>
              </w:rPr>
              <w:t>he backscatter loss is used</w:t>
            </w:r>
          </w:p>
          <w:p w14:paraId="7CBF858F"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for device 1: [Huawei], [Nokia], [Spreadtrum], </w:t>
            </w:r>
            <w:r>
              <w:rPr>
                <w:rFonts w:eastAsia="DengXian"/>
                <w:lang w:eastAsia="zh-CN"/>
              </w:rPr>
              <w:t xml:space="preserve">[Tejas Networks </w:t>
            </w:r>
            <w:proofErr w:type="gramStart"/>
            <w:r>
              <w:rPr>
                <w:rFonts w:eastAsia="DengXian"/>
                <w:lang w:eastAsia="zh-CN"/>
              </w:rPr>
              <w:t>Ltd.]</w:t>
            </w:r>
            <w:r>
              <w:rPr>
                <w:rFonts w:eastAsia="DengXian" w:hint="eastAsia"/>
                <w:lang w:eastAsia="zh-CN"/>
              </w:rPr>
              <w:t>(</w:t>
            </w:r>
            <w:proofErr w:type="gramEnd"/>
            <w:r>
              <w:rPr>
                <w:rFonts w:eastAsia="DengXian" w:hint="eastAsia"/>
                <w:lang w:eastAsia="zh-CN"/>
              </w:rPr>
              <w:t>backscatter loss), [x</w:t>
            </w:r>
            <w:r>
              <w:rPr>
                <w:rFonts w:eastAsia="DengXian"/>
                <w:lang w:eastAsia="zh-CN"/>
              </w:rPr>
              <w:t>iaomi</w:t>
            </w:r>
            <w:r>
              <w:rPr>
                <w:rFonts w:eastAsia="DengXian" w:hint="eastAsia"/>
                <w:lang w:eastAsia="zh-CN"/>
              </w:rPr>
              <w:t>]</w:t>
            </w:r>
          </w:p>
          <w:p w14:paraId="5A73CA16"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for device 1 and 2a: [Ericsson], [FUTUREWEI], </w:t>
            </w:r>
            <w:r>
              <w:rPr>
                <w:rFonts w:eastAsia="DengXian"/>
                <w:lang w:eastAsia="zh-CN"/>
              </w:rPr>
              <w:t xml:space="preserve">[Tejas Networks </w:t>
            </w:r>
            <w:proofErr w:type="gramStart"/>
            <w:r>
              <w:rPr>
                <w:rFonts w:eastAsia="DengXian"/>
                <w:lang w:eastAsia="zh-CN"/>
              </w:rPr>
              <w:t>Ltd.]</w:t>
            </w:r>
            <w:r>
              <w:rPr>
                <w:rFonts w:eastAsia="DengXian" w:hint="eastAsia"/>
                <w:lang w:eastAsia="zh-CN"/>
              </w:rPr>
              <w:t>(</w:t>
            </w:r>
            <w:proofErr w:type="gramEnd"/>
            <w:r>
              <w:rPr>
                <w:rFonts w:eastAsia="DengXian" w:hint="eastAsia"/>
                <w:lang w:eastAsia="zh-CN"/>
              </w:rPr>
              <w:t>modulation factor), [vivo], [CATT], [CMCC], [ZTE],</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tc>
      </w:tr>
    </w:tbl>
    <w:p w14:paraId="0D34C0D0" w14:textId="77777777" w:rsidR="00637E26" w:rsidRDefault="00637E26">
      <w:pPr>
        <w:rPr>
          <w:rFonts w:eastAsiaTheme="minorEastAsia"/>
          <w:i/>
          <w:iCs/>
          <w:lang w:eastAsia="zh-CN"/>
        </w:rPr>
      </w:pPr>
    </w:p>
    <w:p w14:paraId="3BD59DF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w:instrText>
      </w:r>
      <w:r>
        <w:instrText>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 xml:space="preserve">-v1] </w:t>
      </w:r>
    </w:p>
    <w:tbl>
      <w:tblPr>
        <w:tblStyle w:val="ae"/>
        <w:tblW w:w="14850" w:type="dxa"/>
        <w:tblLook w:val="04A0" w:firstRow="1" w:lastRow="0" w:firstColumn="1" w:lastColumn="0" w:noHBand="0" w:noVBand="1"/>
      </w:tblPr>
      <w:tblGrid>
        <w:gridCol w:w="14850"/>
      </w:tblGrid>
      <w:tr w:rsidR="00637E26" w14:paraId="3617A7E0" w14:textId="77777777">
        <w:tc>
          <w:tcPr>
            <w:tcW w:w="14850" w:type="dxa"/>
          </w:tcPr>
          <w:p w14:paraId="0D1AD61E" w14:textId="77777777" w:rsidR="00637E26" w:rsidRDefault="00E230AE">
            <w:pPr>
              <w:rPr>
                <w:rFonts w:eastAsiaTheme="minorEastAsia"/>
                <w:b/>
                <w:bCs/>
                <w:lang w:eastAsia="zh-CN"/>
              </w:rPr>
            </w:pPr>
            <w:r>
              <w:rPr>
                <w:rFonts w:eastAsiaTheme="minorEastAsia" w:hint="eastAsia"/>
                <w:b/>
                <w:bCs/>
                <w:lang w:eastAsia="zh-CN"/>
              </w:rPr>
              <w:t>Proposals:</w:t>
            </w:r>
          </w:p>
          <w:p w14:paraId="59950341" w14:textId="77777777" w:rsidR="00637E26" w:rsidRDefault="00E230AE">
            <w:pPr>
              <w:rPr>
                <w:rFonts w:eastAsiaTheme="minorEastAsia"/>
                <w:lang w:eastAsia="zh-CN"/>
              </w:rPr>
            </w:pPr>
            <w:r>
              <w:rPr>
                <w:rFonts w:eastAsiaTheme="minorEastAsia" w:hint="eastAsia"/>
                <w:lang w:eastAsia="zh-CN"/>
              </w:rPr>
              <w:t>Update the link budget table Row [1H] as follows,</w:t>
            </w:r>
          </w:p>
          <w:p w14:paraId="44AAC3F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78F9A8B1"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62C64B2"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FE092"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1F72E0F"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2AEDA4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6BA0570E"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CC97DA6"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5F9C8" w14:textId="77777777" w:rsidR="00637E26" w:rsidRDefault="00E230AE">
                  <w:pPr>
                    <w:adjustRightInd w:val="0"/>
                    <w:snapToGrid w:val="0"/>
                    <w:rPr>
                      <w:rFonts w:eastAsia="DengXian"/>
                    </w:rPr>
                  </w:pPr>
                  <w:r>
                    <w:rPr>
                      <w:rFonts w:eastAsia="DengXian"/>
                    </w:rPr>
                    <w:t>Ambient IoT backscatter loss (dB)</w:t>
                  </w:r>
                </w:p>
                <w:p w14:paraId="29AC5B81" w14:textId="77777777" w:rsidR="00637E26" w:rsidRDefault="00637E26">
                  <w:pPr>
                    <w:adjustRightInd w:val="0"/>
                    <w:snapToGrid w:val="0"/>
                    <w:rPr>
                      <w:rFonts w:eastAsia="DengXian"/>
                      <w:lang w:eastAsia="zh-CN" w:bidi="ar"/>
                    </w:rPr>
                  </w:pPr>
                </w:p>
                <w:p w14:paraId="543F226D" w14:textId="77777777" w:rsidR="00637E26" w:rsidRDefault="00E230AE">
                  <w:pPr>
                    <w:adjustRightInd w:val="0"/>
                    <w:snapToGrid w:val="0"/>
                    <w:rPr>
                      <w:rFonts w:eastAsia="DengXian"/>
                      <w:lang w:eastAsia="zh-CN" w:bidi="ar"/>
                    </w:rPr>
                  </w:pPr>
                  <w:r>
                    <w:rPr>
                      <w:rFonts w:eastAsia="DengXian" w:hint="eastAsia"/>
                      <w:lang w:eastAsia="zh-CN" w:bidi="ar"/>
                    </w:rPr>
                    <w:t xml:space="preserve">Note: due to, e.g., </w:t>
                  </w:r>
                </w:p>
                <w:p w14:paraId="1518A324" w14:textId="77777777" w:rsidR="00637E26" w:rsidRDefault="00E230AE">
                  <w:pPr>
                    <w:pStyle w:val="af4"/>
                    <w:numPr>
                      <w:ilvl w:val="0"/>
                      <w:numId w:val="10"/>
                    </w:numPr>
                    <w:adjustRightInd w:val="0"/>
                    <w:snapToGrid w:val="0"/>
                    <w:ind w:firstLineChars="0"/>
                    <w:rPr>
                      <w:rFonts w:eastAsia="DengXian"/>
                      <w:lang w:eastAsia="zh-CN" w:bidi="ar"/>
                    </w:rPr>
                  </w:pPr>
                  <w:r>
                    <w:rPr>
                      <w:rFonts w:eastAsia="DengXian"/>
                      <w:lang w:eastAsia="zh-CN" w:bidi="ar"/>
                    </w:rPr>
                    <w:t>impedance</w:t>
                  </w:r>
                  <w:r>
                    <w:rPr>
                      <w:rFonts w:eastAsia="DengXian" w:hint="eastAsia"/>
                      <w:lang w:eastAsia="zh-CN" w:bidi="ar"/>
                    </w:rPr>
                    <w:t xml:space="preserve"> mismatch</w:t>
                  </w:r>
                </w:p>
                <w:p w14:paraId="6D375300"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78064E" w14:textId="77777777" w:rsidR="00637E26" w:rsidRDefault="00E230AE">
                  <w:pPr>
                    <w:pStyle w:val="af4"/>
                    <w:numPr>
                      <w:ilvl w:val="0"/>
                      <w:numId w:val="10"/>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96E056"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OOK: </w:t>
                  </w:r>
                  <w:r>
                    <w:rPr>
                      <w:rFonts w:eastAsia="DengXian" w:hint="eastAsia"/>
                      <w:color w:val="FF0000"/>
                      <w:lang w:eastAsia="zh-CN"/>
                    </w:rPr>
                    <w:t>6</w:t>
                  </w:r>
                  <w:r>
                    <w:rPr>
                      <w:rFonts w:eastAsia="DengXian"/>
                      <w:lang w:eastAsia="zh-CN"/>
                    </w:rPr>
                    <w:t xml:space="preserve"> </w:t>
                  </w:r>
                  <w:r>
                    <w:rPr>
                      <w:rFonts w:eastAsia="DengXian" w:hint="eastAsia"/>
                      <w:lang w:eastAsia="zh-CN"/>
                    </w:rPr>
                    <w:t>dB</w:t>
                  </w:r>
                </w:p>
                <w:p w14:paraId="002922C8"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PSK: </w:t>
                  </w:r>
                  <w:r>
                    <w:rPr>
                      <w:rFonts w:eastAsia="DengXian" w:hint="eastAsia"/>
                      <w:color w:val="FF0000"/>
                      <w:lang w:eastAsia="zh-CN"/>
                    </w:rPr>
                    <w:t>0</w:t>
                  </w:r>
                  <w:r>
                    <w:rPr>
                      <w:rFonts w:eastAsia="DengXian"/>
                      <w:lang w:eastAsia="zh-CN"/>
                    </w:rPr>
                    <w:t xml:space="preserve"> </w:t>
                  </w:r>
                  <w:r>
                    <w:rPr>
                      <w:rFonts w:eastAsia="DengXian" w:hint="eastAsia"/>
                      <w:lang w:eastAsia="zh-CN"/>
                    </w:rPr>
                    <w:t>dB</w:t>
                  </w:r>
                </w:p>
                <w:p w14:paraId="4527F679" w14:textId="77777777" w:rsidR="00637E26" w:rsidRDefault="00E230AE">
                  <w:pPr>
                    <w:adjustRightInd w:val="0"/>
                    <w:snapToGrid w:val="0"/>
                    <w:rPr>
                      <w:rFonts w:eastAsia="DengXian"/>
                      <w:strike/>
                      <w:color w:val="FF0000"/>
                      <w:lang w:eastAsia="zh-CN"/>
                    </w:rPr>
                  </w:pPr>
                  <w:r>
                    <w:rPr>
                      <w:rFonts w:eastAsia="DengXian" w:hint="eastAsia"/>
                      <w:strike/>
                      <w:color w:val="FF0000"/>
                      <w:lang w:eastAsia="zh-CN"/>
                    </w:rPr>
                    <w:t>Note: Only for device 1</w:t>
                  </w:r>
                </w:p>
                <w:p w14:paraId="2927530E" w14:textId="77777777" w:rsidR="00637E26" w:rsidRDefault="00E230AE">
                  <w:pPr>
                    <w:adjustRightInd w:val="0"/>
                    <w:snapToGrid w:val="0"/>
                    <w:rPr>
                      <w:rFonts w:eastAsia="DengXian"/>
                      <w:strike/>
                      <w:color w:val="FF0000"/>
                      <w:lang w:eastAsia="zh-CN"/>
                    </w:rPr>
                  </w:pPr>
                  <w:r>
                    <w:rPr>
                      <w:rFonts w:eastAsia="DengXian" w:hint="eastAsia"/>
                      <w:strike/>
                      <w:color w:val="FF0000"/>
                      <w:lang w:eastAsia="zh-CN"/>
                    </w:rPr>
                    <w:t>FFS: for device 2a</w:t>
                  </w:r>
                </w:p>
                <w:p w14:paraId="64AA12CE" w14:textId="77777777" w:rsidR="00637E26" w:rsidRDefault="00E230AE">
                  <w:pPr>
                    <w:adjustRightInd w:val="0"/>
                    <w:snapToGrid w:val="0"/>
                    <w:rPr>
                      <w:rFonts w:eastAsia="DengXian"/>
                      <w:color w:val="FF0000"/>
                      <w:szCs w:val="20"/>
                      <w:lang w:eastAsia="zh-CN" w:bidi="ar"/>
                    </w:rPr>
                  </w:pPr>
                  <w:r>
                    <w:rPr>
                      <w:rFonts w:eastAsia="DengXian"/>
                      <w:color w:val="FF0000"/>
                      <w:lang w:eastAsia="zh-CN" w:bidi="ar"/>
                    </w:rPr>
                    <w:t>I</w:t>
                  </w:r>
                  <w:r>
                    <w:rPr>
                      <w:rFonts w:eastAsia="DengXian" w:hint="eastAsia"/>
                      <w:color w:val="FF0000"/>
                      <w:lang w:eastAsia="zh-CN" w:bidi="ar"/>
                    </w:rPr>
                    <w:t>t is applicable for device 1 and 2a</w:t>
                  </w:r>
                </w:p>
              </w:tc>
            </w:tr>
          </w:tbl>
          <w:p w14:paraId="01389559" w14:textId="77777777" w:rsidR="00637E26" w:rsidRDefault="00637E26">
            <w:pPr>
              <w:rPr>
                <w:rFonts w:eastAsiaTheme="minorEastAsia"/>
                <w:lang w:eastAsia="zh-CN"/>
              </w:rPr>
            </w:pPr>
          </w:p>
          <w:p w14:paraId="72C6221D" w14:textId="77777777" w:rsidR="00637E26" w:rsidRDefault="00637E26">
            <w:pPr>
              <w:rPr>
                <w:rFonts w:eastAsiaTheme="minorEastAsia"/>
                <w:lang w:eastAsia="zh-CN"/>
              </w:rPr>
            </w:pPr>
          </w:p>
        </w:tc>
      </w:tr>
    </w:tbl>
    <w:p w14:paraId="44900CA0"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7B8588B8" w14:textId="77777777">
        <w:tc>
          <w:tcPr>
            <w:tcW w:w="1129" w:type="dxa"/>
          </w:tcPr>
          <w:p w14:paraId="65411E34"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E30A70E"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427AFB8" w14:textId="77777777">
        <w:tc>
          <w:tcPr>
            <w:tcW w:w="1129" w:type="dxa"/>
          </w:tcPr>
          <w:p w14:paraId="4CDAE35E" w14:textId="77777777" w:rsidR="00637E26" w:rsidRDefault="00E230AE">
            <w:pPr>
              <w:rPr>
                <w:rFonts w:eastAsiaTheme="minorEastAsia"/>
              </w:rPr>
            </w:pPr>
            <w:r>
              <w:rPr>
                <w:rFonts w:eastAsiaTheme="minorEastAsia"/>
              </w:rPr>
              <w:t>Futurewei</w:t>
            </w:r>
          </w:p>
        </w:tc>
        <w:tc>
          <w:tcPr>
            <w:tcW w:w="8607" w:type="dxa"/>
          </w:tcPr>
          <w:p w14:paraId="045175FA" w14:textId="77777777" w:rsidR="00637E26" w:rsidRDefault="00E230AE">
            <w:pPr>
              <w:rPr>
                <w:rFonts w:eastAsiaTheme="minorEastAsia"/>
                <w:lang w:eastAsia="zh-CN"/>
              </w:rPr>
            </w:pPr>
            <w:r>
              <w:rPr>
                <w:rFonts w:eastAsiaTheme="minorEastAsia"/>
                <w:lang w:eastAsia="zh-CN"/>
              </w:rPr>
              <w:t>Ok</w:t>
            </w:r>
          </w:p>
        </w:tc>
      </w:tr>
      <w:tr w:rsidR="00637E26" w14:paraId="2B01700D" w14:textId="77777777">
        <w:tc>
          <w:tcPr>
            <w:tcW w:w="1129" w:type="dxa"/>
          </w:tcPr>
          <w:p w14:paraId="418CECA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65F8F18" w14:textId="77777777" w:rsidR="00637E26" w:rsidRDefault="00E230AE">
            <w:pPr>
              <w:rPr>
                <w:rFonts w:eastAsiaTheme="minorEastAsia"/>
                <w:lang w:eastAsia="zh-CN"/>
              </w:rPr>
            </w:pPr>
            <w:r>
              <w:rPr>
                <w:rFonts w:eastAsiaTheme="minorEastAsia"/>
                <w:lang w:eastAsia="zh-CN"/>
              </w:rPr>
              <w:t>For “</w:t>
            </w:r>
            <w:r>
              <w:rPr>
                <w:rFonts w:eastAsia="DengXian" w:hint="eastAsia"/>
                <w:lang w:eastAsia="zh-CN"/>
              </w:rPr>
              <w:t xml:space="preserve">PSK: </w:t>
            </w:r>
            <w:r>
              <w:rPr>
                <w:rFonts w:eastAsia="DengXian" w:hint="eastAsia"/>
                <w:color w:val="FF0000"/>
                <w:lang w:eastAsia="zh-CN"/>
              </w:rPr>
              <w:t>0</w:t>
            </w:r>
            <w:r>
              <w:rPr>
                <w:rFonts w:eastAsia="DengXian"/>
                <w:lang w:eastAsia="zh-CN"/>
              </w:rPr>
              <w:t xml:space="preserve"> </w:t>
            </w:r>
            <w:r>
              <w:rPr>
                <w:rFonts w:eastAsia="DengXian" w:hint="eastAsia"/>
                <w:lang w:eastAsia="zh-CN"/>
              </w:rPr>
              <w:t>dB</w:t>
            </w:r>
            <w:r>
              <w:rPr>
                <w:rFonts w:eastAsiaTheme="minorEastAsia"/>
                <w:lang w:eastAsia="zh-CN"/>
              </w:rPr>
              <w:t>” we doubt very much, the energy efficiency for backscattering a signal can achieve 100%?</w:t>
            </w:r>
          </w:p>
        </w:tc>
      </w:tr>
      <w:tr w:rsidR="00637E26" w14:paraId="7B24CBDA" w14:textId="77777777">
        <w:tc>
          <w:tcPr>
            <w:tcW w:w="1129" w:type="dxa"/>
          </w:tcPr>
          <w:p w14:paraId="71345E83" w14:textId="77777777" w:rsidR="00637E26" w:rsidRDefault="00E230AE">
            <w:pPr>
              <w:rPr>
                <w:rFonts w:eastAsiaTheme="minorEastAsia"/>
              </w:rPr>
            </w:pPr>
            <w:r>
              <w:rPr>
                <w:rFonts w:eastAsiaTheme="minorEastAsia"/>
                <w:color w:val="FF0000"/>
              </w:rPr>
              <w:t>QC</w:t>
            </w:r>
          </w:p>
        </w:tc>
        <w:tc>
          <w:tcPr>
            <w:tcW w:w="8607" w:type="dxa"/>
          </w:tcPr>
          <w:p w14:paraId="011AC5D9" w14:textId="77777777" w:rsidR="00637E26" w:rsidRDefault="00E230AE">
            <w:pPr>
              <w:rPr>
                <w:rFonts w:eastAsiaTheme="minorEastAsia"/>
                <w:lang w:eastAsia="zh-CN"/>
              </w:rPr>
            </w:pPr>
            <w:r>
              <w:rPr>
                <w:rFonts w:eastAsiaTheme="minorEastAsia"/>
                <w:color w:val="FF0000"/>
                <w:lang w:eastAsia="zh-CN"/>
              </w:rPr>
              <w:t>Ok.</w:t>
            </w:r>
          </w:p>
        </w:tc>
      </w:tr>
      <w:tr w:rsidR="00637E26" w14:paraId="0D253520" w14:textId="77777777">
        <w:tc>
          <w:tcPr>
            <w:tcW w:w="1129" w:type="dxa"/>
          </w:tcPr>
          <w:p w14:paraId="4DAD68FA" w14:textId="77777777" w:rsidR="00637E26" w:rsidRDefault="00637E26">
            <w:pPr>
              <w:rPr>
                <w:rFonts w:eastAsiaTheme="minorEastAsia"/>
              </w:rPr>
            </w:pPr>
          </w:p>
        </w:tc>
        <w:tc>
          <w:tcPr>
            <w:tcW w:w="8607" w:type="dxa"/>
          </w:tcPr>
          <w:p w14:paraId="10A10ABA" w14:textId="77777777" w:rsidR="00637E26" w:rsidRDefault="00637E26">
            <w:pPr>
              <w:rPr>
                <w:rFonts w:eastAsiaTheme="minorEastAsia"/>
                <w:lang w:eastAsia="zh-CN"/>
              </w:rPr>
            </w:pPr>
          </w:p>
        </w:tc>
      </w:tr>
      <w:tr w:rsidR="00637E26" w14:paraId="7588F509" w14:textId="77777777">
        <w:tc>
          <w:tcPr>
            <w:tcW w:w="1129" w:type="dxa"/>
          </w:tcPr>
          <w:p w14:paraId="6773BEE6" w14:textId="77777777" w:rsidR="00637E26" w:rsidRDefault="00637E26">
            <w:pPr>
              <w:rPr>
                <w:rFonts w:eastAsiaTheme="minorEastAsia"/>
              </w:rPr>
            </w:pPr>
          </w:p>
        </w:tc>
        <w:tc>
          <w:tcPr>
            <w:tcW w:w="8607" w:type="dxa"/>
          </w:tcPr>
          <w:p w14:paraId="5E6F792F" w14:textId="77777777" w:rsidR="00637E26" w:rsidRDefault="00637E26">
            <w:pPr>
              <w:rPr>
                <w:rFonts w:eastAsiaTheme="minorEastAsia"/>
                <w:lang w:eastAsia="zh-CN"/>
              </w:rPr>
            </w:pPr>
          </w:p>
        </w:tc>
      </w:tr>
    </w:tbl>
    <w:p w14:paraId="222D48DE" w14:textId="77777777" w:rsidR="00637E26" w:rsidRDefault="00637E26">
      <w:pPr>
        <w:rPr>
          <w:rFonts w:eastAsiaTheme="minorEastAsia"/>
          <w:i/>
          <w:iCs/>
          <w:lang w:eastAsia="zh-CN"/>
        </w:rPr>
      </w:pPr>
    </w:p>
    <w:p w14:paraId="3E512405" w14:textId="77777777" w:rsidR="00637E26" w:rsidRDefault="00E230AE">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49DFB692"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6EB0D008"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66BE851"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C26C6"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1282804"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C93C9C4"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CB03367" w14:textId="77777777" w:rsidR="00637E26" w:rsidRDefault="00E230AE">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57CB90A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029A60A"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8D19" w14:textId="77777777" w:rsidR="00637E26" w:rsidRDefault="00E230AE">
            <w:pPr>
              <w:adjustRightInd w:val="0"/>
              <w:snapToGrid w:val="0"/>
              <w:rPr>
                <w:rFonts w:ascii="Times New Roman" w:eastAsia="DengXian" w:hAnsi="Times New Roman"/>
                <w:strike/>
                <w:szCs w:val="20"/>
                <w:lang w:bidi="ar"/>
              </w:rPr>
            </w:pPr>
            <w:r>
              <w:rPr>
                <w:rFonts w:eastAsia="DengXian" w:hint="eastAsia"/>
                <w:lang w:eastAsia="zh-CN"/>
              </w:rPr>
              <w:t xml:space="preserve">FFS: </w:t>
            </w:r>
            <w:r>
              <w:rPr>
                <w:rFonts w:eastAsia="DengXian"/>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6D8CC27" w14:textId="77777777" w:rsidR="00637E26" w:rsidRDefault="00E230AE">
            <w:pPr>
              <w:numPr>
                <w:ilvl w:val="0"/>
                <w:numId w:val="10"/>
              </w:numPr>
              <w:adjustRightInd w:val="0"/>
              <w:snapToGrid w:val="0"/>
              <w:rPr>
                <w:rFonts w:ascii="Times New Roman" w:eastAsia="DengXian" w:hAnsi="Times New Roman"/>
                <w:strike/>
                <w:szCs w:val="20"/>
              </w:rPr>
            </w:pPr>
            <w:r>
              <w:rPr>
                <w:rFonts w:eastAsia="DengXian" w:hint="eastAsia"/>
                <w:highlight w:val="yellow"/>
                <w:lang w:eastAsia="zh-CN"/>
              </w:rPr>
              <w:t xml:space="preserve">0.9dB or </w:t>
            </w:r>
            <w:r>
              <w:rPr>
                <w:rFonts w:eastAsia="DengXian"/>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61CC65D" w14:textId="77777777" w:rsidR="00637E26" w:rsidRDefault="00E230AE">
            <w:pPr>
              <w:numPr>
                <w:ilvl w:val="0"/>
                <w:numId w:val="10"/>
              </w:numPr>
              <w:adjustRightInd w:val="0"/>
              <w:snapToGrid w:val="0"/>
              <w:rPr>
                <w:rFonts w:ascii="Times New Roman" w:eastAsia="DengXian" w:hAnsi="Times New Roman"/>
                <w:strike/>
                <w:szCs w:val="20"/>
              </w:rPr>
            </w:pPr>
            <w:r>
              <w:rPr>
                <w:rFonts w:eastAsia="DengXian" w:hint="eastAsia"/>
                <w:highlight w:val="yellow"/>
                <w:lang w:eastAsia="zh-CN"/>
              </w:rPr>
              <w:t xml:space="preserve">0.9dB or </w:t>
            </w:r>
            <w:r>
              <w:rPr>
                <w:rFonts w:eastAsia="DengXian"/>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28F2C197"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R2D</w:t>
            </w:r>
          </w:p>
          <w:p w14:paraId="03F9959A" w14:textId="77777777" w:rsidR="00637E26" w:rsidRDefault="00E230AE">
            <w:pPr>
              <w:numPr>
                <w:ilvl w:val="0"/>
                <w:numId w:val="10"/>
              </w:numPr>
              <w:adjustRightInd w:val="0"/>
              <w:snapToGrid w:val="0"/>
              <w:rPr>
                <w:rFonts w:eastAsia="DengXian"/>
                <w:lang w:eastAsia="zh-CN"/>
              </w:rPr>
            </w:pPr>
            <w:r>
              <w:rPr>
                <w:rFonts w:eastAsia="DengXian" w:hint="eastAsia"/>
                <w:lang w:eastAsia="zh-CN"/>
              </w:rPr>
              <w:t xml:space="preserve">0.9dB-cardbord sheet: [Spreadtrum], [Sony], </w:t>
            </w:r>
            <w:r>
              <w:rPr>
                <w:rFonts w:eastAsia="DengXian" w:hint="eastAsia"/>
                <w:lang w:eastAsia="zh-CN"/>
              </w:rPr>
              <w:t>[Lenovo], [</w:t>
            </w:r>
            <w:r>
              <w:rPr>
                <w:rFonts w:eastAsia="DengXian"/>
                <w:lang w:eastAsia="zh-CN"/>
              </w:rPr>
              <w:t>MediaTek</w:t>
            </w:r>
            <w:r>
              <w:rPr>
                <w:rFonts w:eastAsia="DengXian" w:hint="eastAsia"/>
                <w:lang w:eastAsia="zh-CN"/>
              </w:rPr>
              <w:t>], [</w:t>
            </w:r>
            <w:r>
              <w:rPr>
                <w:rFonts w:eastAsiaTheme="minorEastAsia"/>
                <w:szCs w:val="20"/>
                <w:lang w:eastAsia="zh-CN"/>
              </w:rPr>
              <w:t>IIT Kanpur, IITM</w:t>
            </w:r>
            <w:r>
              <w:rPr>
                <w:rFonts w:eastAsiaTheme="minorEastAsia" w:hint="eastAsia"/>
                <w:szCs w:val="20"/>
                <w:lang w:eastAsia="zh-CN"/>
              </w:rPr>
              <w:t>]</w:t>
            </w:r>
          </w:p>
          <w:p w14:paraId="18ECDCF6" w14:textId="77777777" w:rsidR="00637E26" w:rsidRDefault="00E230AE">
            <w:pPr>
              <w:numPr>
                <w:ilvl w:val="0"/>
                <w:numId w:val="10"/>
              </w:numPr>
              <w:adjustRightInd w:val="0"/>
              <w:snapToGrid w:val="0"/>
              <w:rPr>
                <w:rFonts w:eastAsia="DengXian"/>
                <w:lang w:eastAsia="zh-CN"/>
              </w:rPr>
            </w:pPr>
            <w:r>
              <w:rPr>
                <w:rFonts w:eastAsia="DengXian" w:hint="eastAsia"/>
                <w:lang w:eastAsia="zh-CN"/>
              </w:rPr>
              <w:t>4.7dB: [Lenovo]</w:t>
            </w:r>
          </w:p>
          <w:p w14:paraId="51E57CB1" w14:textId="77777777" w:rsidR="00637E26" w:rsidRDefault="00E230AE">
            <w:pPr>
              <w:numPr>
                <w:ilvl w:val="0"/>
                <w:numId w:val="10"/>
              </w:numPr>
              <w:adjustRightInd w:val="0"/>
              <w:snapToGrid w:val="0"/>
              <w:rPr>
                <w:rFonts w:eastAsia="DengXian"/>
                <w:lang w:eastAsia="zh-CN"/>
              </w:rPr>
            </w:pPr>
            <w:r>
              <w:rPr>
                <w:rFonts w:eastAsia="DengXian" w:hint="eastAsia"/>
                <w:lang w:eastAsia="zh-CN"/>
              </w:rPr>
              <w:t>10.4dB-Aluminium slab: [Sony], [Lenovo]</w:t>
            </w:r>
          </w:p>
          <w:p w14:paraId="6BED7C66"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D2R</w:t>
            </w:r>
          </w:p>
          <w:p w14:paraId="10CA36B1" w14:textId="77777777" w:rsidR="00637E26" w:rsidRDefault="00E230AE">
            <w:pPr>
              <w:numPr>
                <w:ilvl w:val="0"/>
                <w:numId w:val="10"/>
              </w:numPr>
              <w:adjustRightInd w:val="0"/>
              <w:snapToGrid w:val="0"/>
              <w:rPr>
                <w:rFonts w:eastAsia="DengXian"/>
                <w:lang w:eastAsia="zh-CN"/>
              </w:rPr>
            </w:pPr>
            <w:r>
              <w:rPr>
                <w:rFonts w:eastAsia="DengXian" w:hint="eastAsia"/>
                <w:lang w:eastAsia="zh-CN"/>
              </w:rPr>
              <w:t>0.9dB: [Ericsson],</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Pr>
                <w:rFonts w:eastAsia="DengXian"/>
                <w:lang w:eastAsia="zh-CN"/>
              </w:rPr>
              <w:t>Tejas Networks Ltd</w:t>
            </w:r>
            <w:r>
              <w:rPr>
                <w:rFonts w:eastAsia="DengXian" w:hint="eastAsia"/>
                <w:lang w:eastAsia="zh-CN"/>
              </w:rPr>
              <w:t>], [Spreadtrum], [ZTE], [Lenovo],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8A0CB7D" w14:textId="77777777" w:rsidR="00637E26" w:rsidRDefault="00E230AE">
            <w:pPr>
              <w:numPr>
                <w:ilvl w:val="0"/>
                <w:numId w:val="10"/>
              </w:numPr>
              <w:adjustRightInd w:val="0"/>
              <w:snapToGrid w:val="0"/>
              <w:rPr>
                <w:rFonts w:eastAsia="DengXian"/>
                <w:lang w:eastAsia="zh-CN"/>
              </w:rPr>
            </w:pPr>
            <w:r>
              <w:rPr>
                <w:rFonts w:eastAsia="DengXian" w:hint="eastAsia"/>
                <w:lang w:eastAsia="zh-CN"/>
              </w:rPr>
              <w:t>4.7dB: [Lenovo]</w:t>
            </w:r>
          </w:p>
          <w:p w14:paraId="0BAB542E" w14:textId="77777777" w:rsidR="00637E26" w:rsidRDefault="00E230AE">
            <w:pPr>
              <w:numPr>
                <w:ilvl w:val="0"/>
                <w:numId w:val="10"/>
              </w:numPr>
              <w:adjustRightInd w:val="0"/>
              <w:snapToGrid w:val="0"/>
              <w:rPr>
                <w:rFonts w:eastAsia="DengXian"/>
                <w:lang w:eastAsia="zh-CN"/>
              </w:rPr>
            </w:pPr>
            <w:r>
              <w:rPr>
                <w:rFonts w:eastAsia="DengXian" w:hint="eastAsia"/>
                <w:lang w:eastAsia="zh-CN"/>
              </w:rPr>
              <w:t>10.4dB: [Lenovo]</w:t>
            </w:r>
          </w:p>
          <w:p w14:paraId="46C90D0D" w14:textId="77777777" w:rsidR="00637E26" w:rsidRDefault="00E230AE">
            <w:pPr>
              <w:numPr>
                <w:ilvl w:val="0"/>
                <w:numId w:val="10"/>
              </w:numPr>
              <w:adjustRightInd w:val="0"/>
              <w:snapToGrid w:val="0"/>
              <w:rPr>
                <w:rFonts w:eastAsia="DengXian"/>
                <w:lang w:eastAsia="zh-CN"/>
              </w:rPr>
            </w:pPr>
            <w:r>
              <w:rPr>
                <w:rFonts w:eastAsia="DengXian"/>
                <w:lang w:eastAsia="zh-CN"/>
              </w:rPr>
              <w:t>R</w:t>
            </w:r>
            <w:r>
              <w:rPr>
                <w:rFonts w:eastAsia="DengXian" w:hint="eastAsia"/>
                <w:lang w:eastAsia="zh-CN"/>
              </w:rPr>
              <w:t>emoved by: [</w:t>
            </w:r>
            <w:r>
              <w:rPr>
                <w:rFonts w:eastAsia="DengXian"/>
                <w:lang w:eastAsia="zh-CN"/>
              </w:rPr>
              <w:t>Huawei</w:t>
            </w:r>
            <w:r>
              <w:rPr>
                <w:rFonts w:eastAsia="DengXian" w:hint="eastAsia"/>
                <w:lang w:eastAsia="zh-CN"/>
              </w:rPr>
              <w:t>], [CMCC], [</w:t>
            </w:r>
            <w:r>
              <w:rPr>
                <w:rFonts w:eastAsia="DengXian"/>
                <w:lang w:eastAsia="zh-CN"/>
              </w:rPr>
              <w:t>MediaTek</w:t>
            </w:r>
            <w:r>
              <w:rPr>
                <w:rFonts w:eastAsia="DengXian" w:hint="eastAsia"/>
                <w:lang w:eastAsia="zh-CN"/>
              </w:rPr>
              <w:t>]</w:t>
            </w:r>
          </w:p>
          <w:p w14:paraId="2A06893C" w14:textId="77777777" w:rsidR="00637E26" w:rsidRDefault="00E230AE">
            <w:pPr>
              <w:numPr>
                <w:ilvl w:val="1"/>
                <w:numId w:val="10"/>
              </w:numPr>
              <w:adjustRightInd w:val="0"/>
              <w:snapToGrid w:val="0"/>
              <w:rPr>
                <w:rFonts w:eastAsia="DengXian"/>
                <w:lang w:eastAsia="zh-CN"/>
              </w:rPr>
            </w:pPr>
            <w:r>
              <w:rPr>
                <w:rFonts w:eastAsia="DengXian"/>
                <w:lang w:eastAsia="zh-CN"/>
              </w:rPr>
              <w:t>P</w:t>
            </w:r>
            <w:r>
              <w:rPr>
                <w:rFonts w:eastAsia="DengXian" w:hint="eastAsia"/>
                <w:lang w:eastAsia="zh-CN"/>
              </w:rPr>
              <w:t>roper antenna design of devices can ensure the appropriate antenna gain</w:t>
            </w:r>
          </w:p>
        </w:tc>
      </w:tr>
    </w:tbl>
    <w:p w14:paraId="3778FF94" w14:textId="77777777" w:rsidR="00637E26" w:rsidRDefault="00637E26">
      <w:pPr>
        <w:rPr>
          <w:rFonts w:eastAsiaTheme="minorEastAsia"/>
          <w:lang w:eastAsia="zh-CN"/>
        </w:rPr>
      </w:pPr>
    </w:p>
    <w:p w14:paraId="37F1B159"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4E2D8257"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 xml:space="preserve">Two companies [Lenovo][Sony] wants to study 4.7-10.4dB when device is close to </w:t>
      </w:r>
      <w:r>
        <w:rPr>
          <w:rFonts w:eastAsia="DengXian" w:hint="eastAsia"/>
          <w:lang w:eastAsia="zh-CN"/>
        </w:rPr>
        <w:t xml:space="preserve">Aluminium slab. </w:t>
      </w:r>
    </w:p>
    <w:p w14:paraId="42EE29BC" w14:textId="77777777" w:rsidR="00637E26" w:rsidRDefault="00E230AE">
      <w:pPr>
        <w:pStyle w:val="af4"/>
        <w:numPr>
          <w:ilvl w:val="0"/>
          <w:numId w:val="10"/>
        </w:numPr>
        <w:ind w:firstLineChars="0"/>
        <w:rPr>
          <w:rFonts w:eastAsiaTheme="minorEastAsia"/>
          <w:lang w:eastAsia="zh-CN"/>
        </w:rPr>
      </w:pPr>
      <w:r>
        <w:rPr>
          <w:rFonts w:eastAsia="DengXian" w:hint="eastAsia"/>
          <w:lang w:eastAsia="zh-CN"/>
        </w:rPr>
        <w:t xml:space="preserve">Two companies [Huawei][CMCC] think this row can be removed. And </w:t>
      </w:r>
      <w:r>
        <w:rPr>
          <w:rFonts w:eastAsia="DengXian"/>
          <w:lang w:eastAsia="zh-CN"/>
        </w:rPr>
        <w:t>[MediaTek]</w:t>
      </w:r>
      <w:r>
        <w:rPr>
          <w:rFonts w:eastAsia="DengXian" w:hint="eastAsia"/>
          <w:lang w:eastAsia="zh-CN"/>
        </w:rPr>
        <w:t xml:space="preserve"> thinks p</w:t>
      </w:r>
      <w:r>
        <w:rPr>
          <w:rFonts w:eastAsia="DengXian"/>
          <w:lang w:eastAsia="zh-CN"/>
        </w:rPr>
        <w:t>roper antenna design of devices can ensure the appropriate antenna gain</w:t>
      </w:r>
      <w:r>
        <w:rPr>
          <w:rFonts w:eastAsia="DengXian" w:hint="eastAsia"/>
          <w:lang w:eastAsia="zh-CN"/>
        </w:rPr>
        <w:t>.</w:t>
      </w:r>
    </w:p>
    <w:p w14:paraId="45C3DAE0" w14:textId="77777777" w:rsidR="00637E26" w:rsidRDefault="00637E26">
      <w:pPr>
        <w:rPr>
          <w:rFonts w:eastAsiaTheme="minorEastAsia"/>
          <w:lang w:eastAsia="zh-CN"/>
        </w:rPr>
      </w:pPr>
    </w:p>
    <w:p w14:paraId="05B0AB74"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 xml:space="preserve">-v1] </w:t>
      </w:r>
    </w:p>
    <w:p w14:paraId="65AE4014"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1EB3ECB9" w14:textId="77777777">
        <w:tc>
          <w:tcPr>
            <w:tcW w:w="14850" w:type="dxa"/>
          </w:tcPr>
          <w:p w14:paraId="68DD2F48" w14:textId="77777777" w:rsidR="00637E26" w:rsidRDefault="00E230AE">
            <w:pPr>
              <w:rPr>
                <w:rFonts w:eastAsiaTheme="minorEastAsia"/>
                <w:b/>
                <w:bCs/>
                <w:lang w:eastAsia="zh-CN"/>
              </w:rPr>
            </w:pPr>
            <w:r>
              <w:rPr>
                <w:rFonts w:eastAsiaTheme="minorEastAsia" w:hint="eastAsia"/>
                <w:b/>
                <w:bCs/>
                <w:lang w:eastAsia="zh-CN"/>
              </w:rPr>
              <w:t>Proposals:</w:t>
            </w:r>
          </w:p>
          <w:p w14:paraId="086BCC34" w14:textId="77777777" w:rsidR="00637E26" w:rsidRDefault="00E230AE">
            <w:pPr>
              <w:rPr>
                <w:rFonts w:eastAsiaTheme="minorEastAsia"/>
                <w:lang w:eastAsia="zh-CN"/>
              </w:rPr>
            </w:pPr>
            <w:r>
              <w:rPr>
                <w:rFonts w:eastAsiaTheme="minorEastAsia" w:hint="eastAsia"/>
                <w:lang w:eastAsia="zh-CN"/>
              </w:rPr>
              <w:t>Remove Row [1H] in the link budget table.</w:t>
            </w:r>
          </w:p>
          <w:p w14:paraId="2A85A1B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597282EF"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3998D25"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AFF7"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13634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D5999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4978E22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915EA83"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25557"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strike/>
                      <w:color w:val="FF0000"/>
                      <w:lang w:eastAsia="zh-CN"/>
                    </w:rPr>
                    <w:t xml:space="preserve">FFS: </w:t>
                  </w:r>
                  <w:r>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820DBD3" w14:textId="77777777" w:rsidR="00637E26" w:rsidRDefault="00E230AE">
                  <w:pPr>
                    <w:pStyle w:val="af4"/>
                    <w:numPr>
                      <w:ilvl w:val="0"/>
                      <w:numId w:val="10"/>
                    </w:numPr>
                    <w:ind w:firstLineChars="0"/>
                    <w:rPr>
                      <w:rFonts w:ascii="Times New Roman" w:eastAsia="DengXian" w:hAnsi="Times New Roman"/>
                      <w:strike/>
                      <w:color w:val="FF0000"/>
                      <w:szCs w:val="20"/>
                    </w:rPr>
                  </w:pPr>
                  <w:r>
                    <w:rPr>
                      <w:rFonts w:eastAsia="DengXian" w:hint="eastAsia"/>
                      <w:strike/>
                      <w:color w:val="FF0000"/>
                      <w:highlight w:val="yellow"/>
                      <w:lang w:eastAsia="zh-CN"/>
                    </w:rPr>
                    <w:t xml:space="preserve">0.9dB or </w:t>
                  </w:r>
                  <w:r>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F9DF2CF" w14:textId="77777777" w:rsidR="00637E26" w:rsidRDefault="00E230AE">
                  <w:pPr>
                    <w:adjustRightInd w:val="0"/>
                    <w:snapToGrid w:val="0"/>
                    <w:rPr>
                      <w:rFonts w:eastAsia="DengXian"/>
                      <w:strike/>
                      <w:color w:val="FF0000"/>
                      <w:szCs w:val="20"/>
                      <w:lang w:eastAsia="zh-CN" w:bidi="ar"/>
                    </w:rPr>
                  </w:pPr>
                  <w:r>
                    <w:rPr>
                      <w:rFonts w:eastAsia="DengXian" w:hint="eastAsia"/>
                      <w:strike/>
                      <w:color w:val="FF0000"/>
                      <w:highlight w:val="yellow"/>
                      <w:lang w:eastAsia="zh-CN"/>
                    </w:rPr>
                    <w:t xml:space="preserve">0.9dB or </w:t>
                  </w:r>
                  <w:r>
                    <w:rPr>
                      <w:rFonts w:eastAsia="DengXian"/>
                      <w:strike/>
                      <w:color w:val="FF0000"/>
                      <w:szCs w:val="20"/>
                      <w:highlight w:val="yellow"/>
                      <w:lang w:eastAsia="zh-CN"/>
                    </w:rPr>
                    <w:t>10.4</w:t>
                  </w:r>
                </w:p>
              </w:tc>
            </w:tr>
          </w:tbl>
          <w:p w14:paraId="3D884AFB" w14:textId="77777777" w:rsidR="00637E26" w:rsidRDefault="00637E26">
            <w:pPr>
              <w:rPr>
                <w:rFonts w:eastAsiaTheme="minorEastAsia"/>
                <w:lang w:eastAsia="zh-CN"/>
              </w:rPr>
            </w:pPr>
          </w:p>
          <w:p w14:paraId="30B15919" w14:textId="77777777" w:rsidR="00637E26" w:rsidRDefault="00637E26">
            <w:pPr>
              <w:rPr>
                <w:rFonts w:eastAsiaTheme="minorEastAsia"/>
                <w:lang w:eastAsia="zh-CN"/>
              </w:rPr>
            </w:pPr>
          </w:p>
        </w:tc>
      </w:tr>
    </w:tbl>
    <w:p w14:paraId="778D4A79"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7F68EA56" w14:textId="77777777">
        <w:tc>
          <w:tcPr>
            <w:tcW w:w="1129" w:type="dxa"/>
          </w:tcPr>
          <w:p w14:paraId="026EF8ED"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6503E0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7ED4A3" w14:textId="77777777">
        <w:tc>
          <w:tcPr>
            <w:tcW w:w="1129" w:type="dxa"/>
          </w:tcPr>
          <w:p w14:paraId="76F2DAF4" w14:textId="77777777" w:rsidR="00637E26" w:rsidRDefault="00E230AE">
            <w:pPr>
              <w:rPr>
                <w:rFonts w:eastAsiaTheme="minorEastAsia"/>
              </w:rPr>
            </w:pPr>
            <w:r>
              <w:rPr>
                <w:rFonts w:eastAsiaTheme="minorEastAsia"/>
              </w:rPr>
              <w:t>Futurewei</w:t>
            </w:r>
          </w:p>
        </w:tc>
        <w:tc>
          <w:tcPr>
            <w:tcW w:w="8607" w:type="dxa"/>
          </w:tcPr>
          <w:p w14:paraId="5DC6AA44" w14:textId="77777777" w:rsidR="00637E26" w:rsidRDefault="00E230AE">
            <w:pPr>
              <w:rPr>
                <w:rFonts w:eastAsiaTheme="minorEastAsia"/>
                <w:lang w:eastAsia="zh-CN"/>
              </w:rPr>
            </w:pPr>
            <w:r>
              <w:rPr>
                <w:rFonts w:eastAsiaTheme="minorEastAsia"/>
                <w:lang w:eastAsia="zh-CN"/>
              </w:rPr>
              <w:t>Ok</w:t>
            </w:r>
          </w:p>
        </w:tc>
      </w:tr>
      <w:tr w:rsidR="00637E26" w14:paraId="3436A838" w14:textId="77777777">
        <w:tc>
          <w:tcPr>
            <w:tcW w:w="1129" w:type="dxa"/>
          </w:tcPr>
          <w:p w14:paraId="01B03434"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FCF7133"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3131C0A" w14:textId="77777777">
        <w:tc>
          <w:tcPr>
            <w:tcW w:w="1129" w:type="dxa"/>
          </w:tcPr>
          <w:p w14:paraId="2FE02C09" w14:textId="77777777" w:rsidR="00637E26" w:rsidRDefault="00E230AE">
            <w:pPr>
              <w:rPr>
                <w:rFonts w:eastAsiaTheme="minorEastAsia"/>
              </w:rPr>
            </w:pPr>
            <w:r>
              <w:rPr>
                <w:rFonts w:eastAsiaTheme="minorEastAsia"/>
                <w:color w:val="FF0000"/>
              </w:rPr>
              <w:t>QC</w:t>
            </w:r>
          </w:p>
        </w:tc>
        <w:tc>
          <w:tcPr>
            <w:tcW w:w="8607" w:type="dxa"/>
          </w:tcPr>
          <w:p w14:paraId="460617E1" w14:textId="77777777" w:rsidR="00637E26" w:rsidRDefault="00E230AE">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72CEFEEF" w14:textId="77777777" w:rsidR="00637E26" w:rsidRDefault="00E230AE">
            <w:pPr>
              <w:rPr>
                <w:rFonts w:eastAsiaTheme="minorEastAsia"/>
                <w:color w:val="FF0000"/>
                <w:lang w:eastAsia="zh-CN"/>
              </w:rPr>
            </w:pPr>
            <w:r>
              <w:rPr>
                <w:rFonts w:eastAsiaTheme="minorEastAsia"/>
                <w:color w:val="FF0000"/>
                <w:lang w:eastAsia="zh-CN"/>
              </w:rPr>
              <w:t>We prefer to keep this row.</w:t>
            </w:r>
          </w:p>
          <w:p w14:paraId="0A16FBC2" w14:textId="77777777" w:rsidR="00637E26" w:rsidRDefault="00E230AE">
            <w:pPr>
              <w:rPr>
                <w:rFonts w:eastAsiaTheme="minorEastAsia"/>
                <w:color w:val="FF0000"/>
                <w:lang w:eastAsia="zh-CN"/>
              </w:rPr>
            </w:pPr>
            <w:r>
              <w:rPr>
                <w:rFonts w:eastAsiaTheme="minorEastAsia"/>
                <w:color w:val="FF0000"/>
                <w:lang w:eastAsia="zh-CN"/>
              </w:rPr>
              <w:t xml:space="preserve">R2D is N/A. </w:t>
            </w:r>
          </w:p>
          <w:p w14:paraId="2EC4E85E" w14:textId="77777777" w:rsidR="00637E26" w:rsidRDefault="00E230AE">
            <w:pPr>
              <w:rPr>
                <w:rFonts w:eastAsiaTheme="minorEastAsia"/>
                <w:lang w:eastAsia="zh-CN"/>
              </w:rPr>
            </w:pPr>
            <w:r>
              <w:rPr>
                <w:rFonts w:eastAsiaTheme="minorEastAsia"/>
                <w:color w:val="FF0000"/>
                <w:lang w:eastAsia="zh-CN"/>
              </w:rPr>
              <w:lastRenderedPageBreak/>
              <w:t>D2R is 0.9dB</w:t>
            </w:r>
            <w:r>
              <w:rPr>
                <w:rFonts w:eastAsiaTheme="minorEastAsia"/>
                <w:color w:val="FF0000"/>
                <w:lang w:eastAsia="zh-CN"/>
              </w:rPr>
              <w:t xml:space="preserve"> or 10.4dB</w:t>
            </w:r>
          </w:p>
        </w:tc>
      </w:tr>
      <w:tr w:rsidR="00637E26" w14:paraId="2CA11FE9" w14:textId="77777777">
        <w:tc>
          <w:tcPr>
            <w:tcW w:w="1129" w:type="dxa"/>
          </w:tcPr>
          <w:p w14:paraId="1F2786D3" w14:textId="77777777" w:rsidR="00637E26" w:rsidRDefault="00637E26">
            <w:pPr>
              <w:rPr>
                <w:rFonts w:eastAsiaTheme="minorEastAsia"/>
              </w:rPr>
            </w:pPr>
          </w:p>
        </w:tc>
        <w:tc>
          <w:tcPr>
            <w:tcW w:w="8607" w:type="dxa"/>
          </w:tcPr>
          <w:p w14:paraId="4A6C024D" w14:textId="77777777" w:rsidR="00637E26" w:rsidRDefault="00637E26">
            <w:pPr>
              <w:rPr>
                <w:rFonts w:eastAsiaTheme="minorEastAsia"/>
                <w:lang w:eastAsia="zh-CN"/>
              </w:rPr>
            </w:pPr>
          </w:p>
        </w:tc>
      </w:tr>
      <w:tr w:rsidR="00637E26" w14:paraId="43661657" w14:textId="77777777">
        <w:tc>
          <w:tcPr>
            <w:tcW w:w="1129" w:type="dxa"/>
          </w:tcPr>
          <w:p w14:paraId="3C52029D" w14:textId="77777777" w:rsidR="00637E26" w:rsidRDefault="00637E26">
            <w:pPr>
              <w:rPr>
                <w:rFonts w:eastAsiaTheme="minorEastAsia"/>
              </w:rPr>
            </w:pPr>
          </w:p>
        </w:tc>
        <w:tc>
          <w:tcPr>
            <w:tcW w:w="8607" w:type="dxa"/>
          </w:tcPr>
          <w:p w14:paraId="313B1A20" w14:textId="77777777" w:rsidR="00637E26" w:rsidRDefault="00637E26">
            <w:pPr>
              <w:rPr>
                <w:rFonts w:eastAsiaTheme="minorEastAsia"/>
                <w:lang w:eastAsia="zh-CN"/>
              </w:rPr>
            </w:pPr>
          </w:p>
        </w:tc>
      </w:tr>
    </w:tbl>
    <w:p w14:paraId="3E73E3D8" w14:textId="77777777" w:rsidR="00637E26" w:rsidRDefault="00637E26">
      <w:pPr>
        <w:rPr>
          <w:rFonts w:eastAsiaTheme="minorEastAsia"/>
          <w:i/>
          <w:iCs/>
          <w:lang w:eastAsia="zh-CN"/>
        </w:rPr>
      </w:pPr>
    </w:p>
    <w:p w14:paraId="7EF89FF2" w14:textId="77777777" w:rsidR="00637E26" w:rsidRDefault="00E230AE">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231CF5E3"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7DCE794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911B964"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20673"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0BE2A70"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A6F0186"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1F9A4ED1" w14:textId="77777777" w:rsidR="00637E26" w:rsidRDefault="00E230AE">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2EA1B56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5103C7C"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6633"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lang w:eastAsia="zh-CN"/>
              </w:rPr>
              <w:t xml:space="preserve">FFS: </w:t>
            </w:r>
            <w:r>
              <w:rPr>
                <w:rFonts w:eastAsia="DengXian"/>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0765D76" w14:textId="77777777" w:rsidR="00637E26" w:rsidRDefault="00E230AE">
            <w:pPr>
              <w:rPr>
                <w:rFonts w:ascii="Times New Roman" w:eastAsia="DengXian" w:hAnsi="Times New Roman"/>
                <w:strike/>
                <w:color w:val="FF0000"/>
                <w:szCs w:val="20"/>
              </w:rPr>
            </w:pPr>
            <w:r>
              <w:rPr>
                <w:rFonts w:eastAsia="DengXian"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67EC54C7" w14:textId="77777777" w:rsidR="00637E26" w:rsidRDefault="00E230AE">
            <w:pPr>
              <w:rPr>
                <w:rFonts w:ascii="Times New Roman" w:eastAsia="DengXian" w:hAnsi="Times New Roman"/>
                <w:strike/>
                <w:color w:val="FF0000"/>
                <w:szCs w:val="20"/>
              </w:rPr>
            </w:pPr>
            <w:r>
              <w:rPr>
                <w:rFonts w:eastAsia="DengXian"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707D391F" w14:textId="77777777" w:rsidR="00637E26" w:rsidRDefault="00E230AE">
            <w:pPr>
              <w:rPr>
                <w:rFonts w:eastAsia="DengXian"/>
                <w:lang w:eastAsia="zh-CN"/>
              </w:rPr>
            </w:pPr>
            <w:r>
              <w:rPr>
                <w:rFonts w:eastAsia="DengXian"/>
                <w:lang w:eastAsia="zh-CN"/>
              </w:rPr>
              <w:t>F</w:t>
            </w:r>
            <w:r>
              <w:rPr>
                <w:rFonts w:eastAsia="DengXian" w:hint="eastAsia"/>
                <w:lang w:eastAsia="zh-CN"/>
              </w:rPr>
              <w:t>or BS,</w:t>
            </w:r>
          </w:p>
          <w:p w14:paraId="0F054A82"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0 dB: [Huawei], [Samsung],</w:t>
            </w:r>
            <w:r>
              <w:rPr>
                <w:rFonts w:eastAsia="DengXian" w:hint="eastAsia"/>
                <w:lang w:eastAsia="zh-CN"/>
              </w:rPr>
              <w:t xml:space="preserve"> [</w:t>
            </w:r>
            <w:r>
              <w:rPr>
                <w:rFonts w:eastAsia="DengXian"/>
                <w:lang w:eastAsia="zh-CN"/>
              </w:rPr>
              <w:t>MediaTek</w:t>
            </w:r>
            <w:r>
              <w:rPr>
                <w:rFonts w:eastAsia="DengXian" w:hint="eastAsia"/>
                <w:lang w:eastAsia="zh-CN"/>
              </w:rPr>
              <w:t>]</w:t>
            </w:r>
          </w:p>
          <w:p w14:paraId="5908149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1dB: [</w:t>
            </w:r>
            <w:r>
              <w:rPr>
                <w:rFonts w:eastAsiaTheme="minorEastAsia"/>
                <w:szCs w:val="20"/>
                <w:lang w:eastAsia="zh-CN"/>
              </w:rPr>
              <w:t>IIT Kanpur, IITM</w:t>
            </w:r>
            <w:r>
              <w:rPr>
                <w:rFonts w:eastAsiaTheme="minorEastAsia" w:hint="eastAsia"/>
                <w:szCs w:val="20"/>
                <w:lang w:eastAsia="zh-CN"/>
              </w:rPr>
              <w:t>]</w:t>
            </w:r>
          </w:p>
          <w:p w14:paraId="260B1457"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3dB: [OPPO], [Lenovo],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2181085" w14:textId="77777777" w:rsidR="00637E26" w:rsidRDefault="00E230AE">
            <w:pPr>
              <w:rPr>
                <w:rFonts w:eastAsia="DengXian"/>
                <w:lang w:eastAsia="zh-CN"/>
              </w:rPr>
            </w:pPr>
            <w:r>
              <w:rPr>
                <w:rFonts w:eastAsia="DengXian"/>
                <w:lang w:eastAsia="zh-CN"/>
              </w:rPr>
              <w:t>F</w:t>
            </w:r>
            <w:r>
              <w:rPr>
                <w:rFonts w:eastAsia="DengXian" w:hint="eastAsia"/>
                <w:lang w:eastAsia="zh-CN"/>
              </w:rPr>
              <w:t>or intermediate UE</w:t>
            </w:r>
          </w:p>
          <w:p w14:paraId="403E79A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0dB: [Samsung]</w:t>
            </w:r>
          </w:p>
          <w:p w14:paraId="37CE1CD7"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1dB: [Huawei], [</w:t>
            </w:r>
            <w:r>
              <w:rPr>
                <w:rFonts w:eastAsiaTheme="minorEastAsia"/>
                <w:szCs w:val="20"/>
                <w:lang w:eastAsia="zh-CN"/>
              </w:rPr>
              <w:t>IIT Kanpur, IITM</w:t>
            </w:r>
            <w:r>
              <w:rPr>
                <w:rFonts w:eastAsiaTheme="minorEastAsia" w:hint="eastAsia"/>
                <w:szCs w:val="20"/>
                <w:lang w:eastAsia="zh-CN"/>
              </w:rPr>
              <w:t>]</w:t>
            </w:r>
          </w:p>
          <w:p w14:paraId="793532C7"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3dB: [OPPO], [Lenovo],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8E9F1DC" w14:textId="77777777" w:rsidR="00637E26" w:rsidRDefault="00E230AE">
            <w:pPr>
              <w:adjustRightInd w:val="0"/>
              <w:snapToGrid w:val="0"/>
              <w:rPr>
                <w:rFonts w:eastAsia="DengXian"/>
                <w:lang w:eastAsia="zh-CN"/>
              </w:rPr>
            </w:pPr>
            <w:r>
              <w:rPr>
                <w:rFonts w:eastAsia="DengXian" w:hint="eastAsia"/>
                <w:lang w:eastAsia="zh-CN"/>
              </w:rPr>
              <w:t>For AIoT deivce</w:t>
            </w:r>
          </w:p>
          <w:p w14:paraId="11F03840"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0 dB: [Huawei](M)</w:t>
            </w:r>
          </w:p>
          <w:p w14:paraId="47AAB2FC"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1dB: [Huawei](O),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7AA14F2D" w14:textId="77777777" w:rsidR="00637E26" w:rsidRDefault="00637E26">
            <w:pPr>
              <w:pStyle w:val="af4"/>
              <w:numPr>
                <w:ilvl w:val="0"/>
                <w:numId w:val="10"/>
              </w:numPr>
              <w:adjustRightInd w:val="0"/>
              <w:snapToGrid w:val="0"/>
              <w:ind w:firstLineChars="0"/>
              <w:rPr>
                <w:rFonts w:eastAsia="DengXian"/>
                <w:lang w:eastAsia="zh-CN"/>
              </w:rPr>
            </w:pPr>
          </w:p>
          <w:p w14:paraId="19676531" w14:textId="77777777" w:rsidR="00637E26" w:rsidRDefault="00E230AE">
            <w:pPr>
              <w:adjustRightInd w:val="0"/>
              <w:snapToGrid w:val="0"/>
              <w:rPr>
                <w:rFonts w:eastAsia="DengXian"/>
                <w:lang w:eastAsia="zh-CN"/>
              </w:rPr>
            </w:pPr>
            <w:r>
              <w:rPr>
                <w:rFonts w:eastAsia="DengXian"/>
                <w:lang w:eastAsia="zh-CN"/>
              </w:rPr>
              <w:t>R</w:t>
            </w:r>
            <w:r>
              <w:rPr>
                <w:rFonts w:eastAsia="DengXian" w:hint="eastAsia"/>
                <w:lang w:eastAsia="zh-CN"/>
              </w:rPr>
              <w:t>emoved by: [FUTUREWEI], [</w:t>
            </w:r>
            <w:r>
              <w:rPr>
                <w:rFonts w:eastAsia="DengXian"/>
                <w:lang w:eastAsia="zh-CN"/>
              </w:rPr>
              <w:t>Tejas Networks Ltd</w:t>
            </w:r>
            <w:r>
              <w:rPr>
                <w:rFonts w:eastAsia="DengXian" w:hint="eastAsia"/>
                <w:lang w:eastAsia="zh-CN"/>
              </w:rPr>
              <w:t>], [Nokia], [CMCC], [</w:t>
            </w:r>
            <w:r>
              <w:rPr>
                <w:rFonts w:eastAsia="DengXian"/>
                <w:lang w:eastAsia="zh-CN"/>
              </w:rPr>
              <w:t>Xiaomi</w:t>
            </w:r>
            <w:r>
              <w:rPr>
                <w:rFonts w:eastAsia="DengXian" w:hint="eastAsia"/>
                <w:lang w:eastAsia="zh-CN"/>
              </w:rPr>
              <w:t>]</w:t>
            </w:r>
          </w:p>
        </w:tc>
      </w:tr>
    </w:tbl>
    <w:p w14:paraId="0CB84D5E" w14:textId="77777777" w:rsidR="00637E26" w:rsidRDefault="00637E26">
      <w:pPr>
        <w:rPr>
          <w:rFonts w:eastAsiaTheme="minorEastAsia"/>
          <w:i/>
          <w:iCs/>
          <w:lang w:eastAsia="zh-CN"/>
        </w:rPr>
      </w:pPr>
    </w:p>
    <w:p w14:paraId="157CBDA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 xml:space="preserve">-v1] </w:t>
      </w:r>
    </w:p>
    <w:p w14:paraId="6D858E54"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12B422E6" w14:textId="77777777">
        <w:tc>
          <w:tcPr>
            <w:tcW w:w="14850" w:type="dxa"/>
          </w:tcPr>
          <w:p w14:paraId="37B22FB7" w14:textId="77777777" w:rsidR="00637E26" w:rsidRDefault="00E230AE">
            <w:pPr>
              <w:rPr>
                <w:rFonts w:eastAsiaTheme="minorEastAsia"/>
                <w:b/>
                <w:bCs/>
                <w:lang w:eastAsia="zh-CN"/>
              </w:rPr>
            </w:pPr>
            <w:r>
              <w:rPr>
                <w:rFonts w:eastAsiaTheme="minorEastAsia" w:hint="eastAsia"/>
                <w:b/>
                <w:bCs/>
                <w:lang w:eastAsia="zh-CN"/>
              </w:rPr>
              <w:t>Proposals:</w:t>
            </w:r>
          </w:p>
          <w:p w14:paraId="49DD5B6B"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4C08ECD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70E2659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D72CD33"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6CFE2"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9D1C6FA"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FCB2F4D"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17E4FF09"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85FB8FB"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4355" w14:textId="77777777" w:rsidR="00637E26" w:rsidRDefault="00E230AE">
                  <w:pPr>
                    <w:adjustRightInd w:val="0"/>
                    <w:snapToGrid w:val="0"/>
                    <w:rPr>
                      <w:rFonts w:ascii="Times New Roman" w:eastAsia="DengXian" w:hAnsi="Times New Roman"/>
                      <w:szCs w:val="20"/>
                      <w:lang w:bidi="ar"/>
                    </w:rPr>
                  </w:pPr>
                  <w:r>
                    <w:rPr>
                      <w:rFonts w:eastAsia="DengXian" w:hint="eastAsia"/>
                      <w:strike/>
                      <w:color w:val="FF0000"/>
                      <w:lang w:eastAsia="zh-CN"/>
                    </w:rPr>
                    <w:t xml:space="preserve">FFS: </w:t>
                  </w:r>
                  <w:r>
                    <w:rPr>
                      <w:rFonts w:eastAsia="DengXian"/>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E4BFF07" w14:textId="77777777" w:rsidR="00637E26" w:rsidRDefault="00E230AE">
                  <w:pPr>
                    <w:rPr>
                      <w:rFonts w:eastAsia="DengXian"/>
                      <w:color w:val="FF0000"/>
                      <w:lang w:eastAsia="zh-CN"/>
                    </w:rPr>
                  </w:pPr>
                  <w:r>
                    <w:rPr>
                      <w:rFonts w:eastAsia="DengXian"/>
                      <w:color w:val="FF0000"/>
                      <w:lang w:eastAsia="zh-CN"/>
                    </w:rPr>
                    <w:t>F</w:t>
                  </w:r>
                  <w:r>
                    <w:rPr>
                      <w:rFonts w:eastAsia="DengXian" w:hint="eastAsia"/>
                      <w:color w:val="FF0000"/>
                      <w:lang w:eastAsia="zh-CN"/>
                    </w:rPr>
                    <w:t>or BS, 0 dB</w:t>
                  </w:r>
                </w:p>
                <w:p w14:paraId="34837FA4" w14:textId="77777777" w:rsidR="00637E26" w:rsidRDefault="00E230AE">
                  <w:pPr>
                    <w:rPr>
                      <w:rFonts w:eastAsia="DengXian"/>
                      <w:color w:val="FF0000"/>
                      <w:lang w:eastAsia="zh-CN"/>
                    </w:rPr>
                  </w:pPr>
                  <w:r>
                    <w:rPr>
                      <w:rFonts w:eastAsia="DengXian"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C49716" w14:textId="77777777" w:rsidR="00637E26" w:rsidRDefault="00E230AE">
                  <w:pPr>
                    <w:adjustRightInd w:val="0"/>
                    <w:snapToGrid w:val="0"/>
                    <w:rPr>
                      <w:rFonts w:eastAsia="DengXian"/>
                      <w:color w:val="FF0000"/>
                      <w:szCs w:val="20"/>
                      <w:lang w:eastAsia="zh-CN" w:bidi="ar"/>
                    </w:rPr>
                  </w:pPr>
                  <w:r>
                    <w:rPr>
                      <w:rFonts w:eastAsia="DengXian" w:hint="eastAsia"/>
                      <w:lang w:eastAsia="zh-CN"/>
                    </w:rPr>
                    <w:t>N/A</w:t>
                  </w:r>
                </w:p>
              </w:tc>
            </w:tr>
          </w:tbl>
          <w:p w14:paraId="4718C028" w14:textId="77777777" w:rsidR="00637E26" w:rsidRDefault="00637E26">
            <w:pPr>
              <w:rPr>
                <w:rFonts w:eastAsiaTheme="minorEastAsia"/>
                <w:lang w:eastAsia="zh-CN"/>
              </w:rPr>
            </w:pPr>
          </w:p>
          <w:p w14:paraId="1B9087BD" w14:textId="77777777" w:rsidR="00637E26" w:rsidRDefault="00637E26">
            <w:pPr>
              <w:rPr>
                <w:rFonts w:eastAsiaTheme="minorEastAsia"/>
                <w:lang w:eastAsia="zh-CN"/>
              </w:rPr>
            </w:pPr>
          </w:p>
        </w:tc>
      </w:tr>
    </w:tbl>
    <w:p w14:paraId="23AB7EBD"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7902C3B9" w14:textId="77777777">
        <w:tc>
          <w:tcPr>
            <w:tcW w:w="1129" w:type="dxa"/>
          </w:tcPr>
          <w:p w14:paraId="0529E07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2942957"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E055900" w14:textId="77777777">
        <w:tc>
          <w:tcPr>
            <w:tcW w:w="1129" w:type="dxa"/>
          </w:tcPr>
          <w:p w14:paraId="7A1B773B" w14:textId="77777777" w:rsidR="00637E26" w:rsidRDefault="00E230AE">
            <w:pPr>
              <w:rPr>
                <w:rFonts w:eastAsiaTheme="minorEastAsia"/>
              </w:rPr>
            </w:pPr>
            <w:r>
              <w:rPr>
                <w:rFonts w:eastAsiaTheme="minorEastAsia"/>
              </w:rPr>
              <w:t>Futurewei</w:t>
            </w:r>
          </w:p>
        </w:tc>
        <w:tc>
          <w:tcPr>
            <w:tcW w:w="8607" w:type="dxa"/>
          </w:tcPr>
          <w:p w14:paraId="0ABA0959" w14:textId="77777777" w:rsidR="00637E26" w:rsidRDefault="00E230AE">
            <w:pPr>
              <w:rPr>
                <w:rFonts w:eastAsiaTheme="minorEastAsia"/>
                <w:lang w:eastAsia="zh-CN"/>
              </w:rPr>
            </w:pPr>
            <w:r>
              <w:rPr>
                <w:rFonts w:eastAsiaTheme="minorEastAsia"/>
                <w:lang w:eastAsia="zh-CN"/>
              </w:rPr>
              <w:t>Ok</w:t>
            </w:r>
          </w:p>
        </w:tc>
      </w:tr>
      <w:tr w:rsidR="00637E26" w14:paraId="50CEACB0" w14:textId="77777777">
        <w:tc>
          <w:tcPr>
            <w:tcW w:w="1129" w:type="dxa"/>
          </w:tcPr>
          <w:p w14:paraId="4E341B48" w14:textId="77777777" w:rsidR="00637E26" w:rsidRDefault="00E230AE">
            <w:pPr>
              <w:rPr>
                <w:rFonts w:eastAsiaTheme="minorEastAsia"/>
              </w:rPr>
            </w:pPr>
            <w:r>
              <w:rPr>
                <w:rFonts w:eastAsiaTheme="minorEastAsia"/>
                <w:color w:val="FF0000"/>
              </w:rPr>
              <w:t>QC</w:t>
            </w:r>
          </w:p>
        </w:tc>
        <w:tc>
          <w:tcPr>
            <w:tcW w:w="8607" w:type="dxa"/>
          </w:tcPr>
          <w:p w14:paraId="40078188" w14:textId="77777777" w:rsidR="00637E26" w:rsidRDefault="00E230AE">
            <w:pPr>
              <w:rPr>
                <w:rFonts w:eastAsiaTheme="minorEastAsia"/>
                <w:color w:val="FF0000"/>
                <w:lang w:eastAsia="zh-CN"/>
              </w:rPr>
            </w:pPr>
            <w:r>
              <w:rPr>
                <w:rFonts w:eastAsiaTheme="minorEastAsia"/>
                <w:color w:val="FF0000"/>
                <w:lang w:eastAsia="zh-CN"/>
              </w:rPr>
              <w:t>For both BS and UE, we suggest using 1dB.</w:t>
            </w:r>
          </w:p>
          <w:p w14:paraId="7B011937" w14:textId="77777777" w:rsidR="00637E26" w:rsidRDefault="00E230AE">
            <w:pPr>
              <w:rPr>
                <w:rFonts w:eastAsiaTheme="minorEastAsia"/>
                <w:color w:val="FF0000"/>
                <w:lang w:eastAsia="zh-CN"/>
              </w:rPr>
            </w:pPr>
            <w:r>
              <w:rPr>
                <w:rFonts w:eastAsiaTheme="minorEastAsia"/>
                <w:color w:val="FF0000"/>
                <w:lang w:eastAsia="zh-CN"/>
              </w:rPr>
              <w:lastRenderedPageBreak/>
              <w:t>It is not clear why how 0dB is justified for BS.</w:t>
            </w:r>
          </w:p>
          <w:p w14:paraId="743158E0" w14:textId="77777777" w:rsidR="00637E26" w:rsidRDefault="00637E26">
            <w:pPr>
              <w:rPr>
                <w:rFonts w:eastAsiaTheme="minorEastAsia"/>
                <w:color w:val="FF0000"/>
                <w:lang w:eastAsia="zh-CN"/>
              </w:rPr>
            </w:pPr>
          </w:p>
          <w:p w14:paraId="242B79FF" w14:textId="77777777" w:rsidR="00637E26" w:rsidRDefault="00E230AE">
            <w:pPr>
              <w:rPr>
                <w:rFonts w:eastAsiaTheme="minorEastAsia"/>
                <w:color w:val="FF0000"/>
                <w:lang w:eastAsia="zh-CN"/>
              </w:rPr>
            </w:pPr>
            <w:r>
              <w:rPr>
                <w:rFonts w:eastAsiaTheme="minorEastAsia"/>
                <w:color w:val="FF0000"/>
                <w:lang w:eastAsia="zh-CN"/>
              </w:rPr>
              <w:t xml:space="preserve">In other SI/WIs, we see that 1dB is used at UE side. </w:t>
            </w:r>
          </w:p>
          <w:p w14:paraId="32F3DF6A" w14:textId="77777777" w:rsidR="00637E26" w:rsidRDefault="00E230AE">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637E26" w14:paraId="1CD57DDA" w14:textId="77777777">
        <w:tc>
          <w:tcPr>
            <w:tcW w:w="1129" w:type="dxa"/>
          </w:tcPr>
          <w:p w14:paraId="23C3CB35" w14:textId="77777777" w:rsidR="00637E26" w:rsidRDefault="00637E26">
            <w:pPr>
              <w:rPr>
                <w:rFonts w:eastAsiaTheme="minorEastAsia"/>
              </w:rPr>
            </w:pPr>
          </w:p>
        </w:tc>
        <w:tc>
          <w:tcPr>
            <w:tcW w:w="8607" w:type="dxa"/>
          </w:tcPr>
          <w:p w14:paraId="29577FFB" w14:textId="77777777" w:rsidR="00637E26" w:rsidRDefault="00637E26">
            <w:pPr>
              <w:rPr>
                <w:rFonts w:eastAsiaTheme="minorEastAsia"/>
                <w:lang w:eastAsia="zh-CN"/>
              </w:rPr>
            </w:pPr>
          </w:p>
        </w:tc>
      </w:tr>
      <w:tr w:rsidR="00637E26" w14:paraId="298A217B" w14:textId="77777777">
        <w:tc>
          <w:tcPr>
            <w:tcW w:w="1129" w:type="dxa"/>
          </w:tcPr>
          <w:p w14:paraId="4549DA7A" w14:textId="77777777" w:rsidR="00637E26" w:rsidRDefault="00637E26">
            <w:pPr>
              <w:rPr>
                <w:rFonts w:eastAsiaTheme="minorEastAsia"/>
              </w:rPr>
            </w:pPr>
          </w:p>
        </w:tc>
        <w:tc>
          <w:tcPr>
            <w:tcW w:w="8607" w:type="dxa"/>
          </w:tcPr>
          <w:p w14:paraId="3D4F62B2" w14:textId="77777777" w:rsidR="00637E26" w:rsidRDefault="00637E26">
            <w:pPr>
              <w:rPr>
                <w:rFonts w:eastAsiaTheme="minorEastAsia"/>
                <w:lang w:eastAsia="zh-CN"/>
              </w:rPr>
            </w:pPr>
          </w:p>
        </w:tc>
      </w:tr>
      <w:tr w:rsidR="00637E26" w14:paraId="1077B8C2" w14:textId="77777777">
        <w:tc>
          <w:tcPr>
            <w:tcW w:w="1129" w:type="dxa"/>
          </w:tcPr>
          <w:p w14:paraId="333324DB" w14:textId="77777777" w:rsidR="00637E26" w:rsidRDefault="00637E26">
            <w:pPr>
              <w:rPr>
                <w:rFonts w:eastAsiaTheme="minorEastAsia"/>
              </w:rPr>
            </w:pPr>
          </w:p>
        </w:tc>
        <w:tc>
          <w:tcPr>
            <w:tcW w:w="8607" w:type="dxa"/>
          </w:tcPr>
          <w:p w14:paraId="4C19AFBD" w14:textId="77777777" w:rsidR="00637E26" w:rsidRDefault="00637E26">
            <w:pPr>
              <w:rPr>
                <w:rFonts w:eastAsiaTheme="minorEastAsia"/>
                <w:lang w:eastAsia="zh-CN"/>
              </w:rPr>
            </w:pPr>
          </w:p>
        </w:tc>
      </w:tr>
    </w:tbl>
    <w:p w14:paraId="5BF7AECF" w14:textId="77777777" w:rsidR="00637E26" w:rsidRDefault="00637E26">
      <w:pPr>
        <w:rPr>
          <w:rFonts w:eastAsiaTheme="minorEastAsia"/>
          <w:i/>
          <w:iCs/>
          <w:lang w:eastAsia="zh-CN"/>
        </w:rPr>
      </w:pPr>
    </w:p>
    <w:p w14:paraId="47FA2E37" w14:textId="77777777" w:rsidR="00637E26" w:rsidRDefault="00E230AE">
      <w:pPr>
        <w:pStyle w:val="3"/>
        <w:rPr>
          <w:lang w:bidi="ar"/>
        </w:rPr>
      </w:pPr>
      <w:r>
        <w:rPr>
          <w:rFonts w:hint="eastAsia"/>
          <w:lang w:bidi="ar"/>
        </w:rPr>
        <w:t xml:space="preserve">[1M] </w:t>
      </w:r>
      <w:r>
        <w:rPr>
          <w:lang w:bidi="ar"/>
        </w:rPr>
        <w:t>EIRP</w:t>
      </w:r>
      <w:r>
        <w:rPr>
          <w:rFonts w:hint="eastAsia"/>
          <w:lang w:bidi="ar"/>
        </w:rPr>
        <w:t xml:space="preserve"> @ Tx</w:t>
      </w:r>
    </w:p>
    <w:p w14:paraId="63CBC6D9"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1184F364"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B986EFE"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B8ED"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512DD8"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45897D5"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5C56A1E" w14:textId="77777777" w:rsidR="00637E26" w:rsidRDefault="00E230AE">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5A74DEB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47A0BC9"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2EA4C"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B833C00"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w:t>
            </w:r>
            <w:r>
              <w:rPr>
                <w:rFonts w:eastAsia="DengXian" w:hint="eastAsia"/>
                <w:highlight w:val="yellow"/>
                <w:lang w:eastAsia="zh-CN"/>
              </w:rPr>
              <w:t>alculated</w:t>
            </w:r>
          </w:p>
          <w:p w14:paraId="54A1B666" w14:textId="77777777" w:rsidR="00637E26" w:rsidRDefault="00E230AE">
            <w:pPr>
              <w:rPr>
                <w:rFonts w:ascii="Times New Roman" w:eastAsia="DengXian" w:hAnsi="Times New Roman"/>
                <w:strike/>
                <w:color w:val="FF0000"/>
                <w:szCs w:val="20"/>
              </w:rPr>
            </w:pPr>
            <w:r>
              <w:rPr>
                <w:rFonts w:eastAsia="DengXian"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ADF3E32" w14:textId="77777777" w:rsidR="00637E26" w:rsidRDefault="00E230AE">
            <w:pPr>
              <w:rPr>
                <w:rFonts w:ascii="Times New Roman" w:eastAsia="DengXian" w:hAnsi="Times New Roman"/>
                <w:strike/>
                <w:color w:val="FF0000"/>
                <w:szCs w:val="20"/>
              </w:rPr>
            </w:pPr>
            <w:r>
              <w:rPr>
                <w:rFonts w:eastAsia="DengXian"/>
                <w:highlight w:val="yellow"/>
                <w:lang w:eastAsia="zh-CN"/>
              </w:rPr>
              <w:t>C</w:t>
            </w:r>
            <w:r>
              <w:rPr>
                <w:rFonts w:eastAsia="DengXian"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4161E785"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RF-EH/R2D, </w:t>
            </w:r>
          </w:p>
          <w:p w14:paraId="63FBAD9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w:t>
            </w:r>
            <w:proofErr w:type="gramStart"/>
            <w:r>
              <w:rPr>
                <w:rFonts w:eastAsia="DengXian" w:hint="eastAsia"/>
                <w:lang w:eastAsia="zh-CN"/>
              </w:rPr>
              <w:t>M]=</w:t>
            </w:r>
            <w:proofErr w:type="gramEnd"/>
            <w:r>
              <w:rPr>
                <w:rFonts w:eastAsia="DengXian" w:hint="eastAsia"/>
                <w:lang w:eastAsia="zh-CN"/>
              </w:rPr>
              <w:t xml:space="preserve">[1E]+[1G]: [Ericsson], </w:t>
            </w:r>
            <w:r>
              <w:rPr>
                <w:rFonts w:eastAsiaTheme="minorEastAsia" w:hint="eastAsia"/>
                <w:lang w:eastAsia="zh-CN"/>
              </w:rPr>
              <w:t>[</w:t>
            </w:r>
            <w:r>
              <w:rPr>
                <w:rFonts w:ascii="Times New Roman" w:eastAsia="SimSun" w:hAnsi="Times New Roman"/>
                <w:szCs w:val="20"/>
                <w:lang w:eastAsia="zh-CN" w:bidi="ar"/>
              </w:rPr>
              <w:t>Tejas Networks Ltd.</w:t>
            </w:r>
            <w:r>
              <w:rPr>
                <w:rFonts w:ascii="Times New Roman" w:eastAsia="SimSun" w:hAnsi="Times New Roman" w:hint="eastAsia"/>
                <w:szCs w:val="20"/>
                <w:lang w:eastAsia="zh-CN" w:bidi="ar"/>
              </w:rPr>
              <w:t>],</w:t>
            </w:r>
            <w:r>
              <w:rPr>
                <w:rFonts w:eastAsia="DengXian" w:hint="eastAsia"/>
                <w:lang w:eastAsia="zh-CN"/>
              </w:rPr>
              <w:t xml:space="preserve"> [Nokia], [Spreadtrum], [Samsung], [CMCC], [Sony], [ZTE], [x</w:t>
            </w:r>
            <w:r>
              <w:rPr>
                <w:rFonts w:eastAsia="DengXian"/>
                <w:lang w:eastAsia="zh-CN"/>
              </w:rPr>
              <w:t>iaomi</w:t>
            </w:r>
            <w:r>
              <w:rPr>
                <w:rFonts w:eastAsia="DengXian" w:hint="eastAsia"/>
                <w:lang w:eastAsia="zh-CN"/>
              </w:rPr>
              <w:t>]</w:t>
            </w:r>
          </w:p>
          <w:p w14:paraId="494020C6"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[1</w:t>
            </w:r>
            <w:proofErr w:type="gramStart"/>
            <w:r>
              <w:rPr>
                <w:rFonts w:eastAsia="DengXian"/>
                <w:lang w:eastAsia="zh-CN"/>
              </w:rPr>
              <w:t>M]=</w:t>
            </w:r>
            <w:proofErr w:type="gramEnd"/>
            <w:r>
              <w:rPr>
                <w:rFonts w:eastAsia="DengXian"/>
                <w:lang w:eastAsia="zh-CN"/>
              </w:rPr>
              <w:t xml:space="preserve">[1E]+[1G]-[1J]- </w:t>
            </w:r>
            <w:r>
              <w:rPr>
                <w:rFonts w:eastAsia="DengXian"/>
                <w:lang w:eastAsia="zh-CN"/>
              </w:rPr>
              <w:t>[1N]</w:t>
            </w:r>
            <w:r>
              <w:rPr>
                <w:rFonts w:eastAsia="DengXian" w:hint="eastAsia"/>
                <w:lang w:eastAsia="zh-CN"/>
              </w:rPr>
              <w:t>: [Lenovo]</w:t>
            </w:r>
          </w:p>
          <w:p w14:paraId="3C36235F" w14:textId="77777777" w:rsidR="00637E26" w:rsidRDefault="00637E26">
            <w:pPr>
              <w:pStyle w:val="af4"/>
              <w:numPr>
                <w:ilvl w:val="1"/>
                <w:numId w:val="10"/>
              </w:numPr>
              <w:adjustRightInd w:val="0"/>
              <w:snapToGrid w:val="0"/>
              <w:ind w:firstLineChars="0"/>
              <w:rPr>
                <w:rFonts w:eastAsia="DengXian"/>
                <w:lang w:eastAsia="zh-CN"/>
              </w:rPr>
            </w:pPr>
          </w:p>
          <w:p w14:paraId="03F7CC61"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For D2R of Device 1, </w:t>
            </w:r>
          </w:p>
          <w:p w14:paraId="5468690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w:t>
            </w:r>
            <w:proofErr w:type="gramStart"/>
            <w:r>
              <w:rPr>
                <w:rFonts w:eastAsia="DengXian" w:hint="eastAsia"/>
                <w:lang w:eastAsia="zh-CN"/>
              </w:rPr>
              <w:t>M]=</w:t>
            </w:r>
            <w:proofErr w:type="gramEnd"/>
            <w:r>
              <w:rPr>
                <w:rFonts w:eastAsia="DengXian" w:hint="eastAsia"/>
                <w:lang w:eastAsia="zh-CN"/>
              </w:rPr>
              <w:t xml:space="preserve"> [1E5]+[1G]-[1H]-[1J]: [Ericsson]</w:t>
            </w:r>
          </w:p>
          <w:p w14:paraId="4492D9F6"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w:t>
            </w:r>
            <w:proofErr w:type="gramStart"/>
            <w:r>
              <w:rPr>
                <w:rFonts w:eastAsia="DengXian" w:hint="eastAsia"/>
                <w:lang w:eastAsia="zh-CN"/>
              </w:rPr>
              <w:t>M]=</w:t>
            </w:r>
            <w:proofErr w:type="gramEnd"/>
            <w:r>
              <w:rPr>
                <w:rFonts w:eastAsia="DengXian" w:hint="eastAsia"/>
                <w:lang w:eastAsia="zh-CN"/>
              </w:rPr>
              <w:t xml:space="preserve"> [1E]+[1G]-[1H]-[1J]: [Nokia], [ZTE], [x</w:t>
            </w:r>
            <w:r>
              <w:rPr>
                <w:rFonts w:eastAsia="DengXian"/>
                <w:lang w:eastAsia="zh-CN"/>
              </w:rPr>
              <w:t>iaomi</w:t>
            </w:r>
            <w:r>
              <w:rPr>
                <w:rFonts w:eastAsia="DengXian" w:hint="eastAsia"/>
                <w:lang w:eastAsia="zh-CN"/>
              </w:rPr>
              <w:t>], [Lenovo]</w:t>
            </w:r>
          </w:p>
          <w:p w14:paraId="50C07BB9"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w:t>
            </w:r>
            <w:proofErr w:type="gramStart"/>
            <w:r>
              <w:rPr>
                <w:rFonts w:eastAsia="DengXian" w:hint="eastAsia"/>
                <w:lang w:eastAsia="zh-CN"/>
              </w:rPr>
              <w:t>M]=</w:t>
            </w:r>
            <w:proofErr w:type="gramEnd"/>
            <w:r>
              <w:rPr>
                <w:rFonts w:eastAsia="DengXian" w:hint="eastAsia"/>
                <w:lang w:eastAsia="zh-CN"/>
              </w:rPr>
              <w:t xml:space="preserve"> [1E]+[1G]-[1H]: [vivo], [CMCC]</w:t>
            </w:r>
          </w:p>
          <w:p w14:paraId="03573B62" w14:textId="77777777" w:rsidR="00637E26" w:rsidRDefault="00637E26">
            <w:pPr>
              <w:pStyle w:val="af4"/>
              <w:numPr>
                <w:ilvl w:val="1"/>
                <w:numId w:val="10"/>
              </w:numPr>
              <w:adjustRightInd w:val="0"/>
              <w:snapToGrid w:val="0"/>
              <w:ind w:firstLineChars="0"/>
              <w:rPr>
                <w:rFonts w:eastAsia="DengXian"/>
                <w:lang w:eastAsia="zh-CN"/>
              </w:rPr>
            </w:pPr>
          </w:p>
          <w:p w14:paraId="448DC38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For D2R of Device 2a, </w:t>
            </w:r>
          </w:p>
          <w:p w14:paraId="0D937408"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w:t>
            </w:r>
            <w:proofErr w:type="gramStart"/>
            <w:r>
              <w:rPr>
                <w:rFonts w:eastAsia="DengXian" w:hint="eastAsia"/>
                <w:lang w:eastAsia="zh-CN"/>
              </w:rPr>
              <w:t>M]=</w:t>
            </w:r>
            <w:proofErr w:type="gramEnd"/>
            <w:r>
              <w:rPr>
                <w:rFonts w:eastAsia="DengXian" w:hint="eastAsia"/>
                <w:lang w:eastAsia="zh-CN"/>
              </w:rPr>
              <w:t xml:space="preserve"> [1E5]+[1G]-[1H]-[1J]+[1K]: [Ericsson]</w:t>
            </w:r>
          </w:p>
          <w:p w14:paraId="6CD703C9"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w:t>
            </w:r>
            <w:proofErr w:type="gramStart"/>
            <w:r>
              <w:rPr>
                <w:rFonts w:eastAsia="DengXian" w:hint="eastAsia"/>
                <w:lang w:eastAsia="zh-CN"/>
              </w:rPr>
              <w:t>M]=</w:t>
            </w:r>
            <w:proofErr w:type="gramEnd"/>
            <w:r>
              <w:rPr>
                <w:rFonts w:eastAsia="DengXian" w:hint="eastAsia"/>
                <w:lang w:eastAsia="zh-CN"/>
              </w:rPr>
              <w:t xml:space="preserve"> [1E]+[</w:t>
            </w:r>
            <w:r>
              <w:rPr>
                <w:rFonts w:eastAsia="DengXian" w:hint="eastAsia"/>
                <w:lang w:eastAsia="zh-CN"/>
              </w:rPr>
              <w:t>1G]-[1H]-[1J]+[1K]: [FUTUREWEI], [Spreadtrum], [ZTE], [Lenovo]</w:t>
            </w:r>
          </w:p>
          <w:p w14:paraId="0FB92EA8"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w:t>
            </w:r>
            <w:proofErr w:type="gramStart"/>
            <w:r>
              <w:rPr>
                <w:rFonts w:eastAsia="DengXian" w:hint="eastAsia"/>
                <w:lang w:eastAsia="zh-CN"/>
              </w:rPr>
              <w:t>M]=</w:t>
            </w:r>
            <w:proofErr w:type="gramEnd"/>
            <w:r>
              <w:rPr>
                <w:rFonts w:eastAsia="DengXian" w:hint="eastAsia"/>
                <w:lang w:eastAsia="zh-CN"/>
              </w:rPr>
              <w:t xml:space="preserve"> [1E]+[1G] -[1J]+[1K]: [Nokia], [x</w:t>
            </w:r>
            <w:r>
              <w:rPr>
                <w:rFonts w:eastAsia="DengXian"/>
                <w:lang w:eastAsia="zh-CN"/>
              </w:rPr>
              <w:t>iaomi</w:t>
            </w:r>
            <w:r>
              <w:rPr>
                <w:rFonts w:eastAsia="DengXian" w:hint="eastAsia"/>
                <w:lang w:eastAsia="zh-CN"/>
              </w:rPr>
              <w:t>]</w:t>
            </w:r>
          </w:p>
          <w:p w14:paraId="4E3FA797" w14:textId="77777777" w:rsidR="00637E26" w:rsidRDefault="00637E26">
            <w:pPr>
              <w:pStyle w:val="af4"/>
              <w:numPr>
                <w:ilvl w:val="1"/>
                <w:numId w:val="10"/>
              </w:numPr>
              <w:adjustRightInd w:val="0"/>
              <w:snapToGrid w:val="0"/>
              <w:ind w:firstLineChars="0"/>
              <w:rPr>
                <w:rFonts w:eastAsia="DengXian"/>
                <w:lang w:eastAsia="zh-CN"/>
              </w:rPr>
            </w:pPr>
          </w:p>
          <w:p w14:paraId="7B0D2D69"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w:t>
            </w:r>
            <w:proofErr w:type="gramStart"/>
            <w:r>
              <w:rPr>
                <w:rFonts w:eastAsia="DengXian" w:hint="eastAsia"/>
                <w:lang w:eastAsia="zh-CN"/>
              </w:rPr>
              <w:t>M]=</w:t>
            </w:r>
            <w:proofErr w:type="gramEnd"/>
            <w:r>
              <w:rPr>
                <w:rFonts w:eastAsia="DengXian" w:hint="eastAsia"/>
                <w:lang w:eastAsia="zh-CN"/>
              </w:rPr>
              <w:t xml:space="preserve"> [1E]+[1G]-[1H]+[1K]: [vivo], [CMCC]</w:t>
            </w:r>
          </w:p>
          <w:p w14:paraId="43940204" w14:textId="77777777" w:rsidR="00637E26" w:rsidRDefault="00E230AE">
            <w:pPr>
              <w:pStyle w:val="af4"/>
              <w:numPr>
                <w:ilvl w:val="0"/>
                <w:numId w:val="10"/>
              </w:numPr>
              <w:adjustRightInd w:val="0"/>
              <w:snapToGrid w:val="0"/>
              <w:ind w:firstLineChars="0"/>
              <w:rPr>
                <w:rFonts w:eastAsia="SimSun"/>
              </w:rPr>
            </w:pPr>
            <w:r>
              <w:rPr>
                <w:rFonts w:eastAsia="DengXian"/>
                <w:lang w:eastAsia="zh-CN"/>
              </w:rPr>
              <w:t>F</w:t>
            </w:r>
            <w:r>
              <w:rPr>
                <w:rFonts w:eastAsia="DengXian" w:hint="eastAsia"/>
                <w:lang w:eastAsia="zh-CN"/>
              </w:rPr>
              <w:t>or D</w:t>
            </w:r>
            <w:r>
              <w:rPr>
                <w:rFonts w:eastAsia="SimSun" w:hint="eastAsia"/>
              </w:rPr>
              <w:t xml:space="preserve">2R of Device 2b, </w:t>
            </w:r>
          </w:p>
          <w:p w14:paraId="201E2A72" w14:textId="77777777" w:rsidR="00637E26" w:rsidRDefault="00E230AE">
            <w:pPr>
              <w:pStyle w:val="af4"/>
              <w:numPr>
                <w:ilvl w:val="1"/>
                <w:numId w:val="10"/>
              </w:numPr>
              <w:adjustRightInd w:val="0"/>
              <w:snapToGrid w:val="0"/>
              <w:ind w:firstLineChars="0"/>
              <w:rPr>
                <w:rFonts w:eastAsia="SimSun"/>
              </w:rPr>
            </w:pPr>
            <w:r>
              <w:rPr>
                <w:rFonts w:eastAsia="SimSun" w:hint="eastAsia"/>
                <w:lang w:bidi="ar"/>
              </w:rPr>
              <w:lastRenderedPageBreak/>
              <w:t>[1</w:t>
            </w:r>
            <w:proofErr w:type="gramStart"/>
            <w:r>
              <w:rPr>
                <w:rFonts w:eastAsia="SimSun" w:hint="eastAsia"/>
                <w:lang w:bidi="ar"/>
              </w:rPr>
              <w:t>M]=</w:t>
            </w:r>
            <w:proofErr w:type="gramEnd"/>
            <w:r>
              <w:rPr>
                <w:rFonts w:eastAsia="SimSun" w:hint="eastAsia"/>
                <w:lang w:bidi="ar"/>
              </w:rPr>
              <w:t>[1E]+[1G]</w:t>
            </w:r>
            <w:r>
              <w:rPr>
                <w:rFonts w:eastAsia="SimSun" w:hint="eastAsia"/>
                <w:lang w:eastAsia="zh-CN" w:bidi="ar"/>
              </w:rPr>
              <w:t>-[1J]: [Ericsson],</w:t>
            </w:r>
            <w:r>
              <w:rPr>
                <w:rFonts w:eastAsia="DengXian" w:hint="eastAsia"/>
                <w:lang w:eastAsia="zh-CN"/>
              </w:rPr>
              <w:t xml:space="preserve"> [x</w:t>
            </w:r>
            <w:r>
              <w:rPr>
                <w:rFonts w:eastAsia="DengXian"/>
                <w:lang w:eastAsia="zh-CN"/>
              </w:rPr>
              <w:t>iaomi</w:t>
            </w:r>
            <w:r>
              <w:rPr>
                <w:rFonts w:eastAsia="DengXian" w:hint="eastAsia"/>
                <w:lang w:eastAsia="zh-CN"/>
              </w:rPr>
              <w:t>], [Lenovo]</w:t>
            </w:r>
          </w:p>
          <w:p w14:paraId="404F2CD5" w14:textId="77777777" w:rsidR="00637E26" w:rsidRDefault="00E230AE">
            <w:pPr>
              <w:pStyle w:val="af4"/>
              <w:numPr>
                <w:ilvl w:val="1"/>
                <w:numId w:val="10"/>
              </w:numPr>
              <w:adjustRightInd w:val="0"/>
              <w:snapToGrid w:val="0"/>
              <w:ind w:firstLineChars="0"/>
              <w:rPr>
                <w:rFonts w:eastAsia="SimSun"/>
              </w:rPr>
            </w:pPr>
            <w:r>
              <w:rPr>
                <w:rFonts w:eastAsia="SimSun" w:hint="eastAsia"/>
                <w:lang w:bidi="ar"/>
              </w:rPr>
              <w:t>[1</w:t>
            </w:r>
            <w:proofErr w:type="gramStart"/>
            <w:r>
              <w:rPr>
                <w:rFonts w:eastAsia="SimSun" w:hint="eastAsia"/>
                <w:lang w:bidi="ar"/>
              </w:rPr>
              <w:t>M]=</w:t>
            </w:r>
            <w:proofErr w:type="gramEnd"/>
            <w:r>
              <w:rPr>
                <w:rFonts w:eastAsia="SimSun" w:hint="eastAsia"/>
                <w:lang w:bidi="ar"/>
              </w:rPr>
              <w:t>[1E]+[1G]</w:t>
            </w:r>
            <w:r>
              <w:rPr>
                <w:rFonts w:eastAsia="SimSun" w:hint="eastAsia"/>
                <w:lang w:eastAsia="zh-CN" w:bidi="ar"/>
              </w:rPr>
              <w:t>:</w:t>
            </w:r>
            <w:r>
              <w:rPr>
                <w:rFonts w:eastAsia="DengXian" w:hint="eastAsia"/>
                <w:lang w:eastAsia="zh-CN"/>
              </w:rPr>
              <w:t xml:space="preserve"> [CMCC], [ZTE]</w:t>
            </w:r>
          </w:p>
          <w:p w14:paraId="3877C3E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EIRP constraints</w:t>
            </w:r>
          </w:p>
          <w:p w14:paraId="65A3CE5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[Samsung] mentioned that high EIRP may cause signal leakage issue </w:t>
            </w:r>
            <w:r>
              <w:rPr>
                <w:rFonts w:eastAsia="DengXian"/>
                <w:lang w:eastAsia="zh-CN"/>
              </w:rPr>
              <w:t>or adverse effects on the human body</w:t>
            </w:r>
            <w:r>
              <w:rPr>
                <w:rFonts w:eastAsia="DengXian" w:hint="eastAsia"/>
                <w:lang w:eastAsia="zh-CN"/>
              </w:rPr>
              <w:t xml:space="preserve">, and restrictions such as </w:t>
            </w:r>
            <w:r>
              <w:t>(1) setting a maximum limit for EIRP, (2) PSD limitation</w:t>
            </w:r>
            <w:r>
              <w:rPr>
                <w:rFonts w:eastAsiaTheme="minorEastAsia" w:hint="eastAsia"/>
                <w:lang w:eastAsia="zh-CN"/>
              </w:rPr>
              <w:t>,</w:t>
            </w:r>
            <w:r>
              <w:rPr>
                <w:rFonts w:eastAsia="DengXian" w:hint="eastAsia"/>
                <w:lang w:eastAsia="zh-CN"/>
              </w:rPr>
              <w:t xml:space="preserve"> need to be applied</w:t>
            </w:r>
          </w:p>
          <w:p w14:paraId="58307DE8"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[NTT DOCOMO] suggests limiting t</w:t>
            </w:r>
            <w:r>
              <w:rPr>
                <w:rFonts w:eastAsia="DengXian" w:hint="eastAsia"/>
                <w:lang w:eastAsia="zh-CN"/>
              </w:rPr>
              <w:t>he max EIRP as [</w:t>
            </w:r>
            <w:proofErr w:type="gramStart"/>
            <w:r>
              <w:rPr>
                <w:rFonts w:eastAsia="DengXian" w:hint="eastAsia"/>
                <w:lang w:eastAsia="zh-CN"/>
              </w:rPr>
              <w:t>35]dBm</w:t>
            </w:r>
            <w:proofErr w:type="gramEnd"/>
            <w:r>
              <w:rPr>
                <w:rFonts w:eastAsia="DengXian" w:hint="eastAsia"/>
                <w:lang w:eastAsia="zh-CN"/>
              </w:rPr>
              <w:t xml:space="preserve"> for R2D</w:t>
            </w:r>
          </w:p>
          <w:p w14:paraId="575B08FE" w14:textId="77777777" w:rsidR="00637E26" w:rsidRDefault="00637E26">
            <w:pPr>
              <w:adjustRightInd w:val="0"/>
              <w:snapToGrid w:val="0"/>
              <w:rPr>
                <w:rFonts w:eastAsia="DengXian"/>
                <w:lang w:eastAsia="zh-CN"/>
              </w:rPr>
            </w:pPr>
          </w:p>
        </w:tc>
      </w:tr>
    </w:tbl>
    <w:p w14:paraId="50905E7B" w14:textId="77777777" w:rsidR="00637E26" w:rsidRDefault="00637E26">
      <w:pPr>
        <w:rPr>
          <w:rFonts w:eastAsiaTheme="minorEastAsia"/>
          <w:i/>
          <w:iCs/>
          <w:lang w:eastAsia="zh-CN"/>
        </w:rPr>
      </w:pPr>
    </w:p>
    <w:p w14:paraId="4D856C4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3.4.15</w:t>
      </w:r>
      <w:r>
        <w:rPr>
          <w:rFonts w:eastAsiaTheme="minorEastAsia"/>
        </w:rPr>
        <w:fldChar w:fldCharType="end"/>
      </w:r>
      <w:r>
        <w:rPr>
          <w:rFonts w:eastAsiaTheme="minorEastAsia"/>
        </w:rPr>
        <w:t xml:space="preserve">-v1]  </w:t>
      </w:r>
    </w:p>
    <w:p w14:paraId="1297A03C"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51C9EFC7" w14:textId="77777777">
        <w:tc>
          <w:tcPr>
            <w:tcW w:w="14850" w:type="dxa"/>
          </w:tcPr>
          <w:p w14:paraId="5DEAD95D" w14:textId="77777777" w:rsidR="00637E26" w:rsidRDefault="00E230AE">
            <w:pPr>
              <w:rPr>
                <w:rFonts w:eastAsiaTheme="minorEastAsia"/>
                <w:b/>
                <w:bCs/>
                <w:lang w:eastAsia="zh-CN"/>
              </w:rPr>
            </w:pPr>
            <w:r>
              <w:rPr>
                <w:rFonts w:eastAsiaTheme="minorEastAsia" w:hint="eastAsia"/>
                <w:b/>
                <w:bCs/>
                <w:lang w:eastAsia="zh-CN"/>
              </w:rPr>
              <w:t>Proposals:</w:t>
            </w:r>
          </w:p>
          <w:p w14:paraId="15A1AE23" w14:textId="77777777" w:rsidR="00637E26" w:rsidRDefault="00E230AE">
            <w:pPr>
              <w:rPr>
                <w:rFonts w:eastAsiaTheme="minorEastAsia"/>
                <w:lang w:eastAsia="zh-CN"/>
              </w:rPr>
            </w:pPr>
            <w:r>
              <w:rPr>
                <w:rFonts w:eastAsiaTheme="minorEastAsia" w:hint="eastAsia"/>
                <w:lang w:eastAsia="zh-CN"/>
              </w:rPr>
              <w:t>Update the link budget table Row [1M] as follows,</w:t>
            </w:r>
          </w:p>
          <w:p w14:paraId="76A2370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637E26" w14:paraId="086AA597"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825D7DE"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2EB2"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02754B4"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FE968EA"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6CF2F42C"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E5F3764"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CF79B" w14:textId="77777777" w:rsidR="00637E26" w:rsidRDefault="00E230AE">
                  <w:pPr>
                    <w:adjustRightInd w:val="0"/>
                    <w:snapToGrid w:val="0"/>
                    <w:rPr>
                      <w:rFonts w:ascii="Times New Roman" w:eastAsia="DengXian" w:hAnsi="Times New Roman"/>
                      <w:szCs w:val="20"/>
                      <w:lang w:bidi="ar"/>
                    </w:rPr>
                  </w:pPr>
                  <w:r>
                    <w:rPr>
                      <w:rFonts w:eastAsia="DengXian"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913CDF3" w14:textId="77777777" w:rsidR="00637E26" w:rsidRDefault="00E230AE">
                  <w:pPr>
                    <w:adjustRightInd w:val="0"/>
                    <w:snapToGrid w:val="0"/>
                    <w:jc w:val="center"/>
                    <w:rPr>
                      <w:rFonts w:eastAsia="DengXian"/>
                      <w:lang w:eastAsia="zh-CN"/>
                    </w:rPr>
                  </w:pPr>
                  <w:r>
                    <w:rPr>
                      <w:rFonts w:eastAsia="DengXian"/>
                      <w:lang w:eastAsia="zh-CN"/>
                    </w:rPr>
                    <w:t>C</w:t>
                  </w:r>
                  <w:r>
                    <w:rPr>
                      <w:rFonts w:eastAsia="DengXian" w:hint="eastAsia"/>
                      <w:lang w:eastAsia="zh-CN"/>
                    </w:rPr>
                    <w:t>alculated (see Note 1)</w:t>
                  </w:r>
                </w:p>
                <w:p w14:paraId="77D0B88B" w14:textId="77777777" w:rsidR="00637E26" w:rsidRDefault="00E230AE">
                  <w:pPr>
                    <w:rPr>
                      <w:rFonts w:eastAsia="DengXian"/>
                      <w:color w:val="FF0000"/>
                      <w:lang w:eastAsia="zh-CN"/>
                    </w:rPr>
                  </w:pPr>
                  <w:r>
                    <w:rPr>
                      <w:rFonts w:eastAsia="DengXian" w:hint="eastAsia"/>
                      <w:lang w:eastAsia="zh-CN"/>
                    </w:rPr>
                    <w:t>FFS: any limitation of</w:t>
                  </w:r>
                  <w:r>
                    <w:rPr>
                      <w:rFonts w:eastAsia="DengXian" w:hint="eastAsia"/>
                      <w:lang w:eastAsia="zh-CN"/>
                    </w:rPr>
                    <w:t xml:space="preserve">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D44A176" w14:textId="77777777" w:rsidR="00637E26" w:rsidRDefault="00E230AE">
                  <w:pPr>
                    <w:adjustRightInd w:val="0"/>
                    <w:snapToGrid w:val="0"/>
                    <w:jc w:val="center"/>
                    <w:rPr>
                      <w:rFonts w:eastAsia="DengXian"/>
                      <w:lang w:eastAsia="zh-CN"/>
                    </w:rPr>
                  </w:pPr>
                  <w:r>
                    <w:rPr>
                      <w:rFonts w:eastAsia="DengXian"/>
                      <w:lang w:eastAsia="zh-CN"/>
                    </w:rPr>
                    <w:t>C</w:t>
                  </w:r>
                  <w:r>
                    <w:rPr>
                      <w:rFonts w:eastAsia="DengXian" w:hint="eastAsia"/>
                      <w:lang w:eastAsia="zh-CN"/>
                    </w:rPr>
                    <w:t>alculated (see Note 1)</w:t>
                  </w:r>
                </w:p>
              </w:tc>
            </w:tr>
          </w:tbl>
          <w:p w14:paraId="3F8E20B0" w14:textId="77777777" w:rsidR="00637E26" w:rsidRDefault="00637E26">
            <w:pPr>
              <w:rPr>
                <w:rFonts w:eastAsiaTheme="minorEastAsia"/>
                <w:lang w:eastAsia="zh-CN"/>
              </w:rPr>
            </w:pPr>
          </w:p>
          <w:p w14:paraId="4A88DE92" w14:textId="77777777" w:rsidR="00637E26" w:rsidRDefault="00E230AE">
            <w:pPr>
              <w:rPr>
                <w:rFonts w:eastAsiaTheme="minorEastAsia"/>
                <w:color w:val="FF0000"/>
                <w:lang w:eastAsia="zh-CN"/>
              </w:rPr>
            </w:pPr>
            <w:r>
              <w:rPr>
                <w:rFonts w:eastAsiaTheme="minorEastAsia" w:hint="eastAsia"/>
                <w:color w:val="FF0000"/>
                <w:lang w:eastAsia="zh-CN"/>
              </w:rPr>
              <w:t>Note 1:</w:t>
            </w:r>
          </w:p>
          <w:p w14:paraId="7FCF70AF" w14:textId="77777777" w:rsidR="00637E26" w:rsidRDefault="00E230AE">
            <w:pPr>
              <w:rPr>
                <w:rFonts w:eastAsiaTheme="minorEastAsia"/>
                <w:color w:val="FF0000"/>
                <w:lang w:eastAsia="zh-CN"/>
              </w:rPr>
            </w:pPr>
            <w:r>
              <w:rPr>
                <w:rFonts w:eastAsiaTheme="minorEastAsia"/>
                <w:color w:val="FF0000"/>
                <w:lang w:eastAsia="zh-CN"/>
              </w:rPr>
              <w:t>…</w:t>
            </w:r>
          </w:p>
          <w:p w14:paraId="5422EE1F" w14:textId="77777777" w:rsidR="00637E26" w:rsidRDefault="00E230AE">
            <w:pPr>
              <w:rPr>
                <w:rFonts w:eastAsiaTheme="minorEastAsia"/>
                <w:color w:val="FF0000"/>
                <w:lang w:eastAsia="zh-CN"/>
              </w:rPr>
            </w:pPr>
            <w:r>
              <w:rPr>
                <w:rFonts w:eastAsiaTheme="minorEastAsia" w:hint="eastAsia"/>
                <w:color w:val="FF0000"/>
                <w:lang w:eastAsia="zh-CN"/>
              </w:rPr>
              <w:t>[1M]:</w:t>
            </w:r>
          </w:p>
          <w:p w14:paraId="5B16018A" w14:textId="77777777" w:rsidR="00637E26" w:rsidRDefault="00E230AE">
            <w:pPr>
              <w:pStyle w:val="af4"/>
              <w:numPr>
                <w:ilvl w:val="0"/>
                <w:numId w:val="10"/>
              </w:numPr>
              <w:adjustRightInd w:val="0"/>
              <w:snapToGrid w:val="0"/>
              <w:ind w:firstLineChars="0"/>
              <w:rPr>
                <w:rFonts w:eastAsia="DengXian"/>
                <w:color w:val="FF0000"/>
                <w:lang w:eastAsia="zh-CN"/>
              </w:rPr>
            </w:pPr>
            <w:r>
              <w:rPr>
                <w:rFonts w:eastAsia="DengXian"/>
                <w:color w:val="FF0000"/>
                <w:lang w:eastAsia="zh-CN"/>
              </w:rPr>
              <w:t>F</w:t>
            </w:r>
            <w:r>
              <w:rPr>
                <w:rFonts w:eastAsia="DengXian" w:hint="eastAsia"/>
                <w:color w:val="FF0000"/>
                <w:lang w:eastAsia="zh-CN"/>
              </w:rPr>
              <w:t xml:space="preserve">or R2D, </w:t>
            </w:r>
          </w:p>
          <w:p w14:paraId="7645E2A5" w14:textId="77777777" w:rsidR="00637E26" w:rsidRDefault="00E230AE">
            <w:pPr>
              <w:pStyle w:val="af4"/>
              <w:numPr>
                <w:ilvl w:val="1"/>
                <w:numId w:val="10"/>
              </w:numPr>
              <w:adjustRightInd w:val="0"/>
              <w:snapToGrid w:val="0"/>
              <w:ind w:firstLineChars="0"/>
              <w:rPr>
                <w:rFonts w:eastAsia="DengXian"/>
                <w:color w:val="FF0000"/>
                <w:lang w:eastAsia="zh-CN"/>
              </w:rPr>
            </w:pPr>
            <w:r>
              <w:rPr>
                <w:rFonts w:eastAsia="DengXian" w:hint="eastAsia"/>
                <w:color w:val="FF0000"/>
                <w:lang w:eastAsia="zh-CN"/>
              </w:rPr>
              <w:t xml:space="preserve">[1M] = [1E] + [1G] - </w:t>
            </w:r>
            <w:proofErr w:type="gramStart"/>
            <w:r>
              <w:rPr>
                <w:rFonts w:eastAsia="DengXian" w:hint="eastAsia"/>
                <w:color w:val="FF0000"/>
                <w:lang w:eastAsia="zh-CN"/>
              </w:rPr>
              <w:t>FFS:[</w:t>
            </w:r>
            <w:proofErr w:type="gramEnd"/>
            <w:r>
              <w:rPr>
                <w:rFonts w:eastAsia="DengXian" w:hint="eastAsia"/>
                <w:color w:val="FF0000"/>
                <w:lang w:eastAsia="zh-CN"/>
              </w:rPr>
              <w:t>1N] - FFS: [1J]</w:t>
            </w:r>
          </w:p>
          <w:p w14:paraId="7214DA23" w14:textId="77777777" w:rsidR="00637E26" w:rsidRDefault="00E230AE">
            <w:pPr>
              <w:pStyle w:val="af4"/>
              <w:numPr>
                <w:ilvl w:val="0"/>
                <w:numId w:val="10"/>
              </w:numPr>
              <w:adjustRightInd w:val="0"/>
              <w:snapToGrid w:val="0"/>
              <w:ind w:firstLineChars="0"/>
              <w:rPr>
                <w:rFonts w:eastAsia="DengXian"/>
                <w:color w:val="FF0000"/>
                <w:lang w:eastAsia="zh-CN"/>
              </w:rPr>
            </w:pPr>
            <w:r>
              <w:rPr>
                <w:rFonts w:eastAsia="DengXian" w:hint="eastAsia"/>
                <w:color w:val="FF0000"/>
                <w:lang w:eastAsia="zh-CN"/>
              </w:rPr>
              <w:t>For D2R</w:t>
            </w:r>
          </w:p>
          <w:p w14:paraId="250156D8" w14:textId="77777777" w:rsidR="00637E26" w:rsidRDefault="00E230AE">
            <w:pPr>
              <w:pStyle w:val="af4"/>
              <w:numPr>
                <w:ilvl w:val="1"/>
                <w:numId w:val="10"/>
              </w:numPr>
              <w:adjustRightInd w:val="0"/>
              <w:snapToGrid w:val="0"/>
              <w:ind w:firstLineChars="0"/>
              <w:rPr>
                <w:rFonts w:eastAsia="DengXian"/>
                <w:color w:val="FF0000"/>
                <w:lang w:eastAsia="zh-CN"/>
              </w:rPr>
            </w:pPr>
            <w:r>
              <w:rPr>
                <w:rFonts w:eastAsia="DengXian"/>
                <w:color w:val="FF0000"/>
                <w:lang w:eastAsia="zh-CN"/>
              </w:rPr>
              <w:t>D</w:t>
            </w:r>
            <w:r>
              <w:rPr>
                <w:rFonts w:eastAsia="DengXian" w:hint="eastAsia"/>
                <w:color w:val="FF0000"/>
                <w:lang w:eastAsia="zh-CN"/>
              </w:rPr>
              <w:t>evice 1:</w:t>
            </w:r>
          </w:p>
          <w:p w14:paraId="3F6D6620" w14:textId="77777777" w:rsidR="00637E26" w:rsidRDefault="00E230AE">
            <w:pPr>
              <w:pStyle w:val="af4"/>
              <w:numPr>
                <w:ilvl w:val="2"/>
                <w:numId w:val="10"/>
              </w:numPr>
              <w:adjustRightInd w:val="0"/>
              <w:snapToGrid w:val="0"/>
              <w:ind w:firstLineChars="0"/>
              <w:rPr>
                <w:rFonts w:eastAsia="DengXian"/>
                <w:color w:val="FF0000"/>
                <w:lang w:eastAsia="zh-CN"/>
              </w:rPr>
            </w:pPr>
            <w:r>
              <w:rPr>
                <w:rFonts w:eastAsia="DengXian" w:hint="eastAsia"/>
                <w:color w:val="FF0000"/>
                <w:lang w:eastAsia="zh-CN"/>
              </w:rPr>
              <w:t xml:space="preserve">[1M] </w:t>
            </w:r>
            <w:proofErr w:type="gramStart"/>
            <w:r>
              <w:rPr>
                <w:rFonts w:eastAsia="DengXian" w:hint="eastAsia"/>
                <w:color w:val="FF0000"/>
                <w:lang w:eastAsia="zh-CN"/>
              </w:rPr>
              <w:t>=  [</w:t>
            </w:r>
            <w:proofErr w:type="gramEnd"/>
            <w:r>
              <w:rPr>
                <w:rFonts w:eastAsia="DengXian" w:hint="eastAsia"/>
                <w:color w:val="FF0000"/>
                <w:lang w:eastAsia="zh-CN"/>
              </w:rPr>
              <w:t>1E] + [1G] - FFS:[1H] - FFS:[1J]</w:t>
            </w:r>
          </w:p>
          <w:p w14:paraId="62F3A24E" w14:textId="77777777" w:rsidR="00637E26" w:rsidRDefault="00E230AE">
            <w:pPr>
              <w:pStyle w:val="af4"/>
              <w:numPr>
                <w:ilvl w:val="1"/>
                <w:numId w:val="10"/>
              </w:numPr>
              <w:adjustRightInd w:val="0"/>
              <w:snapToGrid w:val="0"/>
              <w:ind w:firstLineChars="0"/>
              <w:rPr>
                <w:rFonts w:eastAsia="DengXian"/>
                <w:color w:val="FF0000"/>
                <w:lang w:eastAsia="zh-CN"/>
              </w:rPr>
            </w:pPr>
            <w:r>
              <w:rPr>
                <w:rFonts w:eastAsia="DengXian" w:hint="eastAsia"/>
                <w:color w:val="FF0000"/>
                <w:lang w:eastAsia="zh-CN"/>
              </w:rPr>
              <w:t>Device 2a:</w:t>
            </w:r>
          </w:p>
          <w:p w14:paraId="37A66B85" w14:textId="77777777" w:rsidR="00637E26" w:rsidRDefault="00E230AE">
            <w:pPr>
              <w:pStyle w:val="af4"/>
              <w:numPr>
                <w:ilvl w:val="2"/>
                <w:numId w:val="10"/>
              </w:numPr>
              <w:adjustRightInd w:val="0"/>
              <w:snapToGrid w:val="0"/>
              <w:ind w:firstLineChars="0"/>
              <w:rPr>
                <w:rFonts w:eastAsia="DengXian"/>
                <w:color w:val="FF0000"/>
                <w:lang w:eastAsia="zh-CN"/>
              </w:rPr>
            </w:pPr>
            <w:r>
              <w:rPr>
                <w:rFonts w:eastAsia="DengXian" w:hint="eastAsia"/>
                <w:color w:val="FF0000"/>
                <w:lang w:eastAsia="zh-CN"/>
              </w:rPr>
              <w:t xml:space="preserve">[1M] </w:t>
            </w:r>
            <w:proofErr w:type="gramStart"/>
            <w:r>
              <w:rPr>
                <w:rFonts w:eastAsia="DengXian" w:hint="eastAsia"/>
                <w:color w:val="FF0000"/>
                <w:lang w:eastAsia="zh-CN"/>
              </w:rPr>
              <w:t>=  [</w:t>
            </w:r>
            <w:proofErr w:type="gramEnd"/>
            <w:r>
              <w:rPr>
                <w:rFonts w:eastAsia="DengXian" w:hint="eastAsia"/>
                <w:color w:val="FF0000"/>
                <w:lang w:eastAsia="zh-CN"/>
              </w:rPr>
              <w:t>1E] + [1G] + [1K] - FFS:[1H] - FFS:[1J]</w:t>
            </w:r>
          </w:p>
          <w:p w14:paraId="06779759" w14:textId="77777777" w:rsidR="00637E26" w:rsidRDefault="00E230AE">
            <w:pPr>
              <w:pStyle w:val="af4"/>
              <w:numPr>
                <w:ilvl w:val="1"/>
                <w:numId w:val="10"/>
              </w:numPr>
              <w:adjustRightInd w:val="0"/>
              <w:snapToGrid w:val="0"/>
              <w:ind w:firstLineChars="0"/>
              <w:rPr>
                <w:rFonts w:eastAsia="DengXian"/>
                <w:color w:val="FF0000"/>
                <w:lang w:eastAsia="zh-CN"/>
              </w:rPr>
            </w:pPr>
            <w:r>
              <w:rPr>
                <w:rFonts w:eastAsia="DengXian" w:hint="eastAsia"/>
                <w:color w:val="FF0000"/>
                <w:lang w:eastAsia="zh-CN"/>
              </w:rPr>
              <w:t>Device 2b:</w:t>
            </w:r>
          </w:p>
          <w:p w14:paraId="34F5F67E" w14:textId="77777777" w:rsidR="00637E26" w:rsidRDefault="00E230AE">
            <w:pPr>
              <w:pStyle w:val="af4"/>
              <w:numPr>
                <w:ilvl w:val="2"/>
                <w:numId w:val="10"/>
              </w:numPr>
              <w:adjustRightInd w:val="0"/>
              <w:snapToGrid w:val="0"/>
              <w:ind w:firstLineChars="0"/>
              <w:rPr>
                <w:rFonts w:eastAsia="DengXian"/>
                <w:color w:val="FF0000"/>
                <w:lang w:eastAsia="zh-CN"/>
              </w:rPr>
            </w:pPr>
            <w:r>
              <w:rPr>
                <w:rFonts w:eastAsia="DengXian" w:hint="eastAsia"/>
                <w:color w:val="FF0000"/>
                <w:lang w:eastAsia="zh-CN"/>
              </w:rPr>
              <w:t xml:space="preserve">[1M] </w:t>
            </w:r>
            <w:proofErr w:type="gramStart"/>
            <w:r>
              <w:rPr>
                <w:rFonts w:eastAsia="DengXian" w:hint="eastAsia"/>
                <w:color w:val="FF0000"/>
                <w:lang w:eastAsia="zh-CN"/>
              </w:rPr>
              <w:t>=  [</w:t>
            </w:r>
            <w:proofErr w:type="gramEnd"/>
            <w:r>
              <w:rPr>
                <w:rFonts w:eastAsia="DengXian" w:hint="eastAsia"/>
                <w:color w:val="FF0000"/>
                <w:lang w:eastAsia="zh-CN"/>
              </w:rPr>
              <w:t>1E] + [1G] - FFS:[1J]</w:t>
            </w:r>
          </w:p>
          <w:p w14:paraId="5AFE0C59" w14:textId="77777777" w:rsidR="00637E26" w:rsidRDefault="00637E26">
            <w:pPr>
              <w:rPr>
                <w:rFonts w:eastAsiaTheme="minorEastAsia"/>
                <w:color w:val="FF0000"/>
                <w:lang w:eastAsia="zh-CN"/>
              </w:rPr>
            </w:pPr>
          </w:p>
          <w:p w14:paraId="5F2CA499" w14:textId="77777777" w:rsidR="00637E26" w:rsidRDefault="00E230AE">
            <w:pPr>
              <w:rPr>
                <w:rFonts w:eastAsiaTheme="minorEastAsia"/>
                <w:color w:val="FF0000"/>
                <w:lang w:eastAsia="zh-CN"/>
              </w:rPr>
            </w:pPr>
            <w:r>
              <w:rPr>
                <w:rFonts w:eastAsiaTheme="minorEastAsia"/>
                <w:color w:val="FF0000"/>
                <w:lang w:eastAsia="zh-CN"/>
              </w:rPr>
              <w:t>…</w:t>
            </w:r>
          </w:p>
          <w:p w14:paraId="4EB35B7F" w14:textId="77777777" w:rsidR="00637E26" w:rsidRDefault="00637E26">
            <w:pPr>
              <w:rPr>
                <w:rFonts w:eastAsiaTheme="minorEastAsia"/>
                <w:lang w:eastAsia="zh-CN"/>
              </w:rPr>
            </w:pPr>
          </w:p>
        </w:tc>
      </w:tr>
    </w:tbl>
    <w:p w14:paraId="4B007A90"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48592AE5" w14:textId="77777777">
        <w:tc>
          <w:tcPr>
            <w:tcW w:w="1129" w:type="dxa"/>
          </w:tcPr>
          <w:p w14:paraId="6C6AB4E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4AB3D3D"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6E34925" w14:textId="77777777">
        <w:tc>
          <w:tcPr>
            <w:tcW w:w="1129" w:type="dxa"/>
          </w:tcPr>
          <w:p w14:paraId="1FCF75F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4ECAE2F"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6F6EDF46" w14:textId="77777777">
        <w:tc>
          <w:tcPr>
            <w:tcW w:w="1129" w:type="dxa"/>
          </w:tcPr>
          <w:p w14:paraId="4879E4E3" w14:textId="77777777" w:rsidR="00637E26" w:rsidRDefault="00E230AE">
            <w:pPr>
              <w:rPr>
                <w:rFonts w:eastAsiaTheme="minorEastAsia"/>
              </w:rPr>
            </w:pPr>
            <w:r>
              <w:rPr>
                <w:rFonts w:eastAsiaTheme="minorEastAsia"/>
              </w:rPr>
              <w:t>Tejas Networks Ltd.</w:t>
            </w:r>
          </w:p>
        </w:tc>
        <w:tc>
          <w:tcPr>
            <w:tcW w:w="8607" w:type="dxa"/>
          </w:tcPr>
          <w:p w14:paraId="074EA725" w14:textId="77777777" w:rsidR="00637E26" w:rsidRDefault="00E230AE">
            <w:pPr>
              <w:rPr>
                <w:rFonts w:eastAsiaTheme="minorEastAsia"/>
                <w:lang w:eastAsia="zh-CN"/>
              </w:rPr>
            </w:pPr>
            <w:r>
              <w:rPr>
                <w:rFonts w:eastAsiaTheme="minorEastAsia"/>
                <w:lang w:eastAsia="zh-CN"/>
              </w:rPr>
              <w:t>Support</w:t>
            </w:r>
          </w:p>
        </w:tc>
      </w:tr>
      <w:tr w:rsidR="00637E26" w14:paraId="7AD3FAD8" w14:textId="77777777">
        <w:tc>
          <w:tcPr>
            <w:tcW w:w="1129" w:type="dxa"/>
          </w:tcPr>
          <w:p w14:paraId="0B788069" w14:textId="77777777" w:rsidR="00637E26" w:rsidRDefault="00E230AE">
            <w:pPr>
              <w:rPr>
                <w:rFonts w:eastAsiaTheme="minorEastAsia"/>
              </w:rPr>
            </w:pPr>
            <w:r>
              <w:rPr>
                <w:rFonts w:eastAsiaTheme="minorEastAsia"/>
                <w:color w:val="FF0000"/>
              </w:rPr>
              <w:t>QC</w:t>
            </w:r>
          </w:p>
        </w:tc>
        <w:tc>
          <w:tcPr>
            <w:tcW w:w="8607" w:type="dxa"/>
          </w:tcPr>
          <w:p w14:paraId="28E2F8EA" w14:textId="77777777" w:rsidR="00637E26" w:rsidRDefault="00E230AE">
            <w:pPr>
              <w:rPr>
                <w:rFonts w:eastAsiaTheme="minorEastAsia"/>
                <w:color w:val="FF0000"/>
                <w:lang w:eastAsia="zh-CN"/>
              </w:rPr>
            </w:pPr>
            <w:r>
              <w:rPr>
                <w:rFonts w:eastAsiaTheme="minorEastAsia"/>
                <w:color w:val="FF0000"/>
                <w:lang w:eastAsia="zh-CN"/>
              </w:rPr>
              <w:t>For R2D, Connection/cable loss [1N] needs to be considered.</w:t>
            </w:r>
          </w:p>
          <w:p w14:paraId="2673E866" w14:textId="77777777" w:rsidR="00637E26" w:rsidRDefault="00E230AE">
            <w:pPr>
              <w:rPr>
                <w:rFonts w:eastAsiaTheme="minorEastAsia"/>
                <w:color w:val="FF0000"/>
                <w:lang w:eastAsia="zh-CN"/>
              </w:rPr>
            </w:pPr>
            <w:r>
              <w:rPr>
                <w:rFonts w:eastAsiaTheme="minorEastAsia"/>
                <w:color w:val="FF0000"/>
                <w:lang w:eastAsia="zh-CN"/>
              </w:rPr>
              <w:t>For D2R, Reflection loss (1H) needs to be included for device 1/2a.</w:t>
            </w:r>
          </w:p>
          <w:p w14:paraId="47A75E28" w14:textId="77777777" w:rsidR="00637E26" w:rsidRDefault="00637E26">
            <w:pPr>
              <w:rPr>
                <w:rFonts w:eastAsiaTheme="minorEastAsia"/>
                <w:lang w:eastAsia="zh-CN"/>
              </w:rPr>
            </w:pPr>
          </w:p>
        </w:tc>
      </w:tr>
      <w:tr w:rsidR="00637E26" w14:paraId="5C5891CB" w14:textId="77777777">
        <w:tc>
          <w:tcPr>
            <w:tcW w:w="1129" w:type="dxa"/>
          </w:tcPr>
          <w:p w14:paraId="314B3A43" w14:textId="77777777" w:rsidR="00637E26" w:rsidRDefault="00637E26">
            <w:pPr>
              <w:rPr>
                <w:rFonts w:eastAsiaTheme="minorEastAsia"/>
              </w:rPr>
            </w:pPr>
          </w:p>
        </w:tc>
        <w:tc>
          <w:tcPr>
            <w:tcW w:w="8607" w:type="dxa"/>
          </w:tcPr>
          <w:p w14:paraId="2E06F7AE" w14:textId="77777777" w:rsidR="00637E26" w:rsidRDefault="00637E26">
            <w:pPr>
              <w:rPr>
                <w:rFonts w:eastAsiaTheme="minorEastAsia"/>
                <w:lang w:eastAsia="zh-CN"/>
              </w:rPr>
            </w:pPr>
          </w:p>
        </w:tc>
      </w:tr>
      <w:tr w:rsidR="00637E26" w14:paraId="32609FA2" w14:textId="77777777">
        <w:tc>
          <w:tcPr>
            <w:tcW w:w="1129" w:type="dxa"/>
          </w:tcPr>
          <w:p w14:paraId="4CDE12CE" w14:textId="77777777" w:rsidR="00637E26" w:rsidRDefault="00637E26">
            <w:pPr>
              <w:rPr>
                <w:rFonts w:eastAsiaTheme="minorEastAsia"/>
              </w:rPr>
            </w:pPr>
          </w:p>
        </w:tc>
        <w:tc>
          <w:tcPr>
            <w:tcW w:w="8607" w:type="dxa"/>
          </w:tcPr>
          <w:p w14:paraId="7E843E8D" w14:textId="77777777" w:rsidR="00637E26" w:rsidRDefault="00637E26">
            <w:pPr>
              <w:rPr>
                <w:rFonts w:eastAsiaTheme="minorEastAsia"/>
                <w:lang w:eastAsia="zh-CN"/>
              </w:rPr>
            </w:pPr>
          </w:p>
        </w:tc>
      </w:tr>
    </w:tbl>
    <w:p w14:paraId="3FD8DFCB" w14:textId="77777777" w:rsidR="00637E26" w:rsidRDefault="00637E26">
      <w:pPr>
        <w:rPr>
          <w:rFonts w:eastAsiaTheme="minorEastAsia"/>
          <w:i/>
          <w:iCs/>
          <w:lang w:eastAsia="zh-CN"/>
        </w:rPr>
      </w:pPr>
    </w:p>
    <w:p w14:paraId="7E0E55B2" w14:textId="77777777" w:rsidR="00637E26" w:rsidRDefault="00E230AE">
      <w:pPr>
        <w:pStyle w:val="3"/>
        <w:rPr>
          <w:rFonts w:eastAsiaTheme="minorEastAsia"/>
          <w:lang w:bidi="ar"/>
        </w:rPr>
      </w:pPr>
      <w:r>
        <w:rPr>
          <w:rFonts w:hint="eastAsia"/>
          <w:lang w:bidi="ar"/>
        </w:rPr>
        <w:t xml:space="preserve">[2B] </w:t>
      </w:r>
      <w:r>
        <w:rPr>
          <w:lang w:bidi="ar"/>
        </w:rPr>
        <w:t>Bandwidth used for the evaluated channel</w:t>
      </w:r>
      <w:r>
        <w:rPr>
          <w:rFonts w:hint="eastAsia"/>
          <w:lang w:bidi="ar"/>
        </w:rPr>
        <w:t xml:space="preserve"> @ Rx</w:t>
      </w:r>
    </w:p>
    <w:p w14:paraId="06FA7D89" w14:textId="77777777" w:rsidR="00637E26" w:rsidRDefault="00E230AE">
      <w:pPr>
        <w:pStyle w:val="4"/>
        <w:rPr>
          <w:rFonts w:eastAsiaTheme="minorEastAsia"/>
        </w:rPr>
      </w:pPr>
      <w:r>
        <w:rPr>
          <w:rFonts w:eastAsiaTheme="minorEastAsia" w:hint="eastAsia"/>
        </w:rPr>
        <w:t>Discussion (round 1)</w:t>
      </w:r>
    </w:p>
    <w:p w14:paraId="52AEAB96" w14:textId="77777777" w:rsidR="00637E26" w:rsidRDefault="00637E26">
      <w:pPr>
        <w:rPr>
          <w:rFonts w:eastAsiaTheme="minorEastAsia"/>
          <w:lang w:eastAsia="zh-CN" w:bidi="ar"/>
        </w:rPr>
      </w:pPr>
    </w:p>
    <w:p w14:paraId="11F989E3" w14:textId="77777777" w:rsidR="00637E26" w:rsidRDefault="00E230AE">
      <w:pPr>
        <w:snapToGrid w:val="0"/>
        <w:spacing w:before="120" w:after="180"/>
        <w:rPr>
          <w:rFonts w:ascii="Times New Roman" w:eastAsia="SimSun" w:hAnsi="Times New Roman"/>
          <w:szCs w:val="20"/>
          <w:lang w:eastAsia="zh-CN" w:bidi="ar"/>
        </w:rPr>
      </w:pPr>
      <w:r>
        <w:rPr>
          <w:rFonts w:ascii="Times New Roman" w:eastAsia="SimSun" w:hAnsi="Times New Roman"/>
          <w:szCs w:val="20"/>
          <w:lang w:eastAsia="zh-CN" w:bidi="ar"/>
        </w:rPr>
        <w:t>N</w:t>
      </w:r>
      <w:r>
        <w:rPr>
          <w:rFonts w:ascii="Times New Roman" w:eastAsia="SimSun" w:hAnsi="Times New Roman" w:hint="eastAsia"/>
          <w:szCs w:val="20"/>
          <w:lang w:eastAsia="zh-CN" w:bidi="ar"/>
        </w:rPr>
        <w:t xml:space="preserve">oise and </w:t>
      </w:r>
      <w:r>
        <w:rPr>
          <w:rFonts w:ascii="Times New Roman" w:eastAsia="SimSun" w:hAnsi="Times New Roman"/>
          <w:szCs w:val="20"/>
          <w:lang w:eastAsia="zh-CN" w:bidi="ar"/>
        </w:rPr>
        <w:t>interference</w:t>
      </w:r>
      <w:r>
        <w:rPr>
          <w:rFonts w:ascii="Times New Roman" w:eastAsia="SimSun" w:hAnsi="Times New Roman" w:hint="eastAsia"/>
          <w:szCs w:val="20"/>
          <w:lang w:eastAsia="zh-CN" w:bidi="ar"/>
        </w:rPr>
        <w:t xml:space="preserve"> power is calculated based on [2B] or [2B1], </w:t>
      </w:r>
    </w:p>
    <w:p w14:paraId="2D2B8EA0" w14:textId="77777777" w:rsidR="00637E26" w:rsidRDefault="00E230AE">
      <w:pPr>
        <w:pStyle w:val="af4"/>
        <w:numPr>
          <w:ilvl w:val="0"/>
          <w:numId w:val="10"/>
        </w:numPr>
        <w:adjustRightInd w:val="0"/>
        <w:snapToGrid w:val="0"/>
        <w:ind w:firstLineChars="0"/>
        <w:rPr>
          <w:rFonts w:eastAsia="DengXian"/>
          <w:lang w:eastAsia="zh-CN"/>
        </w:rPr>
      </w:pPr>
      <w:r>
        <w:rPr>
          <w:rFonts w:ascii="Times New Roman" w:eastAsia="SimSun" w:hAnsi="Times New Roman"/>
          <w:szCs w:val="20"/>
          <w:lang w:eastAsia="zh-CN" w:bidi="ar"/>
        </w:rPr>
        <w:t>F</w:t>
      </w:r>
      <w:r>
        <w:rPr>
          <w:rFonts w:ascii="Times New Roman" w:eastAsia="SimSun" w:hAnsi="Times New Roman" w:hint="eastAsia"/>
          <w:szCs w:val="20"/>
          <w:lang w:eastAsia="zh-CN" w:bidi="ar"/>
        </w:rPr>
        <w:t>o</w:t>
      </w:r>
      <w:r>
        <w:rPr>
          <w:rFonts w:eastAsia="DengXian" w:hint="eastAsia"/>
          <w:lang w:eastAsia="zh-CN"/>
        </w:rPr>
        <w:t xml:space="preserve">r </w:t>
      </w:r>
      <w:r>
        <w:rPr>
          <w:rFonts w:eastAsia="DengXian"/>
          <w:lang w:eastAsia="zh-CN"/>
        </w:rPr>
        <w:t>R2D</w:t>
      </w:r>
    </w:p>
    <w:p w14:paraId="7B0B5CB3"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Singal bandwidth is determined by transmission bandwidth</w:t>
      </w:r>
    </w:p>
    <w:p w14:paraId="7DF0314A"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Noise and interference power for RFED/IF receiver is ED</w:t>
      </w:r>
      <w:r>
        <w:rPr>
          <w:rFonts w:eastAsia="DengXian"/>
          <w:lang w:eastAsia="zh-CN"/>
        </w:rPr>
        <w:t xml:space="preserve"> bandwidth.</w:t>
      </w:r>
    </w:p>
    <w:p w14:paraId="029FE43D"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Noise and interference power for ZIF receiver is the same as transmission bandwidth.</w:t>
      </w:r>
    </w:p>
    <w:p w14:paraId="4B03B17B"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w:t>
      </w:r>
      <w:r>
        <w:rPr>
          <w:rFonts w:eastAsia="DengXian"/>
          <w:lang w:eastAsia="zh-CN"/>
        </w:rPr>
        <w:t>D2R</w:t>
      </w:r>
    </w:p>
    <w:p w14:paraId="67BC93CD"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 xml:space="preserve">Singal bandwidth is determined by transmission bandwidth </w:t>
      </w:r>
      <w:r>
        <w:rPr>
          <w:rFonts w:eastAsia="DengXian" w:hint="eastAsia"/>
          <w:lang w:eastAsia="zh-CN"/>
        </w:rPr>
        <w:t xml:space="preserve">or occupied bandwidth </w:t>
      </w:r>
      <w:r>
        <w:rPr>
          <w:rFonts w:eastAsia="DengXian"/>
          <w:lang w:eastAsia="zh-CN"/>
        </w:rPr>
        <w:t>(i.e., transmission bandwidth plus potential guard band)</w:t>
      </w:r>
    </w:p>
    <w:p w14:paraId="487F0154" w14:textId="77777777" w:rsidR="00637E26" w:rsidRDefault="00637E26">
      <w:pPr>
        <w:pStyle w:val="af4"/>
        <w:numPr>
          <w:ilvl w:val="0"/>
          <w:numId w:val="10"/>
        </w:numPr>
        <w:adjustRightInd w:val="0"/>
        <w:snapToGrid w:val="0"/>
        <w:ind w:firstLineChars="0"/>
        <w:rPr>
          <w:rFonts w:eastAsia="DengXi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637E26" w14:paraId="2306B1A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B62D5E5" w14:textId="77777777" w:rsidR="00637E26" w:rsidRDefault="00E230AE">
            <w:pPr>
              <w:adjustRightInd w:val="0"/>
              <w:snapToGrid w:val="0"/>
              <w:ind w:left="840" w:hanging="840"/>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49EFD"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441FDD"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D870D7D"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411D7B0E"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266C8AF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DA779C" w14:textId="77777777" w:rsidR="00637E26" w:rsidRDefault="00E230AE">
            <w:pPr>
              <w:adjustRightInd w:val="0"/>
              <w:snapToGrid w:val="0"/>
              <w:ind w:left="840" w:hanging="840"/>
              <w:rPr>
                <w:rFonts w:ascii="Times New Roman" w:eastAsia="DengXian" w:hAnsi="Times New Roman"/>
                <w:szCs w:val="20"/>
              </w:rPr>
            </w:pPr>
            <w:r>
              <w:rPr>
                <w:rFonts w:eastAsia="DengXian"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85FF" w14:textId="77777777" w:rsidR="00637E26" w:rsidRDefault="00E230AE">
            <w:pPr>
              <w:adjustRightInd w:val="0"/>
              <w:snapToGrid w:val="0"/>
              <w:rPr>
                <w:rFonts w:ascii="Times New Roman" w:eastAsia="DengXian" w:hAnsi="Times New Roman"/>
                <w:szCs w:val="20"/>
                <w:lang w:bidi="ar"/>
              </w:rPr>
            </w:pPr>
            <w:r>
              <w:rPr>
                <w:rFonts w:eastAsia="DengXian"/>
                <w:szCs w:val="20"/>
                <w:lang w:bidi="ar"/>
              </w:rPr>
              <w:t>Bandwidth used for the evaluated</w:t>
            </w:r>
            <w:r>
              <w:rPr>
                <w:rFonts w:eastAsia="DengXian" w:hint="eastAsia"/>
                <w:szCs w:val="20"/>
                <w:lang w:eastAsia="zh-CN" w:bidi="ar"/>
              </w:rPr>
              <w:t xml:space="preserve"> </w:t>
            </w:r>
            <w:r>
              <w:rPr>
                <w:rFonts w:eastAsia="DengXian"/>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AC057CF" w14:textId="77777777" w:rsidR="00637E26" w:rsidRDefault="00E230AE">
            <w:pPr>
              <w:adjustRightInd w:val="0"/>
              <w:snapToGrid w:val="0"/>
              <w:rPr>
                <w:rFonts w:ascii="Times New Roman" w:eastAsia="DengXian" w:hAnsi="Times New Roman"/>
                <w:szCs w:val="20"/>
              </w:rPr>
            </w:pPr>
            <w:r>
              <w:rPr>
                <w:rFonts w:eastAsia="DengXian" w:hint="eastAsia"/>
                <w:lang w:eastAsia="zh-CN"/>
              </w:rPr>
              <w:t>F</w:t>
            </w:r>
            <w:r>
              <w:rPr>
                <w:rFonts w:eastAsia="DengXian"/>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FF587AD"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lang w:eastAsia="zh-CN"/>
              </w:rPr>
              <w:t>FFS: whether the values are single side-band or double side-band</w:t>
            </w:r>
          </w:p>
          <w:p w14:paraId="4962CBD8"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highlight w:val="yellow"/>
                <w:lang w:eastAsia="zh-CN"/>
              </w:rPr>
              <w:t xml:space="preserve">Note: The </w:t>
            </w:r>
            <w:r>
              <w:rPr>
                <w:rFonts w:eastAsia="DengXian" w:hint="eastAsia"/>
                <w:highlight w:val="yellow"/>
                <w:lang w:eastAsia="zh-CN"/>
              </w:rPr>
              <w:t>value is used for calculating the noise power</w:t>
            </w:r>
          </w:p>
          <w:p w14:paraId="6E32E8B2" w14:textId="77777777" w:rsidR="00637E26" w:rsidRDefault="00E230AE">
            <w:pPr>
              <w:adjustRightInd w:val="0"/>
              <w:snapToGrid w:val="0"/>
              <w:rPr>
                <w:rFonts w:ascii="Times New Roman" w:eastAsia="DengXian" w:hAnsi="Times New Roman"/>
                <w:strike/>
                <w:szCs w:val="20"/>
                <w:lang w:val="de-DE"/>
              </w:rPr>
            </w:pPr>
            <w:r>
              <w:rPr>
                <w:rFonts w:eastAsia="DengXian" w:hint="eastAsia"/>
                <w:lang w:eastAsia="zh-CN"/>
              </w:rPr>
              <w:t>F</w:t>
            </w:r>
            <w:r>
              <w:rPr>
                <w:rFonts w:eastAsia="DengXian"/>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3215DC97"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R2D</w:t>
            </w:r>
          </w:p>
          <w:p w14:paraId="0BBC644D"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180kHz: [Ericsson], [FUTUREWEI], [</w:t>
            </w:r>
            <w:r>
              <w:rPr>
                <w:rFonts w:eastAsia="DengXian"/>
                <w:lang w:eastAsia="zh-CN"/>
              </w:rPr>
              <w:t>Tejas Networks Ltd</w:t>
            </w:r>
            <w:r>
              <w:rPr>
                <w:rFonts w:eastAsia="DengXian" w:hint="eastAsia"/>
                <w:lang w:eastAsia="zh-CN"/>
              </w:rPr>
              <w:t>], [Huawei], [Spreadtrum], [CMCC],</w:t>
            </w:r>
            <w:r>
              <w:rPr>
                <w:rFonts w:ascii="Times New Roman" w:eastAsia="DengXian" w:hAnsi="Times New Roman" w:hint="eastAsia"/>
                <w:szCs w:val="20"/>
                <w:lang w:eastAsia="zh-CN" w:bidi="ar"/>
              </w:rPr>
              <w:t xml:space="preserve"> [Lenovo],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Pr>
                <w:rFonts w:eastAsia="DengXian"/>
                <w:lang w:eastAsia="zh-CN"/>
              </w:rPr>
              <w:t>MediaTek</w:t>
            </w:r>
            <w:r>
              <w:rPr>
                <w:rFonts w:eastAsia="DengXian" w:hint="eastAsia"/>
                <w:lang w:eastAsia="zh-CN"/>
              </w:rPr>
              <w:t>], [Comba], [</w:t>
            </w:r>
            <w:r>
              <w:rPr>
                <w:rFonts w:eastAsiaTheme="minorEastAsia"/>
                <w:szCs w:val="20"/>
                <w:lang w:eastAsia="zh-CN"/>
              </w:rPr>
              <w:t>IIT Kanpur, IITM</w:t>
            </w:r>
            <w:r>
              <w:rPr>
                <w:rFonts w:eastAsiaTheme="minorEastAsia" w:hint="eastAsia"/>
                <w:szCs w:val="20"/>
                <w:lang w:eastAsia="zh-CN"/>
              </w:rPr>
              <w:t>]</w:t>
            </w:r>
          </w:p>
          <w:p w14:paraId="5560907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5MHz: [Nokia]</w:t>
            </w:r>
          </w:p>
          <w:p w14:paraId="74935C21"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10MHz: [OPPO]</w:t>
            </w:r>
          </w:p>
          <w:p w14:paraId="54424696"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D2R</w:t>
            </w:r>
          </w:p>
          <w:p w14:paraId="0D9AD837"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180kHz: [FUTUREWEI], [</w:t>
            </w:r>
            <w:r>
              <w:rPr>
                <w:rFonts w:eastAsia="DengXian"/>
                <w:lang w:eastAsia="zh-CN"/>
              </w:rPr>
              <w:t>Tejas Networks Ltd</w:t>
            </w:r>
            <w:r>
              <w:rPr>
                <w:rFonts w:eastAsia="DengXian" w:hint="eastAsia"/>
                <w:lang w:eastAsia="zh-CN"/>
              </w:rPr>
              <w:t>],</w:t>
            </w:r>
            <w:r>
              <w:rPr>
                <w:rFonts w:ascii="Times New Roman" w:eastAsia="DengXian" w:hAnsi="Times New Roman" w:hint="eastAsia"/>
                <w:szCs w:val="20"/>
                <w:lang w:eastAsia="zh-CN" w:bidi="ar"/>
              </w:rPr>
              <w:t xml:space="preserve"> [Lenovo],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86562C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15kHz+2*1.5kHz: [Huawei]</w:t>
            </w:r>
          </w:p>
          <w:p w14:paraId="348BAAB0"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lastRenderedPageBreak/>
              <w:t>15kHz: [Spreadtrum], [CMCC], [</w:t>
            </w:r>
            <w:r>
              <w:rPr>
                <w:rFonts w:eastAsia="DengXian"/>
                <w:lang w:eastAsia="zh-CN"/>
              </w:rPr>
              <w:t>MediaTek</w:t>
            </w:r>
            <w:r>
              <w:rPr>
                <w:rFonts w:eastAsia="DengXian" w:hint="eastAsia"/>
                <w:lang w:eastAsia="zh-CN"/>
              </w:rPr>
              <w:t>], [Comba]</w:t>
            </w:r>
          </w:p>
          <w:p w14:paraId="6D1FEA77"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10MHz: [ZTE]</w:t>
            </w:r>
          </w:p>
          <w:p w14:paraId="7C72D0D6"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4RB: [x</w:t>
            </w:r>
            <w:r>
              <w:rPr>
                <w:rFonts w:eastAsia="DengXian"/>
                <w:lang w:eastAsia="zh-CN"/>
              </w:rPr>
              <w:t>iaomi</w:t>
            </w:r>
            <w:r>
              <w:rPr>
                <w:rFonts w:eastAsia="DengXian" w:hint="eastAsia"/>
                <w:lang w:eastAsia="zh-CN"/>
              </w:rPr>
              <w:t>]</w:t>
            </w:r>
          </w:p>
          <w:p w14:paraId="5BC29A73"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18kHz:</w:t>
            </w:r>
            <w:r>
              <w:rPr>
                <w:rFonts w:eastAsia="DengXian" w:hint="eastAsia"/>
                <w:lang w:eastAsia="zh-CN"/>
              </w:rPr>
              <w:t xml:space="preserve"> [OPPO]</w:t>
            </w:r>
          </w:p>
          <w:p w14:paraId="53AC1F98"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N</w:t>
            </w:r>
            <w:r>
              <w:rPr>
                <w:rFonts w:eastAsia="DengXian" w:hint="eastAsia"/>
                <w:lang w:eastAsia="zh-CN"/>
              </w:rPr>
              <w:t>eed to clarify the assumption on SSB/DSB</w:t>
            </w:r>
          </w:p>
          <w:p w14:paraId="0D44E0B0"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[CMCC</w:t>
            </w:r>
            <w:proofErr w:type="gramStart"/>
            <w:r>
              <w:rPr>
                <w:rFonts w:eastAsia="DengXian" w:hint="eastAsia"/>
                <w:lang w:eastAsia="zh-CN"/>
              </w:rPr>
              <w:t>](</w:t>
            </w:r>
            <w:proofErr w:type="gramEnd"/>
            <w:r>
              <w:rPr>
                <w:rFonts w:eastAsia="DengXian" w:hint="eastAsia"/>
                <w:lang w:eastAsia="zh-CN"/>
              </w:rPr>
              <w:t xml:space="preserve">DSB is considered), [NTT DOCOMO] </w:t>
            </w:r>
          </w:p>
        </w:tc>
      </w:tr>
    </w:tbl>
    <w:p w14:paraId="2D1B1293" w14:textId="77777777" w:rsidR="00637E26" w:rsidRDefault="00637E26">
      <w:pPr>
        <w:rPr>
          <w:rFonts w:eastAsiaTheme="minorEastAsia"/>
          <w:i/>
          <w:iCs/>
          <w:lang w:eastAsia="zh-CN"/>
        </w:rPr>
      </w:pPr>
    </w:p>
    <w:p w14:paraId="02A44EC6" w14:textId="77777777" w:rsidR="00637E26" w:rsidRDefault="00637E26">
      <w:pPr>
        <w:rPr>
          <w:rFonts w:eastAsiaTheme="minorEastAsia"/>
          <w:lang w:eastAsia="zh-CN"/>
        </w:rPr>
      </w:pPr>
    </w:p>
    <w:p w14:paraId="746EAC56" w14:textId="77777777" w:rsidR="00637E26" w:rsidRDefault="00637E26">
      <w:pPr>
        <w:rPr>
          <w:rFonts w:eastAsiaTheme="minorEastAsia"/>
          <w:lang w:eastAsia="zh-CN"/>
        </w:rPr>
      </w:pPr>
    </w:p>
    <w:p w14:paraId="54D6581A" w14:textId="77777777" w:rsidR="00637E26" w:rsidRDefault="00E230AE">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3DFECDC3"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3.4.16</w:t>
      </w:r>
      <w:r>
        <w:rPr>
          <w:rFonts w:eastAsiaTheme="minorEastAsia"/>
        </w:rPr>
        <w:fldChar w:fldCharType="end"/>
      </w:r>
      <w:r>
        <w:rPr>
          <w:rFonts w:eastAsiaTheme="minorEastAsia"/>
        </w:rPr>
        <w:t xml:space="preserve">-v1]  </w:t>
      </w:r>
    </w:p>
    <w:p w14:paraId="73289664"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05FF1BF4" w14:textId="77777777">
        <w:tc>
          <w:tcPr>
            <w:tcW w:w="14850" w:type="dxa"/>
          </w:tcPr>
          <w:p w14:paraId="771E7163" w14:textId="77777777" w:rsidR="00637E26" w:rsidRDefault="00E230AE">
            <w:pPr>
              <w:rPr>
                <w:rFonts w:eastAsiaTheme="minorEastAsia"/>
                <w:b/>
                <w:bCs/>
                <w:lang w:eastAsia="zh-CN"/>
              </w:rPr>
            </w:pPr>
            <w:r>
              <w:rPr>
                <w:rFonts w:eastAsiaTheme="minorEastAsia" w:hint="eastAsia"/>
                <w:b/>
                <w:bCs/>
                <w:lang w:eastAsia="zh-CN"/>
              </w:rPr>
              <w:t>Proposals:</w:t>
            </w:r>
          </w:p>
          <w:p w14:paraId="65F0D4EE" w14:textId="77777777" w:rsidR="00637E26" w:rsidRDefault="00E230AE">
            <w:pPr>
              <w:rPr>
                <w:rFonts w:eastAsiaTheme="minorEastAsia"/>
                <w:lang w:eastAsia="zh-CN"/>
              </w:rPr>
            </w:pPr>
            <w:r>
              <w:rPr>
                <w:rFonts w:eastAsiaTheme="minorEastAsia" w:hint="eastAsia"/>
                <w:lang w:eastAsia="zh-CN"/>
              </w:rPr>
              <w:t>Update the link budget table Row [2B] as follows,</w:t>
            </w:r>
          </w:p>
          <w:p w14:paraId="632592F0"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1142CD02"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382F148"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26CE"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03089E5"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12706F5"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3AF1089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ABF7DB3"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09CE" w14:textId="77777777" w:rsidR="00637E26" w:rsidRDefault="00E230AE">
                  <w:pPr>
                    <w:adjustRightInd w:val="0"/>
                    <w:snapToGrid w:val="0"/>
                    <w:rPr>
                      <w:rFonts w:ascii="Times New Roman" w:eastAsia="DengXian" w:hAnsi="Times New Roman"/>
                      <w:szCs w:val="20"/>
                      <w:lang w:bidi="ar"/>
                    </w:rPr>
                  </w:pPr>
                  <w:r>
                    <w:rPr>
                      <w:rFonts w:eastAsia="DengXian"/>
                      <w:szCs w:val="20"/>
                      <w:lang w:bidi="ar"/>
                    </w:rPr>
                    <w:t>Bandwidth used for the evaluated</w:t>
                  </w:r>
                  <w:r>
                    <w:rPr>
                      <w:rFonts w:eastAsia="DengXian" w:hint="eastAsia"/>
                      <w:szCs w:val="20"/>
                      <w:lang w:eastAsia="zh-CN" w:bidi="ar"/>
                    </w:rPr>
                    <w:t xml:space="preserve"> </w:t>
                  </w:r>
                  <w:r>
                    <w:rPr>
                      <w:rFonts w:eastAsia="DengXian"/>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CF2EC25" w14:textId="77777777" w:rsidR="00637E26" w:rsidRDefault="00E230AE">
                  <w:pPr>
                    <w:rPr>
                      <w:rFonts w:eastAsia="DengXian"/>
                      <w:color w:val="FF0000"/>
                      <w:lang w:eastAsia="zh-CN"/>
                    </w:rPr>
                  </w:pPr>
                  <w:r>
                    <w:rPr>
                      <w:rFonts w:ascii="Times New Roman" w:eastAsia="DengXian"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E5A05C7" w14:textId="77777777" w:rsidR="00637E26" w:rsidRDefault="00E230AE">
                  <w:pPr>
                    <w:adjustRightInd w:val="0"/>
                    <w:snapToGrid w:val="0"/>
                    <w:rPr>
                      <w:rFonts w:ascii="Times New Roman" w:eastAsia="DengXian" w:hAnsi="Times New Roman"/>
                      <w:color w:val="FF0000"/>
                      <w:szCs w:val="20"/>
                    </w:rPr>
                  </w:pPr>
                  <w:r>
                    <w:rPr>
                      <w:rFonts w:ascii="Times New Roman" w:eastAsia="DengXian" w:hAnsi="Times New Roman"/>
                      <w:color w:val="FF0000"/>
                      <w:szCs w:val="20"/>
                    </w:rPr>
                    <w:t xml:space="preserve">Refer to LLS assumptions, </w:t>
                  </w:r>
                  <w:r>
                    <w:rPr>
                      <w:rFonts w:ascii="Times New Roman" w:eastAsia="DengXian" w:hAnsi="Times New Roman" w:hint="eastAsia"/>
                      <w:color w:val="FF0000"/>
                      <w:szCs w:val="20"/>
                      <w:lang w:eastAsia="zh-CN"/>
                    </w:rPr>
                    <w:t>[receiver bandwidth?]</w:t>
                  </w:r>
                  <w:r>
                    <w:rPr>
                      <w:rFonts w:ascii="Times New Roman" w:eastAsia="DengXian" w:hAnsi="Times New Roman"/>
                      <w:color w:val="FF0000"/>
                      <w:szCs w:val="20"/>
                    </w:rPr>
                    <w:t xml:space="preserve"> is reported.</w:t>
                  </w:r>
                </w:p>
                <w:p w14:paraId="5E9CA84A" w14:textId="77777777" w:rsidR="00637E26" w:rsidRDefault="00E230AE">
                  <w:pPr>
                    <w:adjustRightInd w:val="0"/>
                    <w:snapToGrid w:val="0"/>
                    <w:rPr>
                      <w:rFonts w:ascii="Times New Roman" w:eastAsia="DengXian" w:hAnsi="Times New Roman"/>
                      <w:color w:val="FF0000"/>
                      <w:szCs w:val="20"/>
                      <w:lang w:val="de-DE" w:eastAsia="zh-CN"/>
                    </w:rPr>
                  </w:pPr>
                  <w:r>
                    <w:rPr>
                      <w:rFonts w:ascii="Times New Roman" w:eastAsia="DengXian" w:hAnsi="Times New Roman"/>
                      <w:color w:val="FF0000"/>
                      <w:szCs w:val="20"/>
                      <w:lang w:val="de-DE" w:eastAsia="zh-CN"/>
                    </w:rPr>
                    <w:t>-</w:t>
                  </w:r>
                  <w:r>
                    <w:rPr>
                      <w:rFonts w:ascii="Times New Roman" w:eastAsia="DengXian" w:hAnsi="Times New Roman"/>
                      <w:color w:val="FF0000"/>
                      <w:szCs w:val="20"/>
                      <w:lang w:val="de-DE" w:eastAsia="zh-CN"/>
                    </w:rPr>
                    <w:tab/>
                    <w:t>Note: The value is used for calculating the noise power</w:t>
                  </w:r>
                </w:p>
              </w:tc>
            </w:tr>
          </w:tbl>
          <w:p w14:paraId="4BE40776" w14:textId="77777777" w:rsidR="00637E26" w:rsidRDefault="00637E26">
            <w:pPr>
              <w:rPr>
                <w:rFonts w:eastAsiaTheme="minorEastAsia"/>
                <w:lang w:eastAsia="zh-CN"/>
              </w:rPr>
            </w:pPr>
          </w:p>
        </w:tc>
      </w:tr>
    </w:tbl>
    <w:p w14:paraId="26E00A34"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48BDC335" w14:textId="77777777">
        <w:tc>
          <w:tcPr>
            <w:tcW w:w="1129" w:type="dxa"/>
          </w:tcPr>
          <w:p w14:paraId="7BF426F5"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0877C7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6304DC2" w14:textId="77777777">
        <w:trPr>
          <w:trHeight w:val="90"/>
        </w:trPr>
        <w:tc>
          <w:tcPr>
            <w:tcW w:w="1129" w:type="dxa"/>
          </w:tcPr>
          <w:p w14:paraId="32F69F06" w14:textId="77777777" w:rsidR="00637E26" w:rsidRDefault="00E230AE">
            <w:pPr>
              <w:rPr>
                <w:rFonts w:eastAsiaTheme="minorEastAsia"/>
              </w:rPr>
            </w:pPr>
            <w:r>
              <w:rPr>
                <w:rFonts w:eastAsiaTheme="minorEastAsia"/>
                <w:color w:val="FF0000"/>
              </w:rPr>
              <w:t>QC</w:t>
            </w:r>
          </w:p>
        </w:tc>
        <w:tc>
          <w:tcPr>
            <w:tcW w:w="8607" w:type="dxa"/>
          </w:tcPr>
          <w:p w14:paraId="3A3F69B2" w14:textId="77777777" w:rsidR="00637E26" w:rsidRDefault="00E230AE">
            <w:pPr>
              <w:rPr>
                <w:rFonts w:eastAsiaTheme="minorEastAsia"/>
                <w:color w:val="FF0000"/>
                <w:lang w:eastAsia="zh-CN"/>
              </w:rPr>
            </w:pPr>
            <w:r>
              <w:rPr>
                <w:rFonts w:eastAsiaTheme="minorEastAsia"/>
                <w:color w:val="FF0000"/>
                <w:lang w:eastAsia="zh-CN"/>
              </w:rPr>
              <w:t>How is R2D 2B is used in link budget analysis?</w:t>
            </w:r>
          </w:p>
          <w:p w14:paraId="2DC69434" w14:textId="77777777" w:rsidR="00637E26" w:rsidRDefault="00E230AE">
            <w:pPr>
              <w:rPr>
                <w:rFonts w:eastAsiaTheme="minorEastAsia"/>
                <w:lang w:eastAsia="zh-CN"/>
              </w:rPr>
            </w:pPr>
            <w:r>
              <w:rPr>
                <w:rFonts w:eastAsiaTheme="minorEastAsia"/>
                <w:color w:val="FF0000"/>
                <w:lang w:eastAsia="zh-CN"/>
              </w:rPr>
              <w:t xml:space="preserve"> </w:t>
            </w:r>
          </w:p>
        </w:tc>
      </w:tr>
      <w:tr w:rsidR="00637E26" w14:paraId="05503BCE" w14:textId="77777777">
        <w:tc>
          <w:tcPr>
            <w:tcW w:w="1129" w:type="dxa"/>
          </w:tcPr>
          <w:p w14:paraId="7623CE29" w14:textId="77777777" w:rsidR="00637E26" w:rsidRDefault="00E230AE">
            <w:pPr>
              <w:rPr>
                <w:rFonts w:eastAsiaTheme="minorEastAsia"/>
                <w:lang w:val="en-US" w:eastAsia="zh-CN"/>
              </w:rPr>
            </w:pPr>
            <w:proofErr w:type="gramStart"/>
            <w:r>
              <w:rPr>
                <w:rFonts w:eastAsiaTheme="minorEastAsia" w:hint="eastAsia"/>
                <w:lang w:val="en-US" w:eastAsia="zh-CN"/>
              </w:rPr>
              <w:t>ZTE,Sanechips</w:t>
            </w:r>
            <w:proofErr w:type="gramEnd"/>
          </w:p>
        </w:tc>
        <w:tc>
          <w:tcPr>
            <w:tcW w:w="8607" w:type="dxa"/>
          </w:tcPr>
          <w:p w14:paraId="56A8EE0F" w14:textId="77777777" w:rsidR="00637E26" w:rsidRDefault="00E230AE">
            <w:pPr>
              <w:numPr>
                <w:ilvl w:val="255"/>
                <w:numId w:val="0"/>
              </w:numPr>
              <w:rPr>
                <w:rFonts w:eastAsiaTheme="minorEastAsia"/>
                <w:lang w:val="en-US" w:eastAsia="zh-CN"/>
              </w:rPr>
            </w:pPr>
            <w:r>
              <w:rPr>
                <w:rFonts w:eastAsia="DengXian" w:hint="eastAsia"/>
                <w:szCs w:val="20"/>
                <w:lang w:val="en-US" w:eastAsia="zh-CN" w:bidi="ar"/>
              </w:rPr>
              <w:t>Since the b</w:t>
            </w:r>
            <w:r>
              <w:rPr>
                <w:rFonts w:eastAsia="DengXian"/>
                <w:szCs w:val="20"/>
                <w:lang w:bidi="ar"/>
              </w:rPr>
              <w:t>andwidth used for the evaluated</w:t>
            </w:r>
            <w:r>
              <w:rPr>
                <w:rFonts w:eastAsia="DengXian" w:hint="eastAsia"/>
                <w:szCs w:val="20"/>
                <w:lang w:eastAsia="zh-CN" w:bidi="ar"/>
              </w:rPr>
              <w:t xml:space="preserve"> </w:t>
            </w:r>
            <w:r>
              <w:rPr>
                <w:rFonts w:eastAsia="DengXian"/>
                <w:szCs w:val="20"/>
                <w:lang w:bidi="ar"/>
              </w:rPr>
              <w:t xml:space="preserve">channel </w:t>
            </w:r>
            <w:r>
              <w:rPr>
                <w:rFonts w:eastAsia="DengXian" w:hint="eastAsia"/>
                <w:szCs w:val="20"/>
                <w:lang w:val="en-US" w:eastAsia="zh-CN" w:bidi="ar"/>
              </w:rPr>
              <w:t>corresponds to noise power at receiver, f</w:t>
            </w:r>
            <w:r>
              <w:rPr>
                <w:rFonts w:eastAsiaTheme="minorEastAsia" w:hint="eastAsia"/>
                <w:lang w:val="en-US" w:eastAsia="zh-CN"/>
              </w:rPr>
              <w:t xml:space="preserve">or </w:t>
            </w:r>
            <w:r>
              <w:rPr>
                <w:rFonts w:eastAsiaTheme="minorEastAsia" w:hint="eastAsia"/>
                <w:lang w:val="en-US" w:eastAsia="zh-CN"/>
              </w:rPr>
              <w:t>R2D,</w:t>
            </w:r>
          </w:p>
          <w:p w14:paraId="29C19655" w14:textId="77777777" w:rsidR="00637E26" w:rsidRDefault="00E230AE">
            <w:pPr>
              <w:numPr>
                <w:ilvl w:val="0"/>
                <w:numId w:val="71"/>
              </w:numPr>
              <w:rPr>
                <w:rFonts w:ascii="Times New Roman" w:eastAsia="DengXian" w:hAnsi="Times New Roman"/>
                <w:szCs w:val="20"/>
              </w:rPr>
            </w:pPr>
            <w:r>
              <w:rPr>
                <w:rFonts w:ascii="Times New Roman" w:eastAsiaTheme="minorEastAsia" w:hAnsi="Times New Roman"/>
                <w:szCs w:val="20"/>
                <w:lang w:val="en-US" w:eastAsia="zh-CN"/>
              </w:rPr>
              <w:t>for RF-ED, t</w:t>
            </w:r>
            <w:r>
              <w:rPr>
                <w:rFonts w:ascii="Times New Roman" w:eastAsia="Segoe UI" w:hAnsi="Times New Roman"/>
                <w:szCs w:val="20"/>
                <w:shd w:val="clear" w:color="auto" w:fill="FDFDFE"/>
              </w:rPr>
              <w:t xml:space="preserve">he </w:t>
            </w:r>
            <w:r>
              <w:rPr>
                <w:rFonts w:ascii="Times New Roman" w:eastAsia="SimSun" w:hAnsi="Times New Roman"/>
                <w:szCs w:val="20"/>
                <w:shd w:val="clear" w:color="auto" w:fill="FDFDFE"/>
                <w:lang w:val="en-US" w:eastAsia="zh-CN"/>
              </w:rPr>
              <w:t xml:space="preserve">RF-ED </w:t>
            </w:r>
            <w:r>
              <w:rPr>
                <w:rFonts w:ascii="Times New Roman" w:eastAsia="Segoe UI" w:hAnsi="Times New Roman"/>
                <w:szCs w:val="20"/>
                <w:shd w:val="clear" w:color="auto" w:fill="FDFDFE"/>
              </w:rPr>
              <w:t xml:space="preserve">bandwidth </w:t>
            </w:r>
            <w:r>
              <w:rPr>
                <w:rFonts w:ascii="Times New Roman" w:eastAsia="SimSun" w:hAnsi="Times New Roman"/>
                <w:szCs w:val="20"/>
                <w:shd w:val="clear" w:color="auto" w:fill="FDFDFE"/>
                <w:lang w:val="en-US" w:eastAsia="zh-CN"/>
              </w:rPr>
              <w:t xml:space="preserve">(i.e. RF CBW or RF BPF bandwidth if any) </w:t>
            </w:r>
            <w:r>
              <w:rPr>
                <w:rFonts w:ascii="Times New Roman" w:eastAsia="Segoe UI" w:hAnsi="Times New Roman"/>
                <w:szCs w:val="20"/>
                <w:shd w:val="clear" w:color="auto" w:fill="FDFDFE"/>
              </w:rPr>
              <w:t>should be used as the evaluat</w:t>
            </w:r>
            <w:r>
              <w:rPr>
                <w:rFonts w:ascii="Times New Roman" w:eastAsia="SimSun"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SimSun" w:hAnsi="Times New Roman"/>
                <w:szCs w:val="20"/>
                <w:shd w:val="clear" w:color="auto" w:fill="FDFDFE"/>
                <w:lang w:val="en-US" w:eastAsia="zh-CN"/>
              </w:rPr>
              <w:t xml:space="preserve"> (BB LPF is after RF-ED)</w:t>
            </w:r>
            <w:r>
              <w:rPr>
                <w:rFonts w:ascii="Times New Roman" w:eastAsia="Segoe UI" w:hAnsi="Times New Roman"/>
                <w:szCs w:val="20"/>
                <w:shd w:val="clear" w:color="auto" w:fill="FDFDFE"/>
              </w:rPr>
              <w:t>.</w:t>
            </w:r>
            <w:r>
              <w:rPr>
                <w:rFonts w:ascii="Times New Roman" w:eastAsia="DengXian" w:hAnsi="Times New Roman"/>
                <w:szCs w:val="20"/>
              </w:rPr>
              <w:t xml:space="preserve"> </w:t>
            </w:r>
          </w:p>
          <w:p w14:paraId="02B10F67" w14:textId="77777777" w:rsidR="00637E26" w:rsidRDefault="00E230AE">
            <w:pPr>
              <w:numPr>
                <w:ilvl w:val="0"/>
                <w:numId w:val="71"/>
              </w:numPr>
              <w:rPr>
                <w:rFonts w:ascii="Times New Roman" w:eastAsia="SimSun" w:hAnsi="Times New Roman"/>
                <w:szCs w:val="20"/>
                <w:shd w:val="clear" w:color="auto" w:fill="FDFDFE"/>
                <w:lang w:val="en-US" w:eastAsia="zh-CN"/>
              </w:rPr>
            </w:pPr>
            <w:r>
              <w:rPr>
                <w:rFonts w:ascii="Times New Roman" w:eastAsia="DengXian" w:hAnsi="Times New Roman" w:hint="eastAsia"/>
                <w:szCs w:val="20"/>
                <w:lang w:val="en-US" w:eastAsia="zh-CN"/>
              </w:rPr>
              <w:t xml:space="preserve">for IF- ED, the IF-ED bandwidth (i.e. IF filter bandwidth) </w:t>
            </w:r>
            <w:r>
              <w:rPr>
                <w:rFonts w:ascii="Times New Roman" w:eastAsia="Segoe UI" w:hAnsi="Times New Roman"/>
                <w:szCs w:val="20"/>
                <w:shd w:val="clear" w:color="auto" w:fill="FDFDFE"/>
              </w:rPr>
              <w:t>should be used as the evaluat</w:t>
            </w:r>
            <w:r>
              <w:rPr>
                <w:rFonts w:ascii="Times New Roman" w:eastAsia="SimSun"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SimSun" w:hAnsi="Times New Roman"/>
                <w:szCs w:val="20"/>
                <w:shd w:val="clear" w:color="auto" w:fill="FDFDFE"/>
                <w:lang w:val="en-US" w:eastAsia="zh-CN"/>
              </w:rPr>
              <w:t>.</w:t>
            </w:r>
          </w:p>
          <w:p w14:paraId="5DA891B2" w14:textId="77777777" w:rsidR="00637E26" w:rsidRDefault="00E230AE">
            <w:pPr>
              <w:numPr>
                <w:ilvl w:val="0"/>
                <w:numId w:val="71"/>
              </w:numPr>
              <w:rPr>
                <w:rFonts w:ascii="Times New Roman" w:eastAsia="SimSun" w:hAnsi="Times New Roman"/>
                <w:szCs w:val="20"/>
                <w:shd w:val="clear" w:color="auto" w:fill="FDFDFE"/>
                <w:lang w:val="en-US" w:eastAsia="zh-CN"/>
              </w:rPr>
            </w:pPr>
            <w:r>
              <w:rPr>
                <w:rFonts w:ascii="Times New Roman" w:eastAsia="SimSun" w:hAnsi="Times New Roman"/>
                <w:szCs w:val="20"/>
                <w:shd w:val="clear" w:color="auto" w:fill="FDFDFE"/>
                <w:lang w:val="en-US" w:eastAsia="zh-CN"/>
              </w:rPr>
              <w:t xml:space="preserve">for </w:t>
            </w:r>
            <w:r>
              <w:rPr>
                <w:rFonts w:ascii="Times New Roman" w:eastAsia="SimSun" w:hAnsi="Times New Roman"/>
                <w:szCs w:val="20"/>
                <w:shd w:val="clear" w:color="auto" w:fill="FDFDFE"/>
                <w:lang w:val="en-US" w:eastAsia="zh-CN"/>
              </w:rPr>
              <w:t>ZIF-ED, the ZIF-ED bandwidth (i.e. BB LPF bandwidth)</w:t>
            </w:r>
            <w:r>
              <w:rPr>
                <w:rFonts w:ascii="Times New Roman" w:eastAsia="DengXian" w:hAnsi="Times New Roman" w:hint="eastAsia"/>
                <w:szCs w:val="20"/>
                <w:lang w:val="en-US" w:eastAsia="zh-CN"/>
              </w:rPr>
              <w:t xml:space="preserve"> </w:t>
            </w:r>
            <w:r>
              <w:rPr>
                <w:rFonts w:ascii="Times New Roman" w:eastAsia="Segoe UI" w:hAnsi="Times New Roman"/>
                <w:szCs w:val="20"/>
                <w:shd w:val="clear" w:color="auto" w:fill="FDFDFE"/>
              </w:rPr>
              <w:t>should be used as the evaluat</w:t>
            </w:r>
            <w:r>
              <w:rPr>
                <w:rFonts w:ascii="Times New Roman" w:eastAsia="SimSun"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SimSun" w:hAnsi="Times New Roman"/>
                <w:szCs w:val="20"/>
                <w:shd w:val="clear" w:color="auto" w:fill="FDFDFE"/>
                <w:lang w:val="en-US" w:eastAsia="zh-CN"/>
              </w:rPr>
              <w:t>.</w:t>
            </w:r>
          </w:p>
          <w:p w14:paraId="26EA4B1C" w14:textId="77777777" w:rsidR="00637E26" w:rsidRDefault="00637E26">
            <w:pPr>
              <w:rPr>
                <w:rFonts w:ascii="Times New Roman" w:eastAsia="SimSun" w:hAnsi="Times New Roman"/>
                <w:color w:val="05073B"/>
                <w:szCs w:val="20"/>
                <w:shd w:val="clear" w:color="auto" w:fill="FDFDFE"/>
                <w:lang w:val="en-US" w:eastAsia="zh-CN"/>
              </w:rPr>
            </w:pPr>
          </w:p>
        </w:tc>
      </w:tr>
      <w:tr w:rsidR="00637E26" w14:paraId="054E71A7" w14:textId="77777777">
        <w:tc>
          <w:tcPr>
            <w:tcW w:w="1129" w:type="dxa"/>
          </w:tcPr>
          <w:p w14:paraId="7212FE03" w14:textId="77777777" w:rsidR="00637E26" w:rsidRDefault="00637E26">
            <w:pPr>
              <w:rPr>
                <w:rFonts w:eastAsiaTheme="minorEastAsia"/>
              </w:rPr>
            </w:pPr>
          </w:p>
        </w:tc>
        <w:tc>
          <w:tcPr>
            <w:tcW w:w="8607" w:type="dxa"/>
          </w:tcPr>
          <w:p w14:paraId="5DA7B16C" w14:textId="77777777" w:rsidR="00637E26" w:rsidRDefault="00637E26">
            <w:pPr>
              <w:rPr>
                <w:rFonts w:eastAsiaTheme="minorEastAsia"/>
                <w:lang w:eastAsia="zh-CN"/>
              </w:rPr>
            </w:pPr>
          </w:p>
        </w:tc>
      </w:tr>
      <w:tr w:rsidR="00637E26" w14:paraId="37500C97" w14:textId="77777777">
        <w:tc>
          <w:tcPr>
            <w:tcW w:w="1129" w:type="dxa"/>
          </w:tcPr>
          <w:p w14:paraId="2D6AB8FC" w14:textId="77777777" w:rsidR="00637E26" w:rsidRDefault="00637E26">
            <w:pPr>
              <w:rPr>
                <w:rFonts w:eastAsiaTheme="minorEastAsia"/>
              </w:rPr>
            </w:pPr>
          </w:p>
        </w:tc>
        <w:tc>
          <w:tcPr>
            <w:tcW w:w="8607" w:type="dxa"/>
          </w:tcPr>
          <w:p w14:paraId="7247608E" w14:textId="77777777" w:rsidR="00637E26" w:rsidRDefault="00637E26">
            <w:pPr>
              <w:rPr>
                <w:rFonts w:eastAsiaTheme="minorEastAsia"/>
                <w:lang w:eastAsia="zh-CN"/>
              </w:rPr>
            </w:pPr>
          </w:p>
        </w:tc>
      </w:tr>
      <w:tr w:rsidR="00637E26" w14:paraId="201C18F2" w14:textId="77777777">
        <w:tc>
          <w:tcPr>
            <w:tcW w:w="1129" w:type="dxa"/>
          </w:tcPr>
          <w:p w14:paraId="14FFD101" w14:textId="77777777" w:rsidR="00637E26" w:rsidRDefault="00637E26">
            <w:pPr>
              <w:rPr>
                <w:rFonts w:eastAsiaTheme="minorEastAsia"/>
              </w:rPr>
            </w:pPr>
          </w:p>
        </w:tc>
        <w:tc>
          <w:tcPr>
            <w:tcW w:w="8607" w:type="dxa"/>
          </w:tcPr>
          <w:p w14:paraId="3501C62A" w14:textId="77777777" w:rsidR="00637E26" w:rsidRDefault="00637E26">
            <w:pPr>
              <w:rPr>
                <w:rFonts w:eastAsiaTheme="minorEastAsia"/>
                <w:lang w:eastAsia="zh-CN"/>
              </w:rPr>
            </w:pPr>
          </w:p>
        </w:tc>
      </w:tr>
    </w:tbl>
    <w:p w14:paraId="70F5ADAA" w14:textId="77777777" w:rsidR="00637E26" w:rsidRDefault="00637E26">
      <w:pPr>
        <w:rPr>
          <w:rFonts w:eastAsiaTheme="minorEastAsia"/>
          <w:i/>
          <w:iCs/>
          <w:lang w:eastAsia="zh-CN"/>
        </w:rPr>
      </w:pPr>
    </w:p>
    <w:p w14:paraId="1C1443FA" w14:textId="77777777" w:rsidR="00637E26" w:rsidRDefault="00E230AE">
      <w:pPr>
        <w:pStyle w:val="3"/>
        <w:rPr>
          <w:lang w:bidi="ar"/>
        </w:rPr>
      </w:pPr>
      <w:r>
        <w:rPr>
          <w:rFonts w:hint="eastAsia"/>
          <w:lang w:bidi="ar"/>
        </w:rPr>
        <w:lastRenderedPageBreak/>
        <w:t xml:space="preserve">[2B1] </w:t>
      </w:r>
      <w:r>
        <w:rPr>
          <w:lang w:bidi="ar"/>
        </w:rPr>
        <w:t>RF CBW</w:t>
      </w:r>
      <w:r>
        <w:rPr>
          <w:rFonts w:hint="eastAsia"/>
          <w:lang w:bidi="ar"/>
        </w:rPr>
        <w:t xml:space="preserve"> @ Rx</w:t>
      </w:r>
    </w:p>
    <w:p w14:paraId="508092FA"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637E26" w14:paraId="2856DD53"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6F9373C2"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CCBBF"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B11202"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0CDCB3"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D7B902D"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799DB455"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27757DDD" w14:textId="77777777" w:rsidR="00637E26" w:rsidRDefault="00E230AE">
            <w:pPr>
              <w:adjustRightInd w:val="0"/>
              <w:snapToGrid w:val="0"/>
              <w:ind w:left="840" w:hanging="840"/>
              <w:jc w:val="center"/>
              <w:rPr>
                <w:rFonts w:ascii="Times New Roman" w:eastAsia="DengXian" w:hAnsi="Times New Roman"/>
                <w:szCs w:val="20"/>
              </w:rPr>
            </w:pPr>
            <w:r>
              <w:rPr>
                <w:rFonts w:eastAsia="DengXian"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A506A" w14:textId="77777777" w:rsidR="00637E26" w:rsidRDefault="00E230AE">
            <w:pPr>
              <w:adjustRightInd w:val="0"/>
              <w:snapToGrid w:val="0"/>
              <w:rPr>
                <w:rFonts w:ascii="Times New Roman" w:eastAsia="DengXian" w:hAnsi="Times New Roman"/>
                <w:szCs w:val="20"/>
                <w:lang w:bidi="ar"/>
              </w:rPr>
            </w:pPr>
            <w:r>
              <w:rPr>
                <w:rFonts w:eastAsia="DengXian" w:hint="eastAsia"/>
                <w:lang w:eastAsia="zh-CN"/>
              </w:rPr>
              <w:t xml:space="preserve">FFS: </w:t>
            </w:r>
            <w:r>
              <w:rPr>
                <w:rFonts w:eastAsia="DengXian" w:hint="eastAsia"/>
                <w:szCs w:val="22"/>
                <w:lang w:eastAsia="zh-CN"/>
              </w:rPr>
              <w:t>RF CBW</w:t>
            </w:r>
            <w:r>
              <w:rPr>
                <w:rFonts w:eastAsia="DengXian"/>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9BD723" w14:textId="77777777" w:rsidR="00637E26" w:rsidRDefault="00E230AE">
            <w:pPr>
              <w:adjustRightInd w:val="0"/>
              <w:snapToGrid w:val="0"/>
              <w:rPr>
                <w:rFonts w:eastAsia="DengXian"/>
                <w:highlight w:val="yellow"/>
                <w:lang w:eastAsia="zh-CN"/>
              </w:rPr>
            </w:pPr>
            <w:r>
              <w:rPr>
                <w:rFonts w:eastAsia="DengXian" w:hint="eastAsia"/>
                <w:highlight w:val="yellow"/>
                <w:lang w:eastAsia="zh-CN"/>
              </w:rPr>
              <w:t>FFS:</w:t>
            </w:r>
          </w:p>
          <w:p w14:paraId="63993161"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10MHz</w:t>
            </w:r>
          </w:p>
          <w:p w14:paraId="07084403"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20MHz</w:t>
            </w:r>
          </w:p>
          <w:p w14:paraId="6325DE89"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O</w:t>
            </w:r>
            <w:r>
              <w:rPr>
                <w:rFonts w:eastAsia="DengXian"/>
                <w:highlight w:val="yellow"/>
                <w:lang w:eastAsia="zh-CN"/>
              </w:rPr>
              <w:t xml:space="preserve">ther </w:t>
            </w:r>
            <w:r>
              <w:rPr>
                <w:rFonts w:eastAsia="DengXian"/>
                <w:highlight w:val="yellow"/>
                <w:lang w:eastAsia="zh-CN"/>
              </w:rPr>
              <w:t>values</w:t>
            </w:r>
          </w:p>
          <w:p w14:paraId="3ED7177E" w14:textId="77777777" w:rsidR="00637E26" w:rsidRDefault="00E230AE">
            <w:pPr>
              <w:adjustRightInd w:val="0"/>
              <w:snapToGrid w:val="0"/>
              <w:rPr>
                <w:rFonts w:ascii="Times New Roman" w:eastAsia="DengXian" w:hAnsi="Times New Roman"/>
                <w:szCs w:val="20"/>
              </w:rPr>
            </w:pPr>
            <w:r>
              <w:rPr>
                <w:rFonts w:eastAsia="DengXian" w:hint="eastAsia"/>
                <w:highlight w:val="yellow"/>
                <w:lang w:eastAsia="zh-CN"/>
              </w:rPr>
              <w:t>Note: The value is used for calculating the noise power</w:t>
            </w:r>
            <w:r>
              <w:rPr>
                <w:rFonts w:eastAsia="DengXian"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AD21ED" w14:textId="77777777" w:rsidR="00637E26" w:rsidRDefault="00E230AE">
            <w:pPr>
              <w:adjustRightInd w:val="0"/>
              <w:snapToGrid w:val="0"/>
              <w:jc w:val="center"/>
              <w:rPr>
                <w:rFonts w:ascii="Times New Roman" w:eastAsia="DengXian" w:hAnsi="Times New Roman"/>
                <w:szCs w:val="20"/>
              </w:rPr>
            </w:pPr>
            <w:r>
              <w:rPr>
                <w:rFonts w:eastAsia="DengXian"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78FB632D"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R2D</w:t>
            </w:r>
          </w:p>
          <w:p w14:paraId="5F18ACA2"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10MHz: [Ericsson], [OPPO</w:t>
            </w:r>
            <w:proofErr w:type="gramStart"/>
            <w:r>
              <w:rPr>
                <w:rFonts w:eastAsia="DengXian" w:hint="eastAsia"/>
                <w:lang w:eastAsia="zh-CN"/>
              </w:rPr>
              <w:t>](</w:t>
            </w:r>
            <w:proofErr w:type="gramEnd"/>
            <w:r>
              <w:rPr>
                <w:rFonts w:eastAsia="DengXian" w:hint="eastAsia"/>
                <w:lang w:eastAsia="zh-CN"/>
              </w:rPr>
              <w:t>w RF filter), [</w:t>
            </w:r>
            <w:r>
              <w:rPr>
                <w:rFonts w:eastAsia="DengXian"/>
                <w:lang w:eastAsia="zh-CN"/>
              </w:rPr>
              <w:t>MediaTek</w:t>
            </w:r>
            <w:r>
              <w:rPr>
                <w:rFonts w:eastAsia="DengXian" w:hint="eastAsia"/>
                <w:lang w:eastAsia="zh-CN"/>
              </w:rPr>
              <w:t>], [</w:t>
            </w:r>
            <w:r>
              <w:rPr>
                <w:rFonts w:eastAsiaTheme="minorEastAsia"/>
                <w:szCs w:val="20"/>
                <w:lang w:eastAsia="zh-CN"/>
              </w:rPr>
              <w:t>IIT Kanpur, IITM</w:t>
            </w:r>
            <w:r>
              <w:rPr>
                <w:rFonts w:eastAsiaTheme="minorEastAsia" w:hint="eastAsia"/>
                <w:szCs w:val="20"/>
                <w:lang w:eastAsia="zh-CN"/>
              </w:rPr>
              <w:t>]</w:t>
            </w:r>
          </w:p>
          <w:p w14:paraId="50A3A34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20MHz: [FUTUREWEI], [Samsung], [vivo], [OPPO</w:t>
            </w:r>
            <w:proofErr w:type="gramStart"/>
            <w:r>
              <w:rPr>
                <w:rFonts w:eastAsia="DengXian" w:hint="eastAsia"/>
                <w:lang w:eastAsia="zh-CN"/>
              </w:rPr>
              <w:t>](</w:t>
            </w:r>
            <w:proofErr w:type="gramEnd"/>
            <w:r>
              <w:rPr>
                <w:rFonts w:eastAsia="DengXian" w:hint="eastAsia"/>
                <w:lang w:eastAsia="zh-CN"/>
              </w:rPr>
              <w:t>wo RF filter)</w:t>
            </w:r>
          </w:p>
          <w:p w14:paraId="30BBF898"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[Ericsson] consider the [2B1] to calculate noise </w:t>
            </w:r>
            <w:r>
              <w:rPr>
                <w:rFonts w:eastAsia="DengXian" w:hint="eastAsia"/>
                <w:lang w:eastAsia="zh-CN"/>
              </w:rPr>
              <w:t>power for R2D and D2R</w:t>
            </w:r>
          </w:p>
          <w:p w14:paraId="363CA73A"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[FUTUREWEI] consider the [2B1] to calculate noise power for R2D</w:t>
            </w:r>
          </w:p>
          <w:p w14:paraId="4FE824E6"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[CMCC] think the item should be </w:t>
            </w:r>
            <w:r>
              <w:rPr>
                <w:rFonts w:eastAsia="DengXian"/>
                <w:lang w:eastAsia="zh-CN"/>
              </w:rPr>
              <w:t>‘ED channel BW’</w:t>
            </w:r>
            <w:r>
              <w:rPr>
                <w:rFonts w:eastAsia="DengXian" w:hint="eastAsia"/>
                <w:lang w:eastAsia="zh-CN"/>
              </w:rPr>
              <w:t xml:space="preserve"> for R2D to calculate noise power and refers to LLS assumption.</w:t>
            </w:r>
          </w:p>
          <w:p w14:paraId="17DC7AAD"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R</w:t>
            </w:r>
            <w:r>
              <w:rPr>
                <w:rFonts w:eastAsia="DengXian" w:hint="eastAsia"/>
                <w:lang w:eastAsia="zh-CN"/>
              </w:rPr>
              <w:t>emoved by: [Huawei], [DOCOMO]</w:t>
            </w:r>
          </w:p>
          <w:p w14:paraId="005B00A4"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V</w:t>
            </w:r>
            <w:r>
              <w:rPr>
                <w:rFonts w:eastAsia="DengXian" w:hint="eastAsia"/>
                <w:lang w:eastAsia="zh-CN"/>
              </w:rPr>
              <w:t xml:space="preserve">alues captured in [2B] are </w:t>
            </w:r>
            <w:r>
              <w:rPr>
                <w:rFonts w:eastAsia="DengXian" w:hint="eastAsia"/>
                <w:lang w:eastAsia="zh-CN"/>
              </w:rPr>
              <w:t>used for calculating noise power</w:t>
            </w:r>
          </w:p>
          <w:p w14:paraId="3E343320" w14:textId="77777777" w:rsidR="00637E26" w:rsidRDefault="00637E26">
            <w:pPr>
              <w:adjustRightInd w:val="0"/>
              <w:snapToGrid w:val="0"/>
              <w:jc w:val="center"/>
              <w:rPr>
                <w:rFonts w:eastAsia="DengXian"/>
                <w:lang w:eastAsia="zh-CN"/>
              </w:rPr>
            </w:pPr>
          </w:p>
          <w:p w14:paraId="739A1828" w14:textId="77777777" w:rsidR="00637E26" w:rsidRDefault="00637E26">
            <w:pPr>
              <w:adjustRightInd w:val="0"/>
              <w:snapToGrid w:val="0"/>
              <w:jc w:val="center"/>
              <w:rPr>
                <w:rFonts w:eastAsia="DengXian"/>
                <w:lang w:eastAsia="zh-CN"/>
              </w:rPr>
            </w:pPr>
          </w:p>
        </w:tc>
      </w:tr>
    </w:tbl>
    <w:p w14:paraId="321C202F" w14:textId="77777777" w:rsidR="00637E26" w:rsidRDefault="00637E26">
      <w:pPr>
        <w:rPr>
          <w:rFonts w:eastAsiaTheme="minorEastAsia"/>
          <w:i/>
          <w:iCs/>
          <w:lang w:eastAsia="zh-CN"/>
        </w:rPr>
      </w:pPr>
    </w:p>
    <w:p w14:paraId="7C0B75ED" w14:textId="77777777" w:rsidR="00637E26" w:rsidRDefault="00E230AE">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EB7F08B" w14:textId="77777777" w:rsidR="00637E26" w:rsidRDefault="00637E26">
      <w:pPr>
        <w:rPr>
          <w:rFonts w:eastAsiaTheme="minorEastAsia"/>
          <w:i/>
          <w:iCs/>
          <w:lang w:eastAsia="zh-CN"/>
        </w:rPr>
      </w:pPr>
    </w:p>
    <w:p w14:paraId="5193F09E"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3.4.17</w:t>
      </w:r>
      <w:r>
        <w:rPr>
          <w:rFonts w:eastAsiaTheme="minorEastAsia"/>
        </w:rPr>
        <w:fldChar w:fldCharType="end"/>
      </w:r>
      <w:r>
        <w:rPr>
          <w:rFonts w:eastAsiaTheme="minorEastAsia"/>
        </w:rPr>
        <w:t xml:space="preserve">-v1]  </w:t>
      </w:r>
    </w:p>
    <w:p w14:paraId="3382BB5C"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5BE4AA31" w14:textId="77777777">
        <w:tc>
          <w:tcPr>
            <w:tcW w:w="14850" w:type="dxa"/>
          </w:tcPr>
          <w:p w14:paraId="395A89B8" w14:textId="77777777" w:rsidR="00637E26" w:rsidRDefault="00E230AE">
            <w:pPr>
              <w:rPr>
                <w:rFonts w:eastAsiaTheme="minorEastAsia"/>
                <w:b/>
                <w:bCs/>
                <w:lang w:eastAsia="zh-CN"/>
              </w:rPr>
            </w:pPr>
            <w:r>
              <w:rPr>
                <w:rFonts w:eastAsiaTheme="minorEastAsia" w:hint="eastAsia"/>
                <w:b/>
                <w:bCs/>
                <w:lang w:eastAsia="zh-CN"/>
              </w:rPr>
              <w:t>Proposals:</w:t>
            </w:r>
          </w:p>
          <w:p w14:paraId="616234C1" w14:textId="77777777" w:rsidR="00637E26" w:rsidRDefault="00E230AE">
            <w:pPr>
              <w:rPr>
                <w:rFonts w:eastAsiaTheme="minorEastAsia"/>
                <w:lang w:eastAsia="zh-CN"/>
              </w:rPr>
            </w:pPr>
            <w:r>
              <w:rPr>
                <w:rFonts w:eastAsiaTheme="minorEastAsia" w:hint="eastAsia"/>
                <w:lang w:eastAsia="zh-CN"/>
              </w:rPr>
              <w:t>Update the link budget table Row [2B1] as follows,</w:t>
            </w:r>
          </w:p>
          <w:p w14:paraId="0F8EB2F2"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5F4C428F"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073B7CA"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C455"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89EC5C6"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160F0C"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25A4F049"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243E4"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[2B</w:t>
                  </w:r>
                  <w:r>
                    <w:rPr>
                      <w:rFonts w:eastAsia="DengXian" w:hint="eastAsia"/>
                      <w:lang w:eastAsia="zh-CN"/>
                    </w:rPr>
                    <w:t>1</w:t>
                  </w:r>
                  <w:r>
                    <w:rPr>
                      <w:rFonts w:eastAsia="DengXian"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3306E" w14:textId="77777777" w:rsidR="00637E26" w:rsidRDefault="00E230AE">
                  <w:pPr>
                    <w:adjustRightInd w:val="0"/>
                    <w:snapToGrid w:val="0"/>
                    <w:rPr>
                      <w:rFonts w:ascii="Times New Roman" w:eastAsia="DengXian" w:hAnsi="Times New Roman"/>
                      <w:szCs w:val="20"/>
                      <w:lang w:bidi="ar"/>
                    </w:rPr>
                  </w:pPr>
                  <w:r>
                    <w:rPr>
                      <w:rFonts w:eastAsia="DengXian" w:hint="eastAsia"/>
                      <w:color w:val="FF0000"/>
                      <w:lang w:eastAsia="zh-CN"/>
                    </w:rPr>
                    <w:t>ED bandwidth</w:t>
                  </w:r>
                  <w:r>
                    <w:rPr>
                      <w:rFonts w:eastAsia="DengXian" w:hint="eastAsia"/>
                      <w:strike/>
                      <w:color w:val="FF0000"/>
                      <w:lang w:eastAsia="zh-CN"/>
                    </w:rPr>
                    <w:t xml:space="preserve">FFS: </w:t>
                  </w:r>
                  <w:r>
                    <w:rPr>
                      <w:rFonts w:eastAsia="DengXian" w:hint="eastAsia"/>
                      <w:strike/>
                      <w:color w:val="FF0000"/>
                      <w:szCs w:val="22"/>
                      <w:lang w:eastAsia="zh-CN"/>
                    </w:rPr>
                    <w:t>RF CBW</w:t>
                  </w:r>
                  <w:r>
                    <w:rPr>
                      <w:rFonts w:eastAsia="DengXian"/>
                      <w:strike/>
                      <w:szCs w:val="22"/>
                      <w:lang w:eastAsia="zh-CN"/>
                    </w:rPr>
                    <w:t xml:space="preserve"> </w:t>
                  </w:r>
                  <w:r>
                    <w:rPr>
                      <w:rFonts w:eastAsia="DengXian"/>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5A35EB6A" w14:textId="77777777" w:rsidR="00637E26" w:rsidRDefault="00E230AE">
                  <w:pPr>
                    <w:pStyle w:val="af4"/>
                    <w:numPr>
                      <w:ilvl w:val="0"/>
                      <w:numId w:val="10"/>
                    </w:numPr>
                    <w:adjustRightInd w:val="0"/>
                    <w:snapToGrid w:val="0"/>
                    <w:ind w:firstLineChars="0"/>
                    <w:rPr>
                      <w:rFonts w:eastAsia="DengXian"/>
                      <w:color w:val="FF0000"/>
                      <w:lang w:eastAsia="zh-CN"/>
                    </w:rPr>
                  </w:pPr>
                  <w:r>
                    <w:rPr>
                      <w:rFonts w:eastAsia="DengXian" w:hint="eastAsia"/>
                      <w:color w:val="FF0000"/>
                      <w:lang w:eastAsia="zh-CN"/>
                    </w:rPr>
                    <w:t>Refer to LLS assumptions [1b] ED bandwidth for R2D and company reports this value.</w:t>
                  </w:r>
                </w:p>
                <w:p w14:paraId="61951A4C" w14:textId="77777777" w:rsidR="00637E26" w:rsidRDefault="00E230AE">
                  <w:pPr>
                    <w:rPr>
                      <w:rFonts w:eastAsia="DengXian"/>
                      <w:color w:val="FF0000"/>
                      <w:lang w:eastAsia="zh-CN"/>
                    </w:rPr>
                  </w:pPr>
                  <w:r>
                    <w:rPr>
                      <w:rFonts w:eastAsia="DengXian"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EB8D1" w14:textId="77777777" w:rsidR="00637E26" w:rsidRDefault="00E230AE">
                  <w:pPr>
                    <w:adjustRightInd w:val="0"/>
                    <w:snapToGrid w:val="0"/>
                    <w:rPr>
                      <w:rFonts w:ascii="Times New Roman" w:eastAsia="DengXian" w:hAnsi="Times New Roman"/>
                      <w:color w:val="FF0000"/>
                      <w:szCs w:val="20"/>
                      <w:lang w:val="de-DE" w:eastAsia="zh-CN"/>
                    </w:rPr>
                  </w:pPr>
                  <w:r>
                    <w:rPr>
                      <w:rFonts w:eastAsia="DengXian" w:hint="eastAsia"/>
                      <w:lang w:eastAsia="zh-CN"/>
                    </w:rPr>
                    <w:t>N/A</w:t>
                  </w:r>
                </w:p>
              </w:tc>
            </w:tr>
          </w:tbl>
          <w:p w14:paraId="43A2E980" w14:textId="77777777" w:rsidR="00637E26" w:rsidRDefault="00637E26">
            <w:pPr>
              <w:rPr>
                <w:rFonts w:eastAsiaTheme="minorEastAsia"/>
                <w:lang w:eastAsia="zh-CN"/>
              </w:rPr>
            </w:pPr>
          </w:p>
        </w:tc>
      </w:tr>
    </w:tbl>
    <w:p w14:paraId="6E61F9B5"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0FC35E1A" w14:textId="77777777">
        <w:tc>
          <w:tcPr>
            <w:tcW w:w="1129" w:type="dxa"/>
          </w:tcPr>
          <w:p w14:paraId="3FB581C6"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1406DD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5BEB724" w14:textId="77777777">
        <w:tc>
          <w:tcPr>
            <w:tcW w:w="1129" w:type="dxa"/>
          </w:tcPr>
          <w:p w14:paraId="54FDC25E" w14:textId="77777777" w:rsidR="00637E26" w:rsidRDefault="00E230AE">
            <w:pPr>
              <w:rPr>
                <w:rFonts w:eastAsiaTheme="minorEastAsia"/>
              </w:rPr>
            </w:pPr>
            <w:r>
              <w:rPr>
                <w:rFonts w:eastAsiaTheme="minorEastAsia"/>
                <w:lang w:eastAsia="zh-CN"/>
              </w:rPr>
              <w:t xml:space="preserve">Huawei, </w:t>
            </w:r>
            <w:r>
              <w:rPr>
                <w:rFonts w:eastAsiaTheme="minorEastAsia"/>
                <w:lang w:eastAsia="zh-CN"/>
              </w:rPr>
              <w:t>HiSilicon</w:t>
            </w:r>
          </w:p>
        </w:tc>
        <w:tc>
          <w:tcPr>
            <w:tcW w:w="8607" w:type="dxa"/>
          </w:tcPr>
          <w:p w14:paraId="26166F76" w14:textId="77777777" w:rsidR="00637E26" w:rsidRDefault="00E230AE">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637E26" w14:paraId="17430B30" w14:textId="77777777">
        <w:tc>
          <w:tcPr>
            <w:tcW w:w="1129" w:type="dxa"/>
          </w:tcPr>
          <w:p w14:paraId="4084BF89" w14:textId="77777777" w:rsidR="00637E26" w:rsidRDefault="00E230AE">
            <w:pPr>
              <w:rPr>
                <w:rFonts w:eastAsiaTheme="minorEastAsia"/>
                <w:lang w:val="en-US" w:eastAsia="zh-CN"/>
              </w:rPr>
            </w:pPr>
            <w:r>
              <w:rPr>
                <w:rFonts w:eastAsiaTheme="minorEastAsia" w:hint="eastAsia"/>
                <w:lang w:val="en-US" w:eastAsia="zh-CN"/>
              </w:rPr>
              <w:t>ZTE, Sanechips</w:t>
            </w:r>
          </w:p>
        </w:tc>
        <w:tc>
          <w:tcPr>
            <w:tcW w:w="8607" w:type="dxa"/>
          </w:tcPr>
          <w:p w14:paraId="3FB4D458" w14:textId="77777777" w:rsidR="00637E26" w:rsidRDefault="00E230AE">
            <w:pPr>
              <w:rPr>
                <w:rFonts w:eastAsia="DengXian"/>
                <w:lang w:val="en-US" w:eastAsia="zh-CN"/>
              </w:rPr>
            </w:pPr>
            <w:r>
              <w:rPr>
                <w:rFonts w:eastAsiaTheme="minorEastAsia" w:hint="eastAsia"/>
                <w:lang w:val="en-US" w:eastAsia="zh-CN"/>
              </w:rPr>
              <w:t xml:space="preserve">Noise power is calculated based on [2B] Bandwidth </w:t>
            </w:r>
            <w:r>
              <w:rPr>
                <w:rFonts w:eastAsia="DengXian"/>
                <w:szCs w:val="20"/>
                <w:lang w:bidi="ar"/>
              </w:rPr>
              <w:t>used for the evaluated</w:t>
            </w:r>
            <w:r>
              <w:rPr>
                <w:rFonts w:eastAsia="DengXian" w:hint="eastAsia"/>
                <w:szCs w:val="20"/>
                <w:lang w:eastAsia="zh-CN" w:bidi="ar"/>
              </w:rPr>
              <w:t xml:space="preserve"> </w:t>
            </w:r>
            <w:r>
              <w:rPr>
                <w:rFonts w:eastAsia="DengXian"/>
                <w:szCs w:val="20"/>
                <w:lang w:bidi="ar"/>
              </w:rPr>
              <w:t>channel</w:t>
            </w:r>
            <w:r>
              <w:rPr>
                <w:rFonts w:eastAsia="DengXian" w:hint="eastAsia"/>
                <w:szCs w:val="20"/>
                <w:lang w:val="en-US" w:eastAsia="zh-CN" w:bidi="ar"/>
              </w:rPr>
              <w:t xml:space="preserve"> that equals to ED bandwidth. So </w:t>
            </w:r>
            <w:r>
              <w:rPr>
                <w:rFonts w:eastAsia="DengXian" w:hint="eastAsia"/>
              </w:rPr>
              <w:t>[2B</w:t>
            </w:r>
            <w:r>
              <w:rPr>
                <w:rFonts w:eastAsia="DengXian" w:hint="eastAsia"/>
                <w:lang w:eastAsia="zh-CN"/>
              </w:rPr>
              <w:t>1</w:t>
            </w:r>
            <w:r>
              <w:rPr>
                <w:rFonts w:eastAsia="DengXian" w:hint="eastAsia"/>
              </w:rPr>
              <w:t>]</w:t>
            </w:r>
            <w:r>
              <w:rPr>
                <w:rFonts w:eastAsia="DengXian" w:hint="eastAsia"/>
                <w:lang w:val="en-US" w:eastAsia="zh-CN"/>
              </w:rPr>
              <w:t xml:space="preserve"> is repeated and can be removed.</w:t>
            </w:r>
          </w:p>
        </w:tc>
      </w:tr>
      <w:tr w:rsidR="00637E26" w14:paraId="4F74418C" w14:textId="77777777">
        <w:tc>
          <w:tcPr>
            <w:tcW w:w="1129" w:type="dxa"/>
          </w:tcPr>
          <w:p w14:paraId="0210F467" w14:textId="77777777" w:rsidR="00637E26" w:rsidRDefault="00637E26">
            <w:pPr>
              <w:rPr>
                <w:rFonts w:eastAsiaTheme="minorEastAsia"/>
              </w:rPr>
            </w:pPr>
          </w:p>
        </w:tc>
        <w:tc>
          <w:tcPr>
            <w:tcW w:w="8607" w:type="dxa"/>
          </w:tcPr>
          <w:p w14:paraId="5F7CBD3A" w14:textId="77777777" w:rsidR="00637E26" w:rsidRDefault="00637E26">
            <w:pPr>
              <w:rPr>
                <w:rFonts w:eastAsiaTheme="minorEastAsia"/>
                <w:lang w:eastAsia="zh-CN"/>
              </w:rPr>
            </w:pPr>
          </w:p>
        </w:tc>
      </w:tr>
      <w:tr w:rsidR="00637E26" w14:paraId="77BD487C" w14:textId="77777777">
        <w:tc>
          <w:tcPr>
            <w:tcW w:w="1129" w:type="dxa"/>
          </w:tcPr>
          <w:p w14:paraId="3A0382C8" w14:textId="77777777" w:rsidR="00637E26" w:rsidRDefault="00637E26">
            <w:pPr>
              <w:rPr>
                <w:rFonts w:eastAsiaTheme="minorEastAsia"/>
              </w:rPr>
            </w:pPr>
          </w:p>
        </w:tc>
        <w:tc>
          <w:tcPr>
            <w:tcW w:w="8607" w:type="dxa"/>
          </w:tcPr>
          <w:p w14:paraId="33BD1437" w14:textId="77777777" w:rsidR="00637E26" w:rsidRDefault="00637E26">
            <w:pPr>
              <w:rPr>
                <w:rFonts w:eastAsiaTheme="minorEastAsia"/>
                <w:lang w:eastAsia="zh-CN"/>
              </w:rPr>
            </w:pPr>
          </w:p>
        </w:tc>
      </w:tr>
      <w:tr w:rsidR="00637E26" w14:paraId="4FC94263" w14:textId="77777777">
        <w:tc>
          <w:tcPr>
            <w:tcW w:w="1129" w:type="dxa"/>
          </w:tcPr>
          <w:p w14:paraId="3392BA54" w14:textId="77777777" w:rsidR="00637E26" w:rsidRDefault="00637E26">
            <w:pPr>
              <w:rPr>
                <w:rFonts w:eastAsiaTheme="minorEastAsia"/>
              </w:rPr>
            </w:pPr>
          </w:p>
        </w:tc>
        <w:tc>
          <w:tcPr>
            <w:tcW w:w="8607" w:type="dxa"/>
          </w:tcPr>
          <w:p w14:paraId="1F02F6F8" w14:textId="77777777" w:rsidR="00637E26" w:rsidRDefault="00637E26">
            <w:pPr>
              <w:rPr>
                <w:rFonts w:eastAsiaTheme="minorEastAsia"/>
                <w:lang w:eastAsia="zh-CN"/>
              </w:rPr>
            </w:pPr>
          </w:p>
        </w:tc>
      </w:tr>
    </w:tbl>
    <w:p w14:paraId="7704B5F0" w14:textId="77777777" w:rsidR="00637E26" w:rsidRDefault="00637E26">
      <w:pPr>
        <w:rPr>
          <w:rFonts w:eastAsiaTheme="minorEastAsia"/>
          <w:i/>
          <w:iCs/>
          <w:lang w:eastAsia="zh-CN"/>
        </w:rPr>
      </w:pPr>
    </w:p>
    <w:p w14:paraId="0AC4C090" w14:textId="77777777" w:rsidR="00637E26" w:rsidRDefault="00E230AE">
      <w:pPr>
        <w:pStyle w:val="3"/>
        <w:rPr>
          <w:rFonts w:eastAsiaTheme="minorEastAsia"/>
          <w:lang w:bidi="ar"/>
        </w:rPr>
      </w:pPr>
      <w:r>
        <w:rPr>
          <w:lang w:bidi="ar"/>
        </w:rPr>
        <w:t>[2X] Cable, connector, combiner, body losses, etc.@Rx</w:t>
      </w:r>
    </w:p>
    <w:p w14:paraId="391BF7E7" w14:textId="77777777" w:rsidR="00637E26" w:rsidRDefault="00E230AE">
      <w:pPr>
        <w:pStyle w:val="4"/>
        <w:rPr>
          <w:rFonts w:eastAsiaTheme="minorEastAsia"/>
        </w:rPr>
      </w:pPr>
      <w:r>
        <w:rPr>
          <w:rFonts w:eastAsiaTheme="minorEastAsia" w:hint="eastAsia"/>
        </w:rPr>
        <w:t>Discussion (round 1)</w:t>
      </w:r>
    </w:p>
    <w:p w14:paraId="01023D7A"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41B75AA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DFD1BA7"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AC790"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866A1D9"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BE70F"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BC2A81" w14:textId="77777777" w:rsidR="00637E26" w:rsidRDefault="00E230AE">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33A3BF0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21E6116" w14:textId="77777777" w:rsidR="00637E26" w:rsidRDefault="00E230AE">
            <w:pPr>
              <w:adjustRightInd w:val="0"/>
              <w:snapToGrid w:val="0"/>
              <w:ind w:left="840" w:hanging="840"/>
              <w:jc w:val="center"/>
              <w:rPr>
                <w:rFonts w:ascii="Times New Roman" w:eastAsia="DengXian" w:hAnsi="Times New Roman"/>
                <w:strike/>
                <w:szCs w:val="20"/>
              </w:rPr>
            </w:pPr>
            <w:r>
              <w:rPr>
                <w:rFonts w:eastAsia="DengXian"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F5259" w14:textId="77777777" w:rsidR="00637E26" w:rsidRDefault="00E230AE">
            <w:pPr>
              <w:adjustRightInd w:val="0"/>
              <w:snapToGrid w:val="0"/>
              <w:rPr>
                <w:rFonts w:ascii="Times New Roman" w:eastAsia="DengXian" w:hAnsi="Times New Roman"/>
                <w:strike/>
                <w:szCs w:val="20"/>
              </w:rPr>
            </w:pPr>
            <w:r>
              <w:rPr>
                <w:rFonts w:eastAsia="DengXian" w:hint="eastAsia"/>
                <w:lang w:eastAsia="zh-CN"/>
              </w:rPr>
              <w:t xml:space="preserve">FFS: </w:t>
            </w:r>
            <w:r>
              <w:rPr>
                <w:rFonts w:eastAsia="DengXian"/>
              </w:rPr>
              <w:t xml:space="preserve">Cable, connector, combiner, </w:t>
            </w:r>
            <w:r>
              <w:rPr>
                <w:rFonts w:eastAsia="DengXian"/>
              </w:rPr>
              <w:t>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86F380" w14:textId="77777777" w:rsidR="00637E26" w:rsidRDefault="00E230AE">
            <w:pPr>
              <w:numPr>
                <w:ilvl w:val="0"/>
                <w:numId w:val="10"/>
              </w:numPr>
              <w:adjustRightInd w:val="0"/>
              <w:snapToGrid w:val="0"/>
              <w:rPr>
                <w:rFonts w:ascii="Times New Roman" w:eastAsia="DengXian" w:hAnsi="Times New Roman"/>
                <w:strike/>
                <w:szCs w:val="20"/>
              </w:rPr>
            </w:pPr>
            <w:r>
              <w:rPr>
                <w:rFonts w:eastAsia="DengXian"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938672A" w14:textId="77777777" w:rsidR="00637E26" w:rsidRDefault="00E230AE">
            <w:pPr>
              <w:numPr>
                <w:ilvl w:val="0"/>
                <w:numId w:val="10"/>
              </w:numPr>
              <w:adjustRightInd w:val="0"/>
              <w:snapToGrid w:val="0"/>
              <w:rPr>
                <w:rFonts w:ascii="Times New Roman" w:eastAsia="DengXian" w:hAnsi="Times New Roman"/>
                <w:strike/>
                <w:szCs w:val="20"/>
              </w:rPr>
            </w:pPr>
            <w:r>
              <w:rPr>
                <w:rFonts w:eastAsia="DengXian"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13DAA53B" w14:textId="77777777" w:rsidR="00637E26" w:rsidRDefault="00E230AE">
            <w:pPr>
              <w:numPr>
                <w:ilvl w:val="0"/>
                <w:numId w:val="10"/>
              </w:numPr>
              <w:adjustRightInd w:val="0"/>
              <w:snapToGrid w:val="0"/>
              <w:rPr>
                <w:rFonts w:eastAsia="DengXian"/>
                <w:lang w:eastAsia="zh-CN"/>
              </w:rPr>
            </w:pPr>
            <w:r>
              <w:rPr>
                <w:rFonts w:eastAsia="DengXian"/>
                <w:lang w:eastAsia="zh-CN"/>
              </w:rPr>
              <w:t>F</w:t>
            </w:r>
            <w:r>
              <w:rPr>
                <w:rFonts w:eastAsia="DengXian" w:hint="eastAsia"/>
                <w:lang w:eastAsia="zh-CN"/>
              </w:rPr>
              <w:t>or BS</w:t>
            </w:r>
          </w:p>
          <w:p w14:paraId="46017C49" w14:textId="77777777" w:rsidR="00637E26" w:rsidRDefault="00E230AE">
            <w:pPr>
              <w:numPr>
                <w:ilvl w:val="1"/>
                <w:numId w:val="10"/>
              </w:numPr>
              <w:adjustRightInd w:val="0"/>
              <w:snapToGrid w:val="0"/>
              <w:rPr>
                <w:rFonts w:eastAsia="DengXian"/>
                <w:lang w:eastAsia="zh-CN"/>
              </w:rPr>
            </w:pPr>
            <w:r>
              <w:rPr>
                <w:rFonts w:eastAsia="DengXian" w:hint="eastAsia"/>
                <w:lang w:eastAsia="zh-CN"/>
              </w:rPr>
              <w:t>0 dB: [Huawei], [Samsung], [</w:t>
            </w:r>
            <w:r>
              <w:rPr>
                <w:rFonts w:eastAsia="DengXian"/>
                <w:lang w:eastAsia="zh-CN"/>
              </w:rPr>
              <w:t>MediaTek</w:t>
            </w:r>
            <w:r>
              <w:rPr>
                <w:rFonts w:eastAsia="DengXian" w:hint="eastAsia"/>
                <w:lang w:eastAsia="zh-CN"/>
              </w:rPr>
              <w:t>]</w:t>
            </w:r>
          </w:p>
          <w:p w14:paraId="4209CAAC" w14:textId="77777777" w:rsidR="00637E26" w:rsidRDefault="00E230AE">
            <w:pPr>
              <w:numPr>
                <w:ilvl w:val="1"/>
                <w:numId w:val="10"/>
              </w:numPr>
              <w:adjustRightInd w:val="0"/>
              <w:snapToGrid w:val="0"/>
              <w:rPr>
                <w:rFonts w:eastAsia="DengXian"/>
                <w:lang w:eastAsia="zh-CN"/>
              </w:rPr>
            </w:pPr>
            <w:r>
              <w:rPr>
                <w:rFonts w:eastAsia="DengXian" w:hint="eastAsia"/>
                <w:lang w:eastAsia="zh-CN"/>
              </w:rPr>
              <w:t>1dB: [</w:t>
            </w:r>
            <w:r>
              <w:rPr>
                <w:rFonts w:eastAsiaTheme="minorEastAsia"/>
                <w:szCs w:val="20"/>
                <w:lang w:eastAsia="zh-CN"/>
              </w:rPr>
              <w:t>IIT Kanpur, IITM</w:t>
            </w:r>
            <w:r>
              <w:rPr>
                <w:rFonts w:eastAsiaTheme="minorEastAsia" w:hint="eastAsia"/>
                <w:szCs w:val="20"/>
                <w:lang w:eastAsia="zh-CN"/>
              </w:rPr>
              <w:t>]</w:t>
            </w:r>
          </w:p>
          <w:p w14:paraId="0CB0ED46" w14:textId="77777777" w:rsidR="00637E26" w:rsidRDefault="00E230AE">
            <w:pPr>
              <w:numPr>
                <w:ilvl w:val="1"/>
                <w:numId w:val="10"/>
              </w:numPr>
              <w:adjustRightInd w:val="0"/>
              <w:snapToGrid w:val="0"/>
              <w:rPr>
                <w:rFonts w:eastAsia="DengXian"/>
                <w:lang w:eastAsia="zh-CN"/>
              </w:rPr>
            </w:pPr>
            <w:r>
              <w:rPr>
                <w:rFonts w:eastAsia="DengXian" w:hint="eastAsia"/>
                <w:lang w:eastAsia="zh-CN"/>
              </w:rPr>
              <w:t>3dB:</w:t>
            </w:r>
            <w:r>
              <w:rPr>
                <w:rFonts w:ascii="Times New Roman" w:eastAsia="DengXian" w:hAnsi="Times New Roman" w:hint="eastAsia"/>
                <w:szCs w:val="20"/>
                <w:lang w:eastAsia="zh-CN" w:bidi="ar"/>
              </w:rPr>
              <w:t xml:space="preserve"> [OPPO],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[Lenovo]</w:t>
            </w:r>
          </w:p>
          <w:p w14:paraId="7A8B4029" w14:textId="77777777" w:rsidR="00637E26" w:rsidRDefault="00E230AE">
            <w:pPr>
              <w:numPr>
                <w:ilvl w:val="0"/>
                <w:numId w:val="10"/>
              </w:numPr>
              <w:adjustRightInd w:val="0"/>
              <w:snapToGrid w:val="0"/>
              <w:rPr>
                <w:rFonts w:eastAsia="DengXian"/>
                <w:lang w:eastAsia="zh-CN"/>
              </w:rPr>
            </w:pPr>
            <w:r>
              <w:rPr>
                <w:rFonts w:eastAsia="DengXian"/>
                <w:lang w:eastAsia="zh-CN" w:bidi="ar"/>
              </w:rPr>
              <w:t>F</w:t>
            </w:r>
            <w:r>
              <w:rPr>
                <w:rFonts w:eastAsia="DengXian" w:hint="eastAsia"/>
                <w:lang w:eastAsia="zh-CN" w:bidi="ar"/>
              </w:rPr>
              <w:t>or intermediate UE</w:t>
            </w:r>
          </w:p>
          <w:p w14:paraId="4B296BC4"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1dB: [Huawei]</w:t>
            </w:r>
          </w:p>
          <w:p w14:paraId="0F18163F" w14:textId="77777777" w:rsidR="00637E26" w:rsidRDefault="00E230AE">
            <w:pPr>
              <w:numPr>
                <w:ilvl w:val="1"/>
                <w:numId w:val="10"/>
              </w:numPr>
              <w:adjustRightInd w:val="0"/>
              <w:snapToGrid w:val="0"/>
              <w:rPr>
                <w:rFonts w:eastAsia="DengXian"/>
                <w:lang w:eastAsia="zh-CN"/>
              </w:rPr>
            </w:pPr>
            <w:r>
              <w:rPr>
                <w:rFonts w:eastAsia="DengXian" w:hint="eastAsia"/>
                <w:lang w:eastAsia="zh-CN"/>
              </w:rPr>
              <w:t>3 dB: [OPPO], [Lenovo]</w:t>
            </w:r>
          </w:p>
          <w:p w14:paraId="2A1A32C6" w14:textId="77777777" w:rsidR="00637E26" w:rsidRDefault="00E230AE">
            <w:pPr>
              <w:numPr>
                <w:ilvl w:val="0"/>
                <w:numId w:val="10"/>
              </w:numPr>
              <w:adjustRightInd w:val="0"/>
              <w:snapToGrid w:val="0"/>
              <w:rPr>
                <w:rFonts w:eastAsia="DengXian"/>
                <w:lang w:eastAsia="zh-CN"/>
              </w:rPr>
            </w:pPr>
            <w:r>
              <w:rPr>
                <w:rFonts w:eastAsia="DengXian"/>
                <w:lang w:eastAsia="zh-CN" w:bidi="ar"/>
              </w:rPr>
              <w:t>F</w:t>
            </w:r>
            <w:r>
              <w:rPr>
                <w:rFonts w:eastAsia="DengXian" w:hint="eastAsia"/>
                <w:lang w:eastAsia="zh-CN" w:bidi="ar"/>
              </w:rPr>
              <w:t>or AIoT devices</w:t>
            </w:r>
          </w:p>
          <w:p w14:paraId="4A1A9F2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0 dB: [Huawei](M)</w:t>
            </w:r>
          </w:p>
          <w:p w14:paraId="7A57C6F2" w14:textId="77777777" w:rsidR="00637E26" w:rsidRDefault="00E230AE">
            <w:pPr>
              <w:numPr>
                <w:ilvl w:val="1"/>
                <w:numId w:val="10"/>
              </w:numPr>
              <w:adjustRightInd w:val="0"/>
              <w:snapToGrid w:val="0"/>
              <w:rPr>
                <w:rFonts w:eastAsia="DengXian"/>
                <w:lang w:eastAsia="zh-CN"/>
              </w:rPr>
            </w:pPr>
            <w:r>
              <w:rPr>
                <w:rFonts w:eastAsia="DengXian" w:hint="eastAsia"/>
                <w:lang w:eastAsia="zh-CN"/>
              </w:rPr>
              <w:t>1dB: [Huawei](O),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4782BD3" w14:textId="77777777" w:rsidR="00637E26" w:rsidRDefault="00637E26">
            <w:pPr>
              <w:adjustRightInd w:val="0"/>
              <w:snapToGrid w:val="0"/>
              <w:rPr>
                <w:rFonts w:eastAsia="DengXian"/>
                <w:lang w:eastAsia="zh-CN"/>
              </w:rPr>
            </w:pPr>
          </w:p>
          <w:p w14:paraId="61360582" w14:textId="77777777" w:rsidR="00637E26" w:rsidRDefault="00E230AE">
            <w:pPr>
              <w:adjustRightInd w:val="0"/>
              <w:snapToGrid w:val="0"/>
              <w:rPr>
                <w:rFonts w:eastAsia="DengXian"/>
                <w:lang w:eastAsia="zh-CN"/>
              </w:rPr>
            </w:pPr>
            <w:r>
              <w:rPr>
                <w:rFonts w:eastAsia="DengXian"/>
                <w:lang w:eastAsia="zh-CN"/>
              </w:rPr>
              <w:t>R</w:t>
            </w:r>
            <w:r>
              <w:rPr>
                <w:rFonts w:eastAsia="DengXian" w:hint="eastAsia"/>
                <w:lang w:eastAsia="zh-CN"/>
              </w:rPr>
              <w:t>emoved by: [FUTUREWEI], [</w:t>
            </w:r>
            <w:r>
              <w:rPr>
                <w:rFonts w:eastAsia="DengXian"/>
                <w:lang w:eastAsia="zh-CN"/>
              </w:rPr>
              <w:t>Tejas Networks Ltd</w:t>
            </w:r>
            <w:r>
              <w:rPr>
                <w:rFonts w:eastAsia="DengXian" w:hint="eastAsia"/>
                <w:lang w:eastAsia="zh-CN"/>
              </w:rPr>
              <w:t>], [Nokia], [CMCC]</w:t>
            </w:r>
          </w:p>
          <w:p w14:paraId="707E2D7B" w14:textId="77777777" w:rsidR="00637E26" w:rsidRDefault="00637E26">
            <w:pPr>
              <w:numPr>
                <w:ilvl w:val="0"/>
                <w:numId w:val="10"/>
              </w:numPr>
              <w:adjustRightInd w:val="0"/>
              <w:snapToGrid w:val="0"/>
              <w:rPr>
                <w:rFonts w:eastAsia="DengXian"/>
                <w:lang w:eastAsia="zh-CN"/>
              </w:rPr>
            </w:pPr>
          </w:p>
        </w:tc>
      </w:tr>
    </w:tbl>
    <w:p w14:paraId="2BE4F079" w14:textId="77777777" w:rsidR="00637E26" w:rsidRDefault="00637E26">
      <w:pPr>
        <w:rPr>
          <w:rFonts w:eastAsiaTheme="minorEastAsia"/>
          <w:i/>
          <w:iCs/>
          <w:lang w:eastAsia="zh-CN"/>
        </w:rPr>
      </w:pPr>
    </w:p>
    <w:p w14:paraId="08EA25E1"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3.4.18</w:t>
      </w:r>
      <w:r>
        <w:rPr>
          <w:rFonts w:eastAsiaTheme="minorEastAsia"/>
        </w:rPr>
        <w:fldChar w:fldCharType="end"/>
      </w:r>
      <w:r>
        <w:rPr>
          <w:rFonts w:eastAsiaTheme="minorEastAsia"/>
        </w:rPr>
        <w:t xml:space="preserve">-v1] </w:t>
      </w:r>
    </w:p>
    <w:p w14:paraId="19BBED00"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653A6332" w14:textId="77777777">
        <w:tc>
          <w:tcPr>
            <w:tcW w:w="14850" w:type="dxa"/>
          </w:tcPr>
          <w:p w14:paraId="597FDEAF" w14:textId="77777777" w:rsidR="00637E26" w:rsidRDefault="00E230AE">
            <w:pPr>
              <w:rPr>
                <w:rFonts w:eastAsiaTheme="minorEastAsia"/>
                <w:b/>
                <w:bCs/>
                <w:lang w:eastAsia="zh-CN"/>
              </w:rPr>
            </w:pPr>
            <w:r>
              <w:rPr>
                <w:rFonts w:eastAsiaTheme="minorEastAsia" w:hint="eastAsia"/>
                <w:b/>
                <w:bCs/>
                <w:lang w:eastAsia="zh-CN"/>
              </w:rPr>
              <w:t>Proposals:</w:t>
            </w:r>
          </w:p>
          <w:p w14:paraId="198EB692"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12FEAE19"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2866BDB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69AB41"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C2F8"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0D35C37"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78585B2"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0B19AEB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96E07"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B3C6" w14:textId="77777777" w:rsidR="00637E26" w:rsidRDefault="00E230AE">
                  <w:pPr>
                    <w:adjustRightInd w:val="0"/>
                    <w:snapToGrid w:val="0"/>
                    <w:rPr>
                      <w:rFonts w:ascii="Times New Roman" w:eastAsia="DengXian" w:hAnsi="Times New Roman"/>
                      <w:szCs w:val="20"/>
                      <w:lang w:bidi="ar"/>
                    </w:rPr>
                  </w:pPr>
                  <w:r>
                    <w:rPr>
                      <w:rFonts w:eastAsia="DengXian" w:hint="eastAsia"/>
                      <w:strike/>
                      <w:color w:val="FF0000"/>
                      <w:lang w:eastAsia="zh-CN"/>
                    </w:rPr>
                    <w:t xml:space="preserve">FFS: </w:t>
                  </w:r>
                  <w:r>
                    <w:rPr>
                      <w:rFonts w:eastAsia="DengXian"/>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53735E" w14:textId="77777777" w:rsidR="00637E26" w:rsidRDefault="00E230AE">
                  <w:pPr>
                    <w:rPr>
                      <w:rFonts w:eastAsia="DengXian"/>
                      <w:color w:val="FF0000"/>
                      <w:lang w:eastAsia="zh-CN"/>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7DBF14" w14:textId="77777777" w:rsidR="00637E26" w:rsidRDefault="00E230AE">
                  <w:pPr>
                    <w:rPr>
                      <w:rFonts w:eastAsia="DengXian"/>
                      <w:color w:val="FF0000"/>
                      <w:lang w:eastAsia="zh-CN"/>
                    </w:rPr>
                  </w:pPr>
                  <w:r>
                    <w:rPr>
                      <w:rFonts w:eastAsia="DengXian"/>
                      <w:color w:val="FF0000"/>
                      <w:lang w:eastAsia="zh-CN"/>
                    </w:rPr>
                    <w:t>F</w:t>
                  </w:r>
                  <w:r>
                    <w:rPr>
                      <w:rFonts w:eastAsia="DengXian" w:hint="eastAsia"/>
                      <w:color w:val="FF0000"/>
                      <w:lang w:eastAsia="zh-CN"/>
                    </w:rPr>
                    <w:t>or BS, 0 dB</w:t>
                  </w:r>
                </w:p>
                <w:p w14:paraId="3C184B9E" w14:textId="77777777" w:rsidR="00637E26" w:rsidRDefault="00E230AE">
                  <w:pPr>
                    <w:adjustRightInd w:val="0"/>
                    <w:snapToGrid w:val="0"/>
                    <w:rPr>
                      <w:rFonts w:eastAsia="DengXian"/>
                      <w:color w:val="FF0000"/>
                      <w:szCs w:val="20"/>
                      <w:lang w:eastAsia="zh-CN" w:bidi="ar"/>
                    </w:rPr>
                  </w:pPr>
                  <w:r>
                    <w:rPr>
                      <w:rFonts w:eastAsia="DengXian" w:hint="eastAsia"/>
                      <w:color w:val="FF0000"/>
                      <w:lang w:eastAsia="zh-CN"/>
                    </w:rPr>
                    <w:t>For intermediate UE, 3 dB</w:t>
                  </w:r>
                </w:p>
              </w:tc>
            </w:tr>
          </w:tbl>
          <w:p w14:paraId="73504C70" w14:textId="77777777" w:rsidR="00637E26" w:rsidRDefault="00637E26">
            <w:pPr>
              <w:rPr>
                <w:rFonts w:eastAsiaTheme="minorEastAsia"/>
                <w:lang w:eastAsia="zh-CN"/>
              </w:rPr>
            </w:pPr>
          </w:p>
          <w:p w14:paraId="6A915A19" w14:textId="77777777" w:rsidR="00637E26" w:rsidRDefault="00637E26">
            <w:pPr>
              <w:rPr>
                <w:rFonts w:eastAsiaTheme="minorEastAsia"/>
                <w:lang w:eastAsia="zh-CN"/>
              </w:rPr>
            </w:pPr>
          </w:p>
        </w:tc>
      </w:tr>
    </w:tbl>
    <w:p w14:paraId="0BFC6782"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102100ED" w14:textId="77777777">
        <w:tc>
          <w:tcPr>
            <w:tcW w:w="1129" w:type="dxa"/>
          </w:tcPr>
          <w:p w14:paraId="6D1BA0BE"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7F293E8"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6AE01D9" w14:textId="77777777">
        <w:tc>
          <w:tcPr>
            <w:tcW w:w="1129" w:type="dxa"/>
          </w:tcPr>
          <w:p w14:paraId="5D2D4F2D" w14:textId="77777777" w:rsidR="00637E26" w:rsidRDefault="00E230AE">
            <w:pPr>
              <w:rPr>
                <w:rFonts w:eastAsiaTheme="minorEastAsia"/>
              </w:rPr>
            </w:pPr>
            <w:r>
              <w:rPr>
                <w:rFonts w:eastAsiaTheme="minorEastAsia"/>
              </w:rPr>
              <w:t>Futurewei</w:t>
            </w:r>
          </w:p>
        </w:tc>
        <w:tc>
          <w:tcPr>
            <w:tcW w:w="8607" w:type="dxa"/>
          </w:tcPr>
          <w:p w14:paraId="2E434B57" w14:textId="77777777" w:rsidR="00637E26" w:rsidRDefault="00E230AE">
            <w:pPr>
              <w:rPr>
                <w:rFonts w:eastAsiaTheme="minorEastAsia"/>
                <w:lang w:eastAsia="zh-CN"/>
              </w:rPr>
            </w:pPr>
            <w:r>
              <w:rPr>
                <w:rFonts w:eastAsiaTheme="minorEastAsia"/>
                <w:lang w:eastAsia="zh-CN"/>
              </w:rPr>
              <w:t>Ok</w:t>
            </w:r>
          </w:p>
        </w:tc>
      </w:tr>
      <w:tr w:rsidR="00637E26" w14:paraId="784C5640" w14:textId="77777777">
        <w:tc>
          <w:tcPr>
            <w:tcW w:w="1129" w:type="dxa"/>
          </w:tcPr>
          <w:p w14:paraId="3C89D958" w14:textId="77777777" w:rsidR="00637E26" w:rsidRDefault="00E230AE">
            <w:pPr>
              <w:rPr>
                <w:rFonts w:eastAsiaTheme="minorEastAsia"/>
              </w:rPr>
            </w:pPr>
            <w:r>
              <w:rPr>
                <w:rFonts w:eastAsiaTheme="minorEastAsia"/>
                <w:color w:val="FF0000"/>
              </w:rPr>
              <w:t>QC</w:t>
            </w:r>
          </w:p>
        </w:tc>
        <w:tc>
          <w:tcPr>
            <w:tcW w:w="8607" w:type="dxa"/>
          </w:tcPr>
          <w:p w14:paraId="0F63D3F2" w14:textId="77777777" w:rsidR="00637E26" w:rsidRDefault="00E230AE">
            <w:pPr>
              <w:rPr>
                <w:rFonts w:eastAsiaTheme="minorEastAsia"/>
                <w:color w:val="FF0000"/>
                <w:lang w:eastAsia="zh-CN"/>
              </w:rPr>
            </w:pPr>
            <w:r>
              <w:rPr>
                <w:rFonts w:eastAsiaTheme="minorEastAsia"/>
                <w:color w:val="FF0000"/>
                <w:lang w:eastAsia="zh-CN"/>
              </w:rPr>
              <w:t>We recommend to use 1dB for both BS and UE.</w:t>
            </w:r>
          </w:p>
          <w:p w14:paraId="03C6AFA1" w14:textId="77777777" w:rsidR="00637E26" w:rsidRDefault="00E230AE">
            <w:pPr>
              <w:rPr>
                <w:rFonts w:eastAsiaTheme="minorEastAsia"/>
                <w:lang w:eastAsia="zh-CN"/>
              </w:rPr>
            </w:pPr>
            <w:r>
              <w:rPr>
                <w:rFonts w:eastAsiaTheme="minorEastAsia"/>
                <w:color w:val="FF0000"/>
                <w:lang w:eastAsia="zh-CN"/>
              </w:rPr>
              <w:t xml:space="preserve">It is not clear how 0dB for BS could be justified </w:t>
            </w:r>
            <w:r>
              <w:rPr>
                <w:rFonts w:eastAsiaTheme="minorEastAsia"/>
                <w:color w:val="FF0000"/>
                <w:lang w:eastAsia="zh-CN"/>
              </w:rPr>
              <w:t>and 3dB is used for UE.</w:t>
            </w:r>
          </w:p>
        </w:tc>
      </w:tr>
      <w:tr w:rsidR="00637E26" w14:paraId="723A3913" w14:textId="77777777">
        <w:tc>
          <w:tcPr>
            <w:tcW w:w="1129" w:type="dxa"/>
          </w:tcPr>
          <w:p w14:paraId="2395E03E" w14:textId="77777777" w:rsidR="00637E26" w:rsidRDefault="00637E26">
            <w:pPr>
              <w:rPr>
                <w:rFonts w:eastAsiaTheme="minorEastAsia"/>
              </w:rPr>
            </w:pPr>
          </w:p>
        </w:tc>
        <w:tc>
          <w:tcPr>
            <w:tcW w:w="8607" w:type="dxa"/>
          </w:tcPr>
          <w:p w14:paraId="47C88244" w14:textId="77777777" w:rsidR="00637E26" w:rsidRDefault="00637E26">
            <w:pPr>
              <w:rPr>
                <w:rFonts w:eastAsiaTheme="minorEastAsia"/>
                <w:lang w:eastAsia="zh-CN"/>
              </w:rPr>
            </w:pPr>
          </w:p>
        </w:tc>
      </w:tr>
      <w:tr w:rsidR="00637E26" w14:paraId="20D51B2A" w14:textId="77777777">
        <w:tc>
          <w:tcPr>
            <w:tcW w:w="1129" w:type="dxa"/>
          </w:tcPr>
          <w:p w14:paraId="3EAC8DF5" w14:textId="77777777" w:rsidR="00637E26" w:rsidRDefault="00637E26">
            <w:pPr>
              <w:rPr>
                <w:rFonts w:eastAsiaTheme="minorEastAsia"/>
              </w:rPr>
            </w:pPr>
          </w:p>
        </w:tc>
        <w:tc>
          <w:tcPr>
            <w:tcW w:w="8607" w:type="dxa"/>
          </w:tcPr>
          <w:p w14:paraId="7CCEB3D0" w14:textId="77777777" w:rsidR="00637E26" w:rsidRDefault="00637E26">
            <w:pPr>
              <w:rPr>
                <w:rFonts w:eastAsiaTheme="minorEastAsia"/>
                <w:lang w:eastAsia="zh-CN"/>
              </w:rPr>
            </w:pPr>
          </w:p>
        </w:tc>
      </w:tr>
      <w:tr w:rsidR="00637E26" w14:paraId="02A5A990" w14:textId="77777777">
        <w:tc>
          <w:tcPr>
            <w:tcW w:w="1129" w:type="dxa"/>
          </w:tcPr>
          <w:p w14:paraId="2A7FE39D" w14:textId="77777777" w:rsidR="00637E26" w:rsidRDefault="00637E26">
            <w:pPr>
              <w:rPr>
                <w:rFonts w:eastAsiaTheme="minorEastAsia"/>
              </w:rPr>
            </w:pPr>
          </w:p>
        </w:tc>
        <w:tc>
          <w:tcPr>
            <w:tcW w:w="8607" w:type="dxa"/>
          </w:tcPr>
          <w:p w14:paraId="074BD136" w14:textId="77777777" w:rsidR="00637E26" w:rsidRDefault="00637E26">
            <w:pPr>
              <w:rPr>
                <w:rFonts w:eastAsiaTheme="minorEastAsia"/>
                <w:lang w:eastAsia="zh-CN"/>
              </w:rPr>
            </w:pPr>
          </w:p>
        </w:tc>
      </w:tr>
    </w:tbl>
    <w:p w14:paraId="28669B7B" w14:textId="77777777" w:rsidR="00637E26" w:rsidRDefault="00637E26">
      <w:pPr>
        <w:rPr>
          <w:rFonts w:eastAsiaTheme="minorEastAsia"/>
          <w:i/>
          <w:iCs/>
          <w:lang w:eastAsia="zh-CN"/>
        </w:rPr>
      </w:pPr>
    </w:p>
    <w:p w14:paraId="036790EF" w14:textId="77777777" w:rsidR="00637E26" w:rsidRDefault="00E230AE">
      <w:pPr>
        <w:pStyle w:val="3"/>
        <w:rPr>
          <w:rFonts w:eastAsiaTheme="minorEastAsia"/>
          <w:lang w:bidi="ar"/>
        </w:rPr>
      </w:pPr>
      <w:r>
        <w:rPr>
          <w:rFonts w:hint="eastAsia"/>
          <w:lang w:bidi="ar"/>
        </w:rPr>
        <w:t xml:space="preserve">[2D] </w:t>
      </w:r>
      <w:r>
        <w:rPr>
          <w:lang w:bidi="ar"/>
        </w:rPr>
        <w:t>Receiver Noise Figure</w:t>
      </w:r>
      <w:r>
        <w:rPr>
          <w:rFonts w:hint="eastAsia"/>
          <w:lang w:bidi="ar"/>
        </w:rPr>
        <w:t xml:space="preserve"> @ Rx</w:t>
      </w:r>
    </w:p>
    <w:p w14:paraId="372FE3BC" w14:textId="77777777" w:rsidR="00637E26" w:rsidRDefault="00E230AE">
      <w:pPr>
        <w:pStyle w:val="4"/>
        <w:rPr>
          <w:rFonts w:eastAsiaTheme="minorEastAsia"/>
        </w:rPr>
      </w:pPr>
      <w:r>
        <w:rPr>
          <w:rFonts w:eastAsiaTheme="minorEastAsia" w:hint="eastAsia"/>
        </w:rPr>
        <w:t>Discussion (round 1)</w:t>
      </w:r>
    </w:p>
    <w:p w14:paraId="43408501"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057D80E3"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3B4BCF"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12E1"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8EA93"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2BE305"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EB0F396" w14:textId="77777777" w:rsidR="00637E26" w:rsidRDefault="00E230AE">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761129B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AC62B34" w14:textId="77777777" w:rsidR="00637E26" w:rsidRDefault="00E230AE">
            <w:pPr>
              <w:adjustRightInd w:val="0"/>
              <w:snapToGrid w:val="0"/>
              <w:ind w:left="840" w:hanging="840"/>
              <w:jc w:val="center"/>
              <w:rPr>
                <w:rFonts w:ascii="Times New Roman" w:eastAsia="DengXian" w:hAnsi="Times New Roman"/>
                <w:strike/>
                <w:szCs w:val="20"/>
              </w:rPr>
            </w:pPr>
            <w:r>
              <w:rPr>
                <w:rFonts w:eastAsia="DengXian"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4035" w14:textId="77777777" w:rsidR="00637E26" w:rsidRDefault="00E230AE">
            <w:pPr>
              <w:adjustRightInd w:val="0"/>
              <w:snapToGrid w:val="0"/>
              <w:rPr>
                <w:rFonts w:ascii="Times New Roman" w:eastAsia="DengXian" w:hAnsi="Times New Roman"/>
                <w:strike/>
                <w:szCs w:val="20"/>
              </w:rPr>
            </w:pPr>
            <w:r>
              <w:rPr>
                <w:rFonts w:eastAsia="DengXian"/>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9D014B0" w14:textId="77777777" w:rsidR="00637E26" w:rsidRDefault="00E230AE">
            <w:pPr>
              <w:adjustRightInd w:val="0"/>
              <w:snapToGrid w:val="0"/>
              <w:jc w:val="center"/>
              <w:rPr>
                <w:rFonts w:eastAsia="DengXian"/>
                <w:i/>
                <w:iCs/>
                <w:lang w:eastAsia="zh-CN"/>
              </w:rPr>
            </w:pPr>
            <w:r>
              <w:rPr>
                <w:rFonts w:eastAsia="DengXian" w:hint="eastAsia"/>
                <w:lang w:eastAsia="zh-CN"/>
              </w:rPr>
              <w:t xml:space="preserve">FFS: 20dB or 24dB or 30dB for </w:t>
            </w:r>
            <w:r>
              <w:rPr>
                <w:rFonts w:eastAsia="DengXian" w:hint="eastAsia"/>
                <w:i/>
                <w:iCs/>
                <w:lang w:eastAsia="zh-CN"/>
              </w:rPr>
              <w:t>Budget-Alt2</w:t>
            </w:r>
          </w:p>
          <w:p w14:paraId="0EB658D7" w14:textId="77777777" w:rsidR="00637E26" w:rsidRDefault="00E230AE">
            <w:pPr>
              <w:numPr>
                <w:ilvl w:val="0"/>
                <w:numId w:val="10"/>
              </w:numPr>
              <w:adjustRightInd w:val="0"/>
              <w:snapToGrid w:val="0"/>
              <w:rPr>
                <w:rFonts w:ascii="Times New Roman" w:eastAsia="DengXian" w:hAnsi="Times New Roman"/>
                <w:strike/>
                <w:szCs w:val="20"/>
              </w:rPr>
            </w:pPr>
            <w:r>
              <w:rPr>
                <w:rFonts w:eastAsia="DengXian" w:hint="eastAsia"/>
                <w:lang w:eastAsia="zh-CN"/>
              </w:rPr>
              <w:t xml:space="preserve">FFS: </w:t>
            </w:r>
            <w:r>
              <w:rPr>
                <w:rFonts w:eastAsia="DengXian"/>
                <w:lang w:eastAsia="zh-CN"/>
              </w:rPr>
              <w:t>different</w:t>
            </w:r>
            <w:r>
              <w:rPr>
                <w:rFonts w:eastAsia="DengXian" w:hint="eastAsia"/>
                <w:lang w:eastAsia="zh-CN"/>
              </w:rPr>
              <w:t xml:space="preserve"> values for device </w:t>
            </w:r>
            <w:r>
              <w:rPr>
                <w:rFonts w:eastAsia="DengXian"/>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AECBA" w14:textId="77777777" w:rsidR="00637E26" w:rsidRDefault="00E230AE">
            <w:pPr>
              <w:adjustRightInd w:val="0"/>
              <w:snapToGrid w:val="0"/>
              <w:rPr>
                <w:rFonts w:eastAsia="DengXian"/>
                <w:lang w:eastAsia="zh-CN"/>
              </w:rPr>
            </w:pPr>
            <w:r>
              <w:rPr>
                <w:rFonts w:eastAsia="DengXian" w:hint="eastAsia"/>
                <w:lang w:eastAsia="zh-CN"/>
              </w:rPr>
              <w:t>For BS as reader</w:t>
            </w:r>
          </w:p>
          <w:p w14:paraId="7AD84D05"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5dB</w:t>
            </w:r>
          </w:p>
          <w:p w14:paraId="570FB486" w14:textId="77777777" w:rsidR="00637E26" w:rsidRDefault="00E230AE">
            <w:pPr>
              <w:adjustRightInd w:val="0"/>
              <w:snapToGrid w:val="0"/>
              <w:rPr>
                <w:rFonts w:eastAsia="DengXian"/>
                <w:lang w:eastAsia="zh-CN"/>
              </w:rPr>
            </w:pPr>
            <w:r>
              <w:rPr>
                <w:rFonts w:eastAsia="DengXian" w:hint="eastAsia"/>
                <w:lang w:eastAsia="zh-CN"/>
              </w:rPr>
              <w:t>For UE as reader</w:t>
            </w:r>
          </w:p>
          <w:p w14:paraId="108D4E53" w14:textId="77777777" w:rsidR="00637E26" w:rsidRDefault="00E230AE">
            <w:pPr>
              <w:numPr>
                <w:ilvl w:val="0"/>
                <w:numId w:val="10"/>
              </w:numPr>
              <w:adjustRightInd w:val="0"/>
              <w:snapToGrid w:val="0"/>
              <w:rPr>
                <w:rFonts w:ascii="Times New Roman" w:eastAsia="DengXian" w:hAnsi="Times New Roman"/>
                <w:strike/>
                <w:szCs w:val="20"/>
              </w:rPr>
            </w:pPr>
            <w:r>
              <w:rPr>
                <w:rFonts w:eastAsia="DengXian"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1802913C"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R2D</w:t>
            </w:r>
          </w:p>
          <w:p w14:paraId="358A5E6C" w14:textId="77777777" w:rsidR="00637E26" w:rsidRDefault="00E230AE">
            <w:pPr>
              <w:numPr>
                <w:ilvl w:val="0"/>
                <w:numId w:val="10"/>
              </w:numPr>
              <w:adjustRightInd w:val="0"/>
              <w:snapToGrid w:val="0"/>
              <w:rPr>
                <w:rFonts w:eastAsia="DengXian"/>
                <w:lang w:eastAsia="zh-CN"/>
              </w:rPr>
            </w:pPr>
            <w:r>
              <w:rPr>
                <w:rFonts w:eastAsia="DengXian" w:hint="eastAsia"/>
                <w:lang w:eastAsia="zh-CN"/>
              </w:rPr>
              <w:t xml:space="preserve">As report in </w:t>
            </w:r>
            <w:r>
              <w:rPr>
                <w:rFonts w:eastAsia="DengXian"/>
                <w:lang w:eastAsia="zh-CN"/>
              </w:rPr>
              <w:t>Table 7.1.1a-1, Table 7.1.1a-2, and Table 7.1.1a-3 in TR 38.869</w:t>
            </w:r>
            <w:r>
              <w:rPr>
                <w:rFonts w:eastAsia="DengXian" w:hint="eastAsia"/>
                <w:lang w:eastAsia="zh-CN"/>
              </w:rPr>
              <w:t>: [Ericsson]</w:t>
            </w:r>
          </w:p>
          <w:p w14:paraId="185534D8" w14:textId="77777777" w:rsidR="00637E26" w:rsidRDefault="00E230AE">
            <w:pPr>
              <w:numPr>
                <w:ilvl w:val="0"/>
                <w:numId w:val="10"/>
              </w:numPr>
              <w:adjustRightInd w:val="0"/>
              <w:snapToGrid w:val="0"/>
              <w:rPr>
                <w:rFonts w:eastAsia="DengXian"/>
                <w:lang w:eastAsia="zh-CN"/>
              </w:rPr>
            </w:pPr>
            <w:r>
              <w:rPr>
                <w:rFonts w:eastAsia="DengXian" w:hint="eastAsia"/>
                <w:lang w:eastAsia="zh-CN"/>
              </w:rPr>
              <w:t>20dB: [FUTUREWEI], [vivo],</w:t>
            </w:r>
            <w:r>
              <w:rPr>
                <w:rFonts w:ascii="Times New Roman" w:eastAsia="DengXian" w:hAnsi="Times New Roman" w:hint="eastAsia"/>
                <w:szCs w:val="20"/>
                <w:lang w:eastAsia="zh-CN" w:bidi="ar"/>
              </w:rPr>
              <w:t xml:space="preserve"> [Lenovo</w:t>
            </w:r>
            <w:proofErr w:type="gramStart"/>
            <w:r>
              <w:rPr>
                <w:rFonts w:ascii="Times New Roman" w:eastAsia="DengXian" w:hAnsi="Times New Roman" w:hint="eastAsia"/>
                <w:szCs w:val="20"/>
                <w:lang w:eastAsia="zh-CN" w:bidi="ar"/>
              </w:rPr>
              <w:t>](</w:t>
            </w:r>
            <w:proofErr w:type="gramEnd"/>
            <w:r>
              <w:rPr>
                <w:rFonts w:ascii="Times New Roman" w:eastAsia="DengXian" w:hAnsi="Times New Roman"/>
                <w:szCs w:val="20"/>
                <w:lang w:eastAsia="zh-CN" w:bidi="ar"/>
              </w:rPr>
              <w:t>device</w:t>
            </w:r>
            <w:r>
              <w:rPr>
                <w:rFonts w:ascii="Times New Roman" w:eastAsia="DengXian" w:hAnsi="Times New Roman" w:hint="eastAsia"/>
                <w:szCs w:val="20"/>
                <w:lang w:eastAsia="zh-CN" w:bidi="ar"/>
              </w:rPr>
              <w:t xml:space="preserve"> 1),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Pr>
                <w:rFonts w:eastAsia="DengXian"/>
                <w:lang w:eastAsia="zh-CN"/>
              </w:rPr>
              <w:t>MediaTek</w:t>
            </w:r>
            <w:r>
              <w:rPr>
                <w:rFonts w:eastAsia="DengXian" w:hint="eastAsia"/>
                <w:lang w:eastAsia="zh-CN"/>
              </w:rPr>
              <w:t>]</w:t>
            </w:r>
          </w:p>
          <w:p w14:paraId="17D9139E" w14:textId="77777777" w:rsidR="00637E26" w:rsidRDefault="00E230AE">
            <w:pPr>
              <w:numPr>
                <w:ilvl w:val="0"/>
                <w:numId w:val="10"/>
              </w:numPr>
              <w:adjustRightInd w:val="0"/>
              <w:snapToGrid w:val="0"/>
              <w:rPr>
                <w:rFonts w:eastAsia="DengXian"/>
                <w:lang w:eastAsia="zh-CN"/>
              </w:rPr>
            </w:pPr>
            <w:r>
              <w:rPr>
                <w:rFonts w:eastAsia="DengXian" w:hint="eastAsia"/>
                <w:lang w:eastAsia="zh-CN"/>
              </w:rPr>
              <w:t>24dB: [Huawei], [Comba]</w:t>
            </w:r>
          </w:p>
          <w:p w14:paraId="7DD2635F" w14:textId="77777777" w:rsidR="00637E26" w:rsidRDefault="00E230AE">
            <w:pPr>
              <w:numPr>
                <w:ilvl w:val="0"/>
                <w:numId w:val="10"/>
              </w:numPr>
              <w:adjustRightInd w:val="0"/>
              <w:snapToGrid w:val="0"/>
              <w:rPr>
                <w:rFonts w:eastAsia="DengXian"/>
                <w:lang w:eastAsia="zh-CN"/>
              </w:rPr>
            </w:pPr>
            <w:r>
              <w:rPr>
                <w:rFonts w:eastAsia="DengXian" w:hint="eastAsia"/>
                <w:lang w:eastAsia="zh-CN"/>
              </w:rPr>
              <w:t>30dB: [Spreadtrum],</w:t>
            </w:r>
            <w:r>
              <w:rPr>
                <w:rFonts w:ascii="Times New Roman" w:eastAsia="DengXian" w:hAnsi="Times New Roman" w:hint="eastAsia"/>
                <w:szCs w:val="20"/>
                <w:lang w:eastAsia="zh-CN" w:bidi="ar"/>
              </w:rPr>
              <w:t xml:space="preserve"> [Lenovo</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device 2)</w:t>
            </w:r>
          </w:p>
          <w:p w14:paraId="0B3B1E96" w14:textId="77777777" w:rsidR="00637E26" w:rsidRDefault="00E230AE">
            <w:pPr>
              <w:numPr>
                <w:ilvl w:val="0"/>
                <w:numId w:val="10"/>
              </w:numPr>
              <w:adjustRightInd w:val="0"/>
              <w:snapToGrid w:val="0"/>
              <w:rPr>
                <w:rFonts w:eastAsia="DengXian"/>
                <w:lang w:eastAsia="zh-CN"/>
              </w:rPr>
            </w:pPr>
            <w:r>
              <w:rPr>
                <w:rFonts w:eastAsia="DengXian" w:hint="eastAsia"/>
                <w:lang w:eastAsia="zh-CN"/>
              </w:rPr>
              <w:t>77.2dB: [Samsung]</w:t>
            </w:r>
          </w:p>
        </w:tc>
      </w:tr>
    </w:tbl>
    <w:p w14:paraId="0B797D44" w14:textId="77777777" w:rsidR="00637E26" w:rsidRDefault="00637E26">
      <w:pPr>
        <w:rPr>
          <w:rFonts w:eastAsiaTheme="minorEastAsia"/>
          <w:i/>
          <w:iCs/>
          <w:lang w:eastAsia="zh-CN"/>
        </w:rPr>
      </w:pPr>
    </w:p>
    <w:p w14:paraId="4EC746E2" w14:textId="77777777" w:rsidR="00637E26" w:rsidRDefault="00E230AE">
      <w:pPr>
        <w:rPr>
          <w:rFonts w:eastAsiaTheme="minorEastAsia"/>
          <w:lang w:eastAsia="zh-CN"/>
        </w:rPr>
      </w:pPr>
      <w:r>
        <w:rPr>
          <w:rFonts w:eastAsiaTheme="minorEastAsia" w:hint="eastAsia"/>
          <w:lang w:eastAsia="zh-CN"/>
        </w:rPr>
        <w:t>As suggested by Ericsson, the following is copy and pasted,</w:t>
      </w:r>
    </w:p>
    <w:p w14:paraId="4DF73A3F" w14:textId="77777777" w:rsidR="00637E26" w:rsidRDefault="00E230AE">
      <w:pPr>
        <w:numPr>
          <w:ilvl w:val="0"/>
          <w:numId w:val="10"/>
        </w:numPr>
        <w:adjustRightInd w:val="0"/>
        <w:snapToGrid w:val="0"/>
        <w:rPr>
          <w:rFonts w:eastAsia="DengXian"/>
          <w:lang w:eastAsia="zh-CN"/>
        </w:rPr>
      </w:pPr>
      <w:r>
        <w:rPr>
          <w:rFonts w:eastAsia="DengXian" w:hint="eastAsia"/>
          <w:lang w:eastAsia="zh-CN"/>
        </w:rPr>
        <w:t xml:space="preserve">As report in </w:t>
      </w:r>
      <w:r>
        <w:rPr>
          <w:rFonts w:eastAsia="DengXian"/>
          <w:lang w:eastAsia="zh-CN"/>
        </w:rPr>
        <w:t>Table 7.1.1a-1, Table 7.1.1a-2, and Table 7.1.1a-3 in TR 38.869</w:t>
      </w:r>
      <w:r>
        <w:rPr>
          <w:rFonts w:eastAsia="DengXian" w:hint="eastAsia"/>
          <w:lang w:eastAsia="zh-CN"/>
        </w:rPr>
        <w:t>: [Ericsson]</w:t>
      </w:r>
    </w:p>
    <w:p w14:paraId="20825D2D" w14:textId="77777777" w:rsidR="00637E26" w:rsidRDefault="00637E26">
      <w:pPr>
        <w:rPr>
          <w:rFonts w:eastAsiaTheme="minorEastAsia"/>
          <w:lang w:eastAsia="zh-CN"/>
        </w:rPr>
      </w:pPr>
    </w:p>
    <w:p w14:paraId="443D5C77" w14:textId="77777777" w:rsidR="00637E26" w:rsidRDefault="00E230AE">
      <w:pPr>
        <w:jc w:val="center"/>
        <w:rPr>
          <w:b/>
          <w:bCs/>
        </w:rPr>
      </w:pPr>
      <w:r>
        <w:rPr>
          <w:b/>
          <w:bCs/>
          <w:lang w:eastAsia="zh-CN"/>
        </w:rPr>
        <w:t xml:space="preserve">Table 7.1.1a-1 </w:t>
      </w:r>
      <w:r>
        <w:rPr>
          <w:b/>
          <w:bCs/>
        </w:rPr>
        <w:t xml:space="preserve">Relative power consumption and </w:t>
      </w:r>
      <w:r>
        <w:rPr>
          <w:b/>
          <w:bCs/>
        </w:rPr>
        <w:t>noise figure for OOK-1/2/4 with RF envelope detection</w:t>
      </w:r>
    </w:p>
    <w:p w14:paraId="01112843" w14:textId="77777777" w:rsidR="00637E26" w:rsidRDefault="00637E26">
      <w:pPr>
        <w:rPr>
          <w:lang w:eastAsia="zh-CN"/>
        </w:rPr>
      </w:pPr>
    </w:p>
    <w:tbl>
      <w:tblPr>
        <w:tblStyle w:val="ae"/>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49168563" w14:textId="77777777">
        <w:trPr>
          <w:trHeight w:val="332"/>
          <w:jc w:val="center"/>
        </w:trPr>
        <w:tc>
          <w:tcPr>
            <w:tcW w:w="1800" w:type="dxa"/>
            <w:vAlign w:val="center"/>
          </w:tcPr>
          <w:p w14:paraId="0A423C74" w14:textId="77777777" w:rsidR="00637E26" w:rsidRDefault="00E230AE">
            <w:r>
              <w:t>Source reference</w:t>
            </w:r>
          </w:p>
        </w:tc>
        <w:tc>
          <w:tcPr>
            <w:tcW w:w="2520" w:type="dxa"/>
            <w:vAlign w:val="center"/>
          </w:tcPr>
          <w:p w14:paraId="2A15E4C4" w14:textId="77777777" w:rsidR="00637E26" w:rsidRDefault="00E230AE">
            <w:pPr>
              <w:jc w:val="center"/>
            </w:pPr>
            <w:r>
              <w:t>[7A-1]</w:t>
            </w:r>
          </w:p>
        </w:tc>
        <w:tc>
          <w:tcPr>
            <w:tcW w:w="1062" w:type="dxa"/>
            <w:vAlign w:val="center"/>
          </w:tcPr>
          <w:p w14:paraId="24F60224" w14:textId="77777777" w:rsidR="00637E26" w:rsidRDefault="00E230AE">
            <w:pPr>
              <w:jc w:val="center"/>
            </w:pPr>
            <w:r>
              <w:t>[7A-2]</w:t>
            </w:r>
          </w:p>
        </w:tc>
        <w:tc>
          <w:tcPr>
            <w:tcW w:w="1062" w:type="dxa"/>
            <w:vAlign w:val="center"/>
          </w:tcPr>
          <w:p w14:paraId="0CBCF37D" w14:textId="77777777" w:rsidR="00637E26" w:rsidRDefault="00E230AE">
            <w:pPr>
              <w:jc w:val="center"/>
            </w:pPr>
            <w:r>
              <w:t>[7A-3]</w:t>
            </w:r>
          </w:p>
        </w:tc>
        <w:tc>
          <w:tcPr>
            <w:tcW w:w="1062" w:type="dxa"/>
            <w:vAlign w:val="center"/>
          </w:tcPr>
          <w:p w14:paraId="47D5BA6B" w14:textId="77777777" w:rsidR="00637E26" w:rsidRDefault="00E230AE">
            <w:pPr>
              <w:jc w:val="center"/>
            </w:pPr>
            <w:r>
              <w:rPr>
                <w:lang w:eastAsia="zh-CN"/>
              </w:rPr>
              <w:t>[7A-4]</w:t>
            </w:r>
          </w:p>
        </w:tc>
        <w:tc>
          <w:tcPr>
            <w:tcW w:w="1062" w:type="dxa"/>
            <w:vAlign w:val="center"/>
          </w:tcPr>
          <w:p w14:paraId="6D5D7F4F" w14:textId="77777777" w:rsidR="00637E26" w:rsidRDefault="00E230AE">
            <w:pPr>
              <w:jc w:val="center"/>
            </w:pPr>
            <w:r>
              <w:t>[7A-5]</w:t>
            </w:r>
          </w:p>
        </w:tc>
        <w:tc>
          <w:tcPr>
            <w:tcW w:w="1062" w:type="dxa"/>
            <w:vAlign w:val="center"/>
          </w:tcPr>
          <w:p w14:paraId="36E9F987" w14:textId="77777777" w:rsidR="00637E26" w:rsidRDefault="00E230AE">
            <w:pPr>
              <w:jc w:val="center"/>
            </w:pPr>
            <w:r>
              <w:t>[7A-6]</w:t>
            </w:r>
          </w:p>
        </w:tc>
      </w:tr>
      <w:tr w:rsidR="00637E26" w14:paraId="79637C79" w14:textId="77777777">
        <w:trPr>
          <w:trHeight w:val="260"/>
          <w:jc w:val="center"/>
        </w:trPr>
        <w:tc>
          <w:tcPr>
            <w:tcW w:w="1800" w:type="dxa"/>
          </w:tcPr>
          <w:p w14:paraId="0007FC8A" w14:textId="77777777" w:rsidR="00637E26" w:rsidRDefault="00E230AE">
            <w:r>
              <w:t>Power consumption</w:t>
            </w:r>
          </w:p>
          <w:p w14:paraId="4D6FD7E1" w14:textId="77777777" w:rsidR="00637E26" w:rsidRDefault="00E230AE">
            <w:r>
              <w:t>(ON state)</w:t>
            </w:r>
          </w:p>
        </w:tc>
        <w:tc>
          <w:tcPr>
            <w:tcW w:w="2520" w:type="dxa"/>
            <w:vAlign w:val="center"/>
          </w:tcPr>
          <w:p w14:paraId="56B9B0D9" w14:textId="77777777" w:rsidR="00637E26" w:rsidRDefault="00E230AE">
            <w:pPr>
              <w:jc w:val="center"/>
            </w:pPr>
            <w:r>
              <w:t>0.05 for single-branch, 0.01 for each additional branch</w:t>
            </w:r>
          </w:p>
        </w:tc>
        <w:tc>
          <w:tcPr>
            <w:tcW w:w="1062" w:type="dxa"/>
            <w:vAlign w:val="center"/>
          </w:tcPr>
          <w:p w14:paraId="2CC261B4" w14:textId="77777777" w:rsidR="00637E26" w:rsidRDefault="00E230AE">
            <w:pPr>
              <w:jc w:val="center"/>
            </w:pPr>
            <w:r>
              <w:t>0.01</w:t>
            </w:r>
          </w:p>
        </w:tc>
        <w:tc>
          <w:tcPr>
            <w:tcW w:w="1062" w:type="dxa"/>
            <w:vAlign w:val="center"/>
          </w:tcPr>
          <w:p w14:paraId="382B0D4F" w14:textId="77777777" w:rsidR="00637E26" w:rsidRDefault="00E230AE">
            <w:pPr>
              <w:jc w:val="center"/>
            </w:pPr>
            <w:r>
              <w:t>0.01~0.1</w:t>
            </w:r>
          </w:p>
        </w:tc>
        <w:tc>
          <w:tcPr>
            <w:tcW w:w="1062" w:type="dxa"/>
            <w:vAlign w:val="center"/>
          </w:tcPr>
          <w:p w14:paraId="66AA5E26" w14:textId="77777777" w:rsidR="00637E26" w:rsidRDefault="00E230AE">
            <w:pPr>
              <w:jc w:val="center"/>
            </w:pPr>
            <w:r>
              <w:t>0.01</w:t>
            </w:r>
          </w:p>
        </w:tc>
        <w:tc>
          <w:tcPr>
            <w:tcW w:w="1062" w:type="dxa"/>
            <w:vAlign w:val="center"/>
          </w:tcPr>
          <w:p w14:paraId="30EAB877" w14:textId="77777777" w:rsidR="00637E26" w:rsidRDefault="00E230AE">
            <w:pPr>
              <w:jc w:val="center"/>
            </w:pPr>
            <w:r>
              <w:t>0.01~0.1</w:t>
            </w:r>
          </w:p>
        </w:tc>
        <w:tc>
          <w:tcPr>
            <w:tcW w:w="1062" w:type="dxa"/>
            <w:vAlign w:val="center"/>
          </w:tcPr>
          <w:p w14:paraId="37B36CD8" w14:textId="77777777" w:rsidR="00637E26" w:rsidRDefault="00E230AE">
            <w:pPr>
              <w:jc w:val="center"/>
            </w:pPr>
            <w:r>
              <w:t>0.05~0.2</w:t>
            </w:r>
          </w:p>
        </w:tc>
      </w:tr>
      <w:tr w:rsidR="00637E26" w14:paraId="53396D22" w14:textId="77777777">
        <w:trPr>
          <w:trHeight w:val="350"/>
          <w:jc w:val="center"/>
        </w:trPr>
        <w:tc>
          <w:tcPr>
            <w:tcW w:w="1800" w:type="dxa"/>
          </w:tcPr>
          <w:p w14:paraId="78AB1E45" w14:textId="77777777" w:rsidR="00637E26" w:rsidRDefault="00E230AE">
            <w:r>
              <w:t>Noise figure (dB)</w:t>
            </w:r>
          </w:p>
        </w:tc>
        <w:tc>
          <w:tcPr>
            <w:tcW w:w="2520" w:type="dxa"/>
            <w:vAlign w:val="center"/>
          </w:tcPr>
          <w:p w14:paraId="57B5480F" w14:textId="77777777" w:rsidR="00637E26" w:rsidRDefault="00E230AE">
            <w:pPr>
              <w:jc w:val="center"/>
            </w:pPr>
            <w:r>
              <w:t>20</w:t>
            </w:r>
          </w:p>
        </w:tc>
        <w:tc>
          <w:tcPr>
            <w:tcW w:w="1062" w:type="dxa"/>
            <w:vAlign w:val="center"/>
          </w:tcPr>
          <w:p w14:paraId="609A3F30" w14:textId="77777777" w:rsidR="00637E26" w:rsidRDefault="00E230AE">
            <w:pPr>
              <w:jc w:val="center"/>
            </w:pPr>
            <w:r>
              <w:t>17~22</w:t>
            </w:r>
          </w:p>
        </w:tc>
        <w:tc>
          <w:tcPr>
            <w:tcW w:w="1062" w:type="dxa"/>
            <w:vAlign w:val="center"/>
          </w:tcPr>
          <w:p w14:paraId="1877092E" w14:textId="77777777" w:rsidR="00637E26" w:rsidRDefault="00E230AE">
            <w:pPr>
              <w:jc w:val="center"/>
            </w:pPr>
            <w:r>
              <w:t>[12-18]</w:t>
            </w:r>
          </w:p>
        </w:tc>
        <w:tc>
          <w:tcPr>
            <w:tcW w:w="1062" w:type="dxa"/>
            <w:vAlign w:val="center"/>
          </w:tcPr>
          <w:p w14:paraId="29A7DD0A" w14:textId="77777777" w:rsidR="00637E26" w:rsidRDefault="00E230AE">
            <w:pPr>
              <w:jc w:val="center"/>
            </w:pPr>
            <w:r>
              <w:t>20</w:t>
            </w:r>
          </w:p>
        </w:tc>
        <w:tc>
          <w:tcPr>
            <w:tcW w:w="1062" w:type="dxa"/>
            <w:vAlign w:val="center"/>
          </w:tcPr>
          <w:p w14:paraId="27D78C5F" w14:textId="77777777" w:rsidR="00637E26" w:rsidRDefault="00E230AE">
            <w:pPr>
              <w:jc w:val="center"/>
            </w:pPr>
            <w:r>
              <w:t>15</w:t>
            </w:r>
          </w:p>
        </w:tc>
        <w:tc>
          <w:tcPr>
            <w:tcW w:w="1062" w:type="dxa"/>
            <w:vAlign w:val="center"/>
          </w:tcPr>
          <w:p w14:paraId="1330D3C8" w14:textId="77777777" w:rsidR="00637E26" w:rsidRDefault="00E230AE">
            <w:pPr>
              <w:tabs>
                <w:tab w:val="left" w:pos="780"/>
                <w:tab w:val="center" w:pos="932"/>
              </w:tabs>
              <w:jc w:val="center"/>
            </w:pPr>
            <w:r>
              <w:t>20</w:t>
            </w:r>
          </w:p>
        </w:tc>
      </w:tr>
    </w:tbl>
    <w:p w14:paraId="5D1C8425" w14:textId="77777777" w:rsidR="00637E26" w:rsidRDefault="00E230AE">
      <w:pPr>
        <w:spacing w:before="240" w:after="240"/>
        <w:jc w:val="center"/>
        <w:rPr>
          <w:b/>
          <w:bCs/>
        </w:rPr>
      </w:pPr>
      <w:r>
        <w:rPr>
          <w:b/>
          <w:bCs/>
        </w:rPr>
        <w:t>Table 7.1.1a-2 Relative power consumption and noise figure for OOK-1/2/4 with heterodyne architecture with IF envelope detection</w:t>
      </w:r>
    </w:p>
    <w:tbl>
      <w:tblPr>
        <w:tblStyle w:val="ae"/>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637E26" w14:paraId="735F251D" w14:textId="77777777">
        <w:trPr>
          <w:trHeight w:val="62"/>
          <w:jc w:val="center"/>
        </w:trPr>
        <w:tc>
          <w:tcPr>
            <w:tcW w:w="1705" w:type="dxa"/>
          </w:tcPr>
          <w:p w14:paraId="2A0674A2" w14:textId="77777777" w:rsidR="00637E26" w:rsidRDefault="00E230AE">
            <w:r>
              <w:t>Source reference</w:t>
            </w:r>
          </w:p>
        </w:tc>
        <w:tc>
          <w:tcPr>
            <w:tcW w:w="1890" w:type="dxa"/>
          </w:tcPr>
          <w:p w14:paraId="54B521A0" w14:textId="77777777" w:rsidR="00637E26" w:rsidRDefault="00E230AE">
            <w:pPr>
              <w:jc w:val="center"/>
            </w:pPr>
            <w:r>
              <w:t>[7A-1]</w:t>
            </w:r>
          </w:p>
        </w:tc>
        <w:tc>
          <w:tcPr>
            <w:tcW w:w="795" w:type="dxa"/>
            <w:vAlign w:val="center"/>
          </w:tcPr>
          <w:p w14:paraId="43D7C87F" w14:textId="77777777" w:rsidR="00637E26" w:rsidRDefault="00E230AE">
            <w:pPr>
              <w:jc w:val="center"/>
            </w:pPr>
            <w:r>
              <w:t>[7A-2]</w:t>
            </w:r>
          </w:p>
        </w:tc>
        <w:tc>
          <w:tcPr>
            <w:tcW w:w="796" w:type="dxa"/>
            <w:vAlign w:val="center"/>
          </w:tcPr>
          <w:p w14:paraId="48339404" w14:textId="77777777" w:rsidR="00637E26" w:rsidRDefault="00E230AE">
            <w:pPr>
              <w:jc w:val="center"/>
            </w:pPr>
            <w:r>
              <w:t>[7A-3]</w:t>
            </w:r>
          </w:p>
        </w:tc>
        <w:tc>
          <w:tcPr>
            <w:tcW w:w="796" w:type="dxa"/>
            <w:vAlign w:val="center"/>
          </w:tcPr>
          <w:p w14:paraId="7DC23C29" w14:textId="77777777" w:rsidR="00637E26" w:rsidRDefault="00E230AE">
            <w:pPr>
              <w:jc w:val="center"/>
            </w:pPr>
            <w:r>
              <w:rPr>
                <w:lang w:eastAsia="zh-CN"/>
              </w:rPr>
              <w:t>[7A-4]</w:t>
            </w:r>
          </w:p>
        </w:tc>
        <w:tc>
          <w:tcPr>
            <w:tcW w:w="796" w:type="dxa"/>
            <w:vAlign w:val="center"/>
          </w:tcPr>
          <w:p w14:paraId="1F8AE184" w14:textId="77777777" w:rsidR="00637E26" w:rsidRDefault="00E230AE">
            <w:pPr>
              <w:jc w:val="center"/>
            </w:pPr>
            <w:r>
              <w:t>[7A-5]</w:t>
            </w:r>
          </w:p>
        </w:tc>
        <w:tc>
          <w:tcPr>
            <w:tcW w:w="796" w:type="dxa"/>
            <w:vAlign w:val="center"/>
          </w:tcPr>
          <w:p w14:paraId="2DFA38BB" w14:textId="77777777" w:rsidR="00637E26" w:rsidRDefault="00E230AE">
            <w:pPr>
              <w:jc w:val="center"/>
            </w:pPr>
            <w:r>
              <w:t>[7A-6]</w:t>
            </w:r>
          </w:p>
        </w:tc>
      </w:tr>
      <w:tr w:rsidR="00637E26" w14:paraId="4701EAE7" w14:textId="77777777">
        <w:trPr>
          <w:trHeight w:val="375"/>
          <w:jc w:val="center"/>
        </w:trPr>
        <w:tc>
          <w:tcPr>
            <w:tcW w:w="1705" w:type="dxa"/>
          </w:tcPr>
          <w:p w14:paraId="241FB8CE" w14:textId="77777777" w:rsidR="00637E26" w:rsidRDefault="00E230AE">
            <w:r>
              <w:t>Power consumption</w:t>
            </w:r>
          </w:p>
          <w:p w14:paraId="700186A2" w14:textId="77777777" w:rsidR="00637E26" w:rsidRDefault="00E230AE">
            <w:r>
              <w:t>(ON state)</w:t>
            </w:r>
          </w:p>
        </w:tc>
        <w:tc>
          <w:tcPr>
            <w:tcW w:w="1890" w:type="dxa"/>
          </w:tcPr>
          <w:p w14:paraId="0596DFDA" w14:textId="77777777" w:rsidR="00637E26" w:rsidRDefault="00E230AE">
            <w:pPr>
              <w:jc w:val="center"/>
            </w:pPr>
            <w:r>
              <w:t xml:space="preserve">0.1 for </w:t>
            </w:r>
            <w:r>
              <w:t>single-branch, 0.01 for each additional branch</w:t>
            </w:r>
          </w:p>
        </w:tc>
        <w:tc>
          <w:tcPr>
            <w:tcW w:w="795" w:type="dxa"/>
            <w:vAlign w:val="center"/>
          </w:tcPr>
          <w:p w14:paraId="0816705C" w14:textId="77777777" w:rsidR="00637E26" w:rsidRDefault="00E230AE">
            <w:pPr>
              <w:jc w:val="center"/>
            </w:pPr>
            <w:r>
              <w:t>0.5</w:t>
            </w:r>
          </w:p>
        </w:tc>
        <w:tc>
          <w:tcPr>
            <w:tcW w:w="796" w:type="dxa"/>
            <w:vAlign w:val="center"/>
          </w:tcPr>
          <w:p w14:paraId="5FE13BCF" w14:textId="77777777" w:rsidR="00637E26" w:rsidRDefault="00E230AE">
            <w:pPr>
              <w:jc w:val="center"/>
            </w:pPr>
            <w:r>
              <w:t>0.1~1</w:t>
            </w:r>
          </w:p>
        </w:tc>
        <w:tc>
          <w:tcPr>
            <w:tcW w:w="796" w:type="dxa"/>
            <w:vAlign w:val="center"/>
          </w:tcPr>
          <w:p w14:paraId="5EC04B7D" w14:textId="77777777" w:rsidR="00637E26" w:rsidRDefault="00E230AE">
            <w:pPr>
              <w:jc w:val="center"/>
            </w:pPr>
            <w:r>
              <w:t>0.1</w:t>
            </w:r>
          </w:p>
        </w:tc>
        <w:tc>
          <w:tcPr>
            <w:tcW w:w="796" w:type="dxa"/>
            <w:vAlign w:val="center"/>
          </w:tcPr>
          <w:p w14:paraId="121CEBB4" w14:textId="77777777" w:rsidR="00637E26" w:rsidRDefault="00E230AE">
            <w:pPr>
              <w:jc w:val="center"/>
            </w:pPr>
            <w:r>
              <w:t>0.1~1</w:t>
            </w:r>
          </w:p>
        </w:tc>
        <w:tc>
          <w:tcPr>
            <w:tcW w:w="796" w:type="dxa"/>
            <w:vAlign w:val="center"/>
          </w:tcPr>
          <w:p w14:paraId="7A8B2471" w14:textId="77777777" w:rsidR="00637E26" w:rsidRDefault="00E230AE">
            <w:pPr>
              <w:jc w:val="center"/>
            </w:pPr>
            <w:r>
              <w:t>1~4</w:t>
            </w:r>
          </w:p>
        </w:tc>
      </w:tr>
      <w:tr w:rsidR="00637E26" w14:paraId="71DC0598" w14:textId="77777777">
        <w:trPr>
          <w:trHeight w:val="80"/>
          <w:jc w:val="center"/>
        </w:trPr>
        <w:tc>
          <w:tcPr>
            <w:tcW w:w="1705" w:type="dxa"/>
          </w:tcPr>
          <w:p w14:paraId="2F9D7078" w14:textId="77777777" w:rsidR="00637E26" w:rsidRDefault="00E230AE">
            <w:r>
              <w:t>Noise figure (dB)</w:t>
            </w:r>
          </w:p>
        </w:tc>
        <w:tc>
          <w:tcPr>
            <w:tcW w:w="1890" w:type="dxa"/>
          </w:tcPr>
          <w:p w14:paraId="45F0692F" w14:textId="77777777" w:rsidR="00637E26" w:rsidRDefault="00E230AE">
            <w:pPr>
              <w:jc w:val="center"/>
            </w:pPr>
            <w:r>
              <w:t>15</w:t>
            </w:r>
          </w:p>
        </w:tc>
        <w:tc>
          <w:tcPr>
            <w:tcW w:w="795" w:type="dxa"/>
            <w:vAlign w:val="center"/>
          </w:tcPr>
          <w:p w14:paraId="330015C1" w14:textId="77777777" w:rsidR="00637E26" w:rsidRDefault="00E230AE">
            <w:pPr>
              <w:jc w:val="center"/>
            </w:pPr>
            <w:r>
              <w:t>10~15</w:t>
            </w:r>
          </w:p>
        </w:tc>
        <w:tc>
          <w:tcPr>
            <w:tcW w:w="796" w:type="dxa"/>
            <w:vAlign w:val="center"/>
          </w:tcPr>
          <w:p w14:paraId="254F5340" w14:textId="77777777" w:rsidR="00637E26" w:rsidRDefault="00E230AE">
            <w:pPr>
              <w:jc w:val="center"/>
            </w:pPr>
            <w:r>
              <w:t>[9-15]</w:t>
            </w:r>
          </w:p>
        </w:tc>
        <w:tc>
          <w:tcPr>
            <w:tcW w:w="796" w:type="dxa"/>
            <w:vAlign w:val="center"/>
          </w:tcPr>
          <w:p w14:paraId="6F397253" w14:textId="77777777" w:rsidR="00637E26" w:rsidRDefault="00E230AE">
            <w:pPr>
              <w:jc w:val="center"/>
            </w:pPr>
            <w:r>
              <w:t>15</w:t>
            </w:r>
          </w:p>
        </w:tc>
        <w:tc>
          <w:tcPr>
            <w:tcW w:w="796" w:type="dxa"/>
            <w:vAlign w:val="center"/>
          </w:tcPr>
          <w:p w14:paraId="09E3BD36" w14:textId="77777777" w:rsidR="00637E26" w:rsidRDefault="00E230AE">
            <w:pPr>
              <w:jc w:val="center"/>
            </w:pPr>
            <w:r>
              <w:t>12</w:t>
            </w:r>
          </w:p>
        </w:tc>
        <w:tc>
          <w:tcPr>
            <w:tcW w:w="796" w:type="dxa"/>
            <w:vAlign w:val="center"/>
          </w:tcPr>
          <w:p w14:paraId="00DE7931" w14:textId="77777777" w:rsidR="00637E26" w:rsidRDefault="00E230AE">
            <w:pPr>
              <w:jc w:val="center"/>
            </w:pPr>
            <w:r>
              <w:t>12~15</w:t>
            </w:r>
          </w:p>
        </w:tc>
      </w:tr>
    </w:tbl>
    <w:p w14:paraId="20CF8C49" w14:textId="77777777" w:rsidR="00637E26" w:rsidRDefault="00E230AE">
      <w:pPr>
        <w:spacing w:before="240" w:after="240"/>
        <w:jc w:val="center"/>
        <w:rPr>
          <w:b/>
          <w:bCs/>
        </w:rPr>
      </w:pPr>
      <w:r>
        <w:rPr>
          <w:b/>
          <w:bCs/>
          <w:lang w:eastAsia="zh-CN"/>
        </w:rPr>
        <w:t xml:space="preserve">Table 7.1.1a-3 </w:t>
      </w:r>
      <w:r>
        <w:rPr>
          <w:b/>
          <w:bCs/>
        </w:rPr>
        <w:t xml:space="preserve">Relative power consumption and noise figure for OOK-1/2/4 with homodyne/zero-IF architecture with baseband envelope </w:t>
      </w:r>
      <w:r>
        <w:rPr>
          <w:b/>
          <w:bCs/>
        </w:rPr>
        <w:t>detection</w:t>
      </w:r>
    </w:p>
    <w:tbl>
      <w:tblPr>
        <w:tblStyle w:val="ae"/>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637E26" w14:paraId="129F0FE6" w14:textId="77777777">
        <w:trPr>
          <w:trHeight w:val="62"/>
          <w:jc w:val="center"/>
        </w:trPr>
        <w:tc>
          <w:tcPr>
            <w:tcW w:w="1165" w:type="dxa"/>
          </w:tcPr>
          <w:p w14:paraId="55459978" w14:textId="77777777" w:rsidR="00637E26" w:rsidRDefault="00E230AE">
            <w:r>
              <w:lastRenderedPageBreak/>
              <w:t>Source reference</w:t>
            </w:r>
          </w:p>
        </w:tc>
        <w:tc>
          <w:tcPr>
            <w:tcW w:w="1890" w:type="dxa"/>
            <w:vAlign w:val="center"/>
          </w:tcPr>
          <w:p w14:paraId="6A1D7F56" w14:textId="77777777" w:rsidR="00637E26" w:rsidRDefault="00E230AE">
            <w:pPr>
              <w:jc w:val="center"/>
            </w:pPr>
            <w:r>
              <w:t>[7A-1]</w:t>
            </w:r>
          </w:p>
        </w:tc>
        <w:tc>
          <w:tcPr>
            <w:tcW w:w="767" w:type="dxa"/>
            <w:vAlign w:val="center"/>
          </w:tcPr>
          <w:p w14:paraId="08AAF1EB" w14:textId="77777777" w:rsidR="00637E26" w:rsidRDefault="00E230AE">
            <w:pPr>
              <w:jc w:val="center"/>
            </w:pPr>
            <w:r>
              <w:t>[7A-2]</w:t>
            </w:r>
          </w:p>
        </w:tc>
        <w:tc>
          <w:tcPr>
            <w:tcW w:w="767" w:type="dxa"/>
            <w:vAlign w:val="center"/>
          </w:tcPr>
          <w:p w14:paraId="210F7886" w14:textId="77777777" w:rsidR="00637E26" w:rsidRDefault="00E230AE">
            <w:pPr>
              <w:jc w:val="center"/>
            </w:pPr>
            <w:r>
              <w:t>[7A-3]</w:t>
            </w:r>
          </w:p>
        </w:tc>
        <w:tc>
          <w:tcPr>
            <w:tcW w:w="768" w:type="dxa"/>
            <w:vAlign w:val="center"/>
          </w:tcPr>
          <w:p w14:paraId="698F7056" w14:textId="77777777" w:rsidR="00637E26" w:rsidRDefault="00E230AE">
            <w:pPr>
              <w:jc w:val="center"/>
            </w:pPr>
            <w:r>
              <w:rPr>
                <w:lang w:eastAsia="zh-CN"/>
              </w:rPr>
              <w:t>[7A-4]</w:t>
            </w:r>
          </w:p>
        </w:tc>
        <w:tc>
          <w:tcPr>
            <w:tcW w:w="767" w:type="dxa"/>
            <w:vAlign w:val="center"/>
          </w:tcPr>
          <w:p w14:paraId="3ED59445" w14:textId="77777777" w:rsidR="00637E26" w:rsidRDefault="00E230AE">
            <w:pPr>
              <w:jc w:val="center"/>
            </w:pPr>
            <w:r>
              <w:t>[7A-5]</w:t>
            </w:r>
          </w:p>
        </w:tc>
        <w:tc>
          <w:tcPr>
            <w:tcW w:w="767" w:type="dxa"/>
            <w:vAlign w:val="center"/>
          </w:tcPr>
          <w:p w14:paraId="22A5ECAA" w14:textId="77777777" w:rsidR="00637E26" w:rsidRDefault="00E230AE">
            <w:pPr>
              <w:jc w:val="center"/>
            </w:pPr>
            <w:r>
              <w:t>[7A-6]</w:t>
            </w:r>
          </w:p>
        </w:tc>
        <w:tc>
          <w:tcPr>
            <w:tcW w:w="768" w:type="dxa"/>
            <w:vAlign w:val="center"/>
          </w:tcPr>
          <w:p w14:paraId="5275082E" w14:textId="77777777" w:rsidR="00637E26" w:rsidRDefault="00E230AE">
            <w:pPr>
              <w:jc w:val="center"/>
            </w:pPr>
            <w:r>
              <w:t>[7A-7]</w:t>
            </w:r>
          </w:p>
        </w:tc>
        <w:tc>
          <w:tcPr>
            <w:tcW w:w="767" w:type="dxa"/>
            <w:vAlign w:val="center"/>
          </w:tcPr>
          <w:p w14:paraId="6EC79F0E" w14:textId="77777777" w:rsidR="00637E26" w:rsidRDefault="00E230AE">
            <w:pPr>
              <w:jc w:val="center"/>
            </w:pPr>
            <w:r>
              <w:t>[7A-8]</w:t>
            </w:r>
          </w:p>
        </w:tc>
        <w:tc>
          <w:tcPr>
            <w:tcW w:w="767" w:type="dxa"/>
            <w:vAlign w:val="center"/>
          </w:tcPr>
          <w:p w14:paraId="7B2DCDD3" w14:textId="77777777" w:rsidR="00637E26" w:rsidRDefault="00E230AE">
            <w:pPr>
              <w:jc w:val="center"/>
            </w:pPr>
            <w:r>
              <w:t>[7A-9]</w:t>
            </w:r>
          </w:p>
        </w:tc>
        <w:tc>
          <w:tcPr>
            <w:tcW w:w="767" w:type="dxa"/>
            <w:vAlign w:val="center"/>
          </w:tcPr>
          <w:p w14:paraId="273E0DAB" w14:textId="77777777" w:rsidR="00637E26" w:rsidRDefault="00E230AE">
            <w:pPr>
              <w:jc w:val="center"/>
            </w:pPr>
            <w:r>
              <w:t>[7A-10]</w:t>
            </w:r>
          </w:p>
        </w:tc>
      </w:tr>
      <w:tr w:rsidR="00637E26" w14:paraId="61CAEBFE" w14:textId="77777777">
        <w:trPr>
          <w:trHeight w:val="375"/>
          <w:jc w:val="center"/>
        </w:trPr>
        <w:tc>
          <w:tcPr>
            <w:tcW w:w="1165" w:type="dxa"/>
          </w:tcPr>
          <w:p w14:paraId="7B31958F" w14:textId="77777777" w:rsidR="00637E26" w:rsidRDefault="00E230AE">
            <w:r>
              <w:t>Power consumption</w:t>
            </w:r>
          </w:p>
          <w:p w14:paraId="38439931" w14:textId="77777777" w:rsidR="00637E26" w:rsidRDefault="00E230AE">
            <w:r>
              <w:t>(ON state)</w:t>
            </w:r>
          </w:p>
        </w:tc>
        <w:tc>
          <w:tcPr>
            <w:tcW w:w="1890" w:type="dxa"/>
            <w:vAlign w:val="center"/>
          </w:tcPr>
          <w:p w14:paraId="1458CB97" w14:textId="77777777" w:rsidR="00637E26" w:rsidRDefault="00E230AE">
            <w:pPr>
              <w:jc w:val="center"/>
            </w:pPr>
            <w:r>
              <w:t>0.09 for single-branch, 0.01 or 0.02 for each additional branch</w:t>
            </w:r>
          </w:p>
        </w:tc>
        <w:tc>
          <w:tcPr>
            <w:tcW w:w="767" w:type="dxa"/>
            <w:vAlign w:val="center"/>
          </w:tcPr>
          <w:p w14:paraId="2D870AB7" w14:textId="77777777" w:rsidR="00637E26" w:rsidRDefault="00E230AE">
            <w:pPr>
              <w:jc w:val="center"/>
            </w:pPr>
            <w:r>
              <w:t>0.5</w:t>
            </w:r>
          </w:p>
        </w:tc>
        <w:tc>
          <w:tcPr>
            <w:tcW w:w="767" w:type="dxa"/>
            <w:vAlign w:val="center"/>
          </w:tcPr>
          <w:p w14:paraId="30B2E46D" w14:textId="77777777" w:rsidR="00637E26" w:rsidRDefault="00E230AE">
            <w:pPr>
              <w:jc w:val="center"/>
            </w:pPr>
            <w:r>
              <w:t>0.1~1</w:t>
            </w:r>
          </w:p>
        </w:tc>
        <w:tc>
          <w:tcPr>
            <w:tcW w:w="768" w:type="dxa"/>
            <w:vAlign w:val="center"/>
          </w:tcPr>
          <w:p w14:paraId="59F1EA2F" w14:textId="77777777" w:rsidR="00637E26" w:rsidRDefault="00E230AE">
            <w:pPr>
              <w:jc w:val="center"/>
            </w:pPr>
            <w:r>
              <w:t>0.1</w:t>
            </w:r>
          </w:p>
        </w:tc>
        <w:tc>
          <w:tcPr>
            <w:tcW w:w="767" w:type="dxa"/>
            <w:vAlign w:val="center"/>
          </w:tcPr>
          <w:p w14:paraId="30B1FCF2" w14:textId="77777777" w:rsidR="00637E26" w:rsidRDefault="00E230AE">
            <w:pPr>
              <w:jc w:val="center"/>
            </w:pPr>
            <w:r>
              <w:t>0.05~</w:t>
            </w:r>
          </w:p>
          <w:p w14:paraId="37418AA9" w14:textId="77777777" w:rsidR="00637E26" w:rsidRDefault="00E230AE">
            <w:pPr>
              <w:jc w:val="center"/>
            </w:pPr>
            <w:r>
              <w:t>0.5</w:t>
            </w:r>
          </w:p>
        </w:tc>
        <w:tc>
          <w:tcPr>
            <w:tcW w:w="767" w:type="dxa"/>
            <w:vAlign w:val="center"/>
          </w:tcPr>
          <w:p w14:paraId="68713874" w14:textId="77777777" w:rsidR="00637E26" w:rsidRDefault="00E230AE">
            <w:pPr>
              <w:jc w:val="center"/>
            </w:pPr>
            <w:r>
              <w:t>0.5~1</w:t>
            </w:r>
          </w:p>
        </w:tc>
        <w:tc>
          <w:tcPr>
            <w:tcW w:w="768" w:type="dxa"/>
            <w:vAlign w:val="center"/>
          </w:tcPr>
          <w:p w14:paraId="5A8FA9C8" w14:textId="77777777" w:rsidR="00637E26" w:rsidRDefault="00E230AE">
            <w:pPr>
              <w:jc w:val="center"/>
            </w:pPr>
            <w:r>
              <w:t>0.1~0.5</w:t>
            </w:r>
          </w:p>
        </w:tc>
        <w:tc>
          <w:tcPr>
            <w:tcW w:w="767" w:type="dxa"/>
            <w:vAlign w:val="center"/>
          </w:tcPr>
          <w:p w14:paraId="54715038" w14:textId="77777777" w:rsidR="00637E26" w:rsidRDefault="00E230AE">
            <w:pPr>
              <w:jc w:val="center"/>
            </w:pPr>
            <w:r>
              <w:t>4</w:t>
            </w:r>
          </w:p>
        </w:tc>
        <w:tc>
          <w:tcPr>
            <w:tcW w:w="767" w:type="dxa"/>
            <w:vAlign w:val="center"/>
          </w:tcPr>
          <w:p w14:paraId="1A1F6A22" w14:textId="77777777" w:rsidR="00637E26" w:rsidRDefault="00E230AE">
            <w:pPr>
              <w:jc w:val="center"/>
            </w:pPr>
            <w:r>
              <w:t>~1</w:t>
            </w:r>
          </w:p>
        </w:tc>
        <w:tc>
          <w:tcPr>
            <w:tcW w:w="767" w:type="dxa"/>
            <w:vAlign w:val="center"/>
          </w:tcPr>
          <w:p w14:paraId="42376282" w14:textId="77777777" w:rsidR="00637E26" w:rsidRDefault="00E230AE">
            <w:pPr>
              <w:jc w:val="center"/>
            </w:pPr>
            <w:r>
              <w:t>0.1~0.5</w:t>
            </w:r>
          </w:p>
        </w:tc>
      </w:tr>
      <w:tr w:rsidR="00637E26" w14:paraId="39893A54" w14:textId="77777777">
        <w:trPr>
          <w:trHeight w:val="80"/>
          <w:jc w:val="center"/>
        </w:trPr>
        <w:tc>
          <w:tcPr>
            <w:tcW w:w="1165" w:type="dxa"/>
          </w:tcPr>
          <w:p w14:paraId="40CC5626" w14:textId="77777777" w:rsidR="00637E26" w:rsidRDefault="00E230AE">
            <w:r>
              <w:t>Noise figure</w:t>
            </w:r>
            <w:r>
              <w:t xml:space="preserve"> (dB)</w:t>
            </w:r>
          </w:p>
        </w:tc>
        <w:tc>
          <w:tcPr>
            <w:tcW w:w="1890" w:type="dxa"/>
            <w:vAlign w:val="center"/>
          </w:tcPr>
          <w:p w14:paraId="7A11D8B3" w14:textId="77777777" w:rsidR="00637E26" w:rsidRDefault="00E230AE">
            <w:pPr>
              <w:jc w:val="center"/>
            </w:pPr>
            <w:r>
              <w:t>15</w:t>
            </w:r>
          </w:p>
        </w:tc>
        <w:tc>
          <w:tcPr>
            <w:tcW w:w="767" w:type="dxa"/>
            <w:vAlign w:val="center"/>
          </w:tcPr>
          <w:p w14:paraId="19B3569F" w14:textId="77777777" w:rsidR="00637E26" w:rsidRDefault="00E230AE">
            <w:pPr>
              <w:jc w:val="center"/>
            </w:pPr>
            <w:r>
              <w:t>10~15</w:t>
            </w:r>
          </w:p>
        </w:tc>
        <w:tc>
          <w:tcPr>
            <w:tcW w:w="767" w:type="dxa"/>
            <w:vAlign w:val="center"/>
          </w:tcPr>
          <w:p w14:paraId="100ED487" w14:textId="77777777" w:rsidR="00637E26" w:rsidRDefault="00E230AE">
            <w:pPr>
              <w:jc w:val="center"/>
            </w:pPr>
            <w:r>
              <w:t>[10-16]</w:t>
            </w:r>
          </w:p>
        </w:tc>
        <w:tc>
          <w:tcPr>
            <w:tcW w:w="768" w:type="dxa"/>
            <w:vAlign w:val="center"/>
          </w:tcPr>
          <w:p w14:paraId="23FBEC74" w14:textId="77777777" w:rsidR="00637E26" w:rsidRDefault="00E230AE">
            <w:pPr>
              <w:jc w:val="center"/>
            </w:pPr>
            <w:r>
              <w:t>15</w:t>
            </w:r>
          </w:p>
        </w:tc>
        <w:tc>
          <w:tcPr>
            <w:tcW w:w="767" w:type="dxa"/>
            <w:vAlign w:val="center"/>
          </w:tcPr>
          <w:p w14:paraId="12AAD477" w14:textId="77777777" w:rsidR="00637E26" w:rsidRDefault="00E230AE">
            <w:pPr>
              <w:jc w:val="center"/>
            </w:pPr>
            <w:r>
              <w:t>12</w:t>
            </w:r>
          </w:p>
        </w:tc>
        <w:tc>
          <w:tcPr>
            <w:tcW w:w="767" w:type="dxa"/>
            <w:vAlign w:val="center"/>
          </w:tcPr>
          <w:p w14:paraId="3EA5A728" w14:textId="77777777" w:rsidR="00637E26" w:rsidRDefault="00E230AE">
            <w:pPr>
              <w:jc w:val="center"/>
            </w:pPr>
            <w:r>
              <w:t>15</w:t>
            </w:r>
          </w:p>
        </w:tc>
        <w:tc>
          <w:tcPr>
            <w:tcW w:w="768" w:type="dxa"/>
            <w:vAlign w:val="center"/>
          </w:tcPr>
          <w:p w14:paraId="740A7FC5" w14:textId="77777777" w:rsidR="00637E26" w:rsidRDefault="00E230AE">
            <w:pPr>
              <w:jc w:val="center"/>
            </w:pPr>
            <w:r>
              <w:t>12~15</w:t>
            </w:r>
          </w:p>
        </w:tc>
        <w:tc>
          <w:tcPr>
            <w:tcW w:w="767" w:type="dxa"/>
            <w:vAlign w:val="center"/>
          </w:tcPr>
          <w:p w14:paraId="51D4AB64" w14:textId="77777777" w:rsidR="00637E26" w:rsidRDefault="00E230AE">
            <w:pPr>
              <w:jc w:val="center"/>
            </w:pPr>
            <w:r>
              <w:t>15</w:t>
            </w:r>
          </w:p>
        </w:tc>
        <w:tc>
          <w:tcPr>
            <w:tcW w:w="767" w:type="dxa"/>
            <w:vAlign w:val="center"/>
          </w:tcPr>
          <w:p w14:paraId="66BFFADC" w14:textId="77777777" w:rsidR="00637E26" w:rsidRDefault="00E230AE">
            <w:pPr>
              <w:jc w:val="center"/>
            </w:pPr>
            <w:r>
              <w:t>~15</w:t>
            </w:r>
          </w:p>
        </w:tc>
        <w:tc>
          <w:tcPr>
            <w:tcW w:w="767" w:type="dxa"/>
            <w:vAlign w:val="center"/>
          </w:tcPr>
          <w:p w14:paraId="6E07BA76" w14:textId="77777777" w:rsidR="00637E26" w:rsidRDefault="00E230AE">
            <w:pPr>
              <w:jc w:val="center"/>
            </w:pPr>
            <w:r>
              <w:t>12</w:t>
            </w:r>
          </w:p>
        </w:tc>
      </w:tr>
    </w:tbl>
    <w:p w14:paraId="608F6CEC" w14:textId="77777777" w:rsidR="00637E26" w:rsidRDefault="00637E26">
      <w:pPr>
        <w:rPr>
          <w:rFonts w:eastAsiaTheme="minorEastAsia"/>
          <w:lang w:eastAsia="zh-CN"/>
        </w:rPr>
      </w:pPr>
    </w:p>
    <w:p w14:paraId="795293B7"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 xml:space="preserve">-v1] </w:t>
      </w:r>
    </w:p>
    <w:p w14:paraId="6FF9C897"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7A2601E8" w14:textId="77777777">
        <w:tc>
          <w:tcPr>
            <w:tcW w:w="14850" w:type="dxa"/>
          </w:tcPr>
          <w:p w14:paraId="5C914576" w14:textId="77777777" w:rsidR="00637E26" w:rsidRDefault="00E230AE">
            <w:pPr>
              <w:rPr>
                <w:rFonts w:eastAsiaTheme="minorEastAsia"/>
                <w:b/>
                <w:bCs/>
                <w:lang w:eastAsia="zh-CN"/>
              </w:rPr>
            </w:pPr>
            <w:r>
              <w:rPr>
                <w:rFonts w:eastAsiaTheme="minorEastAsia" w:hint="eastAsia"/>
                <w:b/>
                <w:bCs/>
                <w:lang w:eastAsia="zh-CN"/>
              </w:rPr>
              <w:t>Proposals:</w:t>
            </w:r>
          </w:p>
          <w:p w14:paraId="4C229C67" w14:textId="77777777" w:rsidR="00637E26" w:rsidRDefault="00E230AE">
            <w:pPr>
              <w:rPr>
                <w:rFonts w:eastAsiaTheme="minorEastAsia"/>
                <w:lang w:eastAsia="zh-CN"/>
              </w:rPr>
            </w:pPr>
            <w:r>
              <w:rPr>
                <w:rFonts w:eastAsiaTheme="minorEastAsia" w:hint="eastAsia"/>
                <w:lang w:eastAsia="zh-CN"/>
              </w:rPr>
              <w:t>Update the link budget table Row [2D] as follows,</w:t>
            </w:r>
          </w:p>
          <w:p w14:paraId="66D701C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E0E005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16BC10D"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EB6E"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9E7C1"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EAC9647"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68DDEB9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A305F61"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C82E" w14:textId="77777777" w:rsidR="00637E26" w:rsidRDefault="00E230AE">
                  <w:pPr>
                    <w:adjustRightInd w:val="0"/>
                    <w:snapToGrid w:val="0"/>
                    <w:rPr>
                      <w:rFonts w:ascii="Times New Roman" w:eastAsia="DengXian" w:hAnsi="Times New Roman"/>
                      <w:szCs w:val="20"/>
                      <w:lang w:bidi="ar"/>
                    </w:rPr>
                  </w:pPr>
                  <w:r>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757728A" w14:textId="77777777" w:rsidR="00637E26" w:rsidRDefault="00E230AE">
                  <w:pPr>
                    <w:rPr>
                      <w:rFonts w:eastAsia="DengXian"/>
                      <w:lang w:eastAsia="zh-CN"/>
                    </w:rPr>
                  </w:pPr>
                  <w:r>
                    <w:rPr>
                      <w:rFonts w:eastAsia="DengXian" w:hint="eastAsia"/>
                      <w:lang w:eastAsia="zh-CN"/>
                    </w:rPr>
                    <w:t xml:space="preserve">For RF-ED </w:t>
                  </w:r>
                  <w:r>
                    <w:rPr>
                      <w:rFonts w:eastAsia="DengXian" w:hint="eastAsia"/>
                      <w:lang w:eastAsia="zh-CN"/>
                    </w:rPr>
                    <w:t>receiver</w:t>
                  </w:r>
                </w:p>
                <w:p w14:paraId="60D1EC33" w14:textId="77777777" w:rsidR="00637E26" w:rsidRDefault="00E230AE">
                  <w:pPr>
                    <w:pStyle w:val="af4"/>
                    <w:numPr>
                      <w:ilvl w:val="0"/>
                      <w:numId w:val="10"/>
                    </w:numPr>
                    <w:ind w:firstLineChars="0"/>
                    <w:rPr>
                      <w:rFonts w:eastAsia="DengXian"/>
                      <w:lang w:eastAsia="zh-CN"/>
                    </w:rPr>
                  </w:pPr>
                  <w:r>
                    <w:rPr>
                      <w:rFonts w:eastAsia="DengXian" w:hint="eastAsia"/>
                      <w:color w:val="FF0000"/>
                      <w:highlight w:val="yellow"/>
                      <w:lang w:eastAsia="zh-CN"/>
                    </w:rPr>
                    <w:t>24</w:t>
                  </w:r>
                  <w:proofErr w:type="gramStart"/>
                  <w:r>
                    <w:rPr>
                      <w:rFonts w:eastAsia="DengXian" w:hint="eastAsia"/>
                      <w:color w:val="FF0000"/>
                      <w:highlight w:val="yellow"/>
                      <w:lang w:eastAsia="zh-CN"/>
                    </w:rPr>
                    <w:t>dB?,</w:t>
                  </w:r>
                  <w:proofErr w:type="gramEnd"/>
                  <w:r>
                    <w:rPr>
                      <w:rFonts w:eastAsia="DengXian" w:hint="eastAsia"/>
                      <w:color w:val="FF0000"/>
                      <w:highlight w:val="yellow"/>
                      <w:lang w:eastAsia="zh-CN"/>
                    </w:rPr>
                    <w:t xml:space="preserve"> 30dB?</w:t>
                  </w:r>
                  <w:r>
                    <w:rPr>
                      <w:rFonts w:eastAsia="DengXian" w:hint="eastAsia"/>
                      <w:lang w:eastAsia="zh-CN"/>
                    </w:rPr>
                    <w:t xml:space="preserve">, </w:t>
                  </w:r>
                  <w:r>
                    <w:rPr>
                      <w:rFonts w:eastAsia="DengXian"/>
                      <w:lang w:eastAsia="zh-CN"/>
                    </w:rPr>
                    <w:t>Device</w:t>
                  </w:r>
                  <w:r>
                    <w:rPr>
                      <w:rFonts w:eastAsia="DengXian" w:hint="eastAsia"/>
                      <w:lang w:eastAsia="zh-CN"/>
                    </w:rPr>
                    <w:t xml:space="preserve"> 1</w:t>
                  </w:r>
                </w:p>
                <w:p w14:paraId="705F5916" w14:textId="77777777" w:rsidR="00637E26" w:rsidRDefault="00E230AE">
                  <w:pPr>
                    <w:pStyle w:val="af4"/>
                    <w:numPr>
                      <w:ilvl w:val="0"/>
                      <w:numId w:val="10"/>
                    </w:numPr>
                    <w:ind w:firstLineChars="0"/>
                    <w:rPr>
                      <w:rFonts w:eastAsia="DengXian"/>
                      <w:lang w:eastAsia="zh-CN"/>
                    </w:rPr>
                  </w:pPr>
                  <w:r>
                    <w:rPr>
                      <w:rFonts w:eastAsia="DengXian" w:hint="eastAsia"/>
                      <w:lang w:eastAsia="zh-CN"/>
                    </w:rPr>
                    <w:t xml:space="preserve">20dB, </w:t>
                  </w:r>
                  <w:r>
                    <w:rPr>
                      <w:rFonts w:eastAsia="DengXian"/>
                      <w:lang w:eastAsia="zh-CN"/>
                    </w:rPr>
                    <w:t>D</w:t>
                  </w:r>
                  <w:r>
                    <w:rPr>
                      <w:rFonts w:eastAsia="DengXian" w:hint="eastAsia"/>
                      <w:lang w:eastAsia="zh-CN"/>
                    </w:rPr>
                    <w:t>evice 2</w:t>
                  </w:r>
                </w:p>
                <w:p w14:paraId="14E984CD" w14:textId="77777777" w:rsidR="00637E26" w:rsidRDefault="00E230AE">
                  <w:pPr>
                    <w:rPr>
                      <w:rFonts w:eastAsia="DengXian"/>
                      <w:lang w:eastAsia="zh-CN"/>
                    </w:rPr>
                  </w:pPr>
                  <w:r>
                    <w:rPr>
                      <w:rFonts w:eastAsia="DengXian" w:hint="eastAsia"/>
                      <w:lang w:eastAsia="zh-CN"/>
                    </w:rPr>
                    <w:t>For IF/ZIF receiver</w:t>
                  </w:r>
                </w:p>
                <w:p w14:paraId="5D985DD9" w14:textId="77777777" w:rsidR="00637E26" w:rsidRDefault="00E230AE">
                  <w:pPr>
                    <w:pStyle w:val="af4"/>
                    <w:numPr>
                      <w:ilvl w:val="0"/>
                      <w:numId w:val="10"/>
                    </w:numPr>
                    <w:ind w:firstLineChars="0"/>
                    <w:rPr>
                      <w:rFonts w:eastAsia="DengXian"/>
                      <w:color w:val="FF0000"/>
                      <w:lang w:eastAsia="zh-CN"/>
                    </w:rPr>
                  </w:pPr>
                  <w:r>
                    <w:rPr>
                      <w:rFonts w:eastAsia="DengXian" w:hint="eastAsia"/>
                      <w:lang w:eastAsia="zh-CN"/>
                    </w:rPr>
                    <w:t xml:space="preserve">15dB, </w:t>
                  </w:r>
                  <w:r>
                    <w:rPr>
                      <w:rFonts w:eastAsia="DengXian"/>
                      <w:lang w:eastAsia="zh-CN"/>
                    </w:rPr>
                    <w:t>D</w:t>
                  </w:r>
                  <w:r>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9554292" w14:textId="77777777" w:rsidR="00637E26" w:rsidRDefault="00E230AE">
                  <w:pPr>
                    <w:adjustRightInd w:val="0"/>
                    <w:snapToGrid w:val="0"/>
                    <w:rPr>
                      <w:rFonts w:eastAsia="DengXian"/>
                      <w:lang w:eastAsia="zh-CN"/>
                    </w:rPr>
                  </w:pPr>
                  <w:r>
                    <w:rPr>
                      <w:rFonts w:eastAsia="DengXian" w:hint="eastAsia"/>
                      <w:lang w:eastAsia="zh-CN"/>
                    </w:rPr>
                    <w:t>For BS as reader</w:t>
                  </w:r>
                </w:p>
                <w:p w14:paraId="16E7B4B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5dB</w:t>
                  </w:r>
                </w:p>
                <w:p w14:paraId="520D2DAB" w14:textId="77777777" w:rsidR="00637E26" w:rsidRDefault="00E230AE">
                  <w:pPr>
                    <w:adjustRightInd w:val="0"/>
                    <w:snapToGrid w:val="0"/>
                    <w:rPr>
                      <w:rFonts w:eastAsia="DengXian"/>
                      <w:lang w:eastAsia="zh-CN"/>
                    </w:rPr>
                  </w:pPr>
                  <w:r>
                    <w:rPr>
                      <w:rFonts w:eastAsia="DengXian" w:hint="eastAsia"/>
                      <w:lang w:eastAsia="zh-CN"/>
                    </w:rPr>
                    <w:t>For UE as reader</w:t>
                  </w:r>
                </w:p>
                <w:p w14:paraId="5E9DDAC0" w14:textId="77777777" w:rsidR="00637E26" w:rsidRDefault="00E230AE">
                  <w:pPr>
                    <w:adjustRightInd w:val="0"/>
                    <w:snapToGrid w:val="0"/>
                    <w:rPr>
                      <w:rFonts w:eastAsia="DengXian"/>
                      <w:color w:val="FF0000"/>
                      <w:szCs w:val="20"/>
                      <w:lang w:eastAsia="zh-CN" w:bidi="ar"/>
                    </w:rPr>
                  </w:pPr>
                  <w:r>
                    <w:rPr>
                      <w:rFonts w:eastAsia="DengXian" w:hint="eastAsia"/>
                      <w:lang w:eastAsia="zh-CN"/>
                    </w:rPr>
                    <w:t>7dB</w:t>
                  </w:r>
                </w:p>
              </w:tc>
            </w:tr>
          </w:tbl>
          <w:p w14:paraId="24A3D2A7" w14:textId="77777777" w:rsidR="00637E26" w:rsidRDefault="00637E26">
            <w:pPr>
              <w:rPr>
                <w:rFonts w:eastAsiaTheme="minorEastAsia"/>
                <w:lang w:eastAsia="zh-CN"/>
              </w:rPr>
            </w:pPr>
          </w:p>
          <w:p w14:paraId="3BD51F7E" w14:textId="77777777" w:rsidR="00637E26" w:rsidRDefault="00637E26">
            <w:pPr>
              <w:rPr>
                <w:rFonts w:eastAsiaTheme="minorEastAsia"/>
                <w:lang w:eastAsia="zh-CN"/>
              </w:rPr>
            </w:pPr>
          </w:p>
        </w:tc>
      </w:tr>
    </w:tbl>
    <w:p w14:paraId="1F241905"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7D1C2FE3" w14:textId="77777777">
        <w:tc>
          <w:tcPr>
            <w:tcW w:w="1129" w:type="dxa"/>
          </w:tcPr>
          <w:p w14:paraId="46E0927B"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060655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39EC1B8" w14:textId="77777777">
        <w:tc>
          <w:tcPr>
            <w:tcW w:w="1129" w:type="dxa"/>
          </w:tcPr>
          <w:p w14:paraId="3D6618A4" w14:textId="77777777" w:rsidR="00637E26" w:rsidRDefault="00E230AE">
            <w:pPr>
              <w:rPr>
                <w:rFonts w:eastAsiaTheme="minorEastAsia"/>
              </w:rPr>
            </w:pPr>
            <w:r>
              <w:rPr>
                <w:rFonts w:eastAsiaTheme="minorEastAsia"/>
              </w:rPr>
              <w:t>Futurewei</w:t>
            </w:r>
          </w:p>
        </w:tc>
        <w:tc>
          <w:tcPr>
            <w:tcW w:w="8607" w:type="dxa"/>
          </w:tcPr>
          <w:p w14:paraId="10CC2B1D" w14:textId="77777777" w:rsidR="00637E26" w:rsidRDefault="00E230AE">
            <w:pPr>
              <w:rPr>
                <w:rFonts w:eastAsiaTheme="minorEastAsia"/>
                <w:lang w:eastAsia="zh-CN"/>
              </w:rPr>
            </w:pPr>
            <w:r>
              <w:rPr>
                <w:rFonts w:eastAsiaTheme="minorEastAsia"/>
                <w:lang w:eastAsia="zh-CN"/>
              </w:rPr>
              <w:t xml:space="preserve">Ok, but the Noise Figure may not be needed for Device 1 because it uses a predefined activation </w:t>
            </w:r>
            <w:r>
              <w:rPr>
                <w:rFonts w:eastAsiaTheme="minorEastAsia"/>
                <w:lang w:eastAsia="zh-CN"/>
              </w:rPr>
              <w:t>level.</w:t>
            </w:r>
          </w:p>
        </w:tc>
      </w:tr>
      <w:tr w:rsidR="00637E26" w14:paraId="5CACD818" w14:textId="77777777">
        <w:tc>
          <w:tcPr>
            <w:tcW w:w="1129" w:type="dxa"/>
          </w:tcPr>
          <w:p w14:paraId="7C7A5C93" w14:textId="77777777" w:rsidR="00637E26" w:rsidRDefault="00E230AE">
            <w:pPr>
              <w:rPr>
                <w:rFonts w:eastAsiaTheme="minorEastAsia"/>
              </w:rPr>
            </w:pPr>
            <w:r>
              <w:rPr>
                <w:rFonts w:eastAsiaTheme="minorEastAsia"/>
                <w:color w:val="FF0000"/>
              </w:rPr>
              <w:t>QC</w:t>
            </w:r>
          </w:p>
        </w:tc>
        <w:tc>
          <w:tcPr>
            <w:tcW w:w="8607" w:type="dxa"/>
          </w:tcPr>
          <w:p w14:paraId="7D3E5E19" w14:textId="77777777" w:rsidR="00637E26" w:rsidRDefault="00E230AE">
            <w:pPr>
              <w:rPr>
                <w:rFonts w:eastAsiaTheme="minorEastAsia"/>
                <w:lang w:eastAsia="zh-CN"/>
              </w:rPr>
            </w:pPr>
            <w:r>
              <w:rPr>
                <w:rFonts w:eastAsiaTheme="minorEastAsia"/>
                <w:color w:val="FF0000"/>
                <w:lang w:eastAsia="zh-CN"/>
              </w:rPr>
              <w:t>This needs more discussion for RF-ED NF values.</w:t>
            </w:r>
          </w:p>
        </w:tc>
      </w:tr>
      <w:tr w:rsidR="00637E26" w14:paraId="111DFE08" w14:textId="77777777">
        <w:tc>
          <w:tcPr>
            <w:tcW w:w="1129" w:type="dxa"/>
          </w:tcPr>
          <w:p w14:paraId="6DEB0A06"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6CEC8B4D" w14:textId="77777777" w:rsidR="00637E26" w:rsidRDefault="00E230AE">
            <w:pPr>
              <w:rPr>
                <w:rFonts w:eastAsiaTheme="minorEastAsia"/>
                <w:lang w:eastAsia="zh-CN"/>
              </w:rPr>
            </w:pPr>
            <w:r>
              <w:rPr>
                <w:rFonts w:eastAsiaTheme="minorEastAsia"/>
                <w:lang w:eastAsia="zh-CN"/>
              </w:rPr>
              <w:t>Receiver Noise Figure [2D] is used to calculate the noise power for Budget-Alt 2 in coverage evaluation. For RF-ED receiver, Budget-Alt 1 is agreed for device 1 in coverage evaluation during RAN1 #116bis, and Budget-Alt 1 is also proposed to be used for de</w:t>
            </w:r>
            <w:r>
              <w:rPr>
                <w:rFonts w:eastAsiaTheme="minorEastAsia"/>
                <w:lang w:eastAsia="zh-CN"/>
              </w:rPr>
              <w:t xml:space="preserve">vice 2 if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49A9046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637E26" w14:paraId="24C970CE"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419DD5E"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E6114"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EEEE8C"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5421FC4"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1CA695CD"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EF95711"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E04EA" w14:textId="77777777" w:rsidR="00637E26" w:rsidRDefault="00E230AE">
                  <w:pPr>
                    <w:adjustRightInd w:val="0"/>
                    <w:snapToGrid w:val="0"/>
                    <w:rPr>
                      <w:rFonts w:ascii="Times New Roman" w:eastAsia="DengXian" w:hAnsi="Times New Roman"/>
                      <w:szCs w:val="20"/>
                      <w:lang w:bidi="ar"/>
                    </w:rPr>
                  </w:pPr>
                  <w:r>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95F4166" w14:textId="77777777" w:rsidR="00637E26" w:rsidRDefault="00E230AE">
                  <w:pPr>
                    <w:rPr>
                      <w:rFonts w:eastAsia="DengXian"/>
                      <w:strike/>
                      <w:color w:val="FF0000"/>
                      <w:lang w:eastAsia="zh-CN"/>
                    </w:rPr>
                  </w:pPr>
                  <w:r>
                    <w:rPr>
                      <w:rFonts w:eastAsia="DengXian" w:hint="eastAsia"/>
                      <w:strike/>
                      <w:color w:val="FF0000"/>
                      <w:lang w:eastAsia="zh-CN"/>
                    </w:rPr>
                    <w:t>For RF-ED receiver</w:t>
                  </w:r>
                </w:p>
                <w:p w14:paraId="665CCF54" w14:textId="77777777" w:rsidR="00637E26" w:rsidRDefault="00E230AE">
                  <w:pPr>
                    <w:pStyle w:val="af4"/>
                    <w:numPr>
                      <w:ilvl w:val="0"/>
                      <w:numId w:val="10"/>
                    </w:numPr>
                    <w:ind w:firstLineChars="0"/>
                    <w:rPr>
                      <w:rFonts w:eastAsia="DengXian"/>
                      <w:strike/>
                      <w:color w:val="FF0000"/>
                      <w:lang w:eastAsia="zh-CN"/>
                    </w:rPr>
                  </w:pPr>
                  <w:r>
                    <w:rPr>
                      <w:rFonts w:eastAsia="DengXian" w:hint="eastAsia"/>
                      <w:strike/>
                      <w:color w:val="FF0000"/>
                      <w:highlight w:val="yellow"/>
                      <w:lang w:eastAsia="zh-CN"/>
                    </w:rPr>
                    <w:t>24</w:t>
                  </w:r>
                  <w:proofErr w:type="gramStart"/>
                  <w:r>
                    <w:rPr>
                      <w:rFonts w:eastAsia="DengXian" w:hint="eastAsia"/>
                      <w:strike/>
                      <w:color w:val="FF0000"/>
                      <w:highlight w:val="yellow"/>
                      <w:lang w:eastAsia="zh-CN"/>
                    </w:rPr>
                    <w:t>dB?,</w:t>
                  </w:r>
                  <w:proofErr w:type="gramEnd"/>
                  <w:r>
                    <w:rPr>
                      <w:rFonts w:eastAsia="DengXian" w:hint="eastAsia"/>
                      <w:strike/>
                      <w:color w:val="FF0000"/>
                      <w:highlight w:val="yellow"/>
                      <w:lang w:eastAsia="zh-CN"/>
                    </w:rPr>
                    <w:t xml:space="preserve"> 30dB?</w:t>
                  </w:r>
                  <w:r>
                    <w:rPr>
                      <w:rFonts w:eastAsia="DengXian" w:hint="eastAsia"/>
                      <w:strike/>
                      <w:color w:val="FF0000"/>
                      <w:lang w:eastAsia="zh-CN"/>
                    </w:rPr>
                    <w:t xml:space="preserve">, </w:t>
                  </w:r>
                  <w:r>
                    <w:rPr>
                      <w:rFonts w:eastAsia="DengXian"/>
                      <w:strike/>
                      <w:color w:val="FF0000"/>
                      <w:lang w:eastAsia="zh-CN"/>
                    </w:rPr>
                    <w:t>Device</w:t>
                  </w:r>
                  <w:r>
                    <w:rPr>
                      <w:rFonts w:eastAsia="DengXian" w:hint="eastAsia"/>
                      <w:strike/>
                      <w:color w:val="FF0000"/>
                      <w:lang w:eastAsia="zh-CN"/>
                    </w:rPr>
                    <w:t xml:space="preserve"> 1</w:t>
                  </w:r>
                </w:p>
                <w:p w14:paraId="118AAB3A" w14:textId="77777777" w:rsidR="00637E26" w:rsidRDefault="00E230AE">
                  <w:pPr>
                    <w:pStyle w:val="af4"/>
                    <w:numPr>
                      <w:ilvl w:val="0"/>
                      <w:numId w:val="10"/>
                    </w:numPr>
                    <w:ind w:firstLineChars="0"/>
                    <w:rPr>
                      <w:rFonts w:eastAsia="DengXian"/>
                      <w:strike/>
                      <w:color w:val="FF0000"/>
                      <w:lang w:eastAsia="zh-CN"/>
                    </w:rPr>
                  </w:pPr>
                  <w:r>
                    <w:rPr>
                      <w:rFonts w:eastAsia="DengXian" w:hint="eastAsia"/>
                      <w:strike/>
                      <w:color w:val="FF0000"/>
                      <w:lang w:eastAsia="zh-CN"/>
                    </w:rPr>
                    <w:t xml:space="preserve">20dB, </w:t>
                  </w:r>
                  <w:r>
                    <w:rPr>
                      <w:rFonts w:eastAsia="DengXian"/>
                      <w:strike/>
                      <w:color w:val="FF0000"/>
                      <w:lang w:eastAsia="zh-CN"/>
                    </w:rPr>
                    <w:t>D</w:t>
                  </w:r>
                  <w:r>
                    <w:rPr>
                      <w:rFonts w:eastAsia="DengXian" w:hint="eastAsia"/>
                      <w:strike/>
                      <w:color w:val="FF0000"/>
                      <w:lang w:eastAsia="zh-CN"/>
                    </w:rPr>
                    <w:t>evice 2</w:t>
                  </w:r>
                </w:p>
                <w:p w14:paraId="0FD77E28" w14:textId="77777777" w:rsidR="00637E26" w:rsidRDefault="00E230AE">
                  <w:pPr>
                    <w:rPr>
                      <w:rFonts w:eastAsia="DengXian"/>
                      <w:lang w:eastAsia="zh-CN"/>
                    </w:rPr>
                  </w:pPr>
                  <w:r>
                    <w:rPr>
                      <w:rFonts w:eastAsia="DengXian" w:hint="eastAsia"/>
                      <w:lang w:eastAsia="zh-CN"/>
                    </w:rPr>
                    <w:t>For IF/ZIF receiver</w:t>
                  </w:r>
                </w:p>
                <w:p w14:paraId="590F6CD7" w14:textId="77777777" w:rsidR="00637E26" w:rsidRDefault="00E230AE">
                  <w:pPr>
                    <w:pStyle w:val="af4"/>
                    <w:numPr>
                      <w:ilvl w:val="0"/>
                      <w:numId w:val="10"/>
                    </w:numPr>
                    <w:ind w:firstLineChars="0"/>
                    <w:rPr>
                      <w:rFonts w:eastAsia="DengXian"/>
                      <w:color w:val="FF0000"/>
                      <w:lang w:eastAsia="zh-CN"/>
                    </w:rPr>
                  </w:pPr>
                  <w:r>
                    <w:rPr>
                      <w:rFonts w:eastAsia="DengXian" w:hint="eastAsia"/>
                      <w:lang w:eastAsia="zh-CN"/>
                    </w:rPr>
                    <w:lastRenderedPageBreak/>
                    <w:t xml:space="preserve">15dB, </w:t>
                  </w:r>
                  <w:r>
                    <w:rPr>
                      <w:rFonts w:eastAsia="DengXian"/>
                      <w:lang w:eastAsia="zh-CN"/>
                    </w:rPr>
                    <w:t>D</w:t>
                  </w:r>
                  <w:r>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CF69AB" w14:textId="77777777" w:rsidR="00637E26" w:rsidRDefault="00E230AE">
                  <w:pPr>
                    <w:adjustRightInd w:val="0"/>
                    <w:snapToGrid w:val="0"/>
                    <w:rPr>
                      <w:rFonts w:eastAsia="DengXian"/>
                      <w:lang w:eastAsia="zh-CN"/>
                    </w:rPr>
                  </w:pPr>
                  <w:r>
                    <w:rPr>
                      <w:rFonts w:eastAsia="DengXian" w:hint="eastAsia"/>
                      <w:lang w:eastAsia="zh-CN"/>
                    </w:rPr>
                    <w:lastRenderedPageBreak/>
                    <w:t>For BS as reader</w:t>
                  </w:r>
                </w:p>
                <w:p w14:paraId="13159EBD"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5dB</w:t>
                  </w:r>
                </w:p>
                <w:p w14:paraId="3F77756D" w14:textId="77777777" w:rsidR="00637E26" w:rsidRDefault="00E230AE">
                  <w:pPr>
                    <w:adjustRightInd w:val="0"/>
                    <w:snapToGrid w:val="0"/>
                    <w:rPr>
                      <w:rFonts w:eastAsia="DengXian"/>
                      <w:lang w:eastAsia="zh-CN"/>
                    </w:rPr>
                  </w:pPr>
                  <w:r>
                    <w:rPr>
                      <w:rFonts w:eastAsia="DengXian" w:hint="eastAsia"/>
                      <w:lang w:eastAsia="zh-CN"/>
                    </w:rPr>
                    <w:t>For UE as reader</w:t>
                  </w:r>
                </w:p>
                <w:p w14:paraId="64E0BC59" w14:textId="77777777" w:rsidR="00637E26" w:rsidRDefault="00E230AE">
                  <w:pPr>
                    <w:adjustRightInd w:val="0"/>
                    <w:snapToGrid w:val="0"/>
                    <w:rPr>
                      <w:rFonts w:eastAsia="DengXian"/>
                      <w:color w:val="FF0000"/>
                      <w:szCs w:val="20"/>
                      <w:lang w:eastAsia="zh-CN" w:bidi="ar"/>
                    </w:rPr>
                  </w:pPr>
                  <w:r>
                    <w:rPr>
                      <w:rFonts w:eastAsia="DengXian" w:hint="eastAsia"/>
                      <w:lang w:eastAsia="zh-CN"/>
                    </w:rPr>
                    <w:t>7dB</w:t>
                  </w:r>
                </w:p>
              </w:tc>
            </w:tr>
          </w:tbl>
          <w:p w14:paraId="3DCD896D" w14:textId="77777777" w:rsidR="00637E26" w:rsidRDefault="00637E26">
            <w:pPr>
              <w:rPr>
                <w:rFonts w:eastAsiaTheme="minorEastAsia"/>
                <w:lang w:eastAsia="zh-CN"/>
              </w:rPr>
            </w:pPr>
          </w:p>
        </w:tc>
      </w:tr>
      <w:tr w:rsidR="00637E26" w14:paraId="71329BBD" w14:textId="77777777">
        <w:tc>
          <w:tcPr>
            <w:tcW w:w="1129" w:type="dxa"/>
          </w:tcPr>
          <w:p w14:paraId="46A72DCE" w14:textId="77777777" w:rsidR="00637E26" w:rsidRDefault="00637E26">
            <w:pPr>
              <w:rPr>
                <w:rFonts w:eastAsiaTheme="minorEastAsia"/>
              </w:rPr>
            </w:pPr>
          </w:p>
        </w:tc>
        <w:tc>
          <w:tcPr>
            <w:tcW w:w="8607" w:type="dxa"/>
          </w:tcPr>
          <w:p w14:paraId="16951AD2" w14:textId="77777777" w:rsidR="00637E26" w:rsidRDefault="00637E26">
            <w:pPr>
              <w:rPr>
                <w:rFonts w:eastAsiaTheme="minorEastAsia"/>
                <w:lang w:eastAsia="zh-CN"/>
              </w:rPr>
            </w:pPr>
          </w:p>
        </w:tc>
      </w:tr>
      <w:tr w:rsidR="00637E26" w14:paraId="76EDDAD2" w14:textId="77777777">
        <w:tc>
          <w:tcPr>
            <w:tcW w:w="1129" w:type="dxa"/>
          </w:tcPr>
          <w:p w14:paraId="3D8D9D5E" w14:textId="77777777" w:rsidR="00637E26" w:rsidRDefault="00637E26">
            <w:pPr>
              <w:rPr>
                <w:rFonts w:eastAsiaTheme="minorEastAsia"/>
              </w:rPr>
            </w:pPr>
          </w:p>
        </w:tc>
        <w:tc>
          <w:tcPr>
            <w:tcW w:w="8607" w:type="dxa"/>
          </w:tcPr>
          <w:p w14:paraId="7CDAF4CA" w14:textId="77777777" w:rsidR="00637E26" w:rsidRDefault="00637E26">
            <w:pPr>
              <w:rPr>
                <w:rFonts w:eastAsiaTheme="minorEastAsia"/>
                <w:lang w:eastAsia="zh-CN"/>
              </w:rPr>
            </w:pPr>
          </w:p>
        </w:tc>
      </w:tr>
    </w:tbl>
    <w:p w14:paraId="1DF0AACB" w14:textId="77777777" w:rsidR="00637E26" w:rsidRDefault="00637E26">
      <w:pPr>
        <w:rPr>
          <w:rFonts w:eastAsiaTheme="minorEastAsia"/>
          <w:i/>
          <w:iCs/>
          <w:lang w:eastAsia="zh-CN"/>
        </w:rPr>
      </w:pPr>
    </w:p>
    <w:p w14:paraId="34D4F501" w14:textId="77777777" w:rsidR="00637E26" w:rsidRDefault="00E230AE">
      <w:pPr>
        <w:pStyle w:val="3"/>
        <w:rPr>
          <w:rFonts w:eastAsiaTheme="minorEastAsia"/>
          <w:lang w:bidi="ar"/>
        </w:rPr>
      </w:pPr>
      <w:r>
        <w:rPr>
          <w:rFonts w:hint="eastAsia"/>
          <w:lang w:bidi="ar"/>
        </w:rPr>
        <w:t xml:space="preserve">[2F] </w:t>
      </w:r>
      <w:r>
        <w:rPr>
          <w:lang w:bidi="ar"/>
        </w:rPr>
        <w:t>Noise Power</w:t>
      </w:r>
      <w:r>
        <w:rPr>
          <w:rFonts w:hint="eastAsia"/>
          <w:lang w:bidi="ar"/>
        </w:rPr>
        <w:t xml:space="preserve"> @ Rx</w:t>
      </w:r>
    </w:p>
    <w:p w14:paraId="68C7F73C" w14:textId="77777777" w:rsidR="00637E26" w:rsidRDefault="00E230AE">
      <w:pPr>
        <w:pStyle w:val="4"/>
        <w:rPr>
          <w:rFonts w:eastAsiaTheme="minorEastAsia"/>
        </w:rPr>
      </w:pPr>
      <w:r>
        <w:rPr>
          <w:rFonts w:eastAsiaTheme="minorEastAsia" w:hint="eastAsia"/>
        </w:rPr>
        <w:t>Discussion (round 1)</w:t>
      </w:r>
    </w:p>
    <w:p w14:paraId="5A64AAC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19927BE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2F7DF3E"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C36A6"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095213"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79E7F97"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69191C9" w14:textId="77777777" w:rsidR="00637E26" w:rsidRDefault="00E230AE">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1DAF31F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3A80305" w14:textId="77777777" w:rsidR="00637E26" w:rsidRDefault="00E230AE">
            <w:pPr>
              <w:adjustRightInd w:val="0"/>
              <w:snapToGrid w:val="0"/>
              <w:ind w:left="840" w:hanging="840"/>
              <w:jc w:val="center"/>
              <w:rPr>
                <w:rFonts w:ascii="Times New Roman" w:eastAsia="DengXian" w:hAnsi="Times New Roman"/>
                <w:strike/>
                <w:szCs w:val="20"/>
              </w:rPr>
            </w:pPr>
            <w:r>
              <w:rPr>
                <w:rFonts w:eastAsia="DengXian"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8FD5" w14:textId="77777777" w:rsidR="00637E26" w:rsidRDefault="00E230AE">
            <w:pPr>
              <w:adjustRightInd w:val="0"/>
              <w:snapToGrid w:val="0"/>
              <w:rPr>
                <w:rFonts w:ascii="Times New Roman" w:eastAsia="DengXian" w:hAnsi="Times New Roman"/>
                <w:strike/>
                <w:szCs w:val="20"/>
              </w:rPr>
            </w:pPr>
            <w:r>
              <w:rPr>
                <w:rFonts w:eastAsia="DengXian"/>
              </w:rPr>
              <w:t>Noise Power</w:t>
            </w:r>
            <w:r>
              <w:rPr>
                <w:rFonts w:eastAsia="DengXian"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502E759" w14:textId="77777777" w:rsidR="00637E26" w:rsidRDefault="00E230AE">
            <w:pPr>
              <w:numPr>
                <w:ilvl w:val="0"/>
                <w:numId w:val="10"/>
              </w:numPr>
              <w:adjustRightInd w:val="0"/>
              <w:snapToGrid w:val="0"/>
              <w:rPr>
                <w:rFonts w:ascii="Times New Roman" w:eastAsia="DengXian" w:hAnsi="Times New Roman"/>
                <w:strike/>
                <w:szCs w:val="20"/>
              </w:rPr>
            </w:pPr>
            <w:r>
              <w:rPr>
                <w:rFonts w:eastAsia="DengXian"/>
                <w:highlight w:val="yellow"/>
                <w:lang w:eastAsia="zh-CN"/>
              </w:rPr>
              <w:t>C</w:t>
            </w:r>
            <w:r>
              <w:rPr>
                <w:rFonts w:eastAsia="DengXian"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721CAB" w14:textId="77777777" w:rsidR="00637E26" w:rsidRDefault="00E230AE">
            <w:pPr>
              <w:numPr>
                <w:ilvl w:val="0"/>
                <w:numId w:val="10"/>
              </w:numPr>
              <w:adjustRightInd w:val="0"/>
              <w:snapToGrid w:val="0"/>
              <w:rPr>
                <w:rFonts w:ascii="Times New Roman" w:eastAsia="DengXian" w:hAnsi="Times New Roman"/>
                <w:strike/>
                <w:szCs w:val="20"/>
              </w:rPr>
            </w:pPr>
            <w:r>
              <w:rPr>
                <w:rFonts w:eastAsia="DengXian"/>
                <w:highlight w:val="yellow"/>
                <w:lang w:eastAsia="zh-CN"/>
              </w:rPr>
              <w:t>C</w:t>
            </w:r>
            <w:r>
              <w:rPr>
                <w:rFonts w:eastAsia="DengXian"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73C2B611"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R2D</w:t>
            </w:r>
          </w:p>
          <w:p w14:paraId="0FCFA43D" w14:textId="77777777" w:rsidR="00637E26" w:rsidRDefault="00E230AE">
            <w:pPr>
              <w:numPr>
                <w:ilvl w:val="0"/>
                <w:numId w:val="10"/>
              </w:numPr>
              <w:overflowPunct w:val="0"/>
              <w:autoSpaceDE w:val="0"/>
              <w:autoSpaceDN w:val="0"/>
              <w:adjustRightInd w:val="0"/>
              <w:snapToGrid w:val="0"/>
              <w:jc w:val="both"/>
              <w:textAlignment w:val="baseline"/>
              <w:rPr>
                <w:rFonts w:ascii="Times New Roman" w:eastAsia="SimSun" w:hAnsi="Times New Roman"/>
                <w:szCs w:val="20"/>
                <w:lang w:bidi="ar"/>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F]=</w:t>
            </w:r>
            <w:proofErr w:type="gramEnd"/>
            <w:r>
              <w:rPr>
                <w:rFonts w:ascii="Times New Roman" w:eastAsia="SimSun" w:hAnsi="Times New Roman" w:hint="eastAsia"/>
                <w:szCs w:val="20"/>
                <w:lang w:bidi="ar"/>
              </w:rPr>
              <w:t>[2D]+[2E]+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w:t>
            </w:r>
            <w:r>
              <w:t xml:space="preserve"> </w:t>
            </w:r>
            <w:r>
              <w:rPr>
                <w:rFonts w:eastAsia="DengXian" w:hint="eastAsia"/>
                <w:lang w:eastAsia="zh-CN"/>
              </w:rPr>
              <w:t>[Spreadtrum], [Samsung]</w:t>
            </w:r>
          </w:p>
          <w:p w14:paraId="2BDC6797" w14:textId="77777777" w:rsidR="00637E26" w:rsidRDefault="00E230AE">
            <w:pPr>
              <w:numPr>
                <w:ilvl w:val="0"/>
                <w:numId w:val="10"/>
              </w:numPr>
              <w:adjustRightInd w:val="0"/>
              <w:snapToGrid w:val="0"/>
              <w:rPr>
                <w:rFonts w:eastAsia="DengXian"/>
                <w:lang w:eastAsia="zh-CN"/>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F]=</w:t>
            </w:r>
            <w:proofErr w:type="gramEnd"/>
            <w:r>
              <w:rPr>
                <w:rFonts w:ascii="Times New Roman" w:eastAsia="SimSun" w:hAnsi="Times New Roman" w:hint="eastAsia"/>
                <w:szCs w:val="20"/>
                <w:lang w:bidi="ar"/>
              </w:rPr>
              <w:t>[2D]+[2E]+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1</w:t>
            </w:r>
            <w:r>
              <w:rPr>
                <w:rFonts w:ascii="Times New Roman" w:eastAsia="SimSun" w:hAnsi="Times New Roman" w:hint="eastAsia"/>
                <w:szCs w:val="20"/>
                <w:lang w:bidi="ar"/>
              </w:rPr>
              <w:t>])</w:t>
            </w:r>
            <w:r>
              <w:rPr>
                <w:rFonts w:ascii="Times New Roman" w:eastAsia="SimSun" w:hAnsi="Times New Roman" w:hint="eastAsia"/>
                <w:szCs w:val="20"/>
                <w:lang w:eastAsia="zh-CN" w:bidi="ar"/>
              </w:rPr>
              <w:t>: [FUTUREWEI]</w:t>
            </w:r>
          </w:p>
          <w:p w14:paraId="417EE4DF"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D2R</w:t>
            </w:r>
          </w:p>
          <w:p w14:paraId="3C1F10C2" w14:textId="77777777" w:rsidR="00637E26" w:rsidRDefault="00E230AE">
            <w:pPr>
              <w:numPr>
                <w:ilvl w:val="0"/>
                <w:numId w:val="10"/>
              </w:numPr>
              <w:adjustRightInd w:val="0"/>
              <w:snapToGrid w:val="0"/>
              <w:rPr>
                <w:rFonts w:eastAsia="DengXian"/>
                <w:lang w:eastAsia="zh-CN"/>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F]=</w:t>
            </w:r>
            <w:proofErr w:type="gramEnd"/>
            <w:r>
              <w:rPr>
                <w:rFonts w:ascii="Times New Roman" w:eastAsia="SimSun" w:hAnsi="Times New Roman" w:hint="eastAsia"/>
                <w:szCs w:val="20"/>
                <w:lang w:bidi="ar"/>
              </w:rPr>
              <w:t>[2D]+[2E]+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w:t>
            </w:r>
            <w:r>
              <w:rPr>
                <w:rFonts w:eastAsiaTheme="minorEastAsia" w:hint="eastAsia"/>
                <w:lang w:eastAsia="zh-CN"/>
              </w:rPr>
              <w:t xml:space="preserve"> [</w:t>
            </w:r>
            <w:r>
              <w:rPr>
                <w:rFonts w:ascii="Times New Roman" w:eastAsia="SimSun" w:hAnsi="Times New Roman"/>
                <w:szCs w:val="20"/>
                <w:lang w:eastAsia="zh-CN" w:bidi="ar"/>
              </w:rPr>
              <w:t>Tejas Networks Ltd.</w:t>
            </w:r>
            <w:r>
              <w:rPr>
                <w:rFonts w:ascii="Times New Roman" w:eastAsia="SimSun" w:hAnsi="Times New Roman" w:hint="eastAsia"/>
                <w:szCs w:val="20"/>
                <w:lang w:eastAsia="zh-CN" w:bidi="ar"/>
              </w:rPr>
              <w:t xml:space="preserve">], </w:t>
            </w:r>
            <w:r>
              <w:rPr>
                <w:rFonts w:eastAsia="DengXian" w:hint="eastAsia"/>
                <w:lang w:eastAsia="zh-CN"/>
              </w:rPr>
              <w:t>[Spreadtrum],</w:t>
            </w:r>
            <w:r>
              <w:rPr>
                <w:rFonts w:ascii="Times New Roman" w:eastAsia="SimSun" w:hAnsi="Times New Roman" w:hint="eastAsia"/>
                <w:szCs w:val="20"/>
                <w:lang w:eastAsia="zh-CN" w:bidi="ar"/>
              </w:rPr>
              <w:t xml:space="preserve"> [CMCC],</w:t>
            </w:r>
            <w:r>
              <w:rPr>
                <w:rFonts w:eastAsia="DengXian" w:hint="eastAsia"/>
                <w:lang w:eastAsia="zh-CN"/>
              </w:rPr>
              <w:t xml:space="preserve"> [ZTE], [x</w:t>
            </w:r>
            <w:r>
              <w:rPr>
                <w:rFonts w:eastAsia="DengXian"/>
                <w:lang w:eastAsia="zh-CN"/>
              </w:rPr>
              <w:t>iaomi</w:t>
            </w:r>
            <w:r>
              <w:rPr>
                <w:rFonts w:eastAsia="DengXian" w:hint="eastAsia"/>
                <w:lang w:eastAsia="zh-CN"/>
              </w:rPr>
              <w:t>], [Lenovo]</w:t>
            </w:r>
          </w:p>
          <w:p w14:paraId="0ED2C2D6" w14:textId="77777777" w:rsidR="00637E26" w:rsidRDefault="00E230AE">
            <w:pPr>
              <w:numPr>
                <w:ilvl w:val="0"/>
                <w:numId w:val="10"/>
              </w:numPr>
              <w:adjustRightInd w:val="0"/>
              <w:snapToGrid w:val="0"/>
              <w:rPr>
                <w:rFonts w:eastAsia="DengXian"/>
                <w:lang w:eastAsia="zh-CN"/>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F]=</w:t>
            </w:r>
            <w:proofErr w:type="gramEnd"/>
            <w:r>
              <w:rPr>
                <w:rFonts w:ascii="Times New Roman" w:eastAsia="SimSun" w:hAnsi="Times New Roman" w:hint="eastAsia"/>
                <w:szCs w:val="20"/>
                <w:lang w:bidi="ar"/>
              </w:rPr>
              <w:t>[2D]+[2E]+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1</w:t>
            </w:r>
            <w:r>
              <w:rPr>
                <w:rFonts w:ascii="Times New Roman" w:eastAsia="SimSun" w:hAnsi="Times New Roman" w:hint="eastAsia"/>
                <w:szCs w:val="20"/>
                <w:lang w:bidi="ar"/>
              </w:rPr>
              <w:t>])</w:t>
            </w:r>
            <w:r>
              <w:rPr>
                <w:rFonts w:ascii="Times New Roman" w:eastAsia="SimSun" w:hAnsi="Times New Roman" w:hint="eastAsia"/>
                <w:szCs w:val="20"/>
                <w:lang w:eastAsia="zh-CN" w:bidi="ar"/>
              </w:rPr>
              <w:t>: [Ericsson]</w:t>
            </w:r>
          </w:p>
          <w:p w14:paraId="468955D9" w14:textId="77777777" w:rsidR="00637E26" w:rsidRDefault="00637E26">
            <w:pPr>
              <w:numPr>
                <w:ilvl w:val="0"/>
                <w:numId w:val="10"/>
              </w:numPr>
              <w:adjustRightInd w:val="0"/>
              <w:snapToGrid w:val="0"/>
              <w:rPr>
                <w:rFonts w:eastAsia="DengXian"/>
                <w:lang w:eastAsia="zh-CN"/>
              </w:rPr>
            </w:pPr>
          </w:p>
        </w:tc>
      </w:tr>
    </w:tbl>
    <w:p w14:paraId="651C72D2"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3.4.20</w:t>
      </w:r>
      <w:r>
        <w:rPr>
          <w:rFonts w:eastAsiaTheme="minorEastAsia"/>
        </w:rPr>
        <w:fldChar w:fldCharType="end"/>
      </w:r>
      <w:r>
        <w:rPr>
          <w:rFonts w:eastAsiaTheme="minorEastAsia"/>
        </w:rPr>
        <w:t xml:space="preserve">-v1] </w:t>
      </w:r>
    </w:p>
    <w:p w14:paraId="0F6DD4EF"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7722BF25" w14:textId="77777777">
        <w:tc>
          <w:tcPr>
            <w:tcW w:w="14850" w:type="dxa"/>
          </w:tcPr>
          <w:p w14:paraId="038E84DB" w14:textId="77777777" w:rsidR="00637E26" w:rsidRDefault="00E230AE">
            <w:pPr>
              <w:rPr>
                <w:rFonts w:eastAsiaTheme="minorEastAsia"/>
                <w:b/>
                <w:bCs/>
                <w:lang w:eastAsia="zh-CN"/>
              </w:rPr>
            </w:pPr>
            <w:r>
              <w:rPr>
                <w:rFonts w:eastAsiaTheme="minorEastAsia" w:hint="eastAsia"/>
                <w:b/>
                <w:bCs/>
                <w:lang w:eastAsia="zh-CN"/>
              </w:rPr>
              <w:t>Proposals:</w:t>
            </w:r>
          </w:p>
          <w:p w14:paraId="0D8B8999" w14:textId="77777777" w:rsidR="00637E26" w:rsidRDefault="00E230AE">
            <w:pPr>
              <w:rPr>
                <w:rFonts w:eastAsiaTheme="minorEastAsia"/>
                <w:lang w:eastAsia="zh-CN"/>
              </w:rPr>
            </w:pPr>
            <w:r>
              <w:rPr>
                <w:rFonts w:eastAsiaTheme="minorEastAsia" w:hint="eastAsia"/>
                <w:lang w:eastAsia="zh-CN"/>
              </w:rPr>
              <w:t>Update the link budget table Row [2F] as follows,</w:t>
            </w:r>
          </w:p>
          <w:p w14:paraId="3D2A635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F600C4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E32A3C7"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DD97"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5EAA9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1C360A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0096DFC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2C32A26"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4DC67" w14:textId="77777777" w:rsidR="00637E26" w:rsidRDefault="00E230AE">
                  <w:pPr>
                    <w:adjustRightInd w:val="0"/>
                    <w:snapToGrid w:val="0"/>
                    <w:rPr>
                      <w:rFonts w:ascii="Times New Roman" w:eastAsia="DengXian" w:hAnsi="Times New Roman"/>
                      <w:szCs w:val="20"/>
                      <w:lang w:bidi="ar"/>
                    </w:rPr>
                  </w:pPr>
                  <w:r>
                    <w:rPr>
                      <w:rFonts w:eastAsia="DengXian"/>
                    </w:rPr>
                    <w:t>Noise Power</w:t>
                  </w:r>
                  <w:r>
                    <w:rPr>
                      <w:rFonts w:eastAsia="DengXian"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AF84B24" w14:textId="77777777" w:rsidR="00637E26" w:rsidRDefault="00E230AE">
                  <w:pPr>
                    <w:rPr>
                      <w:rFonts w:eastAsia="DengXian"/>
                      <w:color w:val="FF0000"/>
                      <w:lang w:eastAsia="zh-CN"/>
                    </w:rPr>
                  </w:pPr>
                  <w:r>
                    <w:rPr>
                      <w:rFonts w:eastAsia="DengXian"/>
                      <w:lang w:eastAsia="zh-CN"/>
                    </w:rPr>
                    <w:t>C</w:t>
                  </w:r>
                  <w:r>
                    <w:rPr>
                      <w:rFonts w:eastAsia="DengXian" w:hint="eastAsia"/>
                      <w:lang w:eastAsia="zh-CN"/>
                    </w:rPr>
                    <w:t>alculated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26750E2" w14:textId="77777777" w:rsidR="00637E26" w:rsidRDefault="00E230AE">
                  <w:pPr>
                    <w:adjustRightInd w:val="0"/>
                    <w:snapToGrid w:val="0"/>
                    <w:rPr>
                      <w:rFonts w:eastAsia="DengXian"/>
                      <w:color w:val="FF0000"/>
                      <w:szCs w:val="20"/>
                      <w:lang w:eastAsia="zh-CN" w:bidi="ar"/>
                    </w:rPr>
                  </w:pPr>
                  <w:r>
                    <w:rPr>
                      <w:rFonts w:eastAsia="DengXian"/>
                      <w:lang w:eastAsia="zh-CN"/>
                    </w:rPr>
                    <w:t>C</w:t>
                  </w:r>
                  <w:r>
                    <w:rPr>
                      <w:rFonts w:eastAsia="DengXian" w:hint="eastAsia"/>
                      <w:lang w:eastAsia="zh-CN"/>
                    </w:rPr>
                    <w:t>alculated (see Note 1)</w:t>
                  </w:r>
                </w:p>
              </w:tc>
            </w:tr>
          </w:tbl>
          <w:p w14:paraId="3713512C" w14:textId="77777777" w:rsidR="00637E26" w:rsidRDefault="00637E26">
            <w:pPr>
              <w:rPr>
                <w:rFonts w:eastAsiaTheme="minorEastAsia"/>
                <w:lang w:eastAsia="zh-CN"/>
              </w:rPr>
            </w:pPr>
          </w:p>
          <w:p w14:paraId="7B1DDF32" w14:textId="77777777" w:rsidR="00637E26" w:rsidRDefault="00E230AE">
            <w:pPr>
              <w:rPr>
                <w:rFonts w:eastAsiaTheme="minorEastAsia"/>
                <w:lang w:eastAsia="zh-CN"/>
              </w:rPr>
            </w:pPr>
            <w:r>
              <w:rPr>
                <w:rFonts w:eastAsiaTheme="minorEastAsia" w:hint="eastAsia"/>
                <w:lang w:eastAsia="zh-CN"/>
              </w:rPr>
              <w:t>Note 1:</w:t>
            </w:r>
          </w:p>
          <w:p w14:paraId="44088124" w14:textId="77777777" w:rsidR="00637E26" w:rsidRDefault="00E230AE">
            <w:pPr>
              <w:rPr>
                <w:rFonts w:eastAsiaTheme="minorEastAsia"/>
                <w:lang w:eastAsia="zh-CN"/>
              </w:rPr>
            </w:pPr>
            <w:r>
              <w:rPr>
                <w:rFonts w:eastAsiaTheme="minorEastAsia"/>
                <w:lang w:eastAsia="zh-CN"/>
              </w:rPr>
              <w:t>…</w:t>
            </w:r>
          </w:p>
          <w:p w14:paraId="154F2536" w14:textId="77777777" w:rsidR="00637E26" w:rsidRDefault="00E230AE">
            <w:pPr>
              <w:rPr>
                <w:rFonts w:eastAsiaTheme="minorEastAsia"/>
                <w:lang w:eastAsia="zh-CN"/>
              </w:rPr>
            </w:pPr>
            <w:r>
              <w:rPr>
                <w:rFonts w:eastAsiaTheme="minorEastAsia" w:hint="eastAsia"/>
                <w:lang w:eastAsia="zh-CN"/>
              </w:rPr>
              <w:t>[2F]:</w:t>
            </w:r>
          </w:p>
          <w:p w14:paraId="18534802"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R2D, </w:t>
            </w:r>
          </w:p>
          <w:p w14:paraId="4DFE41D4"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[2F] = [2D] + [2E]</w:t>
            </w:r>
            <w:r>
              <w:rPr>
                <w:rFonts w:ascii="Times New Roman" w:eastAsia="SimSun" w:hAnsi="Times New Roman" w:hint="eastAsia"/>
                <w:szCs w:val="20"/>
                <w:highlight w:val="yellow"/>
                <w:lang w:bidi="ar"/>
              </w:rPr>
              <w:t xml:space="preserve"> +</w:t>
            </w:r>
            <w:r>
              <w:rPr>
                <w:rFonts w:ascii="Times New Roman" w:eastAsia="SimSun" w:hAnsi="Times New Roman"/>
                <w:i/>
                <w:iCs/>
                <w:szCs w:val="20"/>
                <w:highlight w:val="yellow"/>
                <w:lang w:bidi="ar"/>
              </w:rPr>
              <w:t>lin2dB</w:t>
            </w:r>
            <w:r>
              <w:rPr>
                <w:rFonts w:ascii="Times New Roman" w:eastAsia="SimSun" w:hAnsi="Times New Roman" w:hint="eastAsia"/>
                <w:szCs w:val="20"/>
                <w:highlight w:val="yellow"/>
                <w:lang w:bidi="ar"/>
              </w:rPr>
              <w:t>([2B</w:t>
            </w:r>
            <w:r>
              <w:rPr>
                <w:rFonts w:ascii="Times New Roman" w:eastAsia="SimSun" w:hAnsi="Times New Roman" w:hint="eastAsia"/>
                <w:szCs w:val="20"/>
                <w:highlight w:val="yellow"/>
                <w:lang w:eastAsia="zh-CN" w:bidi="ar"/>
              </w:rPr>
              <w:t>1</w:t>
            </w:r>
            <w:r>
              <w:rPr>
                <w:rFonts w:ascii="Times New Roman" w:eastAsia="SimSun" w:hAnsi="Times New Roman" w:hint="eastAsia"/>
                <w:szCs w:val="20"/>
                <w:highlight w:val="yellow"/>
                <w:lang w:bidi="ar"/>
              </w:rPr>
              <w:t>])</w:t>
            </w:r>
            <w:r>
              <w:rPr>
                <w:rFonts w:ascii="Times New Roman" w:eastAsia="SimSun" w:hAnsi="Times New Roman" w:hint="eastAsia"/>
                <w:szCs w:val="20"/>
                <w:highlight w:val="yellow"/>
                <w:lang w:eastAsia="zh-CN" w:bidi="ar"/>
              </w:rPr>
              <w:t xml:space="preserve"> or </w:t>
            </w:r>
            <w:r>
              <w:rPr>
                <w:rFonts w:eastAsia="DengXian" w:hint="eastAsia"/>
                <w:highlight w:val="yellow"/>
                <w:lang w:eastAsia="zh-CN"/>
              </w:rPr>
              <w:t>[2F] = [2D] + [2E]</w:t>
            </w:r>
            <w:r>
              <w:rPr>
                <w:rFonts w:ascii="Times New Roman" w:eastAsia="SimSun" w:hAnsi="Times New Roman" w:hint="eastAsia"/>
                <w:szCs w:val="20"/>
                <w:highlight w:val="yellow"/>
                <w:lang w:bidi="ar"/>
              </w:rPr>
              <w:t xml:space="preserve"> +</w:t>
            </w:r>
            <w:r>
              <w:rPr>
                <w:rFonts w:ascii="Times New Roman" w:eastAsia="SimSun" w:hAnsi="Times New Roman"/>
                <w:i/>
                <w:iCs/>
                <w:szCs w:val="20"/>
                <w:highlight w:val="yellow"/>
                <w:lang w:bidi="ar"/>
              </w:rPr>
              <w:t>lin2dB</w:t>
            </w:r>
            <w:r>
              <w:rPr>
                <w:rFonts w:ascii="Times New Roman" w:eastAsia="SimSun" w:hAnsi="Times New Roman" w:hint="eastAsia"/>
                <w:szCs w:val="20"/>
                <w:highlight w:val="yellow"/>
                <w:lang w:bidi="ar"/>
              </w:rPr>
              <w:t>([2B])</w:t>
            </w:r>
          </w:p>
          <w:p w14:paraId="2E303856"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D2R</w:t>
            </w:r>
          </w:p>
          <w:p w14:paraId="0AEDF850" w14:textId="77777777" w:rsidR="00637E26" w:rsidRDefault="00E230AE">
            <w:pPr>
              <w:pStyle w:val="af4"/>
              <w:numPr>
                <w:ilvl w:val="1"/>
                <w:numId w:val="10"/>
              </w:numPr>
              <w:adjustRightInd w:val="0"/>
              <w:snapToGrid w:val="0"/>
              <w:ind w:firstLineChars="0"/>
              <w:rPr>
                <w:rFonts w:eastAsia="DengXian"/>
                <w:lang w:eastAsia="zh-CN"/>
              </w:rPr>
            </w:pPr>
            <w:r>
              <w:rPr>
                <w:rFonts w:ascii="Times New Roman" w:eastAsia="SimSun" w:hAnsi="Times New Roman" w:hint="eastAsia"/>
                <w:szCs w:val="20"/>
                <w:lang w:eastAsia="zh-CN" w:bidi="ar"/>
              </w:rPr>
              <w:t xml:space="preserve"> </w:t>
            </w:r>
            <w:r>
              <w:rPr>
                <w:rFonts w:eastAsia="DengXian" w:hint="eastAsia"/>
                <w:lang w:eastAsia="zh-CN"/>
              </w:rPr>
              <w:t>[2F] = [2D] + [2E]</w:t>
            </w:r>
            <w:r>
              <w:rPr>
                <w:rFonts w:ascii="Times New Roman" w:eastAsia="SimSun" w:hAnsi="Times New Roman" w:hint="eastAsia"/>
                <w:szCs w:val="20"/>
                <w:lang w:bidi="ar"/>
              </w:rPr>
              <w:t xml:space="preserve"> +</w:t>
            </w:r>
            <w:r>
              <w:rPr>
                <w:rFonts w:ascii="Times New Roman" w:eastAsia="SimSun" w:hAnsi="Times New Roman"/>
                <w:i/>
                <w:iCs/>
                <w:szCs w:val="20"/>
                <w:lang w:bidi="ar"/>
              </w:rPr>
              <w:t>lin2dB</w:t>
            </w:r>
            <w:r>
              <w:rPr>
                <w:rFonts w:ascii="Times New Roman" w:eastAsia="SimSun" w:hAnsi="Times New Roman" w:hint="eastAsia"/>
                <w:szCs w:val="20"/>
                <w:lang w:bidi="ar"/>
              </w:rPr>
              <w:t>([2B])</w:t>
            </w:r>
          </w:p>
          <w:p w14:paraId="665BC9F6" w14:textId="77777777" w:rsidR="00637E26" w:rsidRDefault="00637E26">
            <w:pPr>
              <w:rPr>
                <w:rFonts w:eastAsiaTheme="minorEastAsia"/>
                <w:lang w:eastAsia="zh-CN"/>
              </w:rPr>
            </w:pPr>
          </w:p>
          <w:p w14:paraId="6A5FC558" w14:textId="77777777" w:rsidR="00637E26" w:rsidRDefault="00637E26">
            <w:pPr>
              <w:rPr>
                <w:rFonts w:eastAsiaTheme="minorEastAsia"/>
                <w:lang w:eastAsia="zh-CN"/>
              </w:rPr>
            </w:pPr>
          </w:p>
        </w:tc>
      </w:tr>
    </w:tbl>
    <w:p w14:paraId="0B0BEA27"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763C6A8B" w14:textId="77777777">
        <w:tc>
          <w:tcPr>
            <w:tcW w:w="1129" w:type="dxa"/>
          </w:tcPr>
          <w:p w14:paraId="6322897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EFFCBDB"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9259FFF" w14:textId="77777777">
        <w:tc>
          <w:tcPr>
            <w:tcW w:w="1129" w:type="dxa"/>
          </w:tcPr>
          <w:p w14:paraId="06D05C7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27838BF"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0897829" w14:textId="77777777">
        <w:tc>
          <w:tcPr>
            <w:tcW w:w="1129" w:type="dxa"/>
          </w:tcPr>
          <w:p w14:paraId="1377E4B7" w14:textId="77777777" w:rsidR="00637E26" w:rsidRDefault="00E230AE">
            <w:pPr>
              <w:rPr>
                <w:rFonts w:eastAsiaTheme="minorEastAsia"/>
                <w:lang w:val="en-US" w:eastAsia="zh-CN"/>
              </w:rPr>
            </w:pPr>
            <w:r>
              <w:rPr>
                <w:rFonts w:eastAsiaTheme="minorEastAsia" w:hint="eastAsia"/>
                <w:lang w:val="en-US" w:eastAsia="zh-CN"/>
              </w:rPr>
              <w:lastRenderedPageBreak/>
              <w:t>ZTE, Sanechips</w:t>
            </w:r>
          </w:p>
        </w:tc>
        <w:tc>
          <w:tcPr>
            <w:tcW w:w="8607" w:type="dxa"/>
          </w:tcPr>
          <w:p w14:paraId="798DFA3F" w14:textId="77777777" w:rsidR="00637E26" w:rsidRDefault="00E230AE">
            <w:pPr>
              <w:rPr>
                <w:rFonts w:eastAsiaTheme="minorEastAsia"/>
                <w:lang w:val="en-US" w:eastAsia="zh-CN"/>
              </w:rPr>
            </w:pPr>
            <w:r>
              <w:rPr>
                <w:rFonts w:eastAsiaTheme="minorEastAsia" w:hint="eastAsia"/>
                <w:lang w:val="en-US" w:eastAsia="zh-CN"/>
              </w:rPr>
              <w:t xml:space="preserve">[2B] includes the case of [2B1] and can be used for calculating noise power for both R2D and D2R. [2B1] could be removed. </w:t>
            </w:r>
            <w:proofErr w:type="gramStart"/>
            <w:r>
              <w:rPr>
                <w:rFonts w:eastAsiaTheme="minorEastAsia" w:hint="eastAsia"/>
                <w:lang w:val="en-US" w:eastAsia="zh-CN"/>
              </w:rPr>
              <w:t>Thus</w:t>
            </w:r>
            <w:proofErr w:type="gramEnd"/>
            <w:r>
              <w:rPr>
                <w:rFonts w:eastAsiaTheme="minorEastAsia" w:hint="eastAsia"/>
                <w:lang w:val="en-US" w:eastAsia="zh-CN"/>
              </w:rPr>
              <w:t xml:space="preserve"> a common expression can be defined to calculate noise power as below:</w:t>
            </w:r>
          </w:p>
          <w:p w14:paraId="56C644D0"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[2F] = [2D] + [2E]</w:t>
            </w:r>
            <w:r>
              <w:rPr>
                <w:rFonts w:ascii="Times New Roman" w:eastAsia="SimSun" w:hAnsi="Times New Roman" w:hint="eastAsia"/>
                <w:szCs w:val="20"/>
                <w:lang w:bidi="ar"/>
              </w:rPr>
              <w:t xml:space="preserve"> +</w:t>
            </w:r>
            <w:r>
              <w:rPr>
                <w:rFonts w:ascii="Times New Roman" w:eastAsia="SimSun" w:hAnsi="Times New Roman"/>
                <w:i/>
                <w:iCs/>
                <w:szCs w:val="20"/>
                <w:lang w:bidi="ar"/>
              </w:rPr>
              <w:t>lin2dB</w:t>
            </w:r>
            <w:r>
              <w:rPr>
                <w:rFonts w:ascii="Times New Roman" w:eastAsia="SimSun" w:hAnsi="Times New Roman" w:hint="eastAsia"/>
                <w:szCs w:val="20"/>
                <w:lang w:bidi="ar"/>
              </w:rPr>
              <w:t>([2B])</w:t>
            </w:r>
          </w:p>
          <w:p w14:paraId="0F4AB835" w14:textId="77777777" w:rsidR="00637E26" w:rsidRDefault="00637E26">
            <w:pPr>
              <w:rPr>
                <w:rFonts w:eastAsiaTheme="minorEastAsia"/>
                <w:lang w:val="en-US" w:eastAsia="zh-CN"/>
              </w:rPr>
            </w:pPr>
          </w:p>
        </w:tc>
      </w:tr>
      <w:tr w:rsidR="00637E26" w14:paraId="4B40A6E2" w14:textId="77777777">
        <w:tc>
          <w:tcPr>
            <w:tcW w:w="1129" w:type="dxa"/>
          </w:tcPr>
          <w:p w14:paraId="74D38B7E" w14:textId="77777777" w:rsidR="00637E26" w:rsidRDefault="00637E26">
            <w:pPr>
              <w:rPr>
                <w:rFonts w:eastAsiaTheme="minorEastAsia"/>
              </w:rPr>
            </w:pPr>
          </w:p>
        </w:tc>
        <w:tc>
          <w:tcPr>
            <w:tcW w:w="8607" w:type="dxa"/>
          </w:tcPr>
          <w:p w14:paraId="729B4F5D" w14:textId="77777777" w:rsidR="00637E26" w:rsidRDefault="00637E26">
            <w:pPr>
              <w:rPr>
                <w:rFonts w:eastAsiaTheme="minorEastAsia"/>
                <w:lang w:eastAsia="zh-CN"/>
              </w:rPr>
            </w:pPr>
          </w:p>
        </w:tc>
      </w:tr>
      <w:tr w:rsidR="00637E26" w14:paraId="1A13C6FB" w14:textId="77777777">
        <w:tc>
          <w:tcPr>
            <w:tcW w:w="1129" w:type="dxa"/>
          </w:tcPr>
          <w:p w14:paraId="0A4F0EF0" w14:textId="77777777" w:rsidR="00637E26" w:rsidRDefault="00637E26">
            <w:pPr>
              <w:rPr>
                <w:rFonts w:eastAsiaTheme="minorEastAsia"/>
              </w:rPr>
            </w:pPr>
          </w:p>
        </w:tc>
        <w:tc>
          <w:tcPr>
            <w:tcW w:w="8607" w:type="dxa"/>
          </w:tcPr>
          <w:p w14:paraId="15FCB0B5" w14:textId="77777777" w:rsidR="00637E26" w:rsidRDefault="00637E26">
            <w:pPr>
              <w:rPr>
                <w:rFonts w:eastAsiaTheme="minorEastAsia"/>
                <w:lang w:eastAsia="zh-CN"/>
              </w:rPr>
            </w:pPr>
          </w:p>
        </w:tc>
      </w:tr>
      <w:tr w:rsidR="00637E26" w14:paraId="1B9ECDE5" w14:textId="77777777">
        <w:tc>
          <w:tcPr>
            <w:tcW w:w="1129" w:type="dxa"/>
          </w:tcPr>
          <w:p w14:paraId="03C539A5" w14:textId="77777777" w:rsidR="00637E26" w:rsidRDefault="00637E26">
            <w:pPr>
              <w:rPr>
                <w:rFonts w:eastAsiaTheme="minorEastAsia"/>
              </w:rPr>
            </w:pPr>
          </w:p>
        </w:tc>
        <w:tc>
          <w:tcPr>
            <w:tcW w:w="8607" w:type="dxa"/>
          </w:tcPr>
          <w:p w14:paraId="404113BB" w14:textId="77777777" w:rsidR="00637E26" w:rsidRDefault="00637E26">
            <w:pPr>
              <w:rPr>
                <w:rFonts w:eastAsiaTheme="minorEastAsia"/>
                <w:lang w:eastAsia="zh-CN"/>
              </w:rPr>
            </w:pPr>
          </w:p>
        </w:tc>
      </w:tr>
    </w:tbl>
    <w:p w14:paraId="364D7F51" w14:textId="77777777" w:rsidR="00637E26" w:rsidRDefault="00637E26">
      <w:pPr>
        <w:rPr>
          <w:rFonts w:eastAsiaTheme="minorEastAsia"/>
          <w:i/>
          <w:iCs/>
          <w:lang w:eastAsia="zh-CN"/>
        </w:rPr>
      </w:pPr>
    </w:p>
    <w:p w14:paraId="561A17F2" w14:textId="77777777" w:rsidR="00637E26" w:rsidRDefault="00E230AE">
      <w:pPr>
        <w:pStyle w:val="3"/>
        <w:rPr>
          <w:rFonts w:eastAsiaTheme="minorEastAsia"/>
          <w:lang w:bidi="ar"/>
        </w:rPr>
      </w:pPr>
      <w:r>
        <w:rPr>
          <w:rFonts w:eastAsiaTheme="minorEastAsia" w:hint="eastAsia"/>
          <w:lang w:bidi="ar"/>
        </w:rPr>
        <w:t xml:space="preserve">[2G] </w:t>
      </w:r>
      <w:r>
        <w:rPr>
          <w:rFonts w:eastAsiaTheme="minorEastAsia"/>
          <w:lang w:bidi="ar"/>
        </w:rPr>
        <w:t xml:space="preserve">Required </w:t>
      </w:r>
      <w:r>
        <w:rPr>
          <w:rFonts w:eastAsiaTheme="minorEastAsia"/>
          <w:lang w:bidi="ar"/>
        </w:rPr>
        <w:t>SNR</w:t>
      </w:r>
      <w:r>
        <w:rPr>
          <w:rFonts w:eastAsiaTheme="minorEastAsia" w:hint="eastAsia"/>
          <w:lang w:bidi="ar"/>
        </w:rPr>
        <w:t>/CNR @ Rx</w:t>
      </w:r>
    </w:p>
    <w:p w14:paraId="421590BB" w14:textId="77777777" w:rsidR="00637E26" w:rsidRDefault="00E230AE">
      <w:pPr>
        <w:pStyle w:val="4"/>
        <w:rPr>
          <w:rFonts w:eastAsiaTheme="minorEastAsia"/>
        </w:rPr>
      </w:pPr>
      <w:r>
        <w:rPr>
          <w:rFonts w:eastAsiaTheme="minorEastAsia" w:hint="eastAsia"/>
        </w:rPr>
        <w:t>Discussion (round 1)</w:t>
      </w:r>
    </w:p>
    <w:p w14:paraId="505E2C66" w14:textId="77777777" w:rsidR="00637E26" w:rsidRDefault="00637E26">
      <w:pPr>
        <w:rPr>
          <w:rFonts w:eastAsiaTheme="minorEastAsia"/>
          <w:i/>
          <w:iCs/>
          <w:lang w:eastAsia="zh-CN"/>
        </w:rPr>
      </w:pPr>
    </w:p>
    <w:p w14:paraId="47DA366C" w14:textId="77777777" w:rsidR="00637E26" w:rsidRDefault="00E230AE">
      <w:pPr>
        <w:rPr>
          <w:highlight w:val="green"/>
        </w:rPr>
      </w:pPr>
      <w:r>
        <w:rPr>
          <w:highlight w:val="green"/>
        </w:rPr>
        <w:t>Agreement</w:t>
      </w:r>
    </w:p>
    <w:p w14:paraId="1966A042" w14:textId="77777777" w:rsidR="00637E26" w:rsidRDefault="00E230AE">
      <w:pPr>
        <w:rPr>
          <w:sz w:val="22"/>
          <w:szCs w:val="22"/>
        </w:rPr>
      </w:pPr>
      <w:r>
        <w:t>For the R2D LLS for ED, report followings (as start point).</w:t>
      </w:r>
    </w:p>
    <w:p w14:paraId="111EC159" w14:textId="77777777" w:rsidR="00637E26" w:rsidRDefault="00E230AE">
      <w:pPr>
        <w:pStyle w:val="af4"/>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 xml:space="preserve">interference (if </w:t>
      </w:r>
      <w:r>
        <w:t>any) power spectral density in the device ED channel bandwidth</w:t>
      </w:r>
    </w:p>
    <w:p w14:paraId="63EC1DBD" w14:textId="77777777" w:rsidR="00637E26" w:rsidRDefault="00E230AE">
      <w:pPr>
        <w:pStyle w:val="af4"/>
        <w:numPr>
          <w:ilvl w:val="0"/>
          <w:numId w:val="72"/>
        </w:numPr>
        <w:overflowPunct w:val="0"/>
        <w:autoSpaceDE w:val="0"/>
        <w:autoSpaceDN w:val="0"/>
        <w:adjustRightInd w:val="0"/>
        <w:ind w:left="714" w:firstLineChars="0" w:hanging="357"/>
        <w:contextualSpacing/>
        <w:textAlignment w:val="baseline"/>
      </w:pPr>
      <w:r>
        <w:t>signal transmission bandwidth</w:t>
      </w:r>
    </w:p>
    <w:p w14:paraId="743DD484" w14:textId="77777777" w:rsidR="00637E26" w:rsidRDefault="00E230AE">
      <w:pPr>
        <w:pStyle w:val="af4"/>
        <w:numPr>
          <w:ilvl w:val="0"/>
          <w:numId w:val="72"/>
        </w:numPr>
        <w:overflowPunct w:val="0"/>
        <w:autoSpaceDE w:val="0"/>
        <w:autoSpaceDN w:val="0"/>
        <w:adjustRightInd w:val="0"/>
        <w:ind w:left="714" w:firstLineChars="0" w:hanging="357"/>
        <w:contextualSpacing/>
        <w:textAlignment w:val="baseline"/>
      </w:pPr>
      <w:r>
        <w:t>ED channel bandwidth</w:t>
      </w:r>
    </w:p>
    <w:p w14:paraId="030ECBA3" w14:textId="77777777" w:rsidR="00637E26" w:rsidRDefault="00E230AE">
      <w:r>
        <w:t>FFS: exact definition of ED channel bandwidth for RF-ED, IF receiver</w:t>
      </w:r>
    </w:p>
    <w:p w14:paraId="69A6CD1B" w14:textId="77777777" w:rsidR="00637E26" w:rsidRDefault="00E230AE">
      <w:pPr>
        <w:rPr>
          <w:rFonts w:cs="Times"/>
        </w:rPr>
      </w:pPr>
      <w:r>
        <w:t>FFS: which and how to report for R2D ZIF receiver and D2R</w:t>
      </w:r>
    </w:p>
    <w:p w14:paraId="3F177B0C" w14:textId="77777777" w:rsidR="00637E26" w:rsidRDefault="00637E26">
      <w:pPr>
        <w:rPr>
          <w:rFonts w:cs="Times"/>
        </w:rPr>
      </w:pPr>
    </w:p>
    <w:p w14:paraId="02D85DF8" w14:textId="77777777" w:rsidR="00637E26" w:rsidRDefault="00E230AE">
      <w:pPr>
        <w:rPr>
          <w:rFonts w:eastAsiaTheme="minorEastAsia"/>
          <w:i/>
          <w:iCs/>
          <w:lang w:eastAsia="zh-CN"/>
        </w:rPr>
      </w:pPr>
      <w:r>
        <w:rPr>
          <w:rFonts w:eastAsiaTheme="minorEastAsia" w:hint="eastAsia"/>
          <w:i/>
          <w:iCs/>
          <w:lang w:eastAsia="zh-CN"/>
        </w:rPr>
        <w:t>Please see sec</w:t>
      </w:r>
      <w:r>
        <w:rPr>
          <w:rFonts w:eastAsiaTheme="minorEastAsia" w:hint="eastAsia"/>
          <w:i/>
          <w:iCs/>
          <w:lang w:eastAsia="zh-CN"/>
        </w:rPr>
        <w:t>tion 3.5.8 for detailed information this meeting.</w:t>
      </w:r>
    </w:p>
    <w:p w14:paraId="4199A811" w14:textId="77777777" w:rsidR="00637E26" w:rsidRDefault="00637E26">
      <w:pPr>
        <w:rPr>
          <w:rFonts w:eastAsiaTheme="minorEastAsia"/>
          <w:i/>
          <w:iCs/>
          <w:lang w:eastAsia="zh-CN"/>
        </w:rPr>
      </w:pPr>
    </w:p>
    <w:p w14:paraId="3ED17E21"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3.4.21</w:t>
      </w:r>
      <w:r>
        <w:rPr>
          <w:rFonts w:eastAsiaTheme="minorEastAsia"/>
        </w:rPr>
        <w:fldChar w:fldCharType="end"/>
      </w:r>
      <w:r>
        <w:rPr>
          <w:rFonts w:eastAsiaTheme="minorEastAsia"/>
        </w:rPr>
        <w:t xml:space="preserve">-v1] </w:t>
      </w:r>
    </w:p>
    <w:p w14:paraId="05E07C54"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65F348D0" w14:textId="77777777">
        <w:tc>
          <w:tcPr>
            <w:tcW w:w="14850" w:type="dxa"/>
          </w:tcPr>
          <w:p w14:paraId="100E48CF" w14:textId="77777777" w:rsidR="00637E26" w:rsidRDefault="00E230AE">
            <w:pPr>
              <w:rPr>
                <w:rFonts w:eastAsiaTheme="minorEastAsia"/>
                <w:b/>
                <w:bCs/>
                <w:lang w:eastAsia="zh-CN"/>
              </w:rPr>
            </w:pPr>
            <w:r>
              <w:rPr>
                <w:rFonts w:eastAsiaTheme="minorEastAsia" w:hint="eastAsia"/>
                <w:b/>
                <w:bCs/>
                <w:lang w:eastAsia="zh-CN"/>
              </w:rPr>
              <w:t>Proposals:</w:t>
            </w:r>
          </w:p>
          <w:p w14:paraId="0F0BD9B6" w14:textId="77777777" w:rsidR="00637E26" w:rsidRDefault="00E230AE">
            <w:pPr>
              <w:rPr>
                <w:rFonts w:eastAsiaTheme="minorEastAsia"/>
                <w:lang w:eastAsia="zh-CN"/>
              </w:rPr>
            </w:pPr>
            <w:r>
              <w:rPr>
                <w:rFonts w:eastAsiaTheme="minorEastAsia" w:hint="eastAsia"/>
                <w:lang w:eastAsia="zh-CN"/>
              </w:rPr>
              <w:t>Remove Row [2G] in the link budget table.</w:t>
            </w:r>
          </w:p>
          <w:p w14:paraId="54ABCA8C" w14:textId="77777777" w:rsidR="00637E26" w:rsidRDefault="00637E26">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637E26" w14:paraId="29DFC664"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5D8635DF" w14:textId="77777777" w:rsidR="00637E26" w:rsidRDefault="00E230AE">
                  <w:pPr>
                    <w:adjustRightInd w:val="0"/>
                    <w:snapToGrid w:val="0"/>
                    <w:ind w:left="840" w:hanging="840"/>
                    <w:jc w:val="center"/>
                    <w:rPr>
                      <w:rFonts w:ascii="Arial" w:eastAsia="DengXian" w:hAnsi="Arial" w:cs="Arial"/>
                      <w:b/>
                      <w:bCs/>
                      <w:sz w:val="16"/>
                      <w:szCs w:val="16"/>
                      <w:lang w:val="en-US" w:eastAsia="zh-CN"/>
                    </w:rPr>
                  </w:pPr>
                  <w:r>
                    <w:rPr>
                      <w:rFonts w:ascii="Arial" w:eastAsia="DengXian"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A420" w14:textId="77777777" w:rsidR="00637E26" w:rsidRDefault="00E230AE">
                  <w:pPr>
                    <w:adjustRightInd w:val="0"/>
                    <w:snapToGrid w:val="0"/>
                    <w:rPr>
                      <w:rFonts w:ascii="Arial" w:eastAsia="DengXian" w:hAnsi="Arial" w:cs="Arial"/>
                      <w:b/>
                      <w:bCs/>
                      <w:sz w:val="16"/>
                      <w:szCs w:val="16"/>
                    </w:rPr>
                  </w:pPr>
                  <w:r>
                    <w:rPr>
                      <w:rFonts w:ascii="Arial" w:eastAsia="DengXian"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C1E199E" w14:textId="77777777" w:rsidR="00637E26" w:rsidRDefault="00E230AE">
                  <w:pPr>
                    <w:adjustRightInd w:val="0"/>
                    <w:snapToGrid w:val="0"/>
                    <w:jc w:val="center"/>
                    <w:rPr>
                      <w:rFonts w:ascii="Arial" w:eastAsia="DengXian" w:hAnsi="Arial" w:cs="Arial"/>
                      <w:b/>
                      <w:bCs/>
                      <w:sz w:val="16"/>
                      <w:szCs w:val="16"/>
                      <w:lang w:eastAsia="zh-CN"/>
                    </w:rPr>
                  </w:pPr>
                  <w:r>
                    <w:rPr>
                      <w:rFonts w:ascii="Arial" w:eastAsia="DengXian"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9C9B2DE" w14:textId="77777777" w:rsidR="00637E26" w:rsidRDefault="00E230AE">
                  <w:pPr>
                    <w:adjustRightInd w:val="0"/>
                    <w:snapToGrid w:val="0"/>
                    <w:jc w:val="center"/>
                    <w:rPr>
                      <w:rFonts w:ascii="Arial" w:eastAsia="DengXian" w:hAnsi="Arial" w:cs="Arial"/>
                      <w:b/>
                      <w:bCs/>
                      <w:sz w:val="16"/>
                      <w:szCs w:val="16"/>
                      <w:lang w:eastAsia="zh-CN"/>
                    </w:rPr>
                  </w:pPr>
                  <w:r>
                    <w:rPr>
                      <w:rFonts w:ascii="Arial" w:eastAsia="DengXian" w:hAnsi="Arial" w:cs="Arial"/>
                      <w:b/>
                      <w:bCs/>
                      <w:sz w:val="16"/>
                      <w:szCs w:val="16"/>
                      <w:lang w:eastAsia="zh-CN"/>
                    </w:rPr>
                    <w:t>Device-to-Reader</w:t>
                  </w:r>
                </w:p>
              </w:tc>
            </w:tr>
            <w:tr w:rsidR="00637E26" w14:paraId="0F8B0B5A"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8CAB8B5" w14:textId="77777777" w:rsidR="00637E26" w:rsidRDefault="00E230AE">
                  <w:pPr>
                    <w:adjustRightInd w:val="0"/>
                    <w:snapToGrid w:val="0"/>
                    <w:ind w:left="840" w:hanging="840"/>
                    <w:jc w:val="center"/>
                    <w:rPr>
                      <w:rFonts w:ascii="Arial" w:eastAsia="DengXian" w:hAnsi="Arial" w:cs="Arial"/>
                      <w:sz w:val="16"/>
                      <w:szCs w:val="16"/>
                      <w:lang w:val="en-US" w:eastAsia="zh-CN"/>
                    </w:rPr>
                  </w:pPr>
                  <w:r>
                    <w:rPr>
                      <w:rFonts w:ascii="Arial" w:eastAsia="DengXian"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AB14" w14:textId="77777777" w:rsidR="00637E26" w:rsidRDefault="00E230AE">
                  <w:pPr>
                    <w:adjustRightInd w:val="0"/>
                    <w:snapToGrid w:val="0"/>
                    <w:rPr>
                      <w:rFonts w:ascii="Arial" w:eastAsia="DengXian" w:hAnsi="Arial" w:cs="Arial"/>
                      <w:sz w:val="16"/>
                      <w:szCs w:val="16"/>
                      <w:lang w:eastAsia="zh-CN"/>
                    </w:rPr>
                  </w:pPr>
                  <w:r>
                    <w:rPr>
                      <w:rFonts w:ascii="Arial" w:eastAsia="DengXian" w:hAnsi="Arial" w:cs="Arial"/>
                      <w:sz w:val="16"/>
                      <w:szCs w:val="16"/>
                    </w:rPr>
                    <w:t>Required SNR</w:t>
                  </w:r>
                  <w:r>
                    <w:rPr>
                      <w:rFonts w:ascii="Arial" w:eastAsia="DengXian"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DC085D" w14:textId="77777777" w:rsidR="00637E26" w:rsidRDefault="00E230AE">
                  <w:pPr>
                    <w:adjustRightInd w:val="0"/>
                    <w:snapToGrid w:val="0"/>
                    <w:jc w:val="center"/>
                    <w:rPr>
                      <w:rFonts w:ascii="Arial" w:eastAsia="DengXian" w:hAnsi="Arial" w:cs="Arial"/>
                      <w:sz w:val="16"/>
                      <w:szCs w:val="16"/>
                      <w:lang w:eastAsia="zh-CN"/>
                    </w:rPr>
                  </w:pPr>
                  <w:r>
                    <w:rPr>
                      <w:rFonts w:ascii="Arial" w:eastAsia="DengXian"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2639B96B" w14:textId="77777777" w:rsidR="00637E26" w:rsidRDefault="00E230AE">
                  <w:pPr>
                    <w:adjustRightInd w:val="0"/>
                    <w:snapToGrid w:val="0"/>
                    <w:jc w:val="center"/>
                    <w:rPr>
                      <w:rFonts w:ascii="Arial" w:eastAsia="DengXian" w:hAnsi="Arial" w:cs="Arial"/>
                      <w:sz w:val="16"/>
                      <w:szCs w:val="16"/>
                      <w:lang w:eastAsia="zh-CN"/>
                    </w:rPr>
                  </w:pPr>
                  <w:r>
                    <w:rPr>
                      <w:rFonts w:ascii="Arial" w:eastAsia="DengXian" w:hAnsi="Arial" w:cs="Arial"/>
                      <w:sz w:val="16"/>
                      <w:szCs w:val="16"/>
                      <w:lang w:eastAsia="zh-CN"/>
                    </w:rPr>
                    <w:t xml:space="preserve">Reported by </w:t>
                  </w:r>
                  <w:r>
                    <w:rPr>
                      <w:rFonts w:ascii="Arial" w:eastAsia="DengXian" w:hAnsi="Arial" w:cs="Arial"/>
                      <w:sz w:val="16"/>
                      <w:szCs w:val="16"/>
                      <w:lang w:eastAsia="zh-CN"/>
                    </w:rPr>
                    <w:t>company</w:t>
                  </w:r>
                </w:p>
              </w:tc>
            </w:tr>
          </w:tbl>
          <w:p w14:paraId="643F2820" w14:textId="77777777" w:rsidR="00637E26" w:rsidRDefault="00637E26">
            <w:pPr>
              <w:rPr>
                <w:rFonts w:eastAsiaTheme="minorEastAsia"/>
                <w:lang w:eastAsia="zh-CN"/>
              </w:rPr>
            </w:pPr>
          </w:p>
        </w:tc>
      </w:tr>
    </w:tbl>
    <w:p w14:paraId="413D30B3"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38DA5F89" w14:textId="77777777">
        <w:tc>
          <w:tcPr>
            <w:tcW w:w="1129" w:type="dxa"/>
          </w:tcPr>
          <w:p w14:paraId="63821466"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05570F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E296879" w14:textId="77777777">
        <w:tc>
          <w:tcPr>
            <w:tcW w:w="1129" w:type="dxa"/>
          </w:tcPr>
          <w:p w14:paraId="2C8FD506" w14:textId="77777777" w:rsidR="00637E26" w:rsidRDefault="00E230AE">
            <w:pPr>
              <w:rPr>
                <w:rFonts w:eastAsiaTheme="minorEastAsia"/>
              </w:rPr>
            </w:pPr>
            <w:r>
              <w:rPr>
                <w:rFonts w:eastAsiaTheme="minorEastAsia"/>
              </w:rPr>
              <w:t>QC</w:t>
            </w:r>
          </w:p>
        </w:tc>
        <w:tc>
          <w:tcPr>
            <w:tcW w:w="8607" w:type="dxa"/>
          </w:tcPr>
          <w:p w14:paraId="24EC213F" w14:textId="77777777" w:rsidR="00637E26" w:rsidRDefault="00E230AE">
            <w:pPr>
              <w:rPr>
                <w:rFonts w:eastAsiaTheme="minorEastAsia"/>
                <w:color w:val="FF0000"/>
                <w:lang w:eastAsia="zh-CN"/>
              </w:rPr>
            </w:pPr>
            <w:r>
              <w:rPr>
                <w:rFonts w:eastAsiaTheme="minorEastAsia"/>
                <w:color w:val="FF0000"/>
                <w:lang w:eastAsia="zh-CN"/>
              </w:rPr>
              <w:t>How is SNR different from CNR?</w:t>
            </w:r>
          </w:p>
          <w:p w14:paraId="11C42E1A" w14:textId="77777777" w:rsidR="00637E26" w:rsidRDefault="00637E26">
            <w:pPr>
              <w:rPr>
                <w:rFonts w:eastAsiaTheme="minorEastAsia"/>
                <w:lang w:eastAsia="zh-CN"/>
              </w:rPr>
            </w:pPr>
          </w:p>
        </w:tc>
      </w:tr>
      <w:tr w:rsidR="00637E26" w14:paraId="2F81DBDB" w14:textId="77777777">
        <w:tc>
          <w:tcPr>
            <w:tcW w:w="1129" w:type="dxa"/>
          </w:tcPr>
          <w:p w14:paraId="0599B94F" w14:textId="77777777" w:rsidR="00637E26" w:rsidRDefault="00E230AE">
            <w:pPr>
              <w:rPr>
                <w:rFonts w:eastAsiaTheme="minorEastAsia"/>
                <w:lang w:val="en-US" w:eastAsia="zh-CN"/>
              </w:rPr>
            </w:pPr>
            <w:proofErr w:type="gramStart"/>
            <w:r>
              <w:rPr>
                <w:rFonts w:eastAsiaTheme="minorEastAsia" w:hint="eastAsia"/>
                <w:lang w:val="en-US" w:eastAsia="zh-CN"/>
              </w:rPr>
              <w:t>ZTE,Sanechips</w:t>
            </w:r>
            <w:proofErr w:type="gramEnd"/>
          </w:p>
        </w:tc>
        <w:tc>
          <w:tcPr>
            <w:tcW w:w="8607" w:type="dxa"/>
          </w:tcPr>
          <w:p w14:paraId="7566CCE2" w14:textId="77777777" w:rsidR="00637E26" w:rsidRDefault="00E230AE">
            <w:pPr>
              <w:rPr>
                <w:rFonts w:eastAsiaTheme="minorEastAsia"/>
                <w:lang w:val="en-US" w:eastAsia="zh-CN"/>
              </w:rPr>
            </w:pPr>
            <w:r>
              <w:rPr>
                <w:rFonts w:eastAsiaTheme="minorEastAsia" w:hint="eastAsia"/>
                <w:lang w:val="en-US" w:eastAsia="zh-CN"/>
              </w:rPr>
              <w:t>A typo?</w:t>
            </w:r>
          </w:p>
          <w:p w14:paraId="03CEFB5B" w14:textId="77777777" w:rsidR="00637E26" w:rsidRDefault="00E230AE">
            <w:pPr>
              <w:rPr>
                <w:rFonts w:eastAsiaTheme="minorEastAsia"/>
                <w:b/>
                <w:bCs/>
                <w:lang w:eastAsia="zh-CN"/>
              </w:rPr>
            </w:pPr>
            <w:r>
              <w:rPr>
                <w:rFonts w:eastAsiaTheme="minorEastAsia" w:hint="eastAsia"/>
                <w:b/>
                <w:bCs/>
                <w:lang w:eastAsia="zh-CN"/>
              </w:rPr>
              <w:t>Proposals:</w:t>
            </w:r>
          </w:p>
          <w:p w14:paraId="368D9246" w14:textId="77777777" w:rsidR="00637E26" w:rsidRDefault="00E230AE">
            <w:pPr>
              <w:rPr>
                <w:rFonts w:eastAsiaTheme="minorEastAsia"/>
                <w:lang w:eastAsia="zh-CN"/>
              </w:rPr>
            </w:pPr>
            <w:r>
              <w:rPr>
                <w:rFonts w:eastAsiaTheme="minorEastAsia" w:hint="eastAsia"/>
                <w:strike/>
                <w:color w:val="FF0000"/>
                <w:lang w:eastAsia="zh-CN"/>
              </w:rPr>
              <w:t xml:space="preserve">Remove </w:t>
            </w:r>
            <w:r>
              <w:rPr>
                <w:rFonts w:eastAsiaTheme="minorEastAsia" w:hint="eastAsia"/>
                <w:color w:val="FF0000"/>
                <w:lang w:val="en-US" w:eastAsia="zh-CN"/>
              </w:rPr>
              <w:t xml:space="preserve">Update </w:t>
            </w:r>
            <w:r>
              <w:rPr>
                <w:rFonts w:eastAsiaTheme="minorEastAsia" w:hint="eastAsia"/>
                <w:lang w:eastAsia="zh-CN"/>
              </w:rPr>
              <w:t>Row [2G] in the link budget table.</w:t>
            </w:r>
          </w:p>
          <w:p w14:paraId="70315474" w14:textId="77777777" w:rsidR="00637E26" w:rsidRDefault="00637E26">
            <w:pPr>
              <w:rPr>
                <w:rFonts w:eastAsiaTheme="minorEastAsia"/>
                <w:lang w:val="en-US" w:eastAsia="zh-CN"/>
              </w:rPr>
            </w:pPr>
          </w:p>
        </w:tc>
      </w:tr>
      <w:tr w:rsidR="00637E26" w14:paraId="5ABE08D2" w14:textId="77777777">
        <w:tc>
          <w:tcPr>
            <w:tcW w:w="1129" w:type="dxa"/>
          </w:tcPr>
          <w:p w14:paraId="23DC21D3" w14:textId="77777777" w:rsidR="00637E26" w:rsidRDefault="00637E26">
            <w:pPr>
              <w:rPr>
                <w:rFonts w:eastAsiaTheme="minorEastAsia"/>
              </w:rPr>
            </w:pPr>
          </w:p>
        </w:tc>
        <w:tc>
          <w:tcPr>
            <w:tcW w:w="8607" w:type="dxa"/>
          </w:tcPr>
          <w:p w14:paraId="4F0A5725" w14:textId="77777777" w:rsidR="00637E26" w:rsidRDefault="00637E26">
            <w:pPr>
              <w:rPr>
                <w:rFonts w:eastAsiaTheme="minorEastAsia"/>
                <w:lang w:eastAsia="zh-CN"/>
              </w:rPr>
            </w:pPr>
          </w:p>
        </w:tc>
      </w:tr>
      <w:tr w:rsidR="00637E26" w14:paraId="1F6F3420" w14:textId="77777777">
        <w:tc>
          <w:tcPr>
            <w:tcW w:w="1129" w:type="dxa"/>
          </w:tcPr>
          <w:p w14:paraId="47654D16" w14:textId="77777777" w:rsidR="00637E26" w:rsidRDefault="00637E26">
            <w:pPr>
              <w:rPr>
                <w:rFonts w:eastAsiaTheme="minorEastAsia"/>
              </w:rPr>
            </w:pPr>
          </w:p>
        </w:tc>
        <w:tc>
          <w:tcPr>
            <w:tcW w:w="8607" w:type="dxa"/>
          </w:tcPr>
          <w:p w14:paraId="144B14F2" w14:textId="77777777" w:rsidR="00637E26" w:rsidRDefault="00637E26">
            <w:pPr>
              <w:rPr>
                <w:rFonts w:eastAsiaTheme="minorEastAsia"/>
                <w:lang w:eastAsia="zh-CN"/>
              </w:rPr>
            </w:pPr>
          </w:p>
        </w:tc>
      </w:tr>
      <w:tr w:rsidR="00637E26" w14:paraId="3D4120E3" w14:textId="77777777">
        <w:tc>
          <w:tcPr>
            <w:tcW w:w="1129" w:type="dxa"/>
          </w:tcPr>
          <w:p w14:paraId="082F698C" w14:textId="77777777" w:rsidR="00637E26" w:rsidRDefault="00637E26">
            <w:pPr>
              <w:rPr>
                <w:rFonts w:eastAsiaTheme="minorEastAsia"/>
              </w:rPr>
            </w:pPr>
          </w:p>
        </w:tc>
        <w:tc>
          <w:tcPr>
            <w:tcW w:w="8607" w:type="dxa"/>
          </w:tcPr>
          <w:p w14:paraId="1DF0E2FF" w14:textId="77777777" w:rsidR="00637E26" w:rsidRDefault="00637E26">
            <w:pPr>
              <w:rPr>
                <w:rFonts w:eastAsiaTheme="minorEastAsia"/>
                <w:lang w:eastAsia="zh-CN"/>
              </w:rPr>
            </w:pPr>
          </w:p>
        </w:tc>
      </w:tr>
    </w:tbl>
    <w:p w14:paraId="06976C8D" w14:textId="77777777" w:rsidR="00637E26" w:rsidRDefault="00637E26">
      <w:pPr>
        <w:rPr>
          <w:rFonts w:eastAsiaTheme="minorEastAsia"/>
          <w:i/>
          <w:iCs/>
          <w:lang w:eastAsia="zh-CN"/>
        </w:rPr>
      </w:pPr>
    </w:p>
    <w:p w14:paraId="7A2C06A8" w14:textId="77777777" w:rsidR="00637E26" w:rsidRDefault="00E230AE">
      <w:pPr>
        <w:pStyle w:val="3"/>
        <w:rPr>
          <w:rFonts w:eastAsiaTheme="minorEastAsia"/>
          <w:lang w:bidi="ar"/>
        </w:rPr>
      </w:pPr>
      <w:r>
        <w:rPr>
          <w:rFonts w:eastAsiaTheme="minorEastAsia" w:hint="eastAsia"/>
          <w:lang w:bidi="ar"/>
        </w:rPr>
        <w:t xml:space="preserve">[2H] </w:t>
      </w:r>
      <w:r>
        <w:rPr>
          <w:rFonts w:eastAsiaTheme="minorEastAsia"/>
          <w:lang w:bidi="ar"/>
        </w:rPr>
        <w:t>Ambient IoT on-object antenna penalty</w:t>
      </w:r>
      <w:r>
        <w:rPr>
          <w:rFonts w:eastAsiaTheme="minorEastAsia" w:hint="eastAsia"/>
          <w:lang w:bidi="ar"/>
        </w:rPr>
        <w:t xml:space="preserve"> @ Rx</w:t>
      </w:r>
    </w:p>
    <w:p w14:paraId="06084608" w14:textId="77777777" w:rsidR="00637E26" w:rsidRDefault="00E230AE">
      <w:pPr>
        <w:pStyle w:val="4"/>
        <w:rPr>
          <w:rFonts w:eastAsiaTheme="minorEastAsia"/>
        </w:rPr>
      </w:pPr>
      <w:r>
        <w:rPr>
          <w:rFonts w:eastAsiaTheme="minorEastAsia" w:hint="eastAsia"/>
        </w:rPr>
        <w:t>Discussion (round 1)</w:t>
      </w:r>
    </w:p>
    <w:p w14:paraId="06736312" w14:textId="77777777" w:rsidR="00637E26" w:rsidRDefault="00637E26">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2C73041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3AC6BEE"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3A63"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B8DD942"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48507"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33004565" w14:textId="77777777" w:rsidR="00637E26" w:rsidRDefault="00E230AE">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3AB6EA5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370BC5F" w14:textId="77777777" w:rsidR="00637E26" w:rsidRDefault="00E230AE">
            <w:pPr>
              <w:adjustRightInd w:val="0"/>
              <w:snapToGrid w:val="0"/>
              <w:ind w:left="840" w:hanging="840"/>
              <w:jc w:val="center"/>
              <w:rPr>
                <w:rFonts w:ascii="Times New Roman" w:eastAsia="DengXian" w:hAnsi="Times New Roman"/>
                <w:strike/>
                <w:szCs w:val="20"/>
              </w:rPr>
            </w:pPr>
            <w:r>
              <w:rPr>
                <w:rFonts w:eastAsia="DengXian" w:hint="eastAsia"/>
              </w:rPr>
              <w:t>[</w:t>
            </w:r>
            <w:r>
              <w:rPr>
                <w:rFonts w:eastAsia="DengXian"/>
              </w:rPr>
              <w:t>2H</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766F" w14:textId="77777777" w:rsidR="00637E26" w:rsidRDefault="00E230AE">
            <w:pPr>
              <w:adjustRightInd w:val="0"/>
              <w:snapToGrid w:val="0"/>
              <w:rPr>
                <w:rFonts w:ascii="Times New Roman" w:eastAsia="DengXian" w:hAnsi="Times New Roman"/>
                <w:strike/>
                <w:szCs w:val="20"/>
              </w:rPr>
            </w:pPr>
            <w:r>
              <w:rPr>
                <w:rFonts w:eastAsia="DengXian" w:hint="eastAsia"/>
                <w:lang w:eastAsia="zh-CN"/>
              </w:rPr>
              <w:t xml:space="preserve">FFS: </w:t>
            </w:r>
            <w:r>
              <w:rPr>
                <w:rFonts w:eastAsia="DengXian"/>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E8745B4" w14:textId="77777777" w:rsidR="00637E26" w:rsidRDefault="00E230AE">
            <w:pPr>
              <w:numPr>
                <w:ilvl w:val="0"/>
                <w:numId w:val="10"/>
              </w:numPr>
              <w:adjustRightInd w:val="0"/>
              <w:snapToGrid w:val="0"/>
              <w:rPr>
                <w:rFonts w:ascii="Times New Roman" w:eastAsia="DengXian" w:hAnsi="Times New Roman"/>
                <w:strike/>
                <w:szCs w:val="20"/>
                <w:highlight w:val="yellow"/>
              </w:rPr>
            </w:pPr>
            <w:r>
              <w:rPr>
                <w:rFonts w:eastAsia="DengXian" w:hint="eastAsia"/>
                <w:highlight w:val="yellow"/>
                <w:lang w:eastAsia="zh-CN"/>
              </w:rPr>
              <w:t xml:space="preserve">0.9dB or </w:t>
            </w:r>
            <w:r>
              <w:rPr>
                <w:rFonts w:eastAsia="DengXian"/>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68A123D" w14:textId="77777777" w:rsidR="00637E26" w:rsidRDefault="00E230AE">
            <w:pPr>
              <w:numPr>
                <w:ilvl w:val="0"/>
                <w:numId w:val="10"/>
              </w:numPr>
              <w:adjustRightInd w:val="0"/>
              <w:snapToGrid w:val="0"/>
              <w:rPr>
                <w:rFonts w:ascii="Times New Roman" w:eastAsia="DengXian" w:hAnsi="Times New Roman"/>
                <w:strike/>
                <w:szCs w:val="20"/>
                <w:highlight w:val="yellow"/>
              </w:rPr>
            </w:pPr>
            <w:r>
              <w:rPr>
                <w:rFonts w:eastAsia="DengXian" w:hint="eastAsia"/>
                <w:highlight w:val="yellow"/>
                <w:lang w:eastAsia="zh-CN"/>
              </w:rPr>
              <w:t xml:space="preserve">0.9dB or </w:t>
            </w:r>
            <w:r>
              <w:rPr>
                <w:rFonts w:eastAsia="DengXian"/>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19EA6DC7" w14:textId="77777777" w:rsidR="00637E26" w:rsidRDefault="00E230AE">
            <w:pPr>
              <w:adjustRightInd w:val="0"/>
              <w:snapToGrid w:val="0"/>
              <w:rPr>
                <w:rFonts w:ascii="Times New Roman" w:eastAsia="DengXian" w:hAnsi="Times New Roman"/>
                <w:lang w:eastAsia="zh-CN" w:bidi="ar"/>
              </w:rPr>
            </w:pPr>
            <w:r>
              <w:rPr>
                <w:rFonts w:ascii="Times New Roman" w:eastAsia="DengXian" w:hAnsi="Times New Roman"/>
                <w:lang w:eastAsia="zh-CN" w:bidi="ar"/>
              </w:rPr>
              <w:t>F</w:t>
            </w:r>
            <w:r>
              <w:rPr>
                <w:rFonts w:ascii="Times New Roman" w:eastAsia="DengXian" w:hAnsi="Times New Roman" w:hint="eastAsia"/>
                <w:lang w:eastAsia="zh-CN" w:bidi="ar"/>
              </w:rPr>
              <w:t>or R2D</w:t>
            </w:r>
          </w:p>
          <w:p w14:paraId="518226EF" w14:textId="77777777" w:rsidR="00637E26" w:rsidRDefault="00E230AE">
            <w:pPr>
              <w:numPr>
                <w:ilvl w:val="0"/>
                <w:numId w:val="10"/>
              </w:numPr>
              <w:adjustRightInd w:val="0"/>
              <w:snapToGrid w:val="0"/>
              <w:rPr>
                <w:rFonts w:ascii="Times New Roman" w:eastAsia="DengXian" w:hAnsi="Times New Roman"/>
                <w:lang w:eastAsia="zh-CN" w:bidi="ar"/>
              </w:rPr>
            </w:pPr>
            <w:r>
              <w:rPr>
                <w:rFonts w:ascii="Times New Roman" w:eastAsia="DengXian" w:hAnsi="Times New Roman" w:hint="eastAsia"/>
                <w:lang w:eastAsia="zh-CN" w:bidi="ar"/>
              </w:rPr>
              <w:t>0.9dB: [Ericsson], [Spreadtrum], [ZTE], [</w:t>
            </w:r>
            <w:r>
              <w:rPr>
                <w:rFonts w:ascii="Times New Roman" w:eastAsia="DengXian" w:hAnsi="Times New Roman"/>
                <w:lang w:eastAsia="zh-CN" w:bidi="ar"/>
              </w:rPr>
              <w:t>InterDigital, Inc.</w:t>
            </w:r>
            <w:r>
              <w:rPr>
                <w:rFonts w:ascii="Times New Roman" w:eastAsia="DengXian" w:hAnsi="Times New Roman" w:hint="eastAsia"/>
                <w:lang w:eastAsia="zh-CN" w:bidi="ar"/>
              </w:rPr>
              <w:t>], [</w:t>
            </w:r>
            <w:r>
              <w:rPr>
                <w:rFonts w:ascii="Times New Roman" w:eastAsia="DengXian" w:hAnsi="Times New Roman"/>
                <w:lang w:eastAsia="zh-CN" w:bidi="ar"/>
              </w:rPr>
              <w:t>Qualcomm</w:t>
            </w:r>
            <w:r>
              <w:rPr>
                <w:rFonts w:ascii="Times New Roman" w:eastAsia="DengXian" w:hAnsi="Times New Roman" w:hint="eastAsia"/>
                <w:lang w:eastAsia="zh-CN" w:bidi="ar"/>
              </w:rPr>
              <w:t>],</w:t>
            </w:r>
            <w:r>
              <w:rPr>
                <w:rFonts w:eastAsia="DengXian"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091C8F25" w14:textId="77777777" w:rsidR="00637E26" w:rsidRDefault="00E230AE">
            <w:pPr>
              <w:numPr>
                <w:ilvl w:val="0"/>
                <w:numId w:val="10"/>
              </w:numPr>
              <w:adjustRightInd w:val="0"/>
              <w:snapToGrid w:val="0"/>
              <w:rPr>
                <w:rFonts w:ascii="Times New Roman" w:eastAsia="DengXian" w:hAnsi="Times New Roman"/>
                <w:lang w:eastAsia="zh-CN" w:bidi="ar"/>
              </w:rPr>
            </w:pPr>
            <w:r>
              <w:rPr>
                <w:rFonts w:ascii="Times New Roman" w:eastAsia="DengXian" w:hAnsi="Times New Roman" w:hint="eastAsia"/>
                <w:lang w:eastAsia="zh-CN" w:bidi="ar"/>
              </w:rPr>
              <w:t>10.4: [</w:t>
            </w:r>
            <w:r>
              <w:rPr>
                <w:rFonts w:ascii="Times New Roman" w:eastAsia="DengXian" w:hAnsi="Times New Roman"/>
                <w:lang w:eastAsia="zh-CN" w:bidi="ar"/>
              </w:rPr>
              <w:t>Qualcomm</w:t>
            </w:r>
            <w:r>
              <w:rPr>
                <w:rFonts w:ascii="Times New Roman" w:eastAsia="DengXian" w:hAnsi="Times New Roman" w:hint="eastAsia"/>
                <w:lang w:eastAsia="zh-CN" w:bidi="ar"/>
              </w:rPr>
              <w:t>]</w:t>
            </w:r>
          </w:p>
          <w:p w14:paraId="27AC3CA2" w14:textId="77777777" w:rsidR="00637E26" w:rsidRDefault="00E230AE">
            <w:pPr>
              <w:adjustRightInd w:val="0"/>
              <w:snapToGrid w:val="0"/>
              <w:rPr>
                <w:rFonts w:ascii="Times New Roman" w:eastAsia="DengXian" w:hAnsi="Times New Roman"/>
                <w:lang w:eastAsia="zh-CN" w:bidi="ar"/>
              </w:rPr>
            </w:pPr>
            <w:r>
              <w:rPr>
                <w:rFonts w:ascii="Times New Roman" w:eastAsia="DengXian" w:hAnsi="Times New Roman"/>
                <w:lang w:eastAsia="zh-CN" w:bidi="ar"/>
              </w:rPr>
              <w:t>F</w:t>
            </w:r>
            <w:r>
              <w:rPr>
                <w:rFonts w:ascii="Times New Roman" w:eastAsia="DengXian" w:hAnsi="Times New Roman" w:hint="eastAsia"/>
                <w:lang w:eastAsia="zh-CN" w:bidi="ar"/>
              </w:rPr>
              <w:t>or D2R</w:t>
            </w:r>
          </w:p>
          <w:p w14:paraId="159EE38D" w14:textId="77777777" w:rsidR="00637E26" w:rsidRDefault="00E230AE">
            <w:pPr>
              <w:numPr>
                <w:ilvl w:val="0"/>
                <w:numId w:val="10"/>
              </w:numPr>
              <w:adjustRightInd w:val="0"/>
              <w:snapToGrid w:val="0"/>
              <w:rPr>
                <w:rFonts w:ascii="Times New Roman" w:eastAsia="DengXian" w:hAnsi="Times New Roman"/>
                <w:lang w:eastAsia="zh-CN" w:bidi="ar"/>
              </w:rPr>
            </w:pPr>
            <w:r>
              <w:rPr>
                <w:rFonts w:ascii="Times New Roman" w:eastAsia="DengXian" w:hAnsi="Times New Roman" w:hint="eastAsia"/>
                <w:lang w:eastAsia="zh-CN" w:bidi="ar"/>
              </w:rPr>
              <w:t>0.9dB: [Ericsson], [</w:t>
            </w:r>
            <w:r>
              <w:rPr>
                <w:rFonts w:ascii="Times New Roman" w:eastAsia="DengXian" w:hAnsi="Times New Roman" w:hint="eastAsia"/>
                <w:lang w:eastAsia="zh-CN" w:bidi="ar"/>
              </w:rPr>
              <w:t>Spreadtrum], [</w:t>
            </w:r>
            <w:r>
              <w:rPr>
                <w:rFonts w:ascii="Times New Roman" w:eastAsia="DengXian" w:hAnsi="Times New Roman"/>
                <w:lang w:eastAsia="zh-CN" w:bidi="ar"/>
              </w:rPr>
              <w:t>Qualcomm</w:t>
            </w:r>
            <w:r>
              <w:rPr>
                <w:rFonts w:ascii="Times New Roman" w:eastAsia="DengXian" w:hAnsi="Times New Roman" w:hint="eastAsia"/>
                <w:lang w:eastAsia="zh-CN" w:bidi="ar"/>
              </w:rPr>
              <w:t>], [ZTE], [Lenovo]</w:t>
            </w:r>
          </w:p>
          <w:p w14:paraId="0B8C63C1" w14:textId="77777777" w:rsidR="00637E26" w:rsidRDefault="00E230AE">
            <w:pPr>
              <w:numPr>
                <w:ilvl w:val="0"/>
                <w:numId w:val="10"/>
              </w:numPr>
              <w:adjustRightInd w:val="0"/>
              <w:snapToGrid w:val="0"/>
              <w:rPr>
                <w:rFonts w:ascii="Times New Roman" w:eastAsia="DengXian" w:hAnsi="Times New Roman"/>
                <w:lang w:eastAsia="zh-CN" w:bidi="ar"/>
              </w:rPr>
            </w:pPr>
            <w:r>
              <w:rPr>
                <w:rFonts w:ascii="Times New Roman" w:eastAsia="DengXian" w:hAnsi="Times New Roman" w:hint="eastAsia"/>
                <w:lang w:eastAsia="zh-CN" w:bidi="ar"/>
              </w:rPr>
              <w:t>10.4: [</w:t>
            </w:r>
            <w:r>
              <w:rPr>
                <w:rFonts w:ascii="Times New Roman" w:eastAsia="DengXian" w:hAnsi="Times New Roman"/>
                <w:lang w:eastAsia="zh-CN" w:bidi="ar"/>
              </w:rPr>
              <w:t>Qualcomm</w:t>
            </w:r>
            <w:r>
              <w:rPr>
                <w:rFonts w:ascii="Times New Roman" w:eastAsia="DengXian" w:hAnsi="Times New Roman" w:hint="eastAsia"/>
                <w:lang w:eastAsia="zh-CN" w:bidi="ar"/>
              </w:rPr>
              <w:t>]</w:t>
            </w:r>
          </w:p>
          <w:p w14:paraId="23DB9A30" w14:textId="77777777" w:rsidR="00637E26" w:rsidRDefault="00E230AE">
            <w:pPr>
              <w:adjustRightInd w:val="0"/>
              <w:snapToGrid w:val="0"/>
              <w:rPr>
                <w:rFonts w:ascii="Times New Roman" w:eastAsia="DengXian" w:hAnsi="Times New Roman"/>
                <w:lang w:eastAsia="zh-CN" w:bidi="ar"/>
              </w:rPr>
            </w:pPr>
            <w:r>
              <w:rPr>
                <w:rFonts w:ascii="Times New Roman" w:eastAsia="DengXian" w:hAnsi="Times New Roman"/>
                <w:lang w:eastAsia="zh-CN" w:bidi="ar"/>
              </w:rPr>
              <w:t>R</w:t>
            </w:r>
            <w:r>
              <w:rPr>
                <w:rFonts w:ascii="Times New Roman" w:eastAsia="DengXian" w:hAnsi="Times New Roman" w:hint="eastAsia"/>
                <w:lang w:eastAsia="zh-CN" w:bidi="ar"/>
              </w:rPr>
              <w:t>emoved by: [</w:t>
            </w:r>
            <w:r>
              <w:rPr>
                <w:rFonts w:ascii="Times New Roman" w:eastAsia="DengXian" w:hAnsi="Times New Roman"/>
                <w:lang w:eastAsia="zh-CN" w:bidi="ar"/>
              </w:rPr>
              <w:t>Huawei</w:t>
            </w:r>
            <w:r>
              <w:rPr>
                <w:rFonts w:ascii="Times New Roman" w:eastAsia="DengXian" w:hAnsi="Times New Roman" w:hint="eastAsia"/>
                <w:lang w:eastAsia="zh-CN" w:bidi="ar"/>
              </w:rPr>
              <w:t>], [vivo], [CMCC]</w:t>
            </w:r>
          </w:p>
        </w:tc>
      </w:tr>
    </w:tbl>
    <w:p w14:paraId="16481F30" w14:textId="77777777" w:rsidR="00637E26" w:rsidRDefault="00637E26">
      <w:pPr>
        <w:rPr>
          <w:rFonts w:eastAsiaTheme="minorEastAsia"/>
          <w:i/>
          <w:iCs/>
          <w:lang w:eastAsia="zh-CN"/>
        </w:rPr>
      </w:pPr>
    </w:p>
    <w:p w14:paraId="67E12E48" w14:textId="77777777" w:rsidR="00637E26" w:rsidRDefault="00637E26">
      <w:pPr>
        <w:rPr>
          <w:rFonts w:eastAsiaTheme="minorEastAsia"/>
          <w:lang w:eastAsia="zh-CN"/>
        </w:rPr>
      </w:pPr>
    </w:p>
    <w:p w14:paraId="44B962B0"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170BCE4F"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 xml:space="preserve">One companies [Qualcomm] wants to study10.4dB when device is close to </w:t>
      </w:r>
      <w:r>
        <w:rPr>
          <w:rFonts w:eastAsia="DengXian" w:hint="eastAsia"/>
          <w:lang w:eastAsia="zh-CN"/>
        </w:rPr>
        <w:t xml:space="preserve">Aluminium slab. </w:t>
      </w:r>
    </w:p>
    <w:p w14:paraId="3AF67468" w14:textId="77777777" w:rsidR="00637E26" w:rsidRDefault="00E230AE">
      <w:pPr>
        <w:pStyle w:val="af4"/>
        <w:numPr>
          <w:ilvl w:val="0"/>
          <w:numId w:val="10"/>
        </w:numPr>
        <w:ind w:firstLineChars="0"/>
        <w:rPr>
          <w:rFonts w:eastAsiaTheme="minorEastAsia"/>
          <w:lang w:eastAsia="zh-CN"/>
        </w:rPr>
      </w:pPr>
      <w:r>
        <w:rPr>
          <w:rFonts w:eastAsia="DengXian" w:hint="eastAsia"/>
          <w:lang w:eastAsia="zh-CN"/>
        </w:rPr>
        <w:t xml:space="preserve">Two </w:t>
      </w:r>
      <w:r>
        <w:rPr>
          <w:rFonts w:eastAsia="DengXian" w:hint="eastAsia"/>
          <w:lang w:eastAsia="zh-CN"/>
        </w:rPr>
        <w:t>companies [Huawei][CMCC][vivo] think this row can be removed.</w:t>
      </w:r>
    </w:p>
    <w:p w14:paraId="1BDC8D1B" w14:textId="77777777" w:rsidR="00637E26" w:rsidRDefault="00637E26">
      <w:pPr>
        <w:rPr>
          <w:rFonts w:eastAsiaTheme="minorEastAsia"/>
          <w:lang w:eastAsia="zh-CN"/>
        </w:rPr>
      </w:pPr>
    </w:p>
    <w:p w14:paraId="771DF7A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 xml:space="preserve">-v1] </w:t>
      </w:r>
    </w:p>
    <w:p w14:paraId="53B3DB3A"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1F139490" w14:textId="77777777">
        <w:tc>
          <w:tcPr>
            <w:tcW w:w="14850" w:type="dxa"/>
          </w:tcPr>
          <w:p w14:paraId="35EE1437" w14:textId="77777777" w:rsidR="00637E26" w:rsidRDefault="00E230AE">
            <w:pPr>
              <w:rPr>
                <w:rFonts w:eastAsiaTheme="minorEastAsia"/>
                <w:b/>
                <w:bCs/>
                <w:lang w:eastAsia="zh-CN"/>
              </w:rPr>
            </w:pPr>
            <w:r>
              <w:rPr>
                <w:rFonts w:eastAsiaTheme="minorEastAsia" w:hint="eastAsia"/>
                <w:b/>
                <w:bCs/>
                <w:lang w:eastAsia="zh-CN"/>
              </w:rPr>
              <w:t>Proposals:</w:t>
            </w:r>
          </w:p>
          <w:p w14:paraId="098A5B26" w14:textId="77777777" w:rsidR="00637E26" w:rsidRDefault="00E230AE">
            <w:pPr>
              <w:rPr>
                <w:rFonts w:eastAsiaTheme="minorEastAsia"/>
                <w:lang w:eastAsia="zh-CN"/>
              </w:rPr>
            </w:pPr>
            <w:r>
              <w:rPr>
                <w:rFonts w:eastAsiaTheme="minorEastAsia" w:hint="eastAsia"/>
                <w:lang w:eastAsia="zh-CN"/>
              </w:rPr>
              <w:t>Remove Row [2H] in the link budget table.</w:t>
            </w:r>
          </w:p>
          <w:p w14:paraId="1BD77A2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D4FDE7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474F5BE"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44E1"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CD330D2"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D04D442"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0ECE8D2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C154F45"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strike/>
                      <w:color w:val="FF0000"/>
                    </w:rPr>
                    <w:t>[</w:t>
                  </w:r>
                  <w:r>
                    <w:rPr>
                      <w:rFonts w:eastAsia="DengXian"/>
                      <w:strike/>
                      <w:color w:val="FF0000"/>
                    </w:rPr>
                    <w:t>2H</w:t>
                  </w:r>
                  <w:r>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E914"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strike/>
                      <w:color w:val="FF0000"/>
                      <w:lang w:eastAsia="zh-CN"/>
                    </w:rPr>
                    <w:t xml:space="preserve">FFS: </w:t>
                  </w:r>
                  <w:r>
                    <w:rPr>
                      <w:rFonts w:eastAsia="DengXian"/>
                      <w:strike/>
                      <w:color w:val="FF0000"/>
                    </w:rPr>
                    <w:t xml:space="preserve">Ambient IoT on-object antenna </w:t>
                  </w:r>
                  <w:r>
                    <w:rPr>
                      <w:rFonts w:eastAsia="DengXian"/>
                      <w:strike/>
                      <w:color w:val="FF0000"/>
                    </w:rPr>
                    <w:t>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D906408" w14:textId="77777777" w:rsidR="00637E26" w:rsidRDefault="00E230AE">
                  <w:pPr>
                    <w:pStyle w:val="af4"/>
                    <w:numPr>
                      <w:ilvl w:val="0"/>
                      <w:numId w:val="10"/>
                    </w:numPr>
                    <w:ind w:firstLineChars="0"/>
                    <w:rPr>
                      <w:rFonts w:ascii="Times New Roman" w:eastAsia="DengXian" w:hAnsi="Times New Roman"/>
                      <w:strike/>
                      <w:color w:val="FF0000"/>
                      <w:szCs w:val="20"/>
                    </w:rPr>
                  </w:pPr>
                  <w:r>
                    <w:rPr>
                      <w:rFonts w:eastAsia="DengXian" w:hint="eastAsia"/>
                      <w:strike/>
                      <w:color w:val="FF0000"/>
                      <w:highlight w:val="yellow"/>
                      <w:lang w:eastAsia="zh-CN"/>
                    </w:rPr>
                    <w:t xml:space="preserve">0.9dB or </w:t>
                  </w:r>
                  <w:r>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5A507C" w14:textId="77777777" w:rsidR="00637E26" w:rsidRDefault="00E230AE">
                  <w:pPr>
                    <w:adjustRightInd w:val="0"/>
                    <w:snapToGrid w:val="0"/>
                    <w:rPr>
                      <w:rFonts w:eastAsia="DengXian"/>
                      <w:strike/>
                      <w:color w:val="FF0000"/>
                      <w:szCs w:val="20"/>
                      <w:lang w:eastAsia="zh-CN" w:bidi="ar"/>
                    </w:rPr>
                  </w:pPr>
                  <w:r>
                    <w:rPr>
                      <w:rFonts w:eastAsia="DengXian" w:hint="eastAsia"/>
                      <w:strike/>
                      <w:color w:val="FF0000"/>
                      <w:highlight w:val="yellow"/>
                      <w:lang w:eastAsia="zh-CN"/>
                    </w:rPr>
                    <w:t xml:space="preserve">0.9dB or </w:t>
                  </w:r>
                  <w:r>
                    <w:rPr>
                      <w:rFonts w:eastAsia="DengXian"/>
                      <w:strike/>
                      <w:color w:val="FF0000"/>
                      <w:szCs w:val="20"/>
                      <w:highlight w:val="yellow"/>
                      <w:lang w:eastAsia="zh-CN"/>
                    </w:rPr>
                    <w:t>10.4</w:t>
                  </w:r>
                </w:p>
              </w:tc>
            </w:tr>
          </w:tbl>
          <w:p w14:paraId="2508C391" w14:textId="77777777" w:rsidR="00637E26" w:rsidRDefault="00637E26">
            <w:pPr>
              <w:rPr>
                <w:rFonts w:eastAsiaTheme="minorEastAsia"/>
                <w:lang w:eastAsia="zh-CN"/>
              </w:rPr>
            </w:pPr>
          </w:p>
          <w:p w14:paraId="5C435B54" w14:textId="77777777" w:rsidR="00637E26" w:rsidRDefault="00637E26">
            <w:pPr>
              <w:rPr>
                <w:rFonts w:eastAsiaTheme="minorEastAsia"/>
                <w:lang w:eastAsia="zh-CN"/>
              </w:rPr>
            </w:pPr>
          </w:p>
        </w:tc>
      </w:tr>
    </w:tbl>
    <w:p w14:paraId="4D371321"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4C2AFA6B" w14:textId="77777777">
        <w:tc>
          <w:tcPr>
            <w:tcW w:w="1129" w:type="dxa"/>
          </w:tcPr>
          <w:p w14:paraId="54E5C961"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E6B79C4"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5AADE1C" w14:textId="77777777">
        <w:tc>
          <w:tcPr>
            <w:tcW w:w="1129" w:type="dxa"/>
          </w:tcPr>
          <w:p w14:paraId="27D5A6C6" w14:textId="77777777" w:rsidR="00637E26" w:rsidRDefault="00E230AE">
            <w:pPr>
              <w:rPr>
                <w:rFonts w:eastAsiaTheme="minorEastAsia"/>
              </w:rPr>
            </w:pPr>
            <w:r>
              <w:rPr>
                <w:rFonts w:eastAsiaTheme="minorEastAsia"/>
              </w:rPr>
              <w:t>Futurewei</w:t>
            </w:r>
          </w:p>
        </w:tc>
        <w:tc>
          <w:tcPr>
            <w:tcW w:w="8607" w:type="dxa"/>
          </w:tcPr>
          <w:p w14:paraId="4A6BD3D8" w14:textId="77777777" w:rsidR="00637E26" w:rsidRDefault="00E230AE">
            <w:pPr>
              <w:rPr>
                <w:rFonts w:eastAsiaTheme="minorEastAsia"/>
                <w:lang w:eastAsia="zh-CN"/>
              </w:rPr>
            </w:pPr>
            <w:r>
              <w:rPr>
                <w:rFonts w:eastAsiaTheme="minorEastAsia"/>
                <w:lang w:eastAsia="zh-CN"/>
              </w:rPr>
              <w:t>Ok</w:t>
            </w:r>
          </w:p>
        </w:tc>
      </w:tr>
      <w:tr w:rsidR="00637E26" w14:paraId="1E514CE7" w14:textId="77777777">
        <w:tc>
          <w:tcPr>
            <w:tcW w:w="1129" w:type="dxa"/>
          </w:tcPr>
          <w:p w14:paraId="2717AD71" w14:textId="77777777" w:rsidR="00637E26" w:rsidRDefault="00E230AE">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526596A6"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963111E" w14:textId="77777777">
        <w:tc>
          <w:tcPr>
            <w:tcW w:w="1129" w:type="dxa"/>
          </w:tcPr>
          <w:p w14:paraId="2FFFF14B" w14:textId="77777777" w:rsidR="00637E26" w:rsidRDefault="00E230AE">
            <w:pPr>
              <w:rPr>
                <w:rFonts w:eastAsiaTheme="minorEastAsia"/>
              </w:rPr>
            </w:pPr>
            <w:r>
              <w:rPr>
                <w:rFonts w:eastAsiaTheme="minorEastAsia"/>
                <w:color w:val="FF0000"/>
              </w:rPr>
              <w:t>QC</w:t>
            </w:r>
          </w:p>
        </w:tc>
        <w:tc>
          <w:tcPr>
            <w:tcW w:w="8607" w:type="dxa"/>
          </w:tcPr>
          <w:p w14:paraId="08D886A4" w14:textId="77777777" w:rsidR="00637E26" w:rsidRDefault="00E230AE">
            <w:pPr>
              <w:rPr>
                <w:rFonts w:eastAsiaTheme="minorEastAsia"/>
                <w:color w:val="FF0000"/>
                <w:lang w:eastAsia="zh-CN"/>
              </w:rPr>
            </w:pPr>
            <w:r>
              <w:rPr>
                <w:rFonts w:eastAsiaTheme="minorEastAsia"/>
                <w:color w:val="FF0000"/>
                <w:lang w:eastAsia="zh-CN"/>
              </w:rPr>
              <w:t>We prefer to include this item.</w:t>
            </w:r>
          </w:p>
          <w:p w14:paraId="75B2047C" w14:textId="77777777" w:rsidR="00637E26" w:rsidRDefault="00637E26">
            <w:pPr>
              <w:rPr>
                <w:rFonts w:eastAsiaTheme="minorEastAsia"/>
                <w:lang w:eastAsia="zh-CN"/>
              </w:rPr>
            </w:pPr>
          </w:p>
        </w:tc>
      </w:tr>
      <w:tr w:rsidR="00637E26" w14:paraId="1E634F4B" w14:textId="77777777">
        <w:tc>
          <w:tcPr>
            <w:tcW w:w="1129" w:type="dxa"/>
          </w:tcPr>
          <w:p w14:paraId="78948057" w14:textId="77777777" w:rsidR="00637E26" w:rsidRDefault="00637E26">
            <w:pPr>
              <w:rPr>
                <w:rFonts w:eastAsiaTheme="minorEastAsia"/>
              </w:rPr>
            </w:pPr>
          </w:p>
        </w:tc>
        <w:tc>
          <w:tcPr>
            <w:tcW w:w="8607" w:type="dxa"/>
          </w:tcPr>
          <w:p w14:paraId="740C7EA4" w14:textId="77777777" w:rsidR="00637E26" w:rsidRDefault="00637E26">
            <w:pPr>
              <w:rPr>
                <w:rFonts w:eastAsiaTheme="minorEastAsia"/>
                <w:lang w:eastAsia="zh-CN"/>
              </w:rPr>
            </w:pPr>
          </w:p>
        </w:tc>
      </w:tr>
      <w:tr w:rsidR="00637E26" w14:paraId="0CA4CA03" w14:textId="77777777">
        <w:tc>
          <w:tcPr>
            <w:tcW w:w="1129" w:type="dxa"/>
          </w:tcPr>
          <w:p w14:paraId="62E5B182" w14:textId="77777777" w:rsidR="00637E26" w:rsidRDefault="00637E26">
            <w:pPr>
              <w:rPr>
                <w:rFonts w:eastAsiaTheme="minorEastAsia"/>
              </w:rPr>
            </w:pPr>
          </w:p>
        </w:tc>
        <w:tc>
          <w:tcPr>
            <w:tcW w:w="8607" w:type="dxa"/>
          </w:tcPr>
          <w:p w14:paraId="20D7AA16" w14:textId="77777777" w:rsidR="00637E26" w:rsidRDefault="00637E26">
            <w:pPr>
              <w:rPr>
                <w:rFonts w:eastAsiaTheme="minorEastAsia"/>
                <w:lang w:eastAsia="zh-CN"/>
              </w:rPr>
            </w:pPr>
          </w:p>
        </w:tc>
      </w:tr>
    </w:tbl>
    <w:p w14:paraId="28E69B86" w14:textId="77777777" w:rsidR="00637E26" w:rsidRDefault="00637E26">
      <w:pPr>
        <w:rPr>
          <w:rFonts w:eastAsiaTheme="minorEastAsia"/>
          <w:i/>
          <w:iCs/>
          <w:lang w:eastAsia="zh-CN"/>
        </w:rPr>
      </w:pPr>
    </w:p>
    <w:p w14:paraId="31E933A1" w14:textId="77777777" w:rsidR="00637E26" w:rsidRDefault="00E230AE">
      <w:pPr>
        <w:pStyle w:val="3"/>
        <w:rPr>
          <w:rFonts w:eastAsiaTheme="minorEastAsia"/>
          <w:lang w:bidi="ar"/>
        </w:rPr>
      </w:pPr>
      <w:r>
        <w:rPr>
          <w:rFonts w:eastAsiaTheme="minorEastAsia" w:hint="eastAsia"/>
          <w:lang w:bidi="ar"/>
        </w:rPr>
        <w:t xml:space="preserve">[2K] </w:t>
      </w:r>
      <w:r>
        <w:rPr>
          <w:rFonts w:eastAsiaTheme="minorEastAsia"/>
          <w:lang w:bidi="ar"/>
        </w:rPr>
        <w:t>CW cancellation</w:t>
      </w:r>
      <w:r>
        <w:rPr>
          <w:rFonts w:eastAsiaTheme="minorEastAsia" w:hint="eastAsia"/>
          <w:lang w:bidi="ar"/>
        </w:rPr>
        <w:t xml:space="preserve"> @ Rx</w:t>
      </w:r>
    </w:p>
    <w:p w14:paraId="5A6E7A0F"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47791A7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B4D71BB"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C6F"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7B0FE93"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C23157C"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08FC05D9" w14:textId="77777777" w:rsidR="00637E26" w:rsidRDefault="00E230AE">
            <w:pPr>
              <w:adjustRightInd w:val="0"/>
              <w:snapToGrid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0CAFD38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F92FC2" w14:textId="77777777" w:rsidR="00637E26" w:rsidRDefault="00E230AE">
            <w:pPr>
              <w:adjustRightInd w:val="0"/>
              <w:snapToGrid w:val="0"/>
              <w:ind w:left="840" w:hanging="840"/>
              <w:jc w:val="center"/>
              <w:rPr>
                <w:rFonts w:ascii="Times New Roman" w:eastAsia="DengXian" w:hAnsi="Times New Roman"/>
                <w:szCs w:val="20"/>
              </w:rPr>
            </w:pPr>
            <w:r>
              <w:rPr>
                <w:rFonts w:eastAsia="DengXian"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E7DC" w14:textId="77777777" w:rsidR="00637E26" w:rsidRDefault="00E230AE">
            <w:pPr>
              <w:adjustRightInd w:val="0"/>
              <w:snapToGrid w:val="0"/>
              <w:rPr>
                <w:rFonts w:ascii="Times New Roman" w:eastAsia="DengXian" w:hAnsi="Times New Roman"/>
                <w:szCs w:val="20"/>
              </w:rPr>
            </w:pPr>
            <w:r>
              <w:rPr>
                <w:rFonts w:eastAsia="DengXian" w:hint="eastAsia"/>
                <w:lang w:eastAsia="zh-CN"/>
              </w:rPr>
              <w:t xml:space="preserve">CW cancellation </w:t>
            </w:r>
            <w:r>
              <w:rPr>
                <w:rFonts w:eastAsia="DengXian" w:hint="eastAsia"/>
                <w:lang w:eastAsia="zh-CN"/>
              </w:rPr>
              <w:t>(dB)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30E094" w14:textId="77777777" w:rsidR="00637E26" w:rsidRDefault="00E230AE">
            <w:pPr>
              <w:adjustRightInd w:val="0"/>
              <w:snapToGrid w:val="0"/>
              <w:jc w:val="center"/>
              <w:rPr>
                <w:rFonts w:ascii="Times New Roman" w:eastAsia="DengXian" w:hAnsi="Times New Roman"/>
                <w:szCs w:val="20"/>
              </w:rPr>
            </w:pPr>
            <w:r>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2458C5" w14:textId="77777777" w:rsidR="00637E26" w:rsidRDefault="00E230AE">
            <w:pPr>
              <w:adjustRightInd w:val="0"/>
              <w:snapToGrid w:val="0"/>
              <w:rPr>
                <w:rFonts w:eastAsia="DengXian"/>
                <w:highlight w:val="yellow"/>
                <w:lang w:eastAsia="zh-CN"/>
              </w:rPr>
            </w:pPr>
            <w:r>
              <w:rPr>
                <w:rFonts w:eastAsia="DengXian" w:hint="eastAsia"/>
                <w:highlight w:val="yellow"/>
                <w:lang w:eastAsia="zh-CN"/>
              </w:rPr>
              <w:t>For [monostatic backscatter], FFS</w:t>
            </w:r>
          </w:p>
          <w:p w14:paraId="116E5097"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w:t>
            </w:r>
            <w:r>
              <w:rPr>
                <w:rFonts w:eastAsia="DengXian" w:hint="eastAsia"/>
                <w:highlight w:val="yellow"/>
              </w:rPr>
              <w:t>140dB</w:t>
            </w:r>
            <w:r>
              <w:rPr>
                <w:rFonts w:eastAsia="DengXian" w:hint="eastAsia"/>
                <w:highlight w:val="yellow"/>
                <w:lang w:eastAsia="zh-CN"/>
              </w:rPr>
              <w:t xml:space="preserve"> for BS]</w:t>
            </w:r>
          </w:p>
          <w:p w14:paraId="50166E39"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[120dB for UE]</w:t>
            </w:r>
          </w:p>
          <w:p w14:paraId="078F517C" w14:textId="77777777" w:rsidR="00637E26" w:rsidRDefault="00637E26">
            <w:pPr>
              <w:adjustRightInd w:val="0"/>
              <w:snapToGrid w:val="0"/>
              <w:rPr>
                <w:rFonts w:eastAsia="DengXian"/>
                <w:highlight w:val="yellow"/>
                <w:lang w:eastAsia="zh-CN"/>
              </w:rPr>
            </w:pPr>
          </w:p>
          <w:p w14:paraId="2035AE2F" w14:textId="77777777" w:rsidR="00637E26" w:rsidRDefault="00E230AE">
            <w:pPr>
              <w:adjustRightInd w:val="0"/>
              <w:snapToGrid w:val="0"/>
              <w:rPr>
                <w:rFonts w:eastAsia="DengXian"/>
                <w:highlight w:val="yellow"/>
                <w:lang w:eastAsia="zh-CN"/>
              </w:rPr>
            </w:pPr>
            <w:r>
              <w:rPr>
                <w:rFonts w:eastAsia="DengXian" w:hint="eastAsia"/>
                <w:highlight w:val="yellow"/>
                <w:lang w:eastAsia="zh-CN"/>
              </w:rPr>
              <w:t>For [bistatic backscatter]</w:t>
            </w:r>
          </w:p>
          <w:p w14:paraId="4667F407" w14:textId="77777777" w:rsidR="00637E26" w:rsidRDefault="00E230AE">
            <w:pPr>
              <w:adjustRightInd w:val="0"/>
              <w:snapToGrid w:val="0"/>
              <w:rPr>
                <w:rFonts w:ascii="Times New Roman" w:eastAsia="DengXian" w:hAnsi="Times New Roman"/>
                <w:szCs w:val="20"/>
              </w:rPr>
            </w:pPr>
            <w:r>
              <w:rPr>
                <w:rFonts w:eastAsia="DengXian"/>
                <w:highlight w:val="yellow"/>
                <w:lang w:eastAsia="zh-CN"/>
              </w:rPr>
              <w:t>A</w:t>
            </w:r>
            <w:r>
              <w:rPr>
                <w:rFonts w:eastAsia="DengXian" w:hint="eastAsia"/>
                <w:highlight w:val="yellow"/>
                <w:lang w:eastAsia="zh-CN"/>
              </w:rPr>
              <w:t>ssuming CW has no impact to the receiver sensitivity loss.</w:t>
            </w:r>
            <w:r>
              <w:rPr>
                <w:rFonts w:eastAsia="DengXian"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1D0977CD" w14:textId="77777777" w:rsidR="00637E26" w:rsidRDefault="00E230AE">
            <w:pPr>
              <w:adjustRightInd w:val="0"/>
              <w:snapToGrid w:val="0"/>
              <w:rPr>
                <w:rFonts w:eastAsia="DengXian"/>
                <w:lang w:eastAsia="zh-CN"/>
              </w:rPr>
            </w:pPr>
            <w:r>
              <w:rPr>
                <w:rFonts w:eastAsia="DengXian"/>
                <w:lang w:eastAsia="zh-CN"/>
              </w:rPr>
              <w:t>F</w:t>
            </w:r>
            <w:r>
              <w:rPr>
                <w:rFonts w:eastAsia="DengXian" w:hint="eastAsia"/>
                <w:lang w:eastAsia="zh-CN"/>
              </w:rPr>
              <w:t>or D1T1-A2</w:t>
            </w:r>
          </w:p>
          <w:p w14:paraId="0F45C35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rPr>
              <w:t>140</w:t>
            </w:r>
            <w:r>
              <w:rPr>
                <w:rFonts w:eastAsia="DengXian" w:hint="eastAsia"/>
                <w:lang w:eastAsia="zh-CN"/>
              </w:rPr>
              <w:t>dB: [Ericsson], [FUTUREWEI], [</w:t>
            </w:r>
            <w:r>
              <w:rPr>
                <w:rFonts w:eastAsia="DengXian"/>
                <w:lang w:eastAsia="zh-CN"/>
              </w:rPr>
              <w:t>Tejas Networks Ltd</w:t>
            </w:r>
            <w:r>
              <w:rPr>
                <w:rFonts w:eastAsia="DengXian" w:hint="eastAsia"/>
                <w:lang w:eastAsia="zh-CN"/>
              </w:rPr>
              <w:t>], [CMCC], [ZTE], [OPPO],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Pr>
                <w:rFonts w:eastAsia="DengXian"/>
                <w:lang w:eastAsia="zh-CN"/>
              </w:rPr>
              <w:t>MediaTek</w:t>
            </w:r>
            <w:r>
              <w:rPr>
                <w:rFonts w:eastAsia="DengXian" w:hint="eastAsia"/>
                <w:lang w:eastAsia="zh-CN"/>
              </w:rPr>
              <w:t>]</w:t>
            </w:r>
          </w:p>
          <w:p w14:paraId="0263F8F0"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120dB: [</w:t>
            </w:r>
            <w:r>
              <w:rPr>
                <w:rFonts w:eastAsiaTheme="minorEastAsia"/>
                <w:szCs w:val="20"/>
                <w:lang w:eastAsia="zh-CN"/>
              </w:rPr>
              <w:t>IIT Kanpur, IITM</w:t>
            </w:r>
            <w:r>
              <w:rPr>
                <w:rFonts w:eastAsiaTheme="minorEastAsia" w:hint="eastAsia"/>
                <w:szCs w:val="20"/>
                <w:lang w:eastAsia="zh-CN"/>
              </w:rPr>
              <w:t>]</w:t>
            </w:r>
          </w:p>
          <w:p w14:paraId="5051CD3A"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83dB: [vivo], exclude BB</w:t>
            </w:r>
          </w:p>
          <w:p w14:paraId="6D3B1332" w14:textId="77777777" w:rsidR="00637E26" w:rsidRDefault="00637E26">
            <w:pPr>
              <w:adjustRightInd w:val="0"/>
              <w:snapToGrid w:val="0"/>
              <w:rPr>
                <w:rFonts w:eastAsia="DengXian"/>
                <w:lang w:eastAsia="zh-CN"/>
              </w:rPr>
            </w:pPr>
          </w:p>
          <w:p w14:paraId="0E5C4FF1" w14:textId="77777777" w:rsidR="00637E26" w:rsidRDefault="00E230AE">
            <w:pPr>
              <w:adjustRightInd w:val="0"/>
              <w:snapToGrid w:val="0"/>
              <w:rPr>
                <w:rFonts w:eastAsia="DengXian"/>
                <w:lang w:eastAsia="zh-CN"/>
              </w:rPr>
            </w:pPr>
            <w:r>
              <w:rPr>
                <w:rFonts w:eastAsia="DengXian" w:hint="eastAsia"/>
                <w:lang w:eastAsia="zh-CN"/>
              </w:rPr>
              <w:t>For D2T2-A2</w:t>
            </w:r>
          </w:p>
          <w:p w14:paraId="06737DE3"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rPr>
              <w:t>1</w:t>
            </w:r>
            <w:r>
              <w:rPr>
                <w:rFonts w:eastAsia="DengXian" w:hint="eastAsia"/>
                <w:lang w:eastAsia="zh-CN"/>
              </w:rPr>
              <w:t>2</w:t>
            </w:r>
            <w:r>
              <w:rPr>
                <w:rFonts w:eastAsia="DengXian" w:hint="eastAsia"/>
              </w:rPr>
              <w:t>0</w:t>
            </w:r>
            <w:r>
              <w:rPr>
                <w:rFonts w:eastAsia="DengXian" w:hint="eastAsia"/>
                <w:lang w:eastAsia="zh-CN"/>
              </w:rPr>
              <w:t>dB: [Ericsson], [FUTUREWEI], [</w:t>
            </w:r>
            <w:r>
              <w:rPr>
                <w:rFonts w:eastAsia="DengXian"/>
                <w:lang w:eastAsia="zh-CN"/>
              </w:rPr>
              <w:t>Tejas Networks Ltd</w:t>
            </w:r>
            <w:r>
              <w:rPr>
                <w:rFonts w:eastAsia="DengXian" w:hint="eastAsia"/>
                <w:lang w:eastAsia="zh-CN"/>
              </w:rPr>
              <w:t>], [CMCC], [ZTE],</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7B11CD3"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66dB: [vivo], exclude BB</w:t>
            </w:r>
          </w:p>
          <w:p w14:paraId="00AB7657" w14:textId="77777777" w:rsidR="00637E26" w:rsidRDefault="00637E26">
            <w:pPr>
              <w:adjustRightInd w:val="0"/>
              <w:snapToGrid w:val="0"/>
              <w:rPr>
                <w:rFonts w:eastAsia="DengXian"/>
                <w:lang w:eastAsia="zh-CN"/>
              </w:rPr>
            </w:pPr>
          </w:p>
          <w:p w14:paraId="4CE7971C" w14:textId="77777777" w:rsidR="00637E26" w:rsidRDefault="00E230AE">
            <w:pPr>
              <w:adjustRightInd w:val="0"/>
              <w:snapToGrid w:val="0"/>
              <w:rPr>
                <w:rFonts w:eastAsia="DengXian"/>
                <w:lang w:eastAsia="zh-CN"/>
              </w:rPr>
            </w:pPr>
            <w:r>
              <w:rPr>
                <w:rFonts w:eastAsia="DengXian" w:hint="eastAsia"/>
                <w:lang w:eastAsia="zh-CN"/>
              </w:rPr>
              <w:t>For D1T1-A1/B</w:t>
            </w:r>
          </w:p>
          <w:p w14:paraId="6B9CED27"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N</w:t>
            </w:r>
            <w:r>
              <w:rPr>
                <w:rFonts w:eastAsia="DengXian" w:hint="eastAsia"/>
                <w:lang w:eastAsia="zh-CN"/>
              </w:rPr>
              <w:t xml:space="preserve">o impact of CW interference: </w:t>
            </w:r>
            <w:r>
              <w:rPr>
                <w:rFonts w:eastAsia="DengXian" w:hint="eastAsia"/>
                <w:lang w:eastAsia="zh-CN"/>
              </w:rPr>
              <w:t>[Ericsson], [</w:t>
            </w:r>
            <w:r>
              <w:rPr>
                <w:rFonts w:eastAsia="DengXian"/>
                <w:lang w:eastAsia="zh-CN"/>
              </w:rPr>
              <w:t>Tejas Networks Ltd</w:t>
            </w:r>
            <w:r>
              <w:rPr>
                <w:rFonts w:eastAsia="DengXian" w:hint="eastAsia"/>
                <w:lang w:eastAsia="zh-CN"/>
              </w:rPr>
              <w:t xml:space="preserve">], [CMCC] </w:t>
            </w:r>
          </w:p>
          <w:p w14:paraId="7E42F09E"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160dB: [FUTUREWEI]</w:t>
            </w:r>
          </w:p>
          <w:p w14:paraId="6915DC8D"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150dB: [OPPO](D1T1-A1)</w:t>
            </w:r>
          </w:p>
          <w:p w14:paraId="06BAF082"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145dB: [OPPO](D1T1-B)</w:t>
            </w:r>
          </w:p>
          <w:p w14:paraId="4CA95230"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140dB: [Huawei],</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6C2E6AA"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88dB: [vivo], exclude BB</w:t>
            </w:r>
          </w:p>
          <w:p w14:paraId="4E17B876" w14:textId="77777777" w:rsidR="00637E26" w:rsidRDefault="00E230AE">
            <w:pPr>
              <w:adjustRightInd w:val="0"/>
              <w:snapToGrid w:val="0"/>
              <w:rPr>
                <w:rFonts w:eastAsia="DengXian"/>
                <w:lang w:eastAsia="zh-CN"/>
              </w:rPr>
            </w:pPr>
            <w:r>
              <w:rPr>
                <w:rFonts w:eastAsia="DengXian" w:hint="eastAsia"/>
                <w:lang w:eastAsia="zh-CN"/>
              </w:rPr>
              <w:t>For D2T2-A1/B</w:t>
            </w:r>
          </w:p>
          <w:p w14:paraId="7F0C6340"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N</w:t>
            </w:r>
            <w:r>
              <w:rPr>
                <w:rFonts w:eastAsia="DengXian" w:hint="eastAsia"/>
                <w:lang w:eastAsia="zh-CN"/>
              </w:rPr>
              <w:t xml:space="preserve">o impact of CW interference: [Ericsson], [CMCC] </w:t>
            </w:r>
          </w:p>
          <w:p w14:paraId="19488D08"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140</w:t>
            </w:r>
            <w:r>
              <w:rPr>
                <w:rFonts w:eastAsia="DengXian" w:hint="eastAsia"/>
                <w:lang w:eastAsia="zh-CN"/>
              </w:rPr>
              <w:t>dB: [FUTUREWEI]</w:t>
            </w:r>
          </w:p>
          <w:p w14:paraId="0F572C46"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120dB:</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E4A2E08"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100dB: [OPPO</w:t>
            </w:r>
            <w:proofErr w:type="gramStart"/>
            <w:r>
              <w:rPr>
                <w:rFonts w:eastAsia="DengXian" w:hint="eastAsia"/>
                <w:lang w:eastAsia="zh-CN"/>
              </w:rPr>
              <w:t>](</w:t>
            </w:r>
            <w:proofErr w:type="gramEnd"/>
            <w:r>
              <w:rPr>
                <w:rFonts w:eastAsia="DengXian" w:hint="eastAsia"/>
                <w:lang w:eastAsia="zh-CN"/>
              </w:rPr>
              <w:t>for D2T2-A1)</w:t>
            </w:r>
          </w:p>
          <w:p w14:paraId="1ED4B004"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95dB: [OPPO</w:t>
            </w:r>
            <w:proofErr w:type="gramStart"/>
            <w:r>
              <w:rPr>
                <w:rFonts w:eastAsia="DengXian" w:hint="eastAsia"/>
                <w:lang w:eastAsia="zh-CN"/>
              </w:rPr>
              <w:t>](</w:t>
            </w:r>
            <w:proofErr w:type="gramEnd"/>
            <w:r>
              <w:rPr>
                <w:rFonts w:eastAsia="DengXian" w:hint="eastAsia"/>
                <w:lang w:eastAsia="zh-CN"/>
              </w:rPr>
              <w:t>for D2T2-B)</w:t>
            </w:r>
          </w:p>
          <w:p w14:paraId="60714B63"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72dB: [vivo], exclude BB</w:t>
            </w:r>
          </w:p>
          <w:p w14:paraId="75660F2C" w14:textId="77777777" w:rsidR="00637E26" w:rsidRDefault="00637E26">
            <w:pPr>
              <w:pStyle w:val="af4"/>
              <w:adjustRightInd w:val="0"/>
              <w:snapToGrid w:val="0"/>
              <w:ind w:left="420" w:firstLineChars="0" w:firstLine="0"/>
              <w:rPr>
                <w:rFonts w:eastAsia="DengXian"/>
                <w:lang w:eastAsia="zh-CN"/>
              </w:rPr>
            </w:pPr>
          </w:p>
          <w:p w14:paraId="6760EEA3" w14:textId="77777777" w:rsidR="00637E26" w:rsidRDefault="00E230AE">
            <w:pPr>
              <w:pStyle w:val="af4"/>
              <w:adjustRightInd w:val="0"/>
              <w:snapToGrid w:val="0"/>
              <w:ind w:left="420" w:firstLineChars="0" w:firstLine="0"/>
              <w:rPr>
                <w:rFonts w:eastAsia="DengXian"/>
                <w:highlight w:val="yellow"/>
                <w:lang w:eastAsia="zh-CN"/>
              </w:rPr>
            </w:pPr>
            <w:r>
              <w:rPr>
                <w:rFonts w:eastAsia="DengXian" w:hint="eastAsia"/>
                <w:lang w:eastAsia="zh-CN"/>
              </w:rPr>
              <w:t xml:space="preserve">[vivo] thinks the [2K] should not include digital BB suppression </w:t>
            </w:r>
          </w:p>
        </w:tc>
      </w:tr>
    </w:tbl>
    <w:p w14:paraId="5052ECF6" w14:textId="77777777" w:rsidR="00637E26" w:rsidRDefault="00637E26">
      <w:pPr>
        <w:rPr>
          <w:rFonts w:eastAsiaTheme="minorEastAsia"/>
          <w:i/>
          <w:iCs/>
          <w:lang w:eastAsia="zh-CN"/>
        </w:rPr>
      </w:pPr>
    </w:p>
    <w:p w14:paraId="18596A11" w14:textId="77777777" w:rsidR="00637E26" w:rsidRDefault="00E230AE">
      <w:pPr>
        <w:rPr>
          <w:rFonts w:eastAsiaTheme="minorEastAsia"/>
          <w:lang w:eastAsia="zh-CN"/>
        </w:rPr>
      </w:pPr>
      <w:r>
        <w:rPr>
          <w:rFonts w:eastAsiaTheme="minorEastAsia" w:hint="eastAsia"/>
          <w:lang w:eastAsia="zh-CN"/>
        </w:rPr>
        <w:t xml:space="preserve">Please section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3946D9B4"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3.4.23</w:t>
      </w:r>
      <w:r>
        <w:rPr>
          <w:rFonts w:eastAsiaTheme="minorEastAsia"/>
        </w:rPr>
        <w:fldChar w:fldCharType="end"/>
      </w:r>
      <w:r>
        <w:rPr>
          <w:rFonts w:eastAsiaTheme="minorEastAsia"/>
        </w:rPr>
        <w:t xml:space="preserve">-v1] </w:t>
      </w:r>
    </w:p>
    <w:p w14:paraId="6E1AABD3"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7B960FD8" w14:textId="77777777">
        <w:tc>
          <w:tcPr>
            <w:tcW w:w="14850" w:type="dxa"/>
          </w:tcPr>
          <w:p w14:paraId="103EAAE7" w14:textId="77777777" w:rsidR="00637E26" w:rsidRDefault="00E230AE">
            <w:pPr>
              <w:rPr>
                <w:rFonts w:eastAsiaTheme="minorEastAsia"/>
                <w:b/>
                <w:bCs/>
                <w:lang w:eastAsia="zh-CN"/>
              </w:rPr>
            </w:pPr>
            <w:r>
              <w:rPr>
                <w:rFonts w:eastAsiaTheme="minorEastAsia" w:hint="eastAsia"/>
                <w:b/>
                <w:bCs/>
                <w:lang w:eastAsia="zh-CN"/>
              </w:rPr>
              <w:t>Proposals:</w:t>
            </w:r>
          </w:p>
          <w:p w14:paraId="4F2F0D19" w14:textId="77777777" w:rsidR="00637E26" w:rsidRDefault="00E230AE">
            <w:pPr>
              <w:rPr>
                <w:rFonts w:eastAsiaTheme="minorEastAsia"/>
                <w:lang w:eastAsia="zh-CN"/>
              </w:rPr>
            </w:pPr>
            <w:r>
              <w:rPr>
                <w:rFonts w:eastAsiaTheme="minorEastAsia" w:hint="eastAsia"/>
                <w:lang w:eastAsia="zh-CN"/>
              </w:rPr>
              <w:t>Update the link budget table Row [2K] as follows,</w:t>
            </w:r>
          </w:p>
          <w:p w14:paraId="5B16663A"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637E26" w14:paraId="53D7F022"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55C995D"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338A"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EA1C2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047215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497684DC"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E243227"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C7EC"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96AD0E" w14:textId="77777777" w:rsidR="00637E26" w:rsidRDefault="00E230AE">
                  <w:pPr>
                    <w:rPr>
                      <w:rFonts w:ascii="Times New Roman" w:eastAsia="DengXian" w:hAnsi="Times New Roman"/>
                      <w:strike/>
                      <w:color w:val="FF0000"/>
                      <w:szCs w:val="20"/>
                    </w:rPr>
                  </w:pPr>
                  <w:r>
                    <w:rPr>
                      <w:rFonts w:eastAsia="DengXian"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6079E9E5" w14:textId="77777777" w:rsidR="00637E26" w:rsidRDefault="00E230AE">
                  <w:pPr>
                    <w:adjustRightInd w:val="0"/>
                    <w:snapToGrid w:val="0"/>
                    <w:rPr>
                      <w:rFonts w:eastAsia="DengXian"/>
                      <w:lang w:eastAsia="zh-CN"/>
                    </w:rPr>
                  </w:pPr>
                  <w:r>
                    <w:rPr>
                      <w:rFonts w:eastAsia="DengXian" w:hint="eastAsia"/>
                      <w:lang w:eastAsia="zh-CN"/>
                    </w:rPr>
                    <w:t xml:space="preserve">For scenario A2, </w:t>
                  </w:r>
                </w:p>
                <w:p w14:paraId="400EE10A"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rPr>
                    <w:t>140dB</w:t>
                  </w:r>
                  <w:r>
                    <w:rPr>
                      <w:rFonts w:eastAsia="DengXian" w:hint="eastAsia"/>
                      <w:lang w:eastAsia="zh-CN"/>
                    </w:rPr>
                    <w:t xml:space="preserve"> for BS</w:t>
                  </w:r>
                </w:p>
                <w:p w14:paraId="15DC173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120dB for intermediate UE</w:t>
                  </w:r>
                </w:p>
                <w:p w14:paraId="3773B056" w14:textId="77777777" w:rsidR="00637E26" w:rsidRDefault="00637E26">
                  <w:pPr>
                    <w:adjustRightInd w:val="0"/>
                    <w:snapToGrid w:val="0"/>
                    <w:rPr>
                      <w:rFonts w:eastAsia="DengXian"/>
                      <w:lang w:eastAsia="zh-CN"/>
                    </w:rPr>
                  </w:pPr>
                </w:p>
                <w:p w14:paraId="6C40A9C8" w14:textId="77777777" w:rsidR="00637E26" w:rsidRDefault="00E230AE">
                  <w:pPr>
                    <w:adjustRightInd w:val="0"/>
                    <w:snapToGrid w:val="0"/>
                    <w:rPr>
                      <w:rFonts w:eastAsia="DengXian"/>
                      <w:lang w:eastAsia="zh-CN"/>
                    </w:rPr>
                  </w:pPr>
                  <w:r>
                    <w:rPr>
                      <w:rFonts w:eastAsia="DengXian" w:hint="eastAsia"/>
                      <w:lang w:eastAsia="zh-CN"/>
                    </w:rPr>
                    <w:t xml:space="preserve">For scenario A1/B, </w:t>
                  </w:r>
                </w:p>
                <w:p w14:paraId="07BE55FF"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w:t>
                  </w:r>
                  <w:r>
                    <w:rPr>
                      <w:rFonts w:eastAsia="DengXian" w:hint="eastAsia"/>
                    </w:rPr>
                    <w:t>140</w:t>
                  </w:r>
                  <w:proofErr w:type="gramStart"/>
                  <w:r>
                    <w:rPr>
                      <w:rFonts w:eastAsia="DengXian" w:hint="eastAsia"/>
                    </w:rPr>
                    <w:t>dB</w:t>
                  </w:r>
                  <w:r>
                    <w:rPr>
                      <w:rFonts w:eastAsia="DengXian" w:hint="eastAsia"/>
                      <w:lang w:eastAsia="zh-CN"/>
                    </w:rPr>
                    <w:t xml:space="preserve"> ,</w:t>
                  </w:r>
                  <w:proofErr w:type="gramEnd"/>
                  <w:r>
                    <w:rPr>
                      <w:rFonts w:eastAsia="DengXian" w:hint="eastAsia"/>
                      <w:lang w:eastAsia="zh-CN"/>
                    </w:rPr>
                    <w:t xml:space="preserve"> 150dB, 160dB, Ideal } for BS</w:t>
                  </w:r>
                </w:p>
                <w:p w14:paraId="2BF5C053"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{95</w:t>
                  </w:r>
                  <w:proofErr w:type="gramStart"/>
                  <w:r>
                    <w:rPr>
                      <w:rFonts w:eastAsia="DengXian" w:hint="eastAsia"/>
                      <w:lang w:eastAsia="zh-CN"/>
                    </w:rPr>
                    <w:t>dB?,</w:t>
                  </w:r>
                  <w:proofErr w:type="gramEnd"/>
                  <w:r>
                    <w:rPr>
                      <w:rFonts w:eastAsia="DengXian" w:hint="eastAsia"/>
                      <w:lang w:eastAsia="zh-CN"/>
                    </w:rPr>
                    <w:t xml:space="preserve"> 100dB?, 120dB, 140dB, Ideal } for intermediate UE</w:t>
                  </w:r>
                </w:p>
                <w:p w14:paraId="0DDFFBD5" w14:textId="77777777" w:rsidR="00637E26" w:rsidRDefault="00637E26">
                  <w:pPr>
                    <w:adjustRightInd w:val="0"/>
                    <w:snapToGrid w:val="0"/>
                    <w:rPr>
                      <w:rFonts w:eastAsia="DengXian"/>
                      <w:strike/>
                      <w:color w:val="FF0000"/>
                      <w:szCs w:val="20"/>
                      <w:lang w:eastAsia="zh-CN" w:bidi="ar"/>
                    </w:rPr>
                  </w:pPr>
                </w:p>
                <w:p w14:paraId="64CCDF63" w14:textId="77777777" w:rsidR="00637E26" w:rsidRDefault="00E230AE">
                  <w:pPr>
                    <w:adjustRightInd w:val="0"/>
                    <w:snapToGrid w:val="0"/>
                    <w:rPr>
                      <w:rFonts w:eastAsia="DengXian"/>
                      <w:szCs w:val="20"/>
                      <w:lang w:eastAsia="zh-CN" w:bidi="ar"/>
                    </w:rPr>
                  </w:pPr>
                  <w:r>
                    <w:rPr>
                      <w:rFonts w:eastAsia="DengXian" w:hint="eastAsia"/>
                      <w:szCs w:val="20"/>
                      <w:lang w:eastAsia="zh-CN" w:bidi="ar"/>
                    </w:rPr>
                    <w:t xml:space="preserve">It is up to </w:t>
                  </w:r>
                  <w:r>
                    <w:rPr>
                      <w:rFonts w:eastAsia="DengXian" w:hint="eastAsia"/>
                      <w:szCs w:val="20"/>
                      <w:lang w:eastAsia="zh-CN" w:bidi="ar"/>
                    </w:rPr>
                    <w:t>companies to report which value are used in the evaluation.</w:t>
                  </w:r>
                </w:p>
                <w:p w14:paraId="22A2BDF8" w14:textId="77777777" w:rsidR="00637E26" w:rsidRDefault="00637E26">
                  <w:pPr>
                    <w:adjustRightInd w:val="0"/>
                    <w:snapToGrid w:val="0"/>
                    <w:rPr>
                      <w:rFonts w:eastAsia="DengXian"/>
                      <w:szCs w:val="20"/>
                      <w:lang w:eastAsia="zh-CN" w:bidi="ar"/>
                    </w:rPr>
                  </w:pPr>
                </w:p>
                <w:p w14:paraId="585EA73D" w14:textId="77777777" w:rsidR="00637E26" w:rsidRDefault="00E230AE">
                  <w:pPr>
                    <w:adjustRightInd w:val="0"/>
                    <w:snapToGrid w:val="0"/>
                    <w:rPr>
                      <w:rFonts w:eastAsia="DengXian"/>
                      <w:szCs w:val="20"/>
                      <w:lang w:eastAsia="zh-CN" w:bidi="ar"/>
                    </w:rPr>
                  </w:pPr>
                  <w:r>
                    <w:rPr>
                      <w:rFonts w:eastAsia="DengXian" w:hint="eastAsia"/>
                      <w:szCs w:val="20"/>
                      <w:lang w:eastAsia="zh-CN" w:bidi="ar"/>
                    </w:rPr>
                    <w:t xml:space="preserve">Note: </w:t>
                  </w:r>
                </w:p>
                <w:p w14:paraId="4242A853" w14:textId="77777777" w:rsidR="00637E26" w:rsidRDefault="00E230AE">
                  <w:pPr>
                    <w:pStyle w:val="af4"/>
                    <w:numPr>
                      <w:ilvl w:val="0"/>
                      <w:numId w:val="10"/>
                    </w:numPr>
                    <w:adjustRightInd w:val="0"/>
                    <w:snapToGrid w:val="0"/>
                    <w:ind w:firstLineChars="0"/>
                    <w:rPr>
                      <w:rFonts w:eastAsia="DengXian"/>
                      <w:szCs w:val="20"/>
                      <w:lang w:eastAsia="zh-CN" w:bidi="ar"/>
                    </w:rPr>
                  </w:pPr>
                  <w:r>
                    <w:rPr>
                      <w:rFonts w:eastAsia="DengXian"/>
                      <w:szCs w:val="20"/>
                      <w:lang w:eastAsia="zh-CN" w:bidi="ar"/>
                    </w:rPr>
                    <w:t>‘Ideal’ implies that the evaluation does not account for the impact of CW interference on receiver sensitivity</w:t>
                  </w:r>
                </w:p>
                <w:p w14:paraId="124057D7" w14:textId="77777777" w:rsidR="00637E26" w:rsidRDefault="00E230AE">
                  <w:pPr>
                    <w:pStyle w:val="af4"/>
                    <w:numPr>
                      <w:ilvl w:val="0"/>
                      <w:numId w:val="10"/>
                    </w:numPr>
                    <w:adjustRightInd w:val="0"/>
                    <w:snapToGrid w:val="0"/>
                    <w:ind w:firstLineChars="0"/>
                    <w:rPr>
                      <w:rFonts w:eastAsia="DengXian"/>
                      <w:szCs w:val="20"/>
                      <w:lang w:eastAsia="zh-CN" w:bidi="ar"/>
                    </w:rPr>
                  </w:pPr>
                  <w:r>
                    <w:rPr>
                      <w:rFonts w:eastAsia="DengXian" w:hint="eastAsia"/>
                      <w:lang w:eastAsia="zh-CN" w:bidi="ar"/>
                    </w:rPr>
                    <w:t>Only applicable for device 1/2a</w:t>
                  </w:r>
                </w:p>
              </w:tc>
            </w:tr>
          </w:tbl>
          <w:p w14:paraId="62D3B6C6" w14:textId="77777777" w:rsidR="00637E26" w:rsidRDefault="00637E26">
            <w:pPr>
              <w:rPr>
                <w:rFonts w:eastAsiaTheme="minorEastAsia"/>
                <w:lang w:eastAsia="zh-CN"/>
              </w:rPr>
            </w:pPr>
          </w:p>
          <w:p w14:paraId="6F17B560" w14:textId="77777777" w:rsidR="00637E26" w:rsidRDefault="00637E26">
            <w:pPr>
              <w:rPr>
                <w:rFonts w:eastAsiaTheme="minorEastAsia"/>
                <w:lang w:eastAsia="zh-CN"/>
              </w:rPr>
            </w:pPr>
          </w:p>
        </w:tc>
      </w:tr>
    </w:tbl>
    <w:p w14:paraId="46EAC7EE"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4EDB637D" w14:textId="77777777">
        <w:tc>
          <w:tcPr>
            <w:tcW w:w="1129" w:type="dxa"/>
          </w:tcPr>
          <w:p w14:paraId="3804D60B"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C944302"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55F0DF" w14:textId="77777777">
        <w:tc>
          <w:tcPr>
            <w:tcW w:w="1129" w:type="dxa"/>
          </w:tcPr>
          <w:p w14:paraId="5184A25A"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8553EC5" w14:textId="77777777" w:rsidR="00637E26" w:rsidRDefault="00E230AE">
            <w:pPr>
              <w:rPr>
                <w:rFonts w:eastAsiaTheme="minorEastAsia"/>
                <w:lang w:eastAsia="zh-CN"/>
              </w:rPr>
            </w:pPr>
            <w:r>
              <w:rPr>
                <w:rFonts w:eastAsia="DengXian"/>
                <w:lang w:eastAsia="zh-CN"/>
              </w:rPr>
              <w:t xml:space="preserve">For </w:t>
            </w:r>
            <w:r>
              <w:rPr>
                <w:rFonts w:eastAsia="DengXian" w:hint="eastAsia"/>
                <w:lang w:eastAsia="zh-CN"/>
              </w:rPr>
              <w:t xml:space="preserve">scenario </w:t>
            </w:r>
            <w:r>
              <w:rPr>
                <w:rFonts w:eastAsia="DengXian" w:hint="eastAsia"/>
                <w:lang w:eastAsia="zh-CN"/>
              </w:rPr>
              <w:t>A1/B</w:t>
            </w:r>
            <w:r>
              <w:rPr>
                <w:rFonts w:eastAsia="DengXian"/>
                <w:lang w:eastAsia="zh-CN"/>
              </w:rPr>
              <w:t xml:space="preserve">, we prefer not to consider CW Interference. That is “ideal” for BS </w:t>
            </w:r>
            <w:r>
              <w:rPr>
                <w:rFonts w:eastAsia="DengXian" w:hint="eastAsia"/>
                <w:lang w:eastAsia="zh-CN"/>
              </w:rPr>
              <w:t>a</w:t>
            </w:r>
            <w:r>
              <w:rPr>
                <w:rFonts w:eastAsia="DengXian"/>
                <w:lang w:eastAsia="zh-CN"/>
              </w:rPr>
              <w:t>nd intermediate UE.</w:t>
            </w:r>
          </w:p>
        </w:tc>
      </w:tr>
      <w:tr w:rsidR="00637E26" w14:paraId="5027B2F8" w14:textId="77777777">
        <w:tc>
          <w:tcPr>
            <w:tcW w:w="1129" w:type="dxa"/>
          </w:tcPr>
          <w:p w14:paraId="610664AA" w14:textId="77777777" w:rsidR="00637E26" w:rsidRDefault="00E230AE">
            <w:pPr>
              <w:rPr>
                <w:rFonts w:eastAsiaTheme="minorEastAsia"/>
              </w:rPr>
            </w:pPr>
            <w:r>
              <w:rPr>
                <w:rFonts w:eastAsiaTheme="minorEastAsia"/>
                <w:color w:val="FF0000"/>
              </w:rPr>
              <w:t>QC</w:t>
            </w:r>
          </w:p>
        </w:tc>
        <w:tc>
          <w:tcPr>
            <w:tcW w:w="8607" w:type="dxa"/>
          </w:tcPr>
          <w:p w14:paraId="4D50BCCD" w14:textId="77777777" w:rsidR="00637E26" w:rsidRDefault="00E230AE">
            <w:pPr>
              <w:rPr>
                <w:rFonts w:eastAsiaTheme="minorEastAsia"/>
                <w:color w:val="FF0000"/>
                <w:lang w:eastAsia="zh-CN"/>
              </w:rPr>
            </w:pPr>
            <w:r>
              <w:rPr>
                <w:rFonts w:eastAsiaTheme="minorEastAsia"/>
                <w:color w:val="FF0000"/>
                <w:lang w:eastAsia="zh-CN"/>
              </w:rPr>
              <w:t xml:space="preserve">This requires further study. </w:t>
            </w:r>
          </w:p>
          <w:p w14:paraId="2D67E5A8" w14:textId="77777777" w:rsidR="00637E26" w:rsidRDefault="00637E26">
            <w:pPr>
              <w:rPr>
                <w:rFonts w:eastAsiaTheme="minorEastAsia"/>
                <w:color w:val="FF0000"/>
                <w:lang w:eastAsia="zh-CN"/>
              </w:rPr>
            </w:pPr>
          </w:p>
          <w:p w14:paraId="05E22810" w14:textId="77777777" w:rsidR="00637E26" w:rsidRDefault="00637E26">
            <w:pPr>
              <w:rPr>
                <w:rFonts w:eastAsiaTheme="minorEastAsia"/>
                <w:color w:val="FF0000"/>
                <w:lang w:eastAsia="zh-CN"/>
              </w:rPr>
            </w:pPr>
          </w:p>
        </w:tc>
      </w:tr>
      <w:tr w:rsidR="00637E26" w14:paraId="4F4D21E6" w14:textId="77777777">
        <w:tc>
          <w:tcPr>
            <w:tcW w:w="1129" w:type="dxa"/>
          </w:tcPr>
          <w:p w14:paraId="1E09C709"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825702B" w14:textId="77777777" w:rsidR="00637E26" w:rsidRDefault="00E230AE">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w:t>
            </w:r>
            <w:r>
              <w:rPr>
                <w:rFonts w:eastAsiaTheme="minorEastAsia" w:hint="eastAsia"/>
                <w:lang w:eastAsia="zh-CN"/>
              </w:rPr>
              <w:t>el-v1</w:t>
            </w:r>
            <w:r>
              <w:rPr>
                <w:rFonts w:eastAsiaTheme="minorEastAsia"/>
                <w:lang w:eastAsia="zh-CN"/>
              </w:rPr>
              <w:t>, the CW cancellation modelling is also considered for ‘A1’ scenarios and ‘B’ scenarios, so ‘Ideal’ should be removed from the candidate values.</w:t>
            </w:r>
          </w:p>
        </w:tc>
      </w:tr>
      <w:tr w:rsidR="00637E26" w14:paraId="6D510CEC" w14:textId="77777777">
        <w:tc>
          <w:tcPr>
            <w:tcW w:w="1129" w:type="dxa"/>
          </w:tcPr>
          <w:p w14:paraId="5D1A4D32" w14:textId="77777777" w:rsidR="00637E26" w:rsidRDefault="00637E26">
            <w:pPr>
              <w:rPr>
                <w:rFonts w:eastAsiaTheme="minorEastAsia"/>
              </w:rPr>
            </w:pPr>
          </w:p>
        </w:tc>
        <w:tc>
          <w:tcPr>
            <w:tcW w:w="8607" w:type="dxa"/>
          </w:tcPr>
          <w:p w14:paraId="55104C6E" w14:textId="77777777" w:rsidR="00637E26" w:rsidRDefault="00637E26">
            <w:pPr>
              <w:rPr>
                <w:rFonts w:eastAsiaTheme="minorEastAsia"/>
                <w:lang w:eastAsia="zh-CN"/>
              </w:rPr>
            </w:pPr>
          </w:p>
        </w:tc>
      </w:tr>
      <w:tr w:rsidR="00637E26" w14:paraId="478A8601" w14:textId="77777777">
        <w:tc>
          <w:tcPr>
            <w:tcW w:w="1129" w:type="dxa"/>
          </w:tcPr>
          <w:p w14:paraId="5969A854" w14:textId="77777777" w:rsidR="00637E26" w:rsidRDefault="00637E26">
            <w:pPr>
              <w:rPr>
                <w:rFonts w:eastAsiaTheme="minorEastAsia"/>
              </w:rPr>
            </w:pPr>
          </w:p>
        </w:tc>
        <w:tc>
          <w:tcPr>
            <w:tcW w:w="8607" w:type="dxa"/>
          </w:tcPr>
          <w:p w14:paraId="456B7C40" w14:textId="77777777" w:rsidR="00637E26" w:rsidRDefault="00637E26">
            <w:pPr>
              <w:rPr>
                <w:rFonts w:eastAsiaTheme="minorEastAsia"/>
                <w:lang w:eastAsia="zh-CN"/>
              </w:rPr>
            </w:pPr>
          </w:p>
        </w:tc>
      </w:tr>
    </w:tbl>
    <w:p w14:paraId="2843BDA4" w14:textId="77777777" w:rsidR="00637E26" w:rsidRDefault="00637E26">
      <w:pPr>
        <w:rPr>
          <w:rFonts w:eastAsiaTheme="minorEastAsia"/>
          <w:i/>
          <w:iCs/>
          <w:lang w:eastAsia="zh-CN"/>
        </w:rPr>
      </w:pPr>
    </w:p>
    <w:p w14:paraId="49CEF7EC" w14:textId="77777777" w:rsidR="00637E26" w:rsidRDefault="00E230AE">
      <w:pPr>
        <w:pStyle w:val="3"/>
        <w:rPr>
          <w:rFonts w:eastAsiaTheme="minorEastAsia"/>
          <w:lang w:bidi="ar"/>
        </w:rPr>
      </w:pPr>
      <w:r>
        <w:rPr>
          <w:rFonts w:eastAsiaTheme="minorEastAsia" w:hint="eastAsia"/>
          <w:lang w:bidi="ar"/>
        </w:rPr>
        <w:t xml:space="preserve">[2K1] </w:t>
      </w:r>
      <w:r>
        <w:rPr>
          <w:rFonts w:eastAsiaTheme="minorEastAsia"/>
          <w:lang w:bidi="ar"/>
        </w:rPr>
        <w:t xml:space="preserve">Remaining CW interference </w:t>
      </w:r>
      <w:r>
        <w:rPr>
          <w:rFonts w:eastAsiaTheme="minorEastAsia" w:hint="eastAsia"/>
          <w:lang w:bidi="ar"/>
        </w:rPr>
        <w:t>@ Rx</w:t>
      </w:r>
    </w:p>
    <w:p w14:paraId="2409ED2E" w14:textId="77777777" w:rsidR="00637E26" w:rsidRDefault="00E230AE">
      <w:pPr>
        <w:pStyle w:val="4"/>
        <w:rPr>
          <w:rFonts w:eastAsiaTheme="minorEastAsia"/>
        </w:rPr>
      </w:pPr>
      <w:r>
        <w:rPr>
          <w:rFonts w:eastAsiaTheme="minorEastAsia" w:hint="eastAsia"/>
        </w:rPr>
        <w:t>Discussion (round 1)</w:t>
      </w:r>
    </w:p>
    <w:p w14:paraId="2BDCCC6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18B3CE0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99C12A"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441DF"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3AFEB25"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EDCA9D4"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526C1D7B"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4F7AD7F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4F2B96E" w14:textId="77777777" w:rsidR="00637E26" w:rsidRDefault="00E230AE">
            <w:pPr>
              <w:rPr>
                <w:rFonts w:ascii="Times New Roman" w:eastAsia="DengXian" w:hAnsi="Times New Roman"/>
                <w:szCs w:val="20"/>
              </w:rPr>
            </w:pPr>
            <w:r>
              <w:rPr>
                <w:rFonts w:eastAsia="DengXian"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08C3A" w14:textId="77777777" w:rsidR="00637E26" w:rsidRDefault="00E230AE">
            <w:pPr>
              <w:adjustRightInd w:val="0"/>
              <w:snapToGrid w:val="0"/>
              <w:rPr>
                <w:rFonts w:ascii="Times New Roman" w:eastAsia="DengXian" w:hAnsi="Times New Roman"/>
                <w:szCs w:val="20"/>
              </w:rPr>
            </w:pPr>
            <w:r>
              <w:rPr>
                <w:rFonts w:eastAsia="DengXian"/>
                <w:lang w:eastAsia="zh-CN"/>
              </w:rPr>
              <w:t>Remaining</w:t>
            </w:r>
            <w:r>
              <w:rPr>
                <w:rFonts w:eastAsia="DengXian" w:hint="eastAsia"/>
                <w:lang w:eastAsia="zh-CN"/>
              </w:rPr>
              <w:t xml:space="preserve"> </w:t>
            </w:r>
            <w:r>
              <w:rPr>
                <w:rFonts w:eastAsia="DengXian"/>
                <w:lang w:eastAsia="zh-CN"/>
              </w:rPr>
              <w:t xml:space="preserve">CW </w:t>
            </w:r>
            <w:r>
              <w:rPr>
                <w:rFonts w:eastAsia="DengXian"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BD049B0"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0A7BCC0" w14:textId="77777777" w:rsidR="00637E26" w:rsidRDefault="00E230AE">
            <w:pPr>
              <w:adjustRightInd w:val="0"/>
              <w:snapToGrid w:val="0"/>
              <w:rPr>
                <w:rFonts w:eastAsia="DengXian"/>
                <w:lang w:eastAsia="zh-CN"/>
              </w:rPr>
            </w:pPr>
            <w:r>
              <w:rPr>
                <w:rFonts w:eastAsia="DengXian"/>
                <w:highlight w:val="yellow"/>
                <w:lang w:eastAsia="zh-CN"/>
              </w:rPr>
              <w:t>C</w:t>
            </w:r>
            <w:r>
              <w:rPr>
                <w:rFonts w:eastAsia="DengXian"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E010D74" w14:textId="77777777" w:rsidR="00637E26" w:rsidRDefault="00E230AE">
            <w:pPr>
              <w:adjustRightInd w:val="0"/>
              <w:snapToGrid w:val="0"/>
              <w:rPr>
                <w:rFonts w:ascii="Times New Roman" w:eastAsia="SimSun" w:hAnsi="Times New Roman"/>
                <w:szCs w:val="20"/>
                <w:lang w:eastAsia="zh-CN" w:bidi="ar"/>
              </w:rPr>
            </w:pPr>
            <w:r>
              <w:rPr>
                <w:rFonts w:ascii="Times New Roman" w:eastAsia="SimSun" w:hAnsi="Times New Roman"/>
                <w:szCs w:val="20"/>
                <w:lang w:eastAsia="zh-CN" w:bidi="ar"/>
              </w:rPr>
              <w:t>F</w:t>
            </w:r>
            <w:r>
              <w:rPr>
                <w:rFonts w:ascii="Times New Roman" w:eastAsia="SimSun" w:hAnsi="Times New Roman" w:hint="eastAsia"/>
                <w:szCs w:val="20"/>
                <w:lang w:eastAsia="zh-CN" w:bidi="ar"/>
              </w:rPr>
              <w:t xml:space="preserve">or scenarios </w:t>
            </w:r>
            <w:r>
              <w:rPr>
                <w:rFonts w:ascii="Times New Roman" w:eastAsia="SimSun" w:hAnsi="Times New Roman"/>
                <w:szCs w:val="20"/>
                <w:lang w:eastAsia="zh-CN" w:bidi="ar"/>
              </w:rPr>
              <w:t>‘</w:t>
            </w:r>
            <w:r>
              <w:rPr>
                <w:rFonts w:ascii="Times New Roman" w:eastAsia="SimSun" w:hAnsi="Times New Roman" w:hint="eastAsia"/>
                <w:szCs w:val="20"/>
                <w:lang w:eastAsia="zh-CN" w:bidi="ar"/>
              </w:rPr>
              <w:t>A2</w:t>
            </w:r>
            <w:r>
              <w:rPr>
                <w:rFonts w:ascii="Times New Roman" w:eastAsia="SimSun" w:hAnsi="Times New Roman"/>
                <w:szCs w:val="20"/>
                <w:lang w:eastAsia="zh-CN" w:bidi="ar"/>
              </w:rPr>
              <w:t>’</w:t>
            </w:r>
            <w:r>
              <w:rPr>
                <w:rFonts w:ascii="Times New Roman" w:eastAsia="SimSun" w:hAnsi="Times New Roman" w:hint="eastAsia"/>
                <w:szCs w:val="20"/>
                <w:lang w:eastAsia="zh-CN" w:bidi="ar"/>
              </w:rPr>
              <w:t xml:space="preserve"> D2R</w:t>
            </w:r>
          </w:p>
          <w:p w14:paraId="396E1726" w14:textId="77777777" w:rsidR="00637E26" w:rsidRDefault="00E230AE">
            <w:pPr>
              <w:adjustRightInd w:val="0"/>
              <w:snapToGrid w:val="0"/>
              <w:rPr>
                <w:rFonts w:eastAsia="DengXian"/>
                <w:highlight w:val="yellow"/>
                <w:lang w:eastAsia="zh-CN"/>
              </w:rPr>
            </w:pPr>
            <w:r>
              <w:rPr>
                <w:rFonts w:ascii="Times New Roman" w:eastAsia="SimSun" w:hAnsi="Times New Roman" w:hint="eastAsia"/>
                <w:szCs w:val="20"/>
                <w:lang w:bidi="ar"/>
              </w:rPr>
              <w:t>[2K</w:t>
            </w:r>
            <w:proofErr w:type="gramStart"/>
            <w:r>
              <w:rPr>
                <w:rFonts w:ascii="Times New Roman" w:eastAsia="SimSun" w:hAnsi="Times New Roman" w:hint="eastAsia"/>
                <w:szCs w:val="20"/>
                <w:lang w:bidi="ar"/>
              </w:rPr>
              <w:t>1]=</w:t>
            </w:r>
            <w:proofErr w:type="gramEnd"/>
            <w:r>
              <w:rPr>
                <w:rFonts w:ascii="Times New Roman" w:eastAsia="SimSun" w:hAnsi="Times New Roman" w:hint="eastAsia"/>
                <w:szCs w:val="20"/>
                <w:lang w:bidi="ar"/>
              </w:rPr>
              <w:t>[1E1]+[1E2]-[2K]</w:t>
            </w:r>
            <w:r>
              <w:rPr>
                <w:rFonts w:ascii="Times New Roman" w:eastAsia="SimSun" w:hAnsi="Times New Roman" w:hint="eastAsia"/>
                <w:szCs w:val="20"/>
                <w:lang w:eastAsia="zh-CN" w:bidi="ar"/>
              </w:rPr>
              <w:t>: [Ericsson], [Huawei], [CMCC], [ZTE]</w:t>
            </w:r>
          </w:p>
        </w:tc>
      </w:tr>
    </w:tbl>
    <w:p w14:paraId="36BBB2F6" w14:textId="77777777" w:rsidR="00637E26" w:rsidRDefault="00637E26">
      <w:pPr>
        <w:rPr>
          <w:rFonts w:eastAsiaTheme="minorEastAsia"/>
          <w:i/>
          <w:iCs/>
          <w:lang w:eastAsia="zh-CN"/>
        </w:rPr>
      </w:pPr>
    </w:p>
    <w:p w14:paraId="59CD62DA"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3.4.24</w:t>
      </w:r>
      <w:r>
        <w:rPr>
          <w:rFonts w:eastAsiaTheme="minorEastAsia"/>
        </w:rPr>
        <w:fldChar w:fldCharType="end"/>
      </w:r>
      <w:r>
        <w:rPr>
          <w:rFonts w:eastAsiaTheme="minorEastAsia"/>
        </w:rPr>
        <w:t xml:space="preserve">-v1] </w:t>
      </w:r>
    </w:p>
    <w:p w14:paraId="37563D15"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59162AEF" w14:textId="77777777">
        <w:tc>
          <w:tcPr>
            <w:tcW w:w="14850" w:type="dxa"/>
          </w:tcPr>
          <w:p w14:paraId="02721A16" w14:textId="77777777" w:rsidR="00637E26" w:rsidRDefault="00E230AE">
            <w:pPr>
              <w:rPr>
                <w:rFonts w:eastAsiaTheme="minorEastAsia"/>
                <w:b/>
                <w:bCs/>
                <w:lang w:eastAsia="zh-CN"/>
              </w:rPr>
            </w:pPr>
            <w:r>
              <w:rPr>
                <w:rFonts w:eastAsiaTheme="minorEastAsia" w:hint="eastAsia"/>
                <w:b/>
                <w:bCs/>
                <w:lang w:eastAsia="zh-CN"/>
              </w:rPr>
              <w:t>Proposals:</w:t>
            </w:r>
          </w:p>
          <w:p w14:paraId="6E5F6E18" w14:textId="77777777" w:rsidR="00637E26" w:rsidRDefault="00E230AE">
            <w:pPr>
              <w:rPr>
                <w:rFonts w:eastAsiaTheme="minorEastAsia"/>
                <w:lang w:eastAsia="zh-CN"/>
              </w:rPr>
            </w:pPr>
            <w:r>
              <w:rPr>
                <w:rFonts w:eastAsiaTheme="minorEastAsia" w:hint="eastAsia"/>
                <w:lang w:eastAsia="zh-CN"/>
              </w:rPr>
              <w:t xml:space="preserve">Update the link budget </w:t>
            </w:r>
            <w:r>
              <w:rPr>
                <w:rFonts w:eastAsiaTheme="minorEastAsia" w:hint="eastAsia"/>
                <w:lang w:eastAsia="zh-CN"/>
              </w:rPr>
              <w:t>table Row [2K1] as follows,</w:t>
            </w:r>
          </w:p>
          <w:p w14:paraId="5E0F801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637E26" w14:paraId="62EB1C4B"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3B1B605"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921E"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125A7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5268C8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7C7C558E"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0A95B0F"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4B48" w14:textId="77777777" w:rsidR="00637E26" w:rsidRDefault="00E230AE">
                  <w:pPr>
                    <w:adjustRightInd w:val="0"/>
                    <w:snapToGrid w:val="0"/>
                    <w:rPr>
                      <w:rFonts w:ascii="Times New Roman" w:eastAsia="DengXian" w:hAnsi="Times New Roman"/>
                      <w:strike/>
                      <w:color w:val="FF0000"/>
                      <w:szCs w:val="20"/>
                      <w:lang w:bidi="ar"/>
                    </w:rPr>
                  </w:pPr>
                  <w:r>
                    <w:rPr>
                      <w:rFonts w:eastAsia="DengXian"/>
                      <w:lang w:eastAsia="zh-CN"/>
                    </w:rPr>
                    <w:t>Remaining</w:t>
                  </w:r>
                  <w:r>
                    <w:rPr>
                      <w:rFonts w:eastAsia="DengXian" w:hint="eastAsia"/>
                      <w:lang w:eastAsia="zh-CN"/>
                    </w:rPr>
                    <w:t xml:space="preserve"> </w:t>
                  </w:r>
                  <w:r>
                    <w:rPr>
                      <w:rFonts w:eastAsia="DengXian"/>
                      <w:lang w:eastAsia="zh-CN"/>
                    </w:rPr>
                    <w:t xml:space="preserve">CW </w:t>
                  </w:r>
                  <w:r>
                    <w:rPr>
                      <w:rFonts w:eastAsia="DengXian"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AFD450" w14:textId="77777777" w:rsidR="00637E26" w:rsidRDefault="00E230AE">
                  <w:pPr>
                    <w:rPr>
                      <w:rFonts w:ascii="Times New Roman" w:eastAsia="DengXian" w:hAnsi="Times New Roman"/>
                      <w:strike/>
                      <w:color w:val="FF0000"/>
                      <w:szCs w:val="20"/>
                    </w:rPr>
                  </w:pPr>
                  <w:r>
                    <w:rPr>
                      <w:rFonts w:eastAsia="DengXian"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3870BBA8" w14:textId="77777777" w:rsidR="00637E26" w:rsidRDefault="00E230AE">
                  <w:pPr>
                    <w:adjustRightInd w:val="0"/>
                    <w:snapToGrid w:val="0"/>
                    <w:rPr>
                      <w:rFonts w:eastAsia="DengXian"/>
                      <w:lang w:eastAsia="zh-CN"/>
                    </w:rPr>
                  </w:pPr>
                  <w:r>
                    <w:rPr>
                      <w:rFonts w:eastAsia="DengXian"/>
                      <w:lang w:eastAsia="zh-CN"/>
                    </w:rPr>
                    <w:t>C</w:t>
                  </w:r>
                  <w:r>
                    <w:rPr>
                      <w:rFonts w:eastAsia="DengXian" w:hint="eastAsia"/>
                      <w:lang w:eastAsia="zh-CN"/>
                    </w:rPr>
                    <w:t>alculated (see Note 1)</w:t>
                  </w:r>
                </w:p>
                <w:p w14:paraId="57DBF784" w14:textId="77777777" w:rsidR="00637E26" w:rsidRDefault="00637E26">
                  <w:pPr>
                    <w:adjustRightInd w:val="0"/>
                    <w:snapToGrid w:val="0"/>
                    <w:rPr>
                      <w:rFonts w:eastAsia="DengXian"/>
                      <w:lang w:eastAsia="zh-CN" w:bidi="ar"/>
                    </w:rPr>
                  </w:pPr>
                </w:p>
                <w:p w14:paraId="2CB37AD7" w14:textId="77777777" w:rsidR="00637E26" w:rsidRDefault="00E230AE">
                  <w:pPr>
                    <w:adjustRightInd w:val="0"/>
                    <w:snapToGrid w:val="0"/>
                    <w:rPr>
                      <w:rFonts w:eastAsia="DengXian"/>
                      <w:szCs w:val="20"/>
                      <w:lang w:eastAsia="zh-CN" w:bidi="ar"/>
                    </w:rPr>
                  </w:pPr>
                  <w:r>
                    <w:rPr>
                      <w:rFonts w:eastAsia="DengXian" w:hint="eastAsia"/>
                      <w:lang w:eastAsia="zh-CN" w:bidi="ar"/>
                    </w:rPr>
                    <w:t>Note: only applicable for device 1/2a</w:t>
                  </w:r>
                </w:p>
              </w:tc>
            </w:tr>
          </w:tbl>
          <w:p w14:paraId="48EB256B" w14:textId="77777777" w:rsidR="00637E26" w:rsidRDefault="00637E26">
            <w:pPr>
              <w:rPr>
                <w:rFonts w:eastAsiaTheme="minorEastAsia"/>
                <w:lang w:eastAsia="zh-CN"/>
              </w:rPr>
            </w:pPr>
          </w:p>
          <w:p w14:paraId="00074507" w14:textId="77777777" w:rsidR="00637E26" w:rsidRDefault="00E230AE">
            <w:pPr>
              <w:rPr>
                <w:rFonts w:eastAsiaTheme="minorEastAsia"/>
                <w:lang w:eastAsia="zh-CN"/>
              </w:rPr>
            </w:pPr>
            <w:r>
              <w:rPr>
                <w:rFonts w:eastAsiaTheme="minorEastAsia" w:hint="eastAsia"/>
                <w:lang w:eastAsia="zh-CN"/>
              </w:rPr>
              <w:t>Note 1:</w:t>
            </w:r>
          </w:p>
          <w:p w14:paraId="31EFD823" w14:textId="77777777" w:rsidR="00637E26" w:rsidRDefault="00E230AE">
            <w:pPr>
              <w:rPr>
                <w:rFonts w:eastAsiaTheme="minorEastAsia"/>
                <w:lang w:eastAsia="zh-CN"/>
              </w:rPr>
            </w:pPr>
            <w:r>
              <w:rPr>
                <w:rFonts w:eastAsiaTheme="minorEastAsia"/>
                <w:lang w:eastAsia="zh-CN"/>
              </w:rPr>
              <w:t>…</w:t>
            </w:r>
          </w:p>
          <w:p w14:paraId="59439234" w14:textId="77777777" w:rsidR="00637E26" w:rsidRDefault="00E230AE">
            <w:pPr>
              <w:rPr>
                <w:rFonts w:eastAsiaTheme="minorEastAsia"/>
                <w:lang w:eastAsia="zh-CN"/>
              </w:rPr>
            </w:pPr>
            <w:r>
              <w:rPr>
                <w:rFonts w:eastAsiaTheme="minorEastAsia" w:hint="eastAsia"/>
                <w:lang w:eastAsia="zh-CN"/>
              </w:rPr>
              <w:t>[2K1]:</w:t>
            </w:r>
          </w:p>
          <w:p w14:paraId="104CB40E" w14:textId="77777777" w:rsidR="00637E26" w:rsidRDefault="00E230AE">
            <w:pPr>
              <w:pStyle w:val="af4"/>
              <w:numPr>
                <w:ilvl w:val="0"/>
                <w:numId w:val="10"/>
              </w:numPr>
              <w:ind w:firstLineChars="0"/>
              <w:rPr>
                <w:rFonts w:eastAsiaTheme="minorEastAsia"/>
                <w:lang w:eastAsia="zh-CN"/>
              </w:rPr>
            </w:pPr>
            <w:r>
              <w:rPr>
                <w:rFonts w:ascii="Times New Roman" w:eastAsia="SimSun" w:hAnsi="Times New Roman" w:hint="eastAsia"/>
                <w:szCs w:val="20"/>
                <w:lang w:bidi="ar"/>
              </w:rPr>
              <w:t>[2K1]</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[1E1]</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[1E2]</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[2K]</w:t>
            </w:r>
          </w:p>
          <w:p w14:paraId="69A4246C" w14:textId="77777777" w:rsidR="00637E26" w:rsidRDefault="00637E26">
            <w:pPr>
              <w:rPr>
                <w:rFonts w:eastAsiaTheme="minorEastAsia"/>
                <w:lang w:eastAsia="zh-CN"/>
              </w:rPr>
            </w:pPr>
          </w:p>
        </w:tc>
      </w:tr>
    </w:tbl>
    <w:p w14:paraId="4279FBA6"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7F305378" w14:textId="77777777">
        <w:tc>
          <w:tcPr>
            <w:tcW w:w="1129" w:type="dxa"/>
          </w:tcPr>
          <w:p w14:paraId="5CB7ED90"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7219A7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E9043AF" w14:textId="77777777">
        <w:tc>
          <w:tcPr>
            <w:tcW w:w="1129" w:type="dxa"/>
          </w:tcPr>
          <w:p w14:paraId="7BFF2D48" w14:textId="77777777" w:rsidR="00637E26" w:rsidRDefault="00E230AE">
            <w:pPr>
              <w:rPr>
                <w:rFonts w:eastAsiaTheme="minorEastAsia"/>
              </w:rPr>
            </w:pPr>
            <w:r>
              <w:rPr>
                <w:rFonts w:eastAsiaTheme="minorEastAsia"/>
                <w:lang w:eastAsia="zh-CN"/>
              </w:rPr>
              <w:t>Xiaomi</w:t>
            </w:r>
          </w:p>
        </w:tc>
        <w:tc>
          <w:tcPr>
            <w:tcW w:w="8607" w:type="dxa"/>
          </w:tcPr>
          <w:p w14:paraId="07792BC1" w14:textId="77777777" w:rsidR="00637E26" w:rsidRDefault="00E230AE">
            <w:pPr>
              <w:rPr>
                <w:rFonts w:eastAsiaTheme="minorEastAsia"/>
                <w:lang w:eastAsia="zh-CN"/>
              </w:rPr>
            </w:pPr>
            <w:r>
              <w:rPr>
                <w:rFonts w:eastAsiaTheme="minorEastAsia"/>
                <w:lang w:eastAsia="zh-CN"/>
              </w:rPr>
              <w:t>Generally OK</w:t>
            </w:r>
          </w:p>
        </w:tc>
      </w:tr>
      <w:tr w:rsidR="00637E26" w14:paraId="565F5E11" w14:textId="77777777">
        <w:tc>
          <w:tcPr>
            <w:tcW w:w="1129" w:type="dxa"/>
          </w:tcPr>
          <w:p w14:paraId="0F816FBD" w14:textId="77777777" w:rsidR="00637E26" w:rsidRDefault="00E230AE">
            <w:pPr>
              <w:rPr>
                <w:rFonts w:eastAsiaTheme="minorEastAsia"/>
                <w:lang w:val="en-US" w:eastAsia="zh-CN"/>
              </w:rPr>
            </w:pPr>
            <w:r>
              <w:rPr>
                <w:rFonts w:eastAsiaTheme="minorEastAsia" w:hint="eastAsia"/>
                <w:lang w:val="en-US" w:eastAsia="zh-CN"/>
              </w:rPr>
              <w:t>ZTE, Sanechips</w:t>
            </w:r>
          </w:p>
        </w:tc>
        <w:tc>
          <w:tcPr>
            <w:tcW w:w="8607" w:type="dxa"/>
          </w:tcPr>
          <w:p w14:paraId="73A84CFF" w14:textId="77777777" w:rsidR="00637E26" w:rsidRDefault="00E230AE">
            <w:pPr>
              <w:rPr>
                <w:rFonts w:eastAsia="DengXian"/>
                <w:lang w:val="en-US" w:eastAsia="zh-CN"/>
              </w:rPr>
            </w:pPr>
            <w:r>
              <w:rPr>
                <w:rFonts w:ascii="Times New Roman" w:eastAsia="SimSun" w:hAnsi="Times New Roman" w:hint="eastAsia"/>
                <w:szCs w:val="20"/>
                <w:lang w:bidi="ar"/>
              </w:rPr>
              <w:t>[2K1]</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[1E1]</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[1E2]</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w:t>
            </w:r>
            <w:r>
              <w:rPr>
                <w:rFonts w:ascii="Times New Roman" w:eastAsia="SimSun" w:hAnsi="Times New Roman" w:hint="eastAsia"/>
                <w:szCs w:val="20"/>
                <w:lang w:eastAsia="zh-CN" w:bidi="ar"/>
              </w:rPr>
              <w:t xml:space="preserve"> </w:t>
            </w:r>
            <w:r>
              <w:rPr>
                <w:rFonts w:ascii="Times New Roman" w:eastAsia="SimSun" w:hAnsi="Times New Roman" w:hint="eastAsia"/>
                <w:szCs w:val="20"/>
                <w:lang w:bidi="ar"/>
              </w:rPr>
              <w:t>[2K]</w:t>
            </w:r>
            <w:r>
              <w:rPr>
                <w:rFonts w:ascii="Times New Roman" w:eastAsia="SimSun" w:hAnsi="Times New Roman" w:hint="eastAsia"/>
                <w:szCs w:val="20"/>
                <w:lang w:val="en-US" w:eastAsia="zh-CN" w:bidi="ar"/>
              </w:rPr>
              <w:t xml:space="preserve"> is </w:t>
            </w:r>
            <w:r>
              <w:rPr>
                <w:rFonts w:eastAsia="DengXian"/>
                <w:lang w:eastAsia="zh-CN"/>
              </w:rPr>
              <w:t>Remaining</w:t>
            </w:r>
            <w:r>
              <w:rPr>
                <w:rFonts w:eastAsia="DengXian" w:hint="eastAsia"/>
                <w:lang w:eastAsia="zh-CN"/>
              </w:rPr>
              <w:t xml:space="preserve"> </w:t>
            </w:r>
            <w:r>
              <w:rPr>
                <w:rFonts w:eastAsia="DengXian"/>
                <w:lang w:eastAsia="zh-CN"/>
              </w:rPr>
              <w:t xml:space="preserve">CW </w:t>
            </w:r>
            <w:r>
              <w:rPr>
                <w:rFonts w:eastAsia="DengXian" w:hint="eastAsia"/>
                <w:lang w:eastAsia="zh-CN"/>
              </w:rPr>
              <w:t>interference</w:t>
            </w:r>
            <w:r>
              <w:rPr>
                <w:rFonts w:eastAsia="DengXian" w:hint="eastAsia"/>
                <w:lang w:val="en-US" w:eastAsia="zh-CN"/>
              </w:rPr>
              <w:t xml:space="preserve"> = CW Tx power + Tx antenna gain - CW cancellation. </w:t>
            </w:r>
          </w:p>
          <w:p w14:paraId="1A9EBA57" w14:textId="77777777" w:rsidR="00637E26" w:rsidRDefault="00E230AE">
            <w:pPr>
              <w:rPr>
                <w:rFonts w:eastAsia="SimSun"/>
                <w:lang w:val="en-US" w:eastAsia="zh-CN"/>
              </w:rPr>
            </w:pPr>
            <w:r>
              <w:rPr>
                <w:rFonts w:eastAsia="DengXian" w:hint="eastAsia"/>
                <w:lang w:val="en-US" w:eastAsia="zh-CN"/>
              </w:rPr>
              <w:t>Seems we also need to consider[2C] Rx antenna gain in the CW interference.</w:t>
            </w:r>
          </w:p>
        </w:tc>
      </w:tr>
      <w:tr w:rsidR="00637E26" w14:paraId="39BFD790" w14:textId="77777777">
        <w:tc>
          <w:tcPr>
            <w:tcW w:w="1129" w:type="dxa"/>
          </w:tcPr>
          <w:p w14:paraId="23A89070" w14:textId="77777777" w:rsidR="00637E26" w:rsidRDefault="00637E26">
            <w:pPr>
              <w:rPr>
                <w:rFonts w:eastAsiaTheme="minorEastAsia"/>
              </w:rPr>
            </w:pPr>
          </w:p>
        </w:tc>
        <w:tc>
          <w:tcPr>
            <w:tcW w:w="8607" w:type="dxa"/>
          </w:tcPr>
          <w:p w14:paraId="14B9DF7F" w14:textId="77777777" w:rsidR="00637E26" w:rsidRDefault="00637E26">
            <w:pPr>
              <w:rPr>
                <w:rFonts w:eastAsiaTheme="minorEastAsia"/>
                <w:lang w:eastAsia="zh-CN"/>
              </w:rPr>
            </w:pPr>
          </w:p>
        </w:tc>
      </w:tr>
      <w:tr w:rsidR="00637E26" w14:paraId="0581F031" w14:textId="77777777">
        <w:tc>
          <w:tcPr>
            <w:tcW w:w="1129" w:type="dxa"/>
          </w:tcPr>
          <w:p w14:paraId="0FBD93A5" w14:textId="77777777" w:rsidR="00637E26" w:rsidRDefault="00637E26">
            <w:pPr>
              <w:rPr>
                <w:rFonts w:eastAsiaTheme="minorEastAsia"/>
              </w:rPr>
            </w:pPr>
          </w:p>
        </w:tc>
        <w:tc>
          <w:tcPr>
            <w:tcW w:w="8607" w:type="dxa"/>
          </w:tcPr>
          <w:p w14:paraId="76D5DCBB" w14:textId="77777777" w:rsidR="00637E26" w:rsidRDefault="00637E26">
            <w:pPr>
              <w:rPr>
                <w:rFonts w:eastAsiaTheme="minorEastAsia"/>
                <w:lang w:eastAsia="zh-CN"/>
              </w:rPr>
            </w:pPr>
          </w:p>
        </w:tc>
      </w:tr>
      <w:tr w:rsidR="00637E26" w14:paraId="464192E7" w14:textId="77777777">
        <w:tc>
          <w:tcPr>
            <w:tcW w:w="1129" w:type="dxa"/>
          </w:tcPr>
          <w:p w14:paraId="64E83DD2" w14:textId="77777777" w:rsidR="00637E26" w:rsidRDefault="00637E26">
            <w:pPr>
              <w:rPr>
                <w:rFonts w:eastAsiaTheme="minorEastAsia"/>
              </w:rPr>
            </w:pPr>
          </w:p>
        </w:tc>
        <w:tc>
          <w:tcPr>
            <w:tcW w:w="8607" w:type="dxa"/>
          </w:tcPr>
          <w:p w14:paraId="3C98A011" w14:textId="77777777" w:rsidR="00637E26" w:rsidRDefault="00637E26">
            <w:pPr>
              <w:rPr>
                <w:rFonts w:eastAsiaTheme="minorEastAsia"/>
                <w:lang w:eastAsia="zh-CN"/>
              </w:rPr>
            </w:pPr>
          </w:p>
        </w:tc>
      </w:tr>
    </w:tbl>
    <w:p w14:paraId="5CAD82E1" w14:textId="77777777" w:rsidR="00637E26" w:rsidRDefault="00637E26">
      <w:pPr>
        <w:rPr>
          <w:rFonts w:eastAsiaTheme="minorEastAsia"/>
          <w:i/>
          <w:iCs/>
          <w:lang w:eastAsia="zh-CN"/>
        </w:rPr>
      </w:pPr>
    </w:p>
    <w:p w14:paraId="0782DF36" w14:textId="77777777" w:rsidR="00637E26" w:rsidRDefault="00E230AE">
      <w:pPr>
        <w:pStyle w:val="3"/>
        <w:rPr>
          <w:rFonts w:eastAsiaTheme="minorEastAsia"/>
          <w:lang w:bidi="ar"/>
        </w:rPr>
      </w:pPr>
      <w:r>
        <w:rPr>
          <w:rFonts w:eastAsiaTheme="minorEastAsia" w:hint="eastAsia"/>
          <w:lang w:bidi="ar"/>
        </w:rPr>
        <w:t xml:space="preserve">[2K2] </w:t>
      </w:r>
      <w:r>
        <w:rPr>
          <w:rFonts w:eastAsiaTheme="minorEastAsia"/>
          <w:lang w:bidi="ar"/>
        </w:rPr>
        <w:t>Receiver sensitivity loss</w:t>
      </w:r>
      <w:r>
        <w:rPr>
          <w:rFonts w:eastAsiaTheme="minorEastAsia" w:hint="eastAsia"/>
          <w:lang w:bidi="ar"/>
        </w:rPr>
        <w:t xml:space="preserve"> @ Rx</w:t>
      </w:r>
    </w:p>
    <w:p w14:paraId="42B9DC8E" w14:textId="77777777" w:rsidR="00637E26" w:rsidRDefault="00E230AE">
      <w:pPr>
        <w:pStyle w:val="4"/>
        <w:rPr>
          <w:rFonts w:eastAsiaTheme="minorEastAsia"/>
        </w:rPr>
      </w:pPr>
      <w:r>
        <w:rPr>
          <w:rFonts w:eastAsiaTheme="minorEastAsia" w:hint="eastAsia"/>
        </w:rPr>
        <w:t>Discussion (round 1)</w:t>
      </w:r>
    </w:p>
    <w:p w14:paraId="6F4F076E"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31DA8A4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5DCEA9E"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1795A"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6A39563F"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4AEA5F3"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B2126CF"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3AB0A87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7F76650" w14:textId="77777777" w:rsidR="00637E26" w:rsidRDefault="00E230AE">
            <w:pPr>
              <w:rPr>
                <w:rFonts w:ascii="Times New Roman" w:eastAsia="DengXian" w:hAnsi="Times New Roman"/>
                <w:szCs w:val="20"/>
              </w:rPr>
            </w:pPr>
            <w:r>
              <w:rPr>
                <w:rFonts w:eastAsia="DengXian"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E75" w14:textId="77777777" w:rsidR="00637E26" w:rsidRDefault="00E230AE">
            <w:pPr>
              <w:adjustRightInd w:val="0"/>
              <w:snapToGrid w:val="0"/>
              <w:rPr>
                <w:rFonts w:ascii="Times New Roman" w:eastAsia="DengXian" w:hAnsi="Times New Roman"/>
                <w:szCs w:val="20"/>
              </w:rPr>
            </w:pPr>
            <w:r>
              <w:rPr>
                <w:rFonts w:eastAsia="DengXian"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38F0EB6"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62343EA5" w14:textId="77777777" w:rsidR="00637E26" w:rsidRDefault="00E230AE">
            <w:pPr>
              <w:adjustRightInd w:val="0"/>
              <w:snapToGrid w:val="0"/>
              <w:rPr>
                <w:rFonts w:eastAsia="DengXian"/>
                <w:lang w:eastAsia="zh-CN"/>
              </w:rPr>
            </w:pPr>
            <w:r>
              <w:rPr>
                <w:rFonts w:eastAsia="DengXian"/>
                <w:highlight w:val="yellow"/>
                <w:lang w:eastAsia="zh-CN"/>
              </w:rPr>
              <w:t>C</w:t>
            </w:r>
            <w:r>
              <w:rPr>
                <w:rFonts w:eastAsia="DengXian"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9543AAD"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[Huawei] calculate the receiver sensitivity loss </w:t>
            </w:r>
            <w:proofErr w:type="gramStart"/>
            <w:r>
              <w:rPr>
                <w:rFonts w:eastAsia="DengXian" w:hint="eastAsia"/>
                <w:lang w:eastAsia="zh-CN"/>
              </w:rPr>
              <w:t>by[</w:t>
            </w:r>
            <w:proofErr w:type="gramEnd"/>
            <w:r>
              <w:rPr>
                <w:rFonts w:eastAsia="DengXian" w:hint="eastAsia"/>
                <w:lang w:eastAsia="zh-CN"/>
              </w:rPr>
              <w:t>2K2]=</w:t>
            </w:r>
            <w:r>
              <w:rPr>
                <w:rFonts w:eastAsia="DengXian"/>
                <w:lang w:eastAsia="zh-CN"/>
              </w:rPr>
              <w:t xml:space="preserve"> </w:t>
            </w:r>
            <w:r>
              <w:rPr>
                <w:rFonts w:eastAsia="DengXian"/>
                <w:i/>
                <w:iCs/>
                <w:lang w:eastAsia="zh-CN"/>
              </w:rPr>
              <w:t>lin2dB</w:t>
            </w:r>
            <w:r>
              <w:rPr>
                <w:rFonts w:eastAsia="DengXian"/>
                <w:lang w:eastAsia="zh-CN"/>
              </w:rPr>
              <w:t>(</w:t>
            </w:r>
            <w:r>
              <w:rPr>
                <w:rFonts w:eastAsia="DengXian" w:hint="eastAsia"/>
                <w:i/>
                <w:iCs/>
                <w:lang w:eastAsia="zh-CN"/>
              </w:rPr>
              <w:t>d</w:t>
            </w:r>
            <w:r>
              <w:rPr>
                <w:rFonts w:eastAsia="DengXian"/>
                <w:i/>
                <w:iCs/>
                <w:lang w:eastAsia="zh-CN"/>
              </w:rPr>
              <w:t>B2lin</w:t>
            </w:r>
            <w:r>
              <w:rPr>
                <w:rFonts w:eastAsia="DengXian"/>
                <w:lang w:eastAsia="zh-CN"/>
              </w:rPr>
              <w:t xml:space="preserve"> (</w:t>
            </w:r>
            <w:r>
              <w:rPr>
                <w:rFonts w:eastAsia="DengXian" w:hint="eastAsia"/>
                <w:lang w:eastAsia="zh-CN"/>
              </w:rPr>
              <w:t>[2F]</w:t>
            </w:r>
            <w:r>
              <w:rPr>
                <w:rFonts w:eastAsia="DengXian"/>
                <w:lang w:eastAsia="zh-CN"/>
              </w:rPr>
              <w:t>)/(</w:t>
            </w:r>
            <w:r>
              <w:rPr>
                <w:rFonts w:eastAsia="DengXian"/>
                <w:i/>
                <w:iCs/>
                <w:lang w:eastAsia="zh-CN"/>
              </w:rPr>
              <w:t>dB2lin</w:t>
            </w:r>
            <w:r>
              <w:rPr>
                <w:rFonts w:eastAsia="DengXian"/>
                <w:lang w:eastAsia="zh-CN"/>
              </w:rPr>
              <w:t>(</w:t>
            </w:r>
            <w:r>
              <w:rPr>
                <w:rFonts w:eastAsia="DengXian" w:hint="eastAsia"/>
                <w:lang w:eastAsia="zh-CN"/>
              </w:rPr>
              <w:t>[2F]</w:t>
            </w:r>
            <w:r>
              <w:rPr>
                <w:rFonts w:eastAsia="DengXian"/>
                <w:lang w:eastAsia="zh-CN"/>
              </w:rPr>
              <w:t>)+</w:t>
            </w:r>
            <w:r>
              <w:rPr>
                <w:rFonts w:eastAsia="DengXian" w:hint="eastAsia"/>
                <w:i/>
                <w:iCs/>
                <w:lang w:eastAsia="zh-CN"/>
              </w:rPr>
              <w:t>d</w:t>
            </w:r>
            <w:r>
              <w:rPr>
                <w:rFonts w:eastAsia="DengXian"/>
                <w:i/>
                <w:iCs/>
                <w:lang w:eastAsia="zh-CN"/>
              </w:rPr>
              <w:t>B2lin</w:t>
            </w:r>
            <w:r>
              <w:rPr>
                <w:rFonts w:eastAsia="DengXian"/>
                <w:lang w:eastAsia="zh-CN"/>
              </w:rPr>
              <w:t>(</w:t>
            </w:r>
            <w:r>
              <w:rPr>
                <w:rFonts w:eastAsia="DengXian" w:hint="eastAsia"/>
                <w:lang w:eastAsia="zh-CN"/>
              </w:rPr>
              <w:t>[2K1]</w:t>
            </w:r>
            <w:r>
              <w:rPr>
                <w:rFonts w:eastAsia="DengXian"/>
                <w:lang w:eastAsia="zh-CN"/>
              </w:rPr>
              <w:t>) ))</w:t>
            </w:r>
          </w:p>
          <w:p w14:paraId="7F5BC68D"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 xml:space="preserve">[vivo] proposed the </w:t>
            </w:r>
            <w:r>
              <w:rPr>
                <w:rFonts w:eastAsia="DengXian"/>
                <w:lang w:eastAsia="zh-CN"/>
              </w:rPr>
              <w:t>receiver sensitivity loss is determined by carrier wave power leakage into LNA</w:t>
            </w:r>
            <w:r>
              <w:rPr>
                <w:rFonts w:eastAsia="DengXian" w:hint="eastAsia"/>
                <w:lang w:eastAsia="zh-CN"/>
              </w:rPr>
              <w:t xml:space="preserve"> and </w:t>
            </w:r>
            <w:r>
              <w:rPr>
                <w:rFonts w:eastAsia="DengXian"/>
                <w:lang w:eastAsia="zh-CN"/>
              </w:rPr>
              <w:t>parameter</w:t>
            </w:r>
            <w:r>
              <w:rPr>
                <w:rFonts w:eastAsia="DengXian" w:hint="eastAsia"/>
                <w:lang w:eastAsia="zh-CN"/>
              </w:rPr>
              <w:t xml:space="preserve"> of LNA, and the same calculation as R18 SBFD can be used.</w:t>
            </w:r>
          </w:p>
          <w:p w14:paraId="7EDD08E7"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D1T1-A2: 10.82 dB</w:t>
            </w:r>
          </w:p>
          <w:p w14:paraId="00AB8586"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D1T1-B: 1.31 dB</w:t>
            </w:r>
          </w:p>
          <w:p w14:paraId="4F2E260B"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D2T2-A2: 17.52 dB</w:t>
            </w:r>
          </w:p>
          <w:p w14:paraId="38764EF6"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D2T2-B: 2.74 dB</w:t>
            </w:r>
          </w:p>
          <w:p w14:paraId="2DC005F1" w14:textId="77777777" w:rsidR="00637E26" w:rsidRDefault="00E230AE">
            <w:pPr>
              <w:pStyle w:val="af4"/>
              <w:adjustRightInd w:val="0"/>
              <w:snapToGrid w:val="0"/>
              <w:ind w:left="880" w:firstLineChars="0" w:firstLine="0"/>
              <w:rPr>
                <w:rFonts w:eastAsia="DengXian"/>
                <w:highlight w:val="yellow"/>
                <w:lang w:eastAsia="zh-CN"/>
              </w:rPr>
            </w:pPr>
            <w:r>
              <w:rPr>
                <w:rFonts w:eastAsia="DengXian" w:hint="eastAsia"/>
                <w:lang w:eastAsia="zh-CN"/>
              </w:rPr>
              <w:t xml:space="preserve">[ZTE], [OPPO] </w:t>
            </w:r>
            <w:r>
              <w:rPr>
                <w:rFonts w:eastAsia="DengXian" w:hint="eastAsia"/>
                <w:lang w:eastAsia="zh-CN"/>
              </w:rPr>
              <w:t>calculate the receiver sensitivity loss by[2K2]=</w:t>
            </w:r>
            <w:r>
              <w:rPr>
                <w:rFonts w:eastAsia="DengXian"/>
                <w:lang w:eastAsia="zh-CN"/>
              </w:rPr>
              <w:t xml:space="preserve"> </w:t>
            </w:r>
            <w:r>
              <w:rPr>
                <w:kern w:val="24"/>
              </w:rPr>
              <w:t>10</w:t>
            </w:r>
            <w:r>
              <w:rPr>
                <w:rFonts w:eastAsia="SimSun" w:hint="eastAsia"/>
                <w:kern w:val="24"/>
                <w:lang w:val="en-US" w:eastAsia="zh-CN"/>
              </w:rPr>
              <w:t>*</w:t>
            </w:r>
            <w:r>
              <w:rPr>
                <w:kern w:val="24"/>
              </w:rPr>
              <w:t>log10(1+</w:t>
            </w:r>
            <w:r>
              <w:rPr>
                <w:rFonts w:eastAsia="SimSun" w:hint="eastAsia"/>
                <w:kern w:val="24"/>
                <w:lang w:val="en-US" w:eastAsia="zh-CN"/>
              </w:rPr>
              <w:t>10^((</w:t>
            </w:r>
            <w:r>
              <w:rPr>
                <w:rFonts w:eastAsiaTheme="minorEastAsia" w:hint="eastAsia"/>
                <w:lang w:eastAsia="zh-CN"/>
              </w:rPr>
              <w:t xml:space="preserve"> [2K1]</w:t>
            </w:r>
            <w:r>
              <w:rPr>
                <w:rFonts w:eastAsia="SimSun"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SimSun" w:hint="eastAsia"/>
                <w:kern w:val="24"/>
                <w:lang w:val="en-US" w:eastAsia="zh-CN"/>
              </w:rPr>
              <w:t>)/10)</w:t>
            </w:r>
            <w:r>
              <w:rPr>
                <w:kern w:val="24"/>
              </w:rPr>
              <w:t>)</w:t>
            </w:r>
          </w:p>
        </w:tc>
      </w:tr>
    </w:tbl>
    <w:p w14:paraId="263BED18" w14:textId="77777777" w:rsidR="00637E26" w:rsidRDefault="00637E26">
      <w:pPr>
        <w:rPr>
          <w:rFonts w:eastAsiaTheme="minorEastAsia"/>
          <w:i/>
          <w:iCs/>
          <w:lang w:eastAsia="zh-CN"/>
        </w:rPr>
      </w:pPr>
    </w:p>
    <w:p w14:paraId="640381F7" w14:textId="77777777" w:rsidR="00637E26" w:rsidRDefault="00E230AE">
      <w:pPr>
        <w:rPr>
          <w:rFonts w:eastAsiaTheme="minorEastAsia"/>
          <w:lang w:eastAsia="zh-CN"/>
        </w:rPr>
      </w:pPr>
      <w:r>
        <w:rPr>
          <w:rFonts w:eastAsiaTheme="minorEastAsia" w:hint="eastAsia"/>
          <w:lang w:eastAsia="zh-CN"/>
        </w:rPr>
        <w:t>The proposed formula from Huawei and ZTE/OPPO seems to be the same</w:t>
      </w:r>
    </w:p>
    <w:p w14:paraId="759DCF2C" w14:textId="77777777" w:rsidR="00637E26" w:rsidRDefault="00637E26">
      <w:pPr>
        <w:rPr>
          <w:rFonts w:eastAsiaTheme="minorEastAsia"/>
          <w:i/>
          <w:iCs/>
          <w:lang w:eastAsia="zh-CN"/>
        </w:rPr>
      </w:pPr>
    </w:p>
    <w:p w14:paraId="4221C12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3.4.25</w:t>
      </w:r>
      <w:r>
        <w:rPr>
          <w:rFonts w:eastAsiaTheme="minorEastAsia"/>
        </w:rPr>
        <w:fldChar w:fldCharType="end"/>
      </w:r>
      <w:r>
        <w:rPr>
          <w:rFonts w:eastAsiaTheme="minorEastAsia"/>
        </w:rPr>
        <w:t xml:space="preserve">-v1] </w:t>
      </w:r>
    </w:p>
    <w:p w14:paraId="23FB9384"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2B065BCB" w14:textId="77777777">
        <w:tc>
          <w:tcPr>
            <w:tcW w:w="14850" w:type="dxa"/>
          </w:tcPr>
          <w:p w14:paraId="0556F816" w14:textId="77777777" w:rsidR="00637E26" w:rsidRDefault="00E230AE">
            <w:pPr>
              <w:rPr>
                <w:rFonts w:eastAsiaTheme="minorEastAsia"/>
                <w:b/>
                <w:bCs/>
                <w:lang w:eastAsia="zh-CN"/>
              </w:rPr>
            </w:pPr>
            <w:r>
              <w:rPr>
                <w:rFonts w:eastAsiaTheme="minorEastAsia" w:hint="eastAsia"/>
                <w:b/>
                <w:bCs/>
                <w:lang w:eastAsia="zh-CN"/>
              </w:rPr>
              <w:t>Proposals:</w:t>
            </w:r>
          </w:p>
          <w:p w14:paraId="74782241" w14:textId="77777777" w:rsidR="00637E26" w:rsidRDefault="00E230AE">
            <w:pPr>
              <w:rPr>
                <w:rFonts w:eastAsiaTheme="minorEastAsia"/>
                <w:lang w:eastAsia="zh-CN"/>
              </w:rPr>
            </w:pPr>
            <w:r>
              <w:rPr>
                <w:rFonts w:eastAsiaTheme="minorEastAsia" w:hint="eastAsia"/>
                <w:lang w:eastAsia="zh-CN"/>
              </w:rPr>
              <w:t>Update the link budget table Row [2K2]</w:t>
            </w:r>
            <w:r>
              <w:rPr>
                <w:rFonts w:eastAsiaTheme="minorEastAsia" w:hint="eastAsia"/>
                <w:lang w:eastAsia="zh-CN"/>
              </w:rPr>
              <w:t xml:space="preserve"> as follows,</w:t>
            </w:r>
          </w:p>
          <w:p w14:paraId="3FC715A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637E26" w14:paraId="38E497F2"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5396227F"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4DE2"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D6B896"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0D741209"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24F6B4BC"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34A5ECFE"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8A16" w14:textId="77777777" w:rsidR="00637E26" w:rsidRDefault="00E230AE">
                  <w:pPr>
                    <w:adjustRightInd w:val="0"/>
                    <w:snapToGrid w:val="0"/>
                    <w:rPr>
                      <w:rFonts w:ascii="Times New Roman" w:eastAsia="DengXian" w:hAnsi="Times New Roman"/>
                      <w:strike/>
                      <w:color w:val="FF0000"/>
                      <w:szCs w:val="20"/>
                      <w:lang w:bidi="ar"/>
                    </w:rPr>
                  </w:pPr>
                  <w:r>
                    <w:rPr>
                      <w:rFonts w:eastAsia="DengXian"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9B6892" w14:textId="77777777" w:rsidR="00637E26" w:rsidRDefault="00E230AE">
                  <w:pPr>
                    <w:rPr>
                      <w:rFonts w:ascii="Times New Roman" w:eastAsia="DengXian" w:hAnsi="Times New Roman"/>
                      <w:strike/>
                      <w:color w:val="FF0000"/>
                      <w:szCs w:val="20"/>
                    </w:rPr>
                  </w:pPr>
                  <w:r>
                    <w:rPr>
                      <w:rFonts w:eastAsia="DengXian"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1507AF8A" w14:textId="77777777" w:rsidR="00637E26" w:rsidRDefault="00E230AE">
                  <w:pPr>
                    <w:adjustRightInd w:val="0"/>
                    <w:snapToGrid w:val="0"/>
                    <w:rPr>
                      <w:rFonts w:eastAsia="DengXian"/>
                      <w:lang w:eastAsia="zh-CN"/>
                    </w:rPr>
                  </w:pPr>
                  <w:r>
                    <w:rPr>
                      <w:rFonts w:eastAsia="DengXian"/>
                      <w:lang w:eastAsia="zh-CN"/>
                    </w:rPr>
                    <w:t>C</w:t>
                  </w:r>
                  <w:r>
                    <w:rPr>
                      <w:rFonts w:eastAsia="DengXian" w:hint="eastAsia"/>
                      <w:lang w:eastAsia="zh-CN"/>
                    </w:rPr>
                    <w:t>alculated (see Note 1)</w:t>
                  </w:r>
                </w:p>
                <w:p w14:paraId="62E5F668" w14:textId="77777777" w:rsidR="00637E26" w:rsidRDefault="00637E26">
                  <w:pPr>
                    <w:adjustRightInd w:val="0"/>
                    <w:snapToGrid w:val="0"/>
                    <w:rPr>
                      <w:rFonts w:eastAsia="DengXian"/>
                      <w:lang w:eastAsia="zh-CN"/>
                    </w:rPr>
                  </w:pPr>
                </w:p>
                <w:p w14:paraId="2B2AD33E" w14:textId="77777777" w:rsidR="00637E26" w:rsidRDefault="00E230AE">
                  <w:pPr>
                    <w:adjustRightInd w:val="0"/>
                    <w:snapToGrid w:val="0"/>
                    <w:rPr>
                      <w:rFonts w:eastAsia="DengXian"/>
                      <w:lang w:eastAsia="zh-CN"/>
                    </w:rPr>
                  </w:pPr>
                  <w:r>
                    <w:rPr>
                      <w:rFonts w:eastAsia="DengXian" w:hint="eastAsia"/>
                      <w:lang w:eastAsia="zh-CN"/>
                    </w:rPr>
                    <w:t>Note: only applicable for device 1/2a</w:t>
                  </w:r>
                </w:p>
              </w:tc>
            </w:tr>
          </w:tbl>
          <w:p w14:paraId="27806784" w14:textId="77777777" w:rsidR="00637E26" w:rsidRDefault="00637E26">
            <w:pPr>
              <w:rPr>
                <w:rFonts w:eastAsiaTheme="minorEastAsia"/>
                <w:lang w:eastAsia="zh-CN"/>
              </w:rPr>
            </w:pPr>
          </w:p>
          <w:p w14:paraId="040FF6EB" w14:textId="77777777" w:rsidR="00637E26" w:rsidRDefault="00E230AE">
            <w:pPr>
              <w:rPr>
                <w:rFonts w:eastAsiaTheme="minorEastAsia"/>
                <w:lang w:eastAsia="zh-CN"/>
              </w:rPr>
            </w:pPr>
            <w:r>
              <w:rPr>
                <w:rFonts w:eastAsiaTheme="minorEastAsia" w:hint="eastAsia"/>
                <w:lang w:eastAsia="zh-CN"/>
              </w:rPr>
              <w:t>Note 1:</w:t>
            </w:r>
          </w:p>
          <w:p w14:paraId="73803F2E" w14:textId="77777777" w:rsidR="00637E26" w:rsidRDefault="00E230AE">
            <w:pPr>
              <w:rPr>
                <w:rFonts w:eastAsiaTheme="minorEastAsia"/>
                <w:lang w:eastAsia="zh-CN"/>
              </w:rPr>
            </w:pPr>
            <w:r>
              <w:rPr>
                <w:rFonts w:eastAsiaTheme="minorEastAsia"/>
                <w:lang w:eastAsia="zh-CN"/>
              </w:rPr>
              <w:t>…</w:t>
            </w:r>
          </w:p>
          <w:p w14:paraId="1A04AF31" w14:textId="77777777" w:rsidR="00637E26" w:rsidRDefault="00E230AE">
            <w:pPr>
              <w:rPr>
                <w:rFonts w:eastAsiaTheme="minorEastAsia"/>
                <w:lang w:eastAsia="zh-CN"/>
              </w:rPr>
            </w:pPr>
            <w:r>
              <w:rPr>
                <w:rFonts w:eastAsiaTheme="minorEastAsia" w:hint="eastAsia"/>
                <w:lang w:eastAsia="zh-CN"/>
              </w:rPr>
              <w:t>[2K2]:</w:t>
            </w:r>
          </w:p>
          <w:p w14:paraId="40C1986F" w14:textId="77777777" w:rsidR="00637E26" w:rsidRDefault="00E230AE">
            <w:pPr>
              <w:pStyle w:val="af4"/>
              <w:numPr>
                <w:ilvl w:val="0"/>
                <w:numId w:val="1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m:t>
                  </m:r>
                  <m:r>
                    <w:rPr>
                      <w:rFonts w:ascii="Cambria Math" w:eastAsiaTheme="minorEastAsia" w:hAnsi="Cambria Math"/>
                      <w:lang w:eastAsia="zh-CN"/>
                    </w:rPr>
                    <m:t>K</m:t>
                  </m:r>
                  <m:r>
                    <w:rPr>
                      <w:rFonts w:ascii="Cambria Math" w:eastAsiaTheme="minorEastAsia" w:hAnsi="Cambria Math"/>
                      <w:lang w:eastAsia="zh-CN"/>
                    </w:rPr>
                    <m:t>2</m:t>
                  </m:r>
                </m:e>
              </m:d>
              <m:r>
                <w:rPr>
                  <w:rFonts w:ascii="Cambria Math" w:eastAsiaTheme="minorEastAsia" w:hAnsi="Cambria Math"/>
                  <w:lang w:eastAsia="zh-CN"/>
                </w:rPr>
                <m:t>=</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K</m:t>
                      </m:r>
                      <m:r>
                        <w:rPr>
                          <w:rFonts w:ascii="Cambria Math" w:eastAsiaTheme="minorEastAsia" w:hAnsi="Cambria Math"/>
                          <w:lang w:eastAsia="zh-CN"/>
                        </w:rPr>
                        <m:t>1])</m:t>
                      </m:r>
                    </m:num>
                    <m:den>
                      <m:r>
                        <w:rPr>
                          <w:rFonts w:ascii="Cambria Math" w:eastAsiaTheme="minorEastAsia" w:hAnsi="Cambria Math"/>
                          <w:lang w:eastAsia="zh-CN"/>
                        </w:rPr>
                        <m:t>dB</m:t>
                      </m:r>
                      <m:r>
                        <w:rPr>
                          <w:rFonts w:ascii="Cambria Math" w:eastAsiaTheme="minorEastAsia" w:hAnsi="Cambria Math"/>
                          <w:lang w:eastAsia="zh-CN"/>
                        </w:rPr>
                        <m:t>2</m:t>
                      </m:r>
                      <m:r>
                        <w:rPr>
                          <w:rFonts w:ascii="Cambria Math" w:eastAsiaTheme="minorEastAsia" w:hAnsi="Cambria Math"/>
                          <w:lang w:eastAsia="zh-CN"/>
                        </w:rPr>
                        <m:t>lin</m:t>
                      </m:r>
                      <m:r>
                        <w:rPr>
                          <w:rFonts w:ascii="Cambria Math" w:eastAsiaTheme="minorEastAsia" w:hAnsi="Cambria Math"/>
                          <w:lang w:eastAsia="zh-CN"/>
                        </w:rPr>
                        <m:t>([2</m:t>
                      </m:r>
                      <m:r>
                        <w:rPr>
                          <w:rFonts w:ascii="Cambria Math" w:eastAsiaTheme="minorEastAsia" w:hAnsi="Cambria Math"/>
                          <w:lang w:eastAsia="zh-CN"/>
                        </w:rPr>
                        <m:t>F</m:t>
                      </m:r>
                      <m:r>
                        <w:rPr>
                          <w:rFonts w:ascii="Cambria Math" w:eastAsiaTheme="minorEastAsia" w:hAnsi="Cambria Math"/>
                          <w:lang w:eastAsia="zh-CN"/>
                        </w:rPr>
                        <m:t>])</m:t>
                      </m:r>
                    </m:den>
                  </m:f>
                </m:e>
              </m:d>
            </m:oMath>
          </w:p>
          <w:p w14:paraId="7BBD5F85" w14:textId="77777777" w:rsidR="00637E26" w:rsidRDefault="00637E26">
            <w:pPr>
              <w:rPr>
                <w:rFonts w:eastAsiaTheme="minorEastAsia"/>
                <w:lang w:eastAsia="zh-CN"/>
              </w:rPr>
            </w:pPr>
          </w:p>
        </w:tc>
      </w:tr>
    </w:tbl>
    <w:p w14:paraId="2DFC3292"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447BD679" w14:textId="77777777">
        <w:tc>
          <w:tcPr>
            <w:tcW w:w="1129" w:type="dxa"/>
          </w:tcPr>
          <w:p w14:paraId="3F2CCAE1"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46FEA4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15264C5" w14:textId="77777777">
        <w:tc>
          <w:tcPr>
            <w:tcW w:w="1129" w:type="dxa"/>
          </w:tcPr>
          <w:p w14:paraId="5DDFC5A2" w14:textId="77777777" w:rsidR="00637E26" w:rsidRDefault="00E230AE">
            <w:pPr>
              <w:rPr>
                <w:rFonts w:eastAsiaTheme="minorEastAsia"/>
              </w:rPr>
            </w:pPr>
            <w:r>
              <w:rPr>
                <w:rFonts w:eastAsiaTheme="minorEastAsia" w:hint="eastAsia"/>
                <w:lang w:eastAsia="zh-CN"/>
              </w:rPr>
              <w:t>Xiaomi</w:t>
            </w:r>
          </w:p>
        </w:tc>
        <w:tc>
          <w:tcPr>
            <w:tcW w:w="8607" w:type="dxa"/>
          </w:tcPr>
          <w:p w14:paraId="6CADC458" w14:textId="77777777" w:rsidR="00637E26" w:rsidRDefault="00E230AE">
            <w:pPr>
              <w:rPr>
                <w:rFonts w:eastAsiaTheme="minorEastAsia"/>
                <w:lang w:eastAsia="zh-CN"/>
              </w:rPr>
            </w:pPr>
            <w:r>
              <w:rPr>
                <w:rFonts w:eastAsiaTheme="minorEastAsia"/>
                <w:lang w:eastAsia="zh-CN"/>
              </w:rPr>
              <w:t>The formular should be [</w:t>
            </w:r>
            <w:r>
              <w:rPr>
                <w:rFonts w:eastAsia="DengXian" w:hint="eastAsia"/>
                <w:lang w:eastAsia="zh-CN"/>
              </w:rPr>
              <w:t>2</w:t>
            </w:r>
            <w:proofErr w:type="gramStart"/>
            <w:r>
              <w:rPr>
                <w:rFonts w:eastAsia="DengXian" w:hint="eastAsia"/>
                <w:lang w:eastAsia="zh-CN"/>
              </w:rPr>
              <w:t>K2]=</w:t>
            </w:r>
            <w:proofErr w:type="gramEnd"/>
            <w:r>
              <w:rPr>
                <w:rFonts w:eastAsia="DengXian"/>
                <w:lang w:eastAsia="zh-CN"/>
              </w:rPr>
              <w:t xml:space="preserve"> </w:t>
            </w:r>
            <w:r>
              <w:rPr>
                <w:rFonts w:eastAsia="DengXian"/>
                <w:i/>
                <w:iCs/>
                <w:lang w:eastAsia="zh-CN"/>
              </w:rPr>
              <w:t>lin2dB</w:t>
            </w:r>
            <w:r>
              <w:rPr>
                <w:rFonts w:eastAsia="DengXian"/>
                <w:lang w:eastAsia="zh-CN"/>
              </w:rPr>
              <w:t>(</w:t>
            </w:r>
            <w:r>
              <w:rPr>
                <w:rFonts w:eastAsia="DengXian" w:hint="eastAsia"/>
                <w:i/>
                <w:iCs/>
                <w:lang w:eastAsia="zh-CN"/>
              </w:rPr>
              <w:t>d</w:t>
            </w:r>
            <w:r>
              <w:rPr>
                <w:rFonts w:eastAsia="DengXian"/>
                <w:i/>
                <w:iCs/>
                <w:lang w:eastAsia="zh-CN"/>
              </w:rPr>
              <w:t>B2lin</w:t>
            </w:r>
            <w:r>
              <w:rPr>
                <w:rFonts w:eastAsia="DengXian"/>
                <w:lang w:eastAsia="zh-CN"/>
              </w:rPr>
              <w:t xml:space="preserve"> (</w:t>
            </w:r>
            <w:r>
              <w:rPr>
                <w:rFonts w:eastAsia="DengXian" w:hint="eastAsia"/>
                <w:lang w:eastAsia="zh-CN"/>
              </w:rPr>
              <w:t>[2F]</w:t>
            </w:r>
            <w:r>
              <w:rPr>
                <w:rFonts w:eastAsia="DengXian"/>
                <w:lang w:eastAsia="zh-CN"/>
              </w:rPr>
              <w:t>)/(</w:t>
            </w:r>
            <w:r>
              <w:rPr>
                <w:rFonts w:eastAsia="DengXian"/>
                <w:i/>
                <w:iCs/>
                <w:lang w:eastAsia="zh-CN"/>
              </w:rPr>
              <w:t>dB2lin</w:t>
            </w:r>
            <w:r>
              <w:rPr>
                <w:rFonts w:eastAsia="DengXian"/>
                <w:lang w:eastAsia="zh-CN"/>
              </w:rPr>
              <w:t>(</w:t>
            </w:r>
            <w:r>
              <w:rPr>
                <w:rFonts w:eastAsia="DengXian" w:hint="eastAsia"/>
                <w:lang w:eastAsia="zh-CN"/>
              </w:rPr>
              <w:t>[2F]</w:t>
            </w:r>
            <w:r>
              <w:rPr>
                <w:rFonts w:eastAsia="DengXian"/>
                <w:lang w:eastAsia="zh-CN"/>
              </w:rPr>
              <w:t>)+</w:t>
            </w:r>
            <w:r>
              <w:rPr>
                <w:rFonts w:eastAsia="DengXian" w:hint="eastAsia"/>
                <w:i/>
                <w:iCs/>
                <w:lang w:eastAsia="zh-CN"/>
              </w:rPr>
              <w:t>d</w:t>
            </w:r>
            <w:r>
              <w:rPr>
                <w:rFonts w:eastAsia="DengXian"/>
                <w:i/>
                <w:iCs/>
                <w:lang w:eastAsia="zh-CN"/>
              </w:rPr>
              <w:t>B2lin</w:t>
            </w:r>
            <w:r>
              <w:rPr>
                <w:rFonts w:eastAsia="DengXian"/>
                <w:lang w:eastAsia="zh-CN"/>
              </w:rPr>
              <w:t>(</w:t>
            </w:r>
            <w:r>
              <w:rPr>
                <w:rFonts w:eastAsia="DengXian" w:hint="eastAsia"/>
                <w:lang w:eastAsia="zh-CN"/>
              </w:rPr>
              <w:t>[2K1]</w:t>
            </w:r>
            <w:r>
              <w:rPr>
                <w:rFonts w:eastAsia="DengXian"/>
                <w:lang w:eastAsia="zh-CN"/>
              </w:rPr>
              <w:t>) ))</w:t>
            </w:r>
          </w:p>
        </w:tc>
      </w:tr>
      <w:tr w:rsidR="00637E26" w14:paraId="2EB8D5C7" w14:textId="77777777">
        <w:tc>
          <w:tcPr>
            <w:tcW w:w="1129" w:type="dxa"/>
          </w:tcPr>
          <w:p w14:paraId="30F0BCB3" w14:textId="77777777" w:rsidR="00637E26" w:rsidRDefault="00E230AE">
            <w:pPr>
              <w:rPr>
                <w:rFonts w:eastAsiaTheme="minorEastAsia"/>
              </w:rPr>
            </w:pPr>
            <w:r>
              <w:rPr>
                <w:rFonts w:eastAsiaTheme="minorEastAsia"/>
              </w:rPr>
              <w:t>Tejas Networks Ltd.</w:t>
            </w:r>
          </w:p>
        </w:tc>
        <w:tc>
          <w:tcPr>
            <w:tcW w:w="8607" w:type="dxa"/>
          </w:tcPr>
          <w:p w14:paraId="1E83DE6B" w14:textId="77777777" w:rsidR="00637E26" w:rsidRDefault="00E230AE">
            <w:pPr>
              <w:rPr>
                <w:rFonts w:eastAsiaTheme="minorEastAsia"/>
                <w:lang w:eastAsia="zh-CN"/>
              </w:rPr>
            </w:pPr>
            <w:r>
              <w:rPr>
                <w:rFonts w:eastAsiaTheme="minorEastAsia"/>
                <w:lang w:eastAsia="zh-CN"/>
              </w:rPr>
              <w:t>Support</w:t>
            </w:r>
          </w:p>
        </w:tc>
      </w:tr>
      <w:tr w:rsidR="00637E26" w14:paraId="382E208E" w14:textId="77777777">
        <w:tc>
          <w:tcPr>
            <w:tcW w:w="1129" w:type="dxa"/>
          </w:tcPr>
          <w:p w14:paraId="03EDF05D" w14:textId="77777777" w:rsidR="00637E26" w:rsidRDefault="00E230AE">
            <w:pPr>
              <w:rPr>
                <w:rFonts w:eastAsiaTheme="minorEastAsia"/>
                <w:lang w:val="en-US" w:eastAsia="zh-CN"/>
              </w:rPr>
            </w:pPr>
            <w:r>
              <w:rPr>
                <w:rFonts w:eastAsiaTheme="minorEastAsia" w:hint="eastAsia"/>
                <w:lang w:val="en-US" w:eastAsia="zh-CN"/>
              </w:rPr>
              <w:t>ZTE</w:t>
            </w:r>
          </w:p>
        </w:tc>
        <w:tc>
          <w:tcPr>
            <w:tcW w:w="8607" w:type="dxa"/>
          </w:tcPr>
          <w:p w14:paraId="5A2AD4AF" w14:textId="77777777" w:rsidR="00637E26" w:rsidRDefault="00E230AE">
            <w:pPr>
              <w:rPr>
                <w:rFonts w:eastAsiaTheme="minorEastAsia"/>
                <w:szCs w:val="20"/>
                <w:lang w:val="en-US" w:eastAsia="zh-CN"/>
              </w:rPr>
            </w:pPr>
            <w:r>
              <w:rPr>
                <w:rFonts w:ascii="Times New Roman" w:eastAsiaTheme="minorEastAsia" w:hAnsi="Times New Roman"/>
                <w:szCs w:val="20"/>
                <w:lang w:val="en-US" w:eastAsia="zh-CN"/>
              </w:rPr>
              <w:t xml:space="preserve">The receiver sensitivity loss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SimSun" w:hAnsi="Times New Roman"/>
                <w:color w:val="05073B"/>
                <w:szCs w:val="20"/>
                <w:shd w:val="clear" w:color="auto" w:fill="FDFDFE"/>
                <w:lang w:val="en-US" w:eastAsia="zh-CN"/>
              </w:rPr>
              <w:t xml:space="preserve">that </w:t>
            </w:r>
            <w:r>
              <w:rPr>
                <w:rFonts w:ascii="Times New Roman" w:eastAsiaTheme="minorEastAsia" w:hAnsi="Times New Roman"/>
                <w:szCs w:val="20"/>
                <w:lang w:val="en-US" w:eastAsia="zh-CN"/>
              </w:rPr>
              <w:t xml:space="preserve">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Segoe UI" w:hAnsi="Times New Roman"/>
                <w:color w:val="05073B"/>
                <w:szCs w:val="20"/>
                <w:shd w:val="clear" w:color="auto" w:fill="FDFDFE"/>
              </w:rPr>
              <w:t xml:space="preserve"> are reciprocal to each other</w:t>
            </w:r>
            <w:r>
              <w:rPr>
                <w:rFonts w:ascii="Times New Roman" w:eastAsia="SimSun" w:hAnsi="Times New Roman"/>
                <w:color w:val="05073B"/>
                <w:szCs w:val="20"/>
                <w:shd w:val="clear" w:color="auto" w:fill="FDFDFE"/>
                <w:lang w:val="en-US" w:eastAsia="zh-CN"/>
              </w:rPr>
              <w:t xml:space="preserve"> in linear domain. </w:t>
            </w:r>
            <w:r>
              <w:rPr>
                <w:rFonts w:ascii="Times New Roman" w:eastAsiaTheme="minorEastAsia" w:hAnsi="Times New Roman"/>
                <w:szCs w:val="20"/>
                <w:lang w:val="en-US" w:eastAsia="zh-CN"/>
              </w:rPr>
              <w:t xml:space="preserve">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w:t>
            </w:r>
            <w:proofErr w:type="gramStart"/>
            <w:r>
              <w:rPr>
                <w:rFonts w:ascii="Times New Roman" w:eastAsiaTheme="minorEastAsia" w:hAnsi="Times New Roman"/>
                <w:szCs w:val="20"/>
                <w:lang w:eastAsia="zh-CN"/>
              </w:rPr>
              <w:t xml:space="preserve">F]  </w:t>
            </w:r>
            <w:r>
              <w:rPr>
                <w:rFonts w:ascii="Times New Roman" w:eastAsiaTheme="minorEastAsia" w:hAnsi="Times New Roman"/>
                <w:szCs w:val="20"/>
                <w:lang w:eastAsia="zh-CN"/>
              </w:rPr>
              <w:t>+</w:t>
            </w:r>
            <w:proofErr w:type="gramEnd"/>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w:t>
            </w:r>
            <w:r>
              <w:rPr>
                <w:rFonts w:ascii="Times New Roman" w:eastAsiaTheme="minorEastAsia" w:hAnsi="Times New Roman"/>
                <w:szCs w:val="20"/>
                <w:lang w:eastAsia="zh-CN"/>
              </w:rPr>
              <w:lastRenderedPageBreak/>
              <w:t>CWModel-v1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w:t>
            </w:r>
            <w:r>
              <w:rPr>
                <w:rFonts w:ascii="Times New Roman" w:eastAsiaTheme="minorEastAsia" w:hAnsi="Times New Roman"/>
                <w:szCs w:val="20"/>
                <w:lang w:val="en-US" w:eastAsia="zh-CN"/>
              </w:rPr>
              <w:t xml:space="preserve"> </w:t>
            </w:r>
            <w:r>
              <w:rPr>
                <w:rFonts w:ascii="Times New Roman" w:eastAsia="Microsoft YaHei" w:hAnsi="Times New Roman"/>
                <w:szCs w:val="20"/>
                <w:lang w:eastAsia="zh-CN"/>
              </w:rPr>
              <w:t>‒</w:t>
            </w:r>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The </w:t>
            </w:r>
            <w:r>
              <w:rPr>
                <w:rFonts w:ascii="Times New Roman" w:eastAsiaTheme="minorEastAsia" w:hAnsi="Times New Roman" w:hint="eastAsia"/>
                <w:szCs w:val="20"/>
                <w:lang w:val="en-US" w:eastAsia="zh-CN"/>
              </w:rPr>
              <w:t xml:space="preserve">formula and symbol meaning in </w:t>
            </w:r>
            <w:r>
              <w:rPr>
                <w:rFonts w:ascii="Times New Roman" w:eastAsiaTheme="minorEastAsia" w:hAnsi="Times New Roman"/>
                <w:szCs w:val="20"/>
                <w:lang w:eastAsia="zh-CN"/>
              </w:rPr>
              <w:t>Pr</w:t>
            </w:r>
            <w:r>
              <w:rPr>
                <w:rFonts w:ascii="Times New Roman" w:eastAsiaTheme="minorEastAsia" w:hAnsi="Times New Roman"/>
                <w:szCs w:val="20"/>
                <w:lang w:eastAsia="zh-CN"/>
              </w:rPr>
              <w:t>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Theme="minorEastAsia" w:hAnsi="Times New Roman" w:hint="eastAsia"/>
                <w:szCs w:val="20"/>
                <w:lang w:val="en-US" w:eastAsia="zh-CN"/>
              </w:rPr>
              <w:t xml:space="preserve"> need to be unified.</w:t>
            </w:r>
          </w:p>
        </w:tc>
      </w:tr>
      <w:tr w:rsidR="00637E26" w14:paraId="481AB968" w14:textId="77777777">
        <w:tc>
          <w:tcPr>
            <w:tcW w:w="1129" w:type="dxa"/>
          </w:tcPr>
          <w:p w14:paraId="5CA3BF67" w14:textId="77777777" w:rsidR="00637E26" w:rsidRDefault="00637E26">
            <w:pPr>
              <w:rPr>
                <w:rFonts w:eastAsiaTheme="minorEastAsia"/>
              </w:rPr>
            </w:pPr>
          </w:p>
        </w:tc>
        <w:tc>
          <w:tcPr>
            <w:tcW w:w="8607" w:type="dxa"/>
          </w:tcPr>
          <w:p w14:paraId="10F2A7C4" w14:textId="77777777" w:rsidR="00637E26" w:rsidRDefault="00637E26">
            <w:pPr>
              <w:rPr>
                <w:rFonts w:eastAsiaTheme="minorEastAsia"/>
                <w:lang w:eastAsia="zh-CN"/>
              </w:rPr>
            </w:pPr>
          </w:p>
        </w:tc>
      </w:tr>
      <w:tr w:rsidR="00637E26" w14:paraId="654F0470" w14:textId="77777777">
        <w:tc>
          <w:tcPr>
            <w:tcW w:w="1129" w:type="dxa"/>
          </w:tcPr>
          <w:p w14:paraId="4447B541" w14:textId="77777777" w:rsidR="00637E26" w:rsidRDefault="00637E26">
            <w:pPr>
              <w:rPr>
                <w:rFonts w:eastAsiaTheme="minorEastAsia"/>
              </w:rPr>
            </w:pPr>
          </w:p>
        </w:tc>
        <w:tc>
          <w:tcPr>
            <w:tcW w:w="8607" w:type="dxa"/>
          </w:tcPr>
          <w:p w14:paraId="0E015CBA" w14:textId="77777777" w:rsidR="00637E26" w:rsidRDefault="00637E26">
            <w:pPr>
              <w:rPr>
                <w:rFonts w:eastAsiaTheme="minorEastAsia"/>
                <w:lang w:eastAsia="zh-CN"/>
              </w:rPr>
            </w:pPr>
          </w:p>
        </w:tc>
      </w:tr>
    </w:tbl>
    <w:p w14:paraId="236A37B9" w14:textId="77777777" w:rsidR="00637E26" w:rsidRDefault="00637E26">
      <w:pPr>
        <w:rPr>
          <w:rFonts w:eastAsiaTheme="minorEastAsia"/>
          <w:i/>
          <w:iCs/>
          <w:lang w:eastAsia="zh-CN"/>
        </w:rPr>
      </w:pPr>
    </w:p>
    <w:p w14:paraId="3CE8716D" w14:textId="77777777" w:rsidR="00637E26" w:rsidRDefault="00E230AE">
      <w:pPr>
        <w:pStyle w:val="3"/>
        <w:rPr>
          <w:rFonts w:eastAsiaTheme="minorEastAsia"/>
          <w:lang w:bidi="ar"/>
        </w:rPr>
      </w:pPr>
      <w:r>
        <w:rPr>
          <w:rFonts w:eastAsiaTheme="minorEastAsia" w:hint="eastAsia"/>
          <w:lang w:bidi="ar"/>
        </w:rPr>
        <w:t xml:space="preserve">[2L] </w:t>
      </w:r>
      <w:r>
        <w:rPr>
          <w:rFonts w:eastAsiaTheme="minorEastAsia"/>
          <w:lang w:bidi="ar"/>
        </w:rPr>
        <w:t>Receiver Sensitivity</w:t>
      </w:r>
      <w:r>
        <w:rPr>
          <w:rFonts w:eastAsiaTheme="minorEastAsia" w:hint="eastAsia"/>
          <w:lang w:bidi="ar"/>
        </w:rPr>
        <w:t xml:space="preserve"> @ Rx</w:t>
      </w:r>
    </w:p>
    <w:p w14:paraId="3C54256F" w14:textId="77777777" w:rsidR="00637E26" w:rsidRDefault="00E230AE">
      <w:pPr>
        <w:pStyle w:val="4"/>
        <w:rPr>
          <w:rFonts w:eastAsiaTheme="minorEastAsia"/>
        </w:rPr>
      </w:pPr>
      <w:r>
        <w:rPr>
          <w:rFonts w:eastAsiaTheme="minorEastAsia" w:hint="eastAsia"/>
        </w:rPr>
        <w:t>Discussion (round 1)</w:t>
      </w:r>
    </w:p>
    <w:p w14:paraId="032CEE11" w14:textId="77777777" w:rsidR="00637E26" w:rsidRDefault="00637E26">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637E26" w14:paraId="527DEB5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DB5B460"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BB8A"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88886DC"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8AA64C9"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4BE95C12" w14:textId="77777777" w:rsidR="00637E26" w:rsidRDefault="00E230AE">
            <w:pPr>
              <w:adjustRightInd w:val="0"/>
              <w:snapToGrid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72A3396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3BA496A" w14:textId="77777777" w:rsidR="00637E26" w:rsidRDefault="00E230AE">
            <w:pPr>
              <w:rPr>
                <w:rFonts w:ascii="Times New Roman" w:eastAsia="DengXian" w:hAnsi="Times New Roman"/>
                <w:szCs w:val="20"/>
              </w:rPr>
            </w:pPr>
            <w:r>
              <w:rPr>
                <w:rFonts w:eastAsia="DengXian"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F350F" w14:textId="77777777" w:rsidR="00637E26" w:rsidRDefault="00E230AE">
            <w:pPr>
              <w:adjustRightInd w:val="0"/>
              <w:snapToGrid w:val="0"/>
              <w:rPr>
                <w:rFonts w:eastAsia="DengXian"/>
              </w:rPr>
            </w:pPr>
            <w:r>
              <w:rPr>
                <w:rFonts w:eastAsia="DengXian"/>
              </w:rPr>
              <w:t>Receiver Sensitivity (dBm)</w:t>
            </w:r>
          </w:p>
          <w:p w14:paraId="62C35A36" w14:textId="77777777" w:rsidR="00637E26" w:rsidRDefault="00637E26">
            <w:pPr>
              <w:adjustRightInd w:val="0"/>
              <w:snapToGrid w:val="0"/>
              <w:rPr>
                <w:rFonts w:ascii="Times New Roman" w:eastAsia="DengXian"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68BAAE" w14:textId="77777777" w:rsidR="00637E26" w:rsidRDefault="00E230AE">
            <w:pPr>
              <w:adjustRightInd w:val="0"/>
              <w:snapToGrid w:val="0"/>
              <w:rPr>
                <w:rFonts w:eastAsia="DengXian"/>
                <w:lang w:eastAsia="zh-CN"/>
              </w:rPr>
            </w:pPr>
            <w:r>
              <w:rPr>
                <w:rFonts w:eastAsia="DengXian" w:hint="eastAsia"/>
                <w:lang w:eastAsia="zh-CN"/>
              </w:rPr>
              <w:t xml:space="preserve">For Budget-Alt1, </w:t>
            </w:r>
          </w:p>
          <w:p w14:paraId="7BCEA915"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 device 1 (RF-ED),</w:t>
            </w:r>
          </w:p>
          <w:p w14:paraId="42397ED8" w14:textId="77777777" w:rsidR="00637E26" w:rsidRDefault="00E230AE">
            <w:pPr>
              <w:pStyle w:val="af4"/>
              <w:numPr>
                <w:ilvl w:val="1"/>
                <w:numId w:val="10"/>
              </w:numPr>
              <w:adjustRightInd w:val="0"/>
              <w:snapToGrid w:val="0"/>
              <w:ind w:firstLineChars="0"/>
              <w:rPr>
                <w:rFonts w:eastAsia="DengXian"/>
                <w:lang w:eastAsia="zh-CN"/>
              </w:rPr>
            </w:pPr>
            <w:proofErr w:type="gramStart"/>
            <w:r>
              <w:rPr>
                <w:rFonts w:eastAsia="DengXian" w:hint="eastAsia"/>
                <w:lang w:eastAsia="zh-CN"/>
              </w:rPr>
              <w:t>FFS:{</w:t>
            </w:r>
            <w:proofErr w:type="gramEnd"/>
            <w:r>
              <w:rPr>
                <w:rFonts w:eastAsia="DengXian" w:hint="eastAsia"/>
                <w:lang w:eastAsia="zh-CN"/>
              </w:rPr>
              <w:t>-30dBm ~ -36dBm}</w:t>
            </w:r>
          </w:p>
          <w:p w14:paraId="32C3F3D2" w14:textId="77777777" w:rsidR="00637E26" w:rsidRDefault="00637E26">
            <w:pPr>
              <w:pStyle w:val="af4"/>
              <w:adjustRightInd w:val="0"/>
              <w:snapToGrid w:val="0"/>
              <w:ind w:left="800" w:firstLine="400"/>
              <w:rPr>
                <w:rFonts w:eastAsia="DengXian"/>
                <w:lang w:eastAsia="zh-CN"/>
              </w:rPr>
            </w:pPr>
          </w:p>
          <w:p w14:paraId="226D807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used</w:t>
            </w:r>
          </w:p>
          <w:p w14:paraId="5DE6A335"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FFS</w:t>
            </w:r>
          </w:p>
          <w:p w14:paraId="74100EC1" w14:textId="77777777" w:rsidR="00637E26" w:rsidRDefault="00637E26">
            <w:pPr>
              <w:pStyle w:val="af4"/>
              <w:adjustRightInd w:val="0"/>
              <w:snapToGrid w:val="0"/>
              <w:ind w:left="800" w:firstLine="400"/>
              <w:rPr>
                <w:rFonts w:eastAsia="DengXian"/>
                <w:lang w:eastAsia="zh-CN"/>
              </w:rPr>
            </w:pPr>
          </w:p>
          <w:p w14:paraId="2712EE89"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not used</w:t>
            </w:r>
          </w:p>
          <w:p w14:paraId="1C55D151"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N/A</w:t>
            </w:r>
          </w:p>
          <w:p w14:paraId="234BD836" w14:textId="77777777" w:rsidR="00637E26" w:rsidRDefault="00637E26">
            <w:pPr>
              <w:adjustRightInd w:val="0"/>
              <w:snapToGrid w:val="0"/>
              <w:rPr>
                <w:rFonts w:eastAsia="DengXian"/>
                <w:lang w:eastAsia="zh-CN"/>
              </w:rPr>
            </w:pPr>
          </w:p>
          <w:p w14:paraId="2FB2438B" w14:textId="77777777" w:rsidR="00637E26" w:rsidRDefault="00637E26">
            <w:pPr>
              <w:adjustRightInd w:val="0"/>
              <w:snapToGrid w:val="0"/>
              <w:rPr>
                <w:rFonts w:eastAsia="DengXian"/>
                <w:lang w:eastAsia="zh-CN"/>
              </w:rPr>
            </w:pPr>
          </w:p>
          <w:p w14:paraId="64D6009D" w14:textId="77777777" w:rsidR="00637E26" w:rsidRDefault="00E230AE">
            <w:pPr>
              <w:adjustRightInd w:val="0"/>
              <w:snapToGrid w:val="0"/>
              <w:rPr>
                <w:rFonts w:eastAsia="DengXian"/>
                <w:lang w:eastAsia="zh-CN"/>
              </w:rPr>
            </w:pPr>
            <w:r>
              <w:rPr>
                <w:rFonts w:eastAsia="DengXian" w:hint="eastAsia"/>
                <w:lang w:eastAsia="zh-CN"/>
              </w:rPr>
              <w:t xml:space="preserve">For Budget-Alt2, </w:t>
            </w:r>
          </w:p>
          <w:p w14:paraId="00E26E11"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Calculated</w:t>
            </w:r>
          </w:p>
          <w:p w14:paraId="09A52C4A" w14:textId="77777777" w:rsidR="00637E26" w:rsidRDefault="00637E26">
            <w:pPr>
              <w:adjustRightInd w:val="0"/>
              <w:snapToGrid w:val="0"/>
              <w:jc w:val="center"/>
              <w:rPr>
                <w:rFonts w:eastAsia="DengXian"/>
                <w:lang w:eastAsia="zh-CN"/>
              </w:rPr>
            </w:pPr>
          </w:p>
          <w:p w14:paraId="20A0C982" w14:textId="77777777" w:rsidR="00637E26" w:rsidRDefault="00637E26">
            <w:pPr>
              <w:pStyle w:val="af4"/>
              <w:numPr>
                <w:ilvl w:val="0"/>
                <w:numId w:val="10"/>
              </w:numPr>
              <w:adjustRightInd w:val="0"/>
              <w:snapToGrid w:val="0"/>
              <w:ind w:firstLineChars="0"/>
              <w:rPr>
                <w:rFonts w:ascii="Times New Roman" w:eastAsia="DengXian"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5F4F2A" w14:textId="77777777" w:rsidR="00637E26" w:rsidRDefault="00E230AE">
            <w:pPr>
              <w:adjustRightInd w:val="0"/>
              <w:snapToGrid w:val="0"/>
              <w:jc w:val="center"/>
              <w:rPr>
                <w:rFonts w:eastAsia="DengXian"/>
                <w:lang w:eastAsia="zh-CN"/>
              </w:rPr>
            </w:pPr>
            <w:r>
              <w:rPr>
                <w:rFonts w:eastAsia="DengXian"/>
                <w:highlight w:val="yellow"/>
                <w:lang w:eastAsia="zh-CN"/>
              </w:rPr>
              <w:t>C</w:t>
            </w:r>
            <w:r>
              <w:rPr>
                <w:rFonts w:eastAsia="DengXian" w:hint="eastAsia"/>
                <w:highlight w:val="yellow"/>
                <w:lang w:eastAsia="zh-CN"/>
              </w:rPr>
              <w:t>alculated</w:t>
            </w:r>
          </w:p>
          <w:p w14:paraId="0A6CD2AB" w14:textId="77777777" w:rsidR="00637E26" w:rsidRDefault="00637E26">
            <w:pPr>
              <w:adjustRightInd w:val="0"/>
              <w:snapToGrid w:val="0"/>
              <w:jc w:val="center"/>
              <w:rPr>
                <w:rFonts w:eastAsia="DengXian"/>
                <w:lang w:eastAsia="zh-CN"/>
              </w:rPr>
            </w:pPr>
          </w:p>
          <w:p w14:paraId="0BDAA22C" w14:textId="77777777" w:rsidR="00637E26" w:rsidRDefault="00E230AE">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5D8C205D" w14:textId="77777777" w:rsidR="00637E26" w:rsidRDefault="00637E26">
            <w:pPr>
              <w:adjustRightInd w:val="0"/>
              <w:snapToGrid w:val="0"/>
              <w:rPr>
                <w:rFonts w:ascii="Times New Roman" w:eastAsia="DengXian"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63C27A55" w14:textId="77777777" w:rsidR="00637E26" w:rsidRDefault="00E230AE">
            <w:pPr>
              <w:adjustRightInd w:val="0"/>
              <w:snapToGrid w:val="0"/>
              <w:jc w:val="both"/>
              <w:rPr>
                <w:rFonts w:eastAsia="DengXian"/>
                <w:lang w:eastAsia="zh-CN"/>
              </w:rPr>
            </w:pPr>
            <w:r>
              <w:rPr>
                <w:rFonts w:eastAsia="DengXian"/>
                <w:lang w:eastAsia="zh-CN"/>
              </w:rPr>
              <w:t>F</w:t>
            </w:r>
            <w:r>
              <w:rPr>
                <w:rFonts w:eastAsia="DengXian" w:hint="eastAsia"/>
                <w:lang w:eastAsia="zh-CN"/>
              </w:rPr>
              <w:t xml:space="preserve">or Budget-Alt1, receiver </w:t>
            </w:r>
            <w:r>
              <w:rPr>
                <w:rFonts w:eastAsia="DengXian"/>
                <w:lang w:eastAsia="zh-CN"/>
              </w:rPr>
              <w:t>sensitivity</w:t>
            </w:r>
            <w:r>
              <w:rPr>
                <w:rFonts w:eastAsia="DengXian" w:hint="eastAsia"/>
                <w:lang w:eastAsia="zh-CN"/>
              </w:rPr>
              <w:t xml:space="preserve"> can be determined respectively for different device types and architecture </w:t>
            </w:r>
          </w:p>
          <w:p w14:paraId="36DBF3F5"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device </w:t>
            </w:r>
            <w:proofErr w:type="gramStart"/>
            <w:r>
              <w:rPr>
                <w:rFonts w:eastAsia="DengXian" w:hint="eastAsia"/>
                <w:lang w:eastAsia="zh-CN"/>
              </w:rPr>
              <w:t>1 ,</w:t>
            </w:r>
            <w:proofErr w:type="gramEnd"/>
          </w:p>
          <w:p w14:paraId="2F2AD91E"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-40~-45: [Ericsson]</w:t>
            </w:r>
          </w:p>
          <w:p w14:paraId="19D828F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-40: [Ericsson]</w:t>
            </w:r>
          </w:p>
          <w:p w14:paraId="14A7859D"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-36: [Huawei], [CMCC],</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79BD8643"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-35: [Spreadtrum], [ZTE], [</w:t>
            </w:r>
            <w:r>
              <w:rPr>
                <w:rFonts w:eastAsia="DengXian"/>
                <w:lang w:eastAsia="zh-CN"/>
              </w:rPr>
              <w:t>MediaTek</w:t>
            </w:r>
            <w:r>
              <w:rPr>
                <w:rFonts w:eastAsia="DengXian" w:hint="eastAsia"/>
                <w:lang w:eastAsia="zh-CN"/>
              </w:rPr>
              <w:t>],</w:t>
            </w:r>
          </w:p>
          <w:p w14:paraId="76D4BB50"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-30: [FUTUREWEI], [Samsung], [vivo], [Apple], [Sony],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[Lenovo],</w:t>
            </w:r>
            <w:r>
              <w:rPr>
                <w:rFonts w:eastAsia="DengXian"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5A22D96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-25dBm: [Nokia]</w:t>
            </w:r>
          </w:p>
          <w:p w14:paraId="05FA5F0B"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-20: [</w:t>
            </w:r>
            <w:r>
              <w:rPr>
                <w:rFonts w:eastAsia="DengXian"/>
                <w:lang w:eastAsia="zh-CN"/>
              </w:rPr>
              <w:t>Tejas Networks Ltd</w:t>
            </w:r>
            <w:r>
              <w:rPr>
                <w:rFonts w:eastAsia="DengXian" w:hint="eastAsia"/>
                <w:lang w:eastAsia="zh-CN"/>
              </w:rPr>
              <w:t>]</w:t>
            </w:r>
          </w:p>
          <w:p w14:paraId="711CE5AF" w14:textId="77777777" w:rsidR="00637E26" w:rsidRDefault="00637E26">
            <w:pPr>
              <w:pStyle w:val="af4"/>
              <w:adjustRightInd w:val="0"/>
              <w:snapToGrid w:val="0"/>
              <w:ind w:left="800" w:firstLine="400"/>
              <w:rPr>
                <w:rFonts w:eastAsia="DengXian"/>
                <w:lang w:eastAsia="zh-CN"/>
              </w:rPr>
            </w:pPr>
          </w:p>
          <w:p w14:paraId="7CA46FB8"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2a</w:t>
            </w:r>
            <w:r>
              <w:rPr>
                <w:rFonts w:eastAsia="DengXian" w:hint="eastAsia"/>
                <w:lang w:eastAsia="zh-CN"/>
              </w:rPr>
              <w:t xml:space="preserve"> if RF-ED is used</w:t>
            </w:r>
          </w:p>
          <w:p w14:paraId="4B5EDD81"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-36dBm: [Sony]</w:t>
            </w:r>
          </w:p>
          <w:p w14:paraId="11647ADA"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-40~-35:</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56C9C0A1"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-40~-45: [Ericsson] (wo LNA)</w:t>
            </w:r>
          </w:p>
          <w:p w14:paraId="14EFCC9D"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-40: [Ericsson] (wo LNA), [FUTUREWEI], [Samsung],</w:t>
            </w:r>
            <w:r>
              <w:rPr>
                <w:rFonts w:ascii="Times New Roman" w:eastAsia="DengXian" w:hAnsi="Times New Roman" w:hint="eastAsia"/>
                <w:szCs w:val="20"/>
                <w:lang w:eastAsia="zh-CN" w:bidi="ar"/>
              </w:rPr>
              <w:t xml:space="preserve"> [Lenovo]</w:t>
            </w:r>
          </w:p>
          <w:p w14:paraId="4E895AA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-45: [Nokia], [Spreadtrum], [vivo], [CMCC],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p>
          <w:p w14:paraId="0666CA27"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-46: [Huawei]</w:t>
            </w:r>
          </w:p>
          <w:p w14:paraId="3065F0B8"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-47: [ZTE]</w:t>
            </w:r>
          </w:p>
          <w:p w14:paraId="51D07F4F"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-50~-55: [Ericsson</w:t>
            </w:r>
            <w:proofErr w:type="gramStart"/>
            <w:r>
              <w:rPr>
                <w:rFonts w:eastAsia="DengXian" w:hint="eastAsia"/>
                <w:lang w:eastAsia="zh-CN"/>
              </w:rPr>
              <w:t>](</w:t>
            </w:r>
            <w:proofErr w:type="gramEnd"/>
            <w:r>
              <w:rPr>
                <w:rFonts w:eastAsia="DengXian" w:hint="eastAsia"/>
                <w:lang w:eastAsia="zh-CN"/>
              </w:rPr>
              <w:t>w LNA)</w:t>
            </w:r>
          </w:p>
          <w:p w14:paraId="46B0E9F1"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-50: [Ericsson</w:t>
            </w:r>
            <w:proofErr w:type="gramStart"/>
            <w:r>
              <w:rPr>
                <w:rFonts w:eastAsia="DengXian" w:hint="eastAsia"/>
                <w:lang w:eastAsia="zh-CN"/>
              </w:rPr>
              <w:t>](</w:t>
            </w:r>
            <w:proofErr w:type="gramEnd"/>
            <w:r>
              <w:rPr>
                <w:rFonts w:eastAsia="DengXian" w:hint="eastAsia"/>
                <w:lang w:eastAsia="zh-CN"/>
              </w:rPr>
              <w:t>w LNA), [</w:t>
            </w:r>
            <w:r>
              <w:rPr>
                <w:rFonts w:eastAsiaTheme="minorEastAsia"/>
                <w:szCs w:val="20"/>
                <w:lang w:eastAsia="zh-CN"/>
              </w:rPr>
              <w:t>IIT Kanpur, IITM</w:t>
            </w:r>
            <w:r>
              <w:rPr>
                <w:rFonts w:eastAsiaTheme="minorEastAsia" w:hint="eastAsia"/>
                <w:szCs w:val="20"/>
                <w:lang w:eastAsia="zh-CN"/>
              </w:rPr>
              <w:t>]</w:t>
            </w:r>
          </w:p>
          <w:p w14:paraId="0C0BA024"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-55: </w:t>
            </w:r>
            <w:r>
              <w:rPr>
                <w:rFonts w:eastAsia="DengXian"/>
                <w:lang w:eastAsia="zh-CN"/>
              </w:rPr>
              <w:t>[Tejas Networks Ltd]</w:t>
            </w:r>
          </w:p>
          <w:p w14:paraId="350B3389" w14:textId="77777777" w:rsidR="00637E26" w:rsidRDefault="00637E26">
            <w:pPr>
              <w:pStyle w:val="af4"/>
              <w:adjustRightInd w:val="0"/>
              <w:snapToGrid w:val="0"/>
              <w:ind w:left="800" w:firstLine="400"/>
              <w:rPr>
                <w:rFonts w:eastAsia="DengXian"/>
                <w:lang w:eastAsia="zh-CN"/>
              </w:rPr>
            </w:pPr>
          </w:p>
          <w:p w14:paraId="09C4D9ED"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not used</w:t>
            </w:r>
          </w:p>
          <w:p w14:paraId="5FE913B1"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-80~-85: [Ericsson](ZIF)</w:t>
            </w:r>
          </w:p>
          <w:p w14:paraId="0BA548CB"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-80: [Ericsson](ZIF)</w:t>
            </w:r>
          </w:p>
          <w:p w14:paraId="5EE63EE7"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lastRenderedPageBreak/>
              <w:t>-90~-95: [Ericsson](Low-IF)</w:t>
            </w:r>
          </w:p>
          <w:p w14:paraId="420815B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-90: [Ericsson](Low-IF)</w:t>
            </w:r>
          </w:p>
          <w:p w14:paraId="4B36A3C4"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2b</w:t>
            </w:r>
          </w:p>
          <w:p w14:paraId="0A356136"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 xml:space="preserve">-85: </w:t>
            </w:r>
            <w:r>
              <w:rPr>
                <w:rFonts w:eastAsia="DengXian"/>
                <w:lang w:eastAsia="zh-CN"/>
              </w:rPr>
              <w:t xml:space="preserve">[Tejas </w:t>
            </w:r>
            <w:r>
              <w:rPr>
                <w:rFonts w:eastAsia="DengXian"/>
                <w:lang w:eastAsia="zh-CN"/>
              </w:rPr>
              <w:t>Networks Ltd]</w:t>
            </w:r>
          </w:p>
          <w:p w14:paraId="3CDF0146"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-55: [ZTE],</w:t>
            </w:r>
            <w:r>
              <w:rPr>
                <w:rFonts w:ascii="Times New Roman" w:eastAsia="DengXian" w:hAnsi="Times New Roman" w:hint="eastAsia"/>
                <w:szCs w:val="20"/>
                <w:lang w:eastAsia="zh-CN" w:bidi="ar"/>
              </w:rPr>
              <w:t xml:space="preserve"> [Lenovo]</w:t>
            </w:r>
          </w:p>
          <w:p w14:paraId="5240BE29"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-45dBm: [Nokia], [CMCC</w:t>
            </w:r>
            <w:proofErr w:type="gramStart"/>
            <w:r>
              <w:rPr>
                <w:rFonts w:eastAsia="DengXian" w:hint="eastAsia"/>
                <w:lang w:eastAsia="zh-CN"/>
              </w:rPr>
              <w:t>](</w:t>
            </w:r>
            <w:proofErr w:type="gramEnd"/>
            <w:r>
              <w:rPr>
                <w:rFonts w:eastAsia="DengXian" w:hint="eastAsia"/>
                <w:lang w:eastAsia="zh-CN"/>
              </w:rPr>
              <w:t>RF ED),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8CBFBA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-40dBm: [Samsung]</w:t>
            </w:r>
          </w:p>
          <w:p w14:paraId="6482A19E"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RF-EH</w:t>
            </w:r>
          </w:p>
          <w:p w14:paraId="027F03B8"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-30: [CMCC</w:t>
            </w:r>
            <w:proofErr w:type="gramStart"/>
            <w:r>
              <w:rPr>
                <w:rFonts w:eastAsia="DengXian" w:hint="eastAsia"/>
                <w:lang w:eastAsia="zh-CN"/>
              </w:rPr>
              <w:t>](</w:t>
            </w:r>
            <w:proofErr w:type="gramEnd"/>
            <w:r>
              <w:rPr>
                <w:rFonts w:eastAsia="DengXian" w:hint="eastAsia"/>
                <w:lang w:eastAsia="zh-CN"/>
              </w:rPr>
              <w:t>device 1),</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](device 1),</w:t>
            </w:r>
            <w:r>
              <w:rPr>
                <w:rFonts w:eastAsia="DengXian" w:hint="eastAsia"/>
                <w:lang w:eastAsia="zh-CN"/>
              </w:rPr>
              <w:t xml:space="preserve"> [Comba](device 1)</w:t>
            </w:r>
          </w:p>
          <w:p w14:paraId="5DBE4AB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-25~-30: [OPPO]</w:t>
            </w:r>
          </w:p>
          <w:p w14:paraId="68460489" w14:textId="77777777" w:rsidR="00637E26" w:rsidRDefault="00637E26">
            <w:pPr>
              <w:adjustRightInd w:val="0"/>
              <w:snapToGrid w:val="0"/>
              <w:rPr>
                <w:rFonts w:eastAsia="DengXian"/>
                <w:lang w:eastAsia="zh-CN"/>
              </w:rPr>
            </w:pPr>
          </w:p>
          <w:p w14:paraId="6128DE60" w14:textId="77777777" w:rsidR="00637E26" w:rsidRDefault="00E230AE">
            <w:pPr>
              <w:adjustRightInd w:val="0"/>
              <w:snapToGrid w:val="0"/>
              <w:jc w:val="both"/>
              <w:rPr>
                <w:rFonts w:eastAsia="DengXian"/>
                <w:lang w:eastAsia="zh-CN"/>
              </w:rPr>
            </w:pPr>
            <w:r>
              <w:rPr>
                <w:rFonts w:eastAsia="DengXian"/>
                <w:lang w:eastAsia="zh-CN"/>
              </w:rPr>
              <w:t>F</w:t>
            </w:r>
            <w:r>
              <w:rPr>
                <w:rFonts w:eastAsia="DengXian" w:hint="eastAsia"/>
                <w:lang w:eastAsia="zh-CN"/>
              </w:rPr>
              <w:t>or Budget-Alt2,</w:t>
            </w:r>
          </w:p>
          <w:p w14:paraId="77E7E436"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R2D </w:t>
            </w:r>
          </w:p>
          <w:p w14:paraId="162AD592"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w:t>
            </w:r>
            <w:proofErr w:type="gramStart"/>
            <w:r>
              <w:rPr>
                <w:rFonts w:eastAsia="DengXian" w:hint="eastAsia"/>
                <w:lang w:eastAsia="zh-CN"/>
              </w:rPr>
              <w:t>L]=</w:t>
            </w:r>
            <w:proofErr w:type="gramEnd"/>
            <w:r>
              <w:rPr>
                <w:rFonts w:eastAsia="DengXian" w:hint="eastAsia"/>
                <w:lang w:eastAsia="zh-CN"/>
              </w:rPr>
              <w:t>[2F]+[2G]: [Samsung], [x</w:t>
            </w:r>
            <w:r>
              <w:rPr>
                <w:rFonts w:eastAsia="DengXian"/>
                <w:lang w:eastAsia="zh-CN"/>
              </w:rPr>
              <w:t>iaomi</w:t>
            </w:r>
            <w:r>
              <w:rPr>
                <w:rFonts w:eastAsia="DengXian" w:hint="eastAsia"/>
                <w:lang w:eastAsia="zh-CN"/>
              </w:rPr>
              <w:t>]</w:t>
            </w:r>
          </w:p>
          <w:p w14:paraId="044FEF86"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D2R of scenarios </w:t>
            </w:r>
            <w:r>
              <w:rPr>
                <w:rFonts w:eastAsia="DengXian"/>
                <w:lang w:eastAsia="zh-CN"/>
              </w:rPr>
              <w:t>‘</w:t>
            </w:r>
            <w:r>
              <w:rPr>
                <w:rFonts w:eastAsia="DengXian" w:hint="eastAsia"/>
                <w:lang w:eastAsia="zh-CN"/>
              </w:rPr>
              <w:t>A1</w:t>
            </w:r>
            <w:r>
              <w:rPr>
                <w:rFonts w:eastAsia="DengXian"/>
                <w:lang w:eastAsia="zh-CN"/>
              </w:rPr>
              <w:t>’</w:t>
            </w:r>
            <w:r>
              <w:rPr>
                <w:rFonts w:eastAsia="DengXian" w:hint="eastAsia"/>
                <w:lang w:eastAsia="zh-CN"/>
              </w:rPr>
              <w:t xml:space="preserve"> and </w:t>
            </w:r>
            <w:r>
              <w:rPr>
                <w:rFonts w:eastAsia="DengXian"/>
                <w:lang w:eastAsia="zh-CN"/>
              </w:rPr>
              <w:t>‘</w:t>
            </w:r>
            <w:r>
              <w:rPr>
                <w:rFonts w:eastAsia="DengXian" w:hint="eastAsia"/>
                <w:lang w:eastAsia="zh-CN"/>
              </w:rPr>
              <w:t>B</w:t>
            </w:r>
            <w:r>
              <w:rPr>
                <w:rFonts w:eastAsia="DengXian"/>
                <w:lang w:eastAsia="zh-CN"/>
              </w:rPr>
              <w:t>’</w:t>
            </w:r>
          </w:p>
          <w:p w14:paraId="09A4A4FA"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w:t>
            </w:r>
            <w:proofErr w:type="gramStart"/>
            <w:r>
              <w:rPr>
                <w:rFonts w:eastAsia="DengXian" w:hint="eastAsia"/>
                <w:lang w:eastAsia="zh-CN"/>
              </w:rPr>
              <w:t>L]=</w:t>
            </w:r>
            <w:proofErr w:type="gramEnd"/>
            <w:r>
              <w:rPr>
                <w:rFonts w:eastAsia="DengXian" w:hint="eastAsia"/>
                <w:lang w:eastAsia="zh-CN"/>
              </w:rPr>
              <w:t>[2F]+[2G]: [Spreadtrum], [CMCC]</w:t>
            </w:r>
          </w:p>
          <w:p w14:paraId="0C59AE44" w14:textId="77777777" w:rsidR="00637E26" w:rsidRDefault="00E230AE">
            <w:pPr>
              <w:pStyle w:val="af4"/>
              <w:numPr>
                <w:ilvl w:val="0"/>
                <w:numId w:val="10"/>
              </w:numPr>
              <w:adjustRightInd w:val="0"/>
              <w:snapToGrid w:val="0"/>
              <w:ind w:firstLineChars="0"/>
              <w:rPr>
                <w:rFonts w:ascii="Times New Roman" w:eastAsia="SimSun" w:hAnsi="Times New Roman"/>
                <w:szCs w:val="20"/>
                <w:lang w:bidi="ar"/>
              </w:rPr>
            </w:pPr>
            <w:r>
              <w:rPr>
                <w:rFonts w:eastAsia="DengXian"/>
                <w:lang w:eastAsia="zh-CN"/>
              </w:rPr>
              <w:t>F</w:t>
            </w:r>
            <w:r>
              <w:rPr>
                <w:rFonts w:eastAsia="DengXian" w:hint="eastAsia"/>
                <w:lang w:eastAsia="zh-CN"/>
              </w:rPr>
              <w:t>or</w:t>
            </w:r>
            <w:r>
              <w:rPr>
                <w:rFonts w:ascii="Times New Roman" w:eastAsia="SimSun" w:hAnsi="Times New Roman" w:hint="eastAsia"/>
                <w:szCs w:val="20"/>
                <w:lang w:bidi="ar"/>
              </w:rPr>
              <w:t xml:space="preserve"> D2R of scenarios </w:t>
            </w:r>
            <w:r>
              <w:rPr>
                <w:rFonts w:ascii="Times New Roman" w:eastAsia="SimSun" w:hAnsi="Times New Roman"/>
                <w:szCs w:val="20"/>
                <w:lang w:bidi="ar"/>
              </w:rPr>
              <w:t>‘</w:t>
            </w:r>
            <w:r>
              <w:rPr>
                <w:rFonts w:ascii="Times New Roman" w:eastAsia="SimSun" w:hAnsi="Times New Roman" w:hint="eastAsia"/>
                <w:szCs w:val="20"/>
                <w:lang w:bidi="ar"/>
              </w:rPr>
              <w:t>A2</w:t>
            </w:r>
            <w:r>
              <w:rPr>
                <w:rFonts w:ascii="Times New Roman" w:eastAsia="SimSun" w:hAnsi="Times New Roman"/>
                <w:szCs w:val="20"/>
                <w:lang w:bidi="ar"/>
              </w:rPr>
              <w:t>’</w:t>
            </w:r>
          </w:p>
          <w:p w14:paraId="677F16F4" w14:textId="77777777" w:rsidR="00637E26" w:rsidRDefault="00E230AE">
            <w:pPr>
              <w:pStyle w:val="af4"/>
              <w:numPr>
                <w:ilvl w:val="1"/>
                <w:numId w:val="10"/>
              </w:numPr>
              <w:adjustRightInd w:val="0"/>
              <w:snapToGrid w:val="0"/>
              <w:ind w:firstLineChars="0"/>
              <w:rPr>
                <w:rFonts w:ascii="Times New Roman" w:eastAsia="SimSun" w:hAnsi="Times New Roman"/>
                <w:szCs w:val="20"/>
                <w:lang w:bidi="ar"/>
              </w:rPr>
            </w:pPr>
            <w:r>
              <w:rPr>
                <w:rFonts w:ascii="Times New Roman" w:eastAsia="SimSun" w:hAnsi="Times New Roman"/>
                <w:szCs w:val="20"/>
                <w:lang w:eastAsia="zh-CN" w:bidi="ar"/>
              </w:rPr>
              <w:t>A</w:t>
            </w:r>
            <w:r>
              <w:rPr>
                <w:rFonts w:ascii="Times New Roman" w:eastAsia="SimSun" w:hAnsi="Times New Roman" w:hint="eastAsia"/>
                <w:szCs w:val="20"/>
                <w:lang w:eastAsia="zh-CN" w:bidi="ar"/>
              </w:rPr>
              <w:t xml:space="preserve">dd </w:t>
            </w:r>
            <m:oMath>
              <m:r>
                <w:rPr>
                  <w:rFonts w:ascii="Cambria Math" w:eastAsia="SimSun"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to the receiver sensitivity</w:t>
            </w:r>
            <w:r>
              <w:rPr>
                <w:rFonts w:eastAsiaTheme="minorEastAsia" w:hint="eastAsia"/>
                <w:lang w:eastAsia="zh-CN"/>
              </w:rPr>
              <w:t>: [Ericsson], [Nokia]</w:t>
            </w:r>
          </w:p>
          <w:p w14:paraId="444C3004" w14:textId="77777777" w:rsidR="00637E26" w:rsidRDefault="00E230AE">
            <w:pPr>
              <w:pStyle w:val="af4"/>
              <w:numPr>
                <w:ilvl w:val="1"/>
                <w:numId w:val="10"/>
              </w:numPr>
              <w:adjustRightInd w:val="0"/>
              <w:snapToGrid w:val="0"/>
              <w:ind w:firstLineChars="0"/>
              <w:rPr>
                <w:rFonts w:ascii="Times New Roman" w:eastAsia="SimSun" w:hAnsi="Times New Roman"/>
                <w:szCs w:val="20"/>
                <w:lang w:bidi="ar"/>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L]=</w:t>
            </w:r>
            <w:proofErr w:type="gramEnd"/>
            <w:r>
              <w:rPr>
                <w:rFonts w:ascii="Times New Roman" w:eastAsia="SimSun" w:hAnsi="Times New Roman"/>
                <w:i/>
                <w:iCs/>
                <w:szCs w:val="20"/>
                <w:lang w:bidi="ar"/>
              </w:rPr>
              <w:t>lin2dB</w:t>
            </w:r>
            <w:r>
              <w:rPr>
                <w:rFonts w:ascii="Times New Roman" w:eastAsia="SimSun" w:hAnsi="Times New Roman" w:hint="eastAsia"/>
                <w:szCs w:val="20"/>
                <w:lang w:bidi="ar"/>
              </w:rPr>
              <w:t>(</w:t>
            </w:r>
            <w:r>
              <w:rPr>
                <w:rFonts w:ascii="Times New Roman" w:eastAsia="SimSun" w:hAnsi="Times New Roman"/>
                <w:i/>
                <w:iCs/>
                <w:szCs w:val="20"/>
                <w:lang w:bidi="ar"/>
              </w:rPr>
              <w:t>dB2lin</w:t>
            </w:r>
            <w:r>
              <w:rPr>
                <w:rFonts w:ascii="Times New Roman" w:eastAsia="SimSun" w:hAnsi="Times New Roman" w:hint="eastAsia"/>
                <w:szCs w:val="20"/>
                <w:lang w:bidi="ar"/>
              </w:rPr>
              <w:t>([2K1])+</w:t>
            </w:r>
            <w:r>
              <w:rPr>
                <w:rFonts w:ascii="Times New Roman" w:eastAsia="SimSun" w:hAnsi="Times New Roman"/>
                <w:i/>
                <w:iCs/>
                <w:szCs w:val="20"/>
                <w:lang w:bidi="ar"/>
              </w:rPr>
              <w:t>dB2lin</w:t>
            </w:r>
            <w:r>
              <w:rPr>
                <w:rFonts w:ascii="Times New Roman" w:eastAsia="SimSun" w:hAnsi="Times New Roman" w:hint="eastAsia"/>
                <w:szCs w:val="20"/>
                <w:lang w:bidi="ar"/>
              </w:rPr>
              <w:t>([2F]))+[2G]</w:t>
            </w:r>
            <w:r>
              <w:rPr>
                <w:rFonts w:ascii="Times New Roman" w:eastAsia="SimSun" w:hAnsi="Times New Roman" w:hint="eastAsia"/>
                <w:szCs w:val="20"/>
                <w:lang w:eastAsia="zh-CN" w:bidi="ar"/>
              </w:rPr>
              <w:t>: [CMCC]</w:t>
            </w:r>
          </w:p>
          <w:p w14:paraId="39DAE850"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w:t>
            </w:r>
            <w:r>
              <w:rPr>
                <w:rFonts w:ascii="Times New Roman" w:eastAsia="SimSun" w:hAnsi="Times New Roman" w:hint="eastAsia"/>
                <w:szCs w:val="20"/>
                <w:lang w:bidi="ar"/>
              </w:rPr>
              <w:t xml:space="preserve"> D2R</w:t>
            </w:r>
            <w:r>
              <w:rPr>
                <w:rFonts w:ascii="Times New Roman" w:eastAsia="SimSun" w:hAnsi="Times New Roman" w:hint="eastAsia"/>
                <w:szCs w:val="20"/>
                <w:lang w:eastAsia="zh-CN" w:bidi="ar"/>
              </w:rPr>
              <w:t xml:space="preserve"> of device 1 /2a</w:t>
            </w:r>
          </w:p>
          <w:p w14:paraId="1E0F1D41"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w:t>
            </w:r>
            <w:proofErr w:type="gramStart"/>
            <w:r>
              <w:rPr>
                <w:rFonts w:eastAsia="DengXian" w:hint="eastAsia"/>
                <w:lang w:eastAsia="zh-CN"/>
              </w:rPr>
              <w:t>L]=</w:t>
            </w:r>
            <w:proofErr w:type="gramEnd"/>
            <w:r>
              <w:rPr>
                <w:rFonts w:eastAsia="DengXian" w:hint="eastAsia"/>
                <w:lang w:eastAsia="zh-CN"/>
              </w:rPr>
              <w:t>[2F]+[2G]-[2K2]: [Huawei]</w:t>
            </w:r>
          </w:p>
          <w:p w14:paraId="44E2186F"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w:t>
            </w:r>
            <w:proofErr w:type="gramStart"/>
            <w:r>
              <w:rPr>
                <w:rFonts w:eastAsia="DengXian" w:hint="eastAsia"/>
                <w:lang w:eastAsia="zh-CN"/>
              </w:rPr>
              <w:t>L]=</w:t>
            </w:r>
            <w:proofErr w:type="gramEnd"/>
            <w:r>
              <w:rPr>
                <w:rFonts w:eastAsia="DengXian" w:hint="eastAsia"/>
                <w:lang w:eastAsia="zh-CN"/>
              </w:rPr>
              <w:t>[2F]+[2G]+[2K2]: [vivo], [ZTE]</w:t>
            </w:r>
          </w:p>
          <w:p w14:paraId="30D041A7"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[2L] = [2G] + dB2lin(lin2dB([2F]) + [2K1]))</w:t>
            </w:r>
            <w:r>
              <w:rPr>
                <w:rFonts w:eastAsia="DengXian" w:hint="eastAsia"/>
                <w:lang w:eastAsia="zh-CN"/>
              </w:rPr>
              <w:t>: [Lenovo]</w:t>
            </w:r>
          </w:p>
          <w:p w14:paraId="407369A7"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w:t>
            </w:r>
            <w:r>
              <w:rPr>
                <w:rFonts w:ascii="Times New Roman" w:eastAsia="SimSun" w:hAnsi="Times New Roman" w:hint="eastAsia"/>
                <w:szCs w:val="20"/>
                <w:lang w:bidi="ar"/>
              </w:rPr>
              <w:t xml:space="preserve"> D2R</w:t>
            </w:r>
            <w:r>
              <w:rPr>
                <w:rFonts w:ascii="Times New Roman" w:eastAsia="SimSun" w:hAnsi="Times New Roman" w:hint="eastAsia"/>
                <w:szCs w:val="20"/>
                <w:lang w:eastAsia="zh-CN" w:bidi="ar"/>
              </w:rPr>
              <w:t xml:space="preserve"> of device 2b</w:t>
            </w:r>
          </w:p>
          <w:p w14:paraId="26A8F82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[2</w:t>
            </w:r>
            <w:proofErr w:type="gramStart"/>
            <w:r>
              <w:rPr>
                <w:rFonts w:eastAsia="DengXian" w:hint="eastAsia"/>
                <w:lang w:eastAsia="zh-CN"/>
              </w:rPr>
              <w:t>L]=</w:t>
            </w:r>
            <w:proofErr w:type="gramEnd"/>
            <w:r>
              <w:rPr>
                <w:rFonts w:eastAsia="DengXian" w:hint="eastAsia"/>
                <w:lang w:eastAsia="zh-CN"/>
              </w:rPr>
              <w:t>[2F]+[2G]: [ZTE], [Lenovo]</w:t>
            </w:r>
          </w:p>
          <w:p w14:paraId="3B4574EB" w14:textId="77777777" w:rsidR="00637E26" w:rsidRDefault="00637E26">
            <w:pPr>
              <w:pStyle w:val="af4"/>
              <w:adjustRightInd w:val="0"/>
              <w:snapToGrid w:val="0"/>
              <w:ind w:left="420" w:firstLineChars="0" w:firstLine="0"/>
              <w:rPr>
                <w:rFonts w:eastAsia="DengXian"/>
                <w:highlight w:val="yellow"/>
                <w:lang w:eastAsia="zh-CN"/>
              </w:rPr>
            </w:pPr>
          </w:p>
        </w:tc>
      </w:tr>
    </w:tbl>
    <w:p w14:paraId="7ADE230B" w14:textId="77777777" w:rsidR="00637E26" w:rsidRDefault="00637E26">
      <w:pPr>
        <w:rPr>
          <w:rFonts w:eastAsiaTheme="minorEastAsia"/>
          <w:i/>
          <w:iCs/>
          <w:lang w:eastAsia="zh-CN"/>
        </w:rPr>
      </w:pPr>
    </w:p>
    <w:p w14:paraId="36F35C4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3128C0D4"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31F76EDF" w14:textId="77777777">
        <w:tc>
          <w:tcPr>
            <w:tcW w:w="14850" w:type="dxa"/>
          </w:tcPr>
          <w:p w14:paraId="037A4A1B" w14:textId="77777777" w:rsidR="00637E26" w:rsidRDefault="00E230AE">
            <w:pPr>
              <w:rPr>
                <w:rFonts w:eastAsiaTheme="minorEastAsia"/>
                <w:b/>
                <w:bCs/>
                <w:lang w:eastAsia="zh-CN"/>
              </w:rPr>
            </w:pPr>
            <w:r>
              <w:rPr>
                <w:rFonts w:eastAsiaTheme="minorEastAsia" w:hint="eastAsia"/>
                <w:b/>
                <w:bCs/>
                <w:lang w:eastAsia="zh-CN"/>
              </w:rPr>
              <w:t>Proposals:</w:t>
            </w:r>
          </w:p>
          <w:p w14:paraId="05798D0F" w14:textId="77777777" w:rsidR="00637E26" w:rsidRDefault="00E230AE">
            <w:pPr>
              <w:rPr>
                <w:rFonts w:eastAsiaTheme="minorEastAsia"/>
                <w:lang w:eastAsia="zh-CN"/>
              </w:rPr>
            </w:pPr>
            <w:r>
              <w:rPr>
                <w:rFonts w:eastAsiaTheme="minorEastAsia" w:hint="eastAsia"/>
                <w:lang w:eastAsia="zh-CN"/>
              </w:rPr>
              <w:t>Update the link budget table Row [2L] as follows,</w:t>
            </w:r>
          </w:p>
          <w:p w14:paraId="2325221D"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637E26" w14:paraId="2EC96EAC"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29A65B6"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CD347"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08234AB"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E2B50DA"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5DA80E54"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0A78E29" w14:textId="77777777" w:rsidR="00637E26" w:rsidRDefault="00E230AE">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6DEC" w14:textId="77777777" w:rsidR="00637E26" w:rsidRDefault="00E230AE">
                  <w:pPr>
                    <w:adjustRightInd w:val="0"/>
                    <w:snapToGrid w:val="0"/>
                    <w:rPr>
                      <w:rFonts w:eastAsia="DengXian"/>
                    </w:rPr>
                  </w:pPr>
                  <w:r>
                    <w:rPr>
                      <w:rFonts w:eastAsia="DengXian"/>
                    </w:rPr>
                    <w:t>Receiver Sensitivity (dBm)</w:t>
                  </w:r>
                </w:p>
                <w:p w14:paraId="6656C4F5" w14:textId="77777777" w:rsidR="00637E26" w:rsidRDefault="00637E26">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9CEE896" w14:textId="77777777" w:rsidR="00637E26" w:rsidRDefault="00E230AE">
                  <w:pPr>
                    <w:adjustRightInd w:val="0"/>
                    <w:snapToGrid w:val="0"/>
                    <w:rPr>
                      <w:rFonts w:eastAsia="DengXian"/>
                      <w:lang w:eastAsia="zh-CN"/>
                    </w:rPr>
                  </w:pPr>
                  <w:r>
                    <w:rPr>
                      <w:rFonts w:eastAsia="DengXian" w:hint="eastAsia"/>
                      <w:lang w:eastAsia="zh-CN"/>
                    </w:rPr>
                    <w:t xml:space="preserve">For Budget-Alt1, </w:t>
                  </w:r>
                </w:p>
                <w:p w14:paraId="01BD8675"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 device 1 (RF-ED),</w:t>
                  </w:r>
                </w:p>
                <w:p w14:paraId="5EDBE050"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{-30dBm, -36dBm, -40dBm}</w:t>
                  </w:r>
                </w:p>
                <w:p w14:paraId="3439448B" w14:textId="77777777" w:rsidR="00637E26" w:rsidRDefault="00637E26">
                  <w:pPr>
                    <w:pStyle w:val="af4"/>
                    <w:adjustRightInd w:val="0"/>
                    <w:snapToGrid w:val="0"/>
                    <w:ind w:left="800" w:firstLine="400"/>
                    <w:rPr>
                      <w:rFonts w:eastAsia="DengXian"/>
                      <w:lang w:eastAsia="zh-CN"/>
                    </w:rPr>
                  </w:pPr>
                </w:p>
                <w:p w14:paraId="14074D0F"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used</w:t>
                  </w:r>
                </w:p>
                <w:p w14:paraId="7723F3A4"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lastRenderedPageBreak/>
                    <w:t>{-40dBm, -45dBm}</w:t>
                  </w:r>
                </w:p>
                <w:p w14:paraId="3946C773" w14:textId="77777777" w:rsidR="00637E26" w:rsidRDefault="00637E26">
                  <w:pPr>
                    <w:pStyle w:val="af4"/>
                    <w:adjustRightInd w:val="0"/>
                    <w:snapToGrid w:val="0"/>
                    <w:ind w:left="800" w:firstLine="400"/>
                    <w:rPr>
                      <w:rFonts w:eastAsia="DengXian"/>
                      <w:lang w:eastAsia="zh-CN"/>
                    </w:rPr>
                  </w:pPr>
                </w:p>
                <w:p w14:paraId="6B5E5DC4"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w:t>
                  </w:r>
                  <w:r>
                    <w:rPr>
                      <w:rFonts w:eastAsia="DengXian" w:hint="eastAsia"/>
                      <w:lang w:eastAsia="zh-CN"/>
                    </w:rPr>
                    <w:t xml:space="preserve"> device 2 if RF-ED is not used</w:t>
                  </w:r>
                </w:p>
                <w:p w14:paraId="1E4023FD" w14:textId="77777777" w:rsidR="00637E26" w:rsidRDefault="00E230AE">
                  <w:pPr>
                    <w:pStyle w:val="af4"/>
                    <w:numPr>
                      <w:ilvl w:val="1"/>
                      <w:numId w:val="10"/>
                    </w:numPr>
                    <w:adjustRightInd w:val="0"/>
                    <w:snapToGrid w:val="0"/>
                    <w:ind w:firstLineChars="0"/>
                    <w:rPr>
                      <w:rFonts w:eastAsia="DengXian"/>
                      <w:i/>
                      <w:iCs/>
                      <w:highlight w:val="yellow"/>
                      <w:lang w:eastAsia="zh-CN"/>
                    </w:rPr>
                  </w:pPr>
                  <w:r>
                    <w:rPr>
                      <w:rFonts w:eastAsia="DengXian" w:hint="eastAsia"/>
                      <w:i/>
                      <w:iCs/>
                      <w:highlight w:val="yellow"/>
                      <w:lang w:eastAsia="zh-CN"/>
                    </w:rPr>
                    <w:t>&lt;</w:t>
                  </w:r>
                  <w:proofErr w:type="gramStart"/>
                  <w:r>
                    <w:rPr>
                      <w:rFonts w:eastAsia="DengXian" w:hint="eastAsia"/>
                      <w:i/>
                      <w:iCs/>
                      <w:highlight w:val="yellow"/>
                      <w:lang w:eastAsia="zh-CN"/>
                    </w:rPr>
                    <w:t>Editor</w:t>
                  </w:r>
                  <w:r>
                    <w:rPr>
                      <w:rFonts w:eastAsia="DengXian"/>
                      <w:i/>
                      <w:iCs/>
                      <w:highlight w:val="yellow"/>
                      <w:lang w:eastAsia="zh-CN"/>
                    </w:rPr>
                    <w:t>’</w:t>
                  </w:r>
                  <w:r>
                    <w:rPr>
                      <w:rFonts w:eastAsia="DengXian" w:hint="eastAsia"/>
                      <w:i/>
                      <w:iCs/>
                      <w:highlight w:val="yellow"/>
                      <w:lang w:eastAsia="zh-CN"/>
                    </w:rPr>
                    <w:t>s  note</w:t>
                  </w:r>
                  <w:proofErr w:type="gramEnd"/>
                  <w:r>
                    <w:rPr>
                      <w:rFonts w:eastAsia="DengXian" w:hint="eastAsia"/>
                      <w:i/>
                      <w:iCs/>
                      <w:highlight w:val="yellow"/>
                      <w:lang w:eastAsia="zh-CN"/>
                    </w:rPr>
                    <w:t>: need to decide which budget-alt is used first.&gt;</w:t>
                  </w:r>
                </w:p>
                <w:p w14:paraId="1DB15716" w14:textId="77777777" w:rsidR="00637E26" w:rsidRDefault="00637E26">
                  <w:pPr>
                    <w:pStyle w:val="af4"/>
                    <w:adjustRightInd w:val="0"/>
                    <w:snapToGrid w:val="0"/>
                    <w:ind w:left="880" w:firstLineChars="0" w:firstLine="0"/>
                    <w:rPr>
                      <w:rFonts w:eastAsia="DengXian"/>
                      <w:lang w:eastAsia="zh-CN"/>
                    </w:rPr>
                  </w:pPr>
                </w:p>
                <w:p w14:paraId="3766A6FB"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RF-EH,</w:t>
                  </w:r>
                </w:p>
                <w:p w14:paraId="7820C9AA"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-30dBm</w:t>
                  </w:r>
                </w:p>
                <w:p w14:paraId="1CE580D6" w14:textId="77777777" w:rsidR="00637E26" w:rsidRDefault="00E230AE">
                  <w:pPr>
                    <w:pStyle w:val="af4"/>
                    <w:numPr>
                      <w:ilvl w:val="1"/>
                      <w:numId w:val="10"/>
                    </w:numPr>
                    <w:adjustRightInd w:val="0"/>
                    <w:snapToGrid w:val="0"/>
                    <w:ind w:firstLineChars="0"/>
                    <w:rPr>
                      <w:rFonts w:eastAsia="DengXian"/>
                      <w:i/>
                      <w:iCs/>
                      <w:highlight w:val="yellow"/>
                      <w:lang w:eastAsia="zh-CN"/>
                    </w:rPr>
                  </w:pPr>
                  <w:r>
                    <w:rPr>
                      <w:rFonts w:eastAsia="DengXian" w:hint="eastAsia"/>
                      <w:i/>
                      <w:iCs/>
                      <w:highlight w:val="yellow"/>
                      <w:lang w:eastAsia="zh-CN"/>
                    </w:rPr>
                    <w:t>&lt;</w:t>
                  </w:r>
                  <w:proofErr w:type="gramStart"/>
                  <w:r>
                    <w:rPr>
                      <w:rFonts w:eastAsia="DengXian" w:hint="eastAsia"/>
                      <w:i/>
                      <w:iCs/>
                      <w:highlight w:val="yellow"/>
                      <w:lang w:eastAsia="zh-CN"/>
                    </w:rPr>
                    <w:t>Editor</w:t>
                  </w:r>
                  <w:r>
                    <w:rPr>
                      <w:rFonts w:eastAsia="DengXian"/>
                      <w:i/>
                      <w:iCs/>
                      <w:highlight w:val="yellow"/>
                      <w:lang w:eastAsia="zh-CN"/>
                    </w:rPr>
                    <w:t>’</w:t>
                  </w:r>
                  <w:r>
                    <w:rPr>
                      <w:rFonts w:eastAsia="DengXian" w:hint="eastAsia"/>
                      <w:i/>
                      <w:iCs/>
                      <w:highlight w:val="yellow"/>
                      <w:lang w:eastAsia="zh-CN"/>
                    </w:rPr>
                    <w:t>s  note</w:t>
                  </w:r>
                  <w:proofErr w:type="gramEnd"/>
                  <w:r>
                    <w:rPr>
                      <w:rFonts w:eastAsia="DengXian" w:hint="eastAsia"/>
                      <w:i/>
                      <w:iCs/>
                      <w:highlight w:val="yellow"/>
                      <w:lang w:eastAsia="zh-CN"/>
                    </w:rPr>
                    <w:t>: Depending on the discussion in 3.4.1.&gt;</w:t>
                  </w:r>
                </w:p>
                <w:p w14:paraId="2B8C51CF" w14:textId="77777777" w:rsidR="00637E26" w:rsidRDefault="00637E26">
                  <w:pPr>
                    <w:adjustRightInd w:val="0"/>
                    <w:snapToGrid w:val="0"/>
                    <w:rPr>
                      <w:rFonts w:eastAsia="DengXian"/>
                      <w:lang w:eastAsia="zh-CN"/>
                    </w:rPr>
                  </w:pPr>
                </w:p>
                <w:p w14:paraId="412B314A" w14:textId="77777777" w:rsidR="00637E26" w:rsidRDefault="00E230AE">
                  <w:pPr>
                    <w:adjustRightInd w:val="0"/>
                    <w:snapToGrid w:val="0"/>
                    <w:rPr>
                      <w:rFonts w:eastAsia="DengXian"/>
                      <w:lang w:eastAsia="zh-CN"/>
                    </w:rPr>
                  </w:pPr>
                  <w:r>
                    <w:rPr>
                      <w:rFonts w:eastAsia="DengXian" w:hint="eastAsia"/>
                      <w:lang w:eastAsia="zh-CN"/>
                    </w:rPr>
                    <w:t xml:space="preserve">For Budget-Alt2, </w:t>
                  </w:r>
                </w:p>
                <w:p w14:paraId="310EBB7A"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Calculated (see note1)</w:t>
                  </w:r>
                </w:p>
                <w:p w14:paraId="1D3AF7C3" w14:textId="77777777" w:rsidR="00637E26" w:rsidRDefault="00637E26">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A3FAF68" w14:textId="77777777" w:rsidR="00637E26" w:rsidRDefault="00E230AE">
                  <w:pPr>
                    <w:adjustRightInd w:val="0"/>
                    <w:snapToGrid w:val="0"/>
                    <w:jc w:val="center"/>
                    <w:rPr>
                      <w:rFonts w:eastAsia="DengXian"/>
                      <w:lang w:eastAsia="zh-CN"/>
                    </w:rPr>
                  </w:pPr>
                  <w:r>
                    <w:rPr>
                      <w:rFonts w:eastAsia="DengXian"/>
                      <w:lang w:eastAsia="zh-CN"/>
                    </w:rPr>
                    <w:lastRenderedPageBreak/>
                    <w:t>C</w:t>
                  </w:r>
                  <w:r>
                    <w:rPr>
                      <w:rFonts w:eastAsia="DengXian" w:hint="eastAsia"/>
                      <w:lang w:eastAsia="zh-CN"/>
                    </w:rPr>
                    <w:t>alculated (see note1)</w:t>
                  </w:r>
                </w:p>
                <w:p w14:paraId="78391221" w14:textId="77777777" w:rsidR="00637E26" w:rsidRDefault="00637E26">
                  <w:pPr>
                    <w:adjustRightInd w:val="0"/>
                    <w:snapToGrid w:val="0"/>
                    <w:jc w:val="center"/>
                    <w:rPr>
                      <w:rFonts w:eastAsia="DengXian"/>
                      <w:lang w:eastAsia="zh-CN"/>
                    </w:rPr>
                  </w:pPr>
                </w:p>
                <w:p w14:paraId="407964D0" w14:textId="77777777" w:rsidR="00637E26" w:rsidRDefault="00E230AE">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0C1D5DE7" w14:textId="77777777" w:rsidR="00637E26" w:rsidRDefault="00637E26">
                  <w:pPr>
                    <w:adjustRightInd w:val="0"/>
                    <w:snapToGrid w:val="0"/>
                    <w:rPr>
                      <w:rFonts w:eastAsia="DengXian"/>
                      <w:lang w:eastAsia="zh-CN"/>
                    </w:rPr>
                  </w:pPr>
                </w:p>
              </w:tc>
            </w:tr>
          </w:tbl>
          <w:p w14:paraId="133A9B30" w14:textId="77777777" w:rsidR="00637E26" w:rsidRDefault="00637E26">
            <w:pPr>
              <w:rPr>
                <w:rFonts w:eastAsiaTheme="minorEastAsia"/>
                <w:lang w:eastAsia="zh-CN"/>
              </w:rPr>
            </w:pPr>
          </w:p>
          <w:p w14:paraId="4A603EC7" w14:textId="77777777" w:rsidR="00637E26" w:rsidRDefault="00E230AE">
            <w:pPr>
              <w:rPr>
                <w:rFonts w:eastAsiaTheme="minorEastAsia"/>
                <w:lang w:eastAsia="zh-CN"/>
              </w:rPr>
            </w:pPr>
            <w:r>
              <w:rPr>
                <w:rFonts w:eastAsiaTheme="minorEastAsia" w:hint="eastAsia"/>
                <w:lang w:eastAsia="zh-CN"/>
              </w:rPr>
              <w:t>Note 1:</w:t>
            </w:r>
          </w:p>
          <w:p w14:paraId="695536ED" w14:textId="77777777" w:rsidR="00637E26" w:rsidRDefault="00E230AE">
            <w:pPr>
              <w:rPr>
                <w:rFonts w:eastAsiaTheme="minorEastAsia"/>
                <w:lang w:eastAsia="zh-CN"/>
              </w:rPr>
            </w:pPr>
            <w:r>
              <w:rPr>
                <w:rFonts w:eastAsiaTheme="minorEastAsia"/>
                <w:lang w:eastAsia="zh-CN"/>
              </w:rPr>
              <w:t>…</w:t>
            </w:r>
          </w:p>
          <w:p w14:paraId="05290BC0" w14:textId="77777777" w:rsidR="00637E26" w:rsidRDefault="00E230AE">
            <w:pPr>
              <w:rPr>
                <w:rFonts w:eastAsiaTheme="minorEastAsia"/>
                <w:lang w:eastAsia="zh-CN"/>
              </w:rPr>
            </w:pPr>
            <w:r>
              <w:rPr>
                <w:rFonts w:eastAsiaTheme="minorEastAsia" w:hint="eastAsia"/>
                <w:lang w:eastAsia="zh-CN"/>
              </w:rPr>
              <w:t>[2L]:</w:t>
            </w:r>
          </w:p>
          <w:p w14:paraId="12B47C93" w14:textId="77777777" w:rsidR="00637E26" w:rsidRDefault="00E230AE">
            <w:pPr>
              <w:pStyle w:val="af4"/>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311BD33E" w14:textId="77777777" w:rsidR="00637E26" w:rsidRDefault="00E230AE">
            <w:pPr>
              <w:pStyle w:val="af4"/>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383C213"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For D2R,</w:t>
            </w:r>
          </w:p>
          <w:p w14:paraId="40B9107E" w14:textId="77777777" w:rsidR="00637E26" w:rsidRDefault="00E230AE">
            <w:pPr>
              <w:pStyle w:val="af4"/>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6BA9774" w14:textId="77777777" w:rsidR="00637E26" w:rsidRDefault="00E230AE">
            <w:pPr>
              <w:pStyle w:val="af4"/>
              <w:numPr>
                <w:ilvl w:val="1"/>
                <w:numId w:val="10"/>
              </w:numPr>
              <w:ind w:firstLineChars="0"/>
              <w:rPr>
                <w:rFonts w:eastAsiaTheme="minorEastAsia"/>
                <w:lang w:eastAsia="zh-CN"/>
              </w:rPr>
            </w:pPr>
            <w:r>
              <w:rPr>
                <w:rFonts w:eastAsiaTheme="minorEastAsia" w:hint="eastAsia"/>
                <w:lang w:eastAsia="zh-CN"/>
              </w:rPr>
              <w:t>[2L]</w:t>
            </w:r>
            <w:r>
              <w:rPr>
                <w:rFonts w:eastAsiaTheme="minorEastAsia" w:hint="eastAsia"/>
                <w:lang w:eastAsia="zh-CN"/>
              </w:rPr>
              <w:t xml:space="preserve"> = [2G] + [2F], device 2b</w:t>
            </w:r>
          </w:p>
          <w:p w14:paraId="0F510347" w14:textId="77777777" w:rsidR="00637E26" w:rsidRDefault="00637E26">
            <w:pPr>
              <w:pStyle w:val="af4"/>
              <w:ind w:left="420" w:firstLineChars="0" w:firstLine="0"/>
              <w:rPr>
                <w:rFonts w:eastAsiaTheme="minorEastAsia"/>
                <w:lang w:eastAsia="zh-CN"/>
              </w:rPr>
            </w:pPr>
          </w:p>
        </w:tc>
      </w:tr>
    </w:tbl>
    <w:p w14:paraId="7C651DB3"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10DCB2DB" w14:textId="77777777">
        <w:tc>
          <w:tcPr>
            <w:tcW w:w="1129" w:type="dxa"/>
          </w:tcPr>
          <w:p w14:paraId="4E31612D"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769CCA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CE1C2F8" w14:textId="77777777">
        <w:tc>
          <w:tcPr>
            <w:tcW w:w="1129" w:type="dxa"/>
          </w:tcPr>
          <w:p w14:paraId="7DC63806" w14:textId="77777777" w:rsidR="00637E26" w:rsidRDefault="00E230AE">
            <w:pPr>
              <w:rPr>
                <w:rFonts w:eastAsiaTheme="minorEastAsia"/>
              </w:rPr>
            </w:pPr>
            <w:r>
              <w:rPr>
                <w:rFonts w:eastAsiaTheme="minorEastAsia"/>
              </w:rPr>
              <w:t>Futurewei</w:t>
            </w:r>
          </w:p>
        </w:tc>
        <w:tc>
          <w:tcPr>
            <w:tcW w:w="8607" w:type="dxa"/>
          </w:tcPr>
          <w:p w14:paraId="38602E6C" w14:textId="77777777" w:rsidR="00637E26" w:rsidRDefault="00E230AE">
            <w:pPr>
              <w:rPr>
                <w:rFonts w:eastAsiaTheme="minorEastAsia"/>
                <w:lang w:eastAsia="zh-CN"/>
              </w:rPr>
            </w:pPr>
            <w:r>
              <w:rPr>
                <w:rFonts w:eastAsiaTheme="minorEastAsia"/>
                <w:lang w:eastAsia="zh-CN"/>
              </w:rPr>
              <w:t>Ok</w:t>
            </w:r>
          </w:p>
        </w:tc>
      </w:tr>
      <w:tr w:rsidR="00637E26" w14:paraId="10061985" w14:textId="77777777">
        <w:tc>
          <w:tcPr>
            <w:tcW w:w="1129" w:type="dxa"/>
          </w:tcPr>
          <w:p w14:paraId="5C0186D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19F1C1B" w14:textId="77777777" w:rsidR="00637E26" w:rsidRDefault="00E230AE">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637E26" w14:paraId="12342923" w14:textId="77777777">
        <w:tc>
          <w:tcPr>
            <w:tcW w:w="1129" w:type="dxa"/>
          </w:tcPr>
          <w:p w14:paraId="550DB165" w14:textId="77777777" w:rsidR="00637E26" w:rsidRDefault="00E230AE">
            <w:pPr>
              <w:rPr>
                <w:rFonts w:eastAsiaTheme="minorEastAsia"/>
              </w:rPr>
            </w:pPr>
            <w:r>
              <w:rPr>
                <w:rFonts w:eastAsiaTheme="minorEastAsia"/>
                <w:color w:val="FF0000"/>
              </w:rPr>
              <w:t>QC</w:t>
            </w:r>
          </w:p>
        </w:tc>
        <w:tc>
          <w:tcPr>
            <w:tcW w:w="8607" w:type="dxa"/>
          </w:tcPr>
          <w:p w14:paraId="095B64BC" w14:textId="77777777" w:rsidR="00637E26" w:rsidRDefault="00E230AE">
            <w:pPr>
              <w:rPr>
                <w:rFonts w:eastAsiaTheme="minorEastAsia"/>
                <w:lang w:eastAsia="zh-CN"/>
              </w:rPr>
            </w:pPr>
            <w:r>
              <w:rPr>
                <w:rFonts w:eastAsiaTheme="minorEastAsia"/>
                <w:color w:val="FF0000"/>
                <w:lang w:eastAsia="zh-CN"/>
              </w:rPr>
              <w:t xml:space="preserve">Please put all the numbers in the bracket. </w:t>
            </w:r>
          </w:p>
        </w:tc>
      </w:tr>
      <w:tr w:rsidR="00637E26" w14:paraId="31E406EF" w14:textId="77777777">
        <w:tc>
          <w:tcPr>
            <w:tcW w:w="1129" w:type="dxa"/>
          </w:tcPr>
          <w:p w14:paraId="761AD6F6"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EB5A4DB" w14:textId="77777777" w:rsidR="00637E26" w:rsidRDefault="00E230AE">
            <w:pPr>
              <w:rPr>
                <w:rFonts w:eastAsiaTheme="minorEastAsia"/>
                <w:lang w:eastAsia="zh-CN"/>
              </w:rPr>
            </w:pPr>
            <w:r>
              <w:rPr>
                <w:rFonts w:eastAsiaTheme="minorEastAsia"/>
                <w:lang w:eastAsia="zh-CN"/>
              </w:rPr>
              <w:t xml:space="preserve">Since [2K2] is defined as a positive dB in above proposal, the </w:t>
            </w:r>
            <w:r>
              <w:rPr>
                <w:rFonts w:eastAsiaTheme="minorEastAsia"/>
                <w:lang w:eastAsia="zh-CN"/>
              </w:rPr>
              <w:t>formula for calculating [2L] should be corrected as:</w:t>
            </w:r>
          </w:p>
          <w:p w14:paraId="198271C1" w14:textId="77777777" w:rsidR="00637E26" w:rsidRDefault="00637E26">
            <w:pPr>
              <w:rPr>
                <w:rFonts w:eastAsiaTheme="minorEastAsia"/>
                <w:lang w:eastAsia="zh-CN"/>
              </w:rPr>
            </w:pPr>
          </w:p>
          <w:p w14:paraId="3C52A6E5" w14:textId="77777777" w:rsidR="00637E26" w:rsidRDefault="00E230AE">
            <w:pPr>
              <w:pStyle w:val="af4"/>
              <w:numPr>
                <w:ilvl w:val="0"/>
                <w:numId w:val="10"/>
              </w:numPr>
              <w:ind w:firstLineChars="0"/>
              <w:rPr>
                <w:rFonts w:eastAsiaTheme="minorEastAsia"/>
                <w:lang w:eastAsia="zh-CN"/>
              </w:rPr>
            </w:pPr>
            <w:r>
              <w:rPr>
                <w:rFonts w:eastAsiaTheme="minorEastAsia" w:hint="eastAsia"/>
                <w:lang w:eastAsia="zh-CN"/>
              </w:rPr>
              <w:t>For D2R,</w:t>
            </w:r>
          </w:p>
          <w:p w14:paraId="49D9785B" w14:textId="77777777" w:rsidR="00637E26" w:rsidRDefault="00E230AE">
            <w:pPr>
              <w:pStyle w:val="af4"/>
              <w:numPr>
                <w:ilvl w:val="1"/>
                <w:numId w:val="10"/>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w:t>
            </w:r>
            <w:proofErr w:type="gramStart"/>
            <w:r>
              <w:rPr>
                <w:rFonts w:eastAsiaTheme="minorEastAsia" w:hint="eastAsia"/>
                <w:lang w:eastAsia="zh-CN"/>
              </w:rPr>
              <w:t>] ,</w:t>
            </w:r>
            <w:proofErr w:type="gramEnd"/>
            <w:r>
              <w:rPr>
                <w:rFonts w:eastAsiaTheme="minorEastAsia" w:hint="eastAsia"/>
                <w:lang w:eastAsia="zh-CN"/>
              </w:rPr>
              <w:t xml:space="preserve"> device 1/2a</w:t>
            </w:r>
          </w:p>
          <w:p w14:paraId="36EB1ABE" w14:textId="77777777" w:rsidR="00637E26" w:rsidRDefault="00E230AE">
            <w:pPr>
              <w:pStyle w:val="af4"/>
              <w:numPr>
                <w:ilvl w:val="1"/>
                <w:numId w:val="10"/>
              </w:numPr>
              <w:ind w:firstLineChars="0"/>
              <w:rPr>
                <w:rFonts w:eastAsiaTheme="minorEastAsia"/>
                <w:lang w:eastAsia="zh-CN"/>
              </w:rPr>
            </w:pPr>
            <w:r>
              <w:rPr>
                <w:rFonts w:eastAsiaTheme="minorEastAsia" w:hint="eastAsia"/>
                <w:lang w:eastAsia="zh-CN"/>
              </w:rPr>
              <w:t>[2L] = [2G] + [2F], device 2b</w:t>
            </w:r>
          </w:p>
          <w:p w14:paraId="746DC323" w14:textId="77777777" w:rsidR="00637E26" w:rsidRDefault="00637E26">
            <w:pPr>
              <w:rPr>
                <w:rFonts w:eastAsiaTheme="minorEastAsia"/>
                <w:lang w:eastAsia="zh-CN"/>
              </w:rPr>
            </w:pPr>
          </w:p>
        </w:tc>
      </w:tr>
      <w:tr w:rsidR="00637E26" w14:paraId="701A0286" w14:textId="77777777">
        <w:tc>
          <w:tcPr>
            <w:tcW w:w="1129" w:type="dxa"/>
          </w:tcPr>
          <w:p w14:paraId="13EAC3FC" w14:textId="77777777" w:rsidR="00637E26" w:rsidRDefault="00637E26">
            <w:pPr>
              <w:rPr>
                <w:rFonts w:eastAsiaTheme="minorEastAsia"/>
              </w:rPr>
            </w:pPr>
          </w:p>
        </w:tc>
        <w:tc>
          <w:tcPr>
            <w:tcW w:w="8607" w:type="dxa"/>
          </w:tcPr>
          <w:p w14:paraId="306D6720" w14:textId="77777777" w:rsidR="00637E26" w:rsidRDefault="00637E26">
            <w:pPr>
              <w:rPr>
                <w:rFonts w:eastAsiaTheme="minorEastAsia"/>
                <w:lang w:eastAsia="zh-CN"/>
              </w:rPr>
            </w:pPr>
          </w:p>
        </w:tc>
      </w:tr>
    </w:tbl>
    <w:p w14:paraId="30DFCEF5" w14:textId="77777777" w:rsidR="00637E26" w:rsidRDefault="00637E26">
      <w:pPr>
        <w:rPr>
          <w:rFonts w:eastAsiaTheme="minorEastAsia"/>
          <w:i/>
          <w:iCs/>
          <w:lang w:eastAsia="zh-CN"/>
        </w:rPr>
      </w:pPr>
    </w:p>
    <w:p w14:paraId="151365A6" w14:textId="77777777" w:rsidR="00637E26" w:rsidRDefault="00E230AE">
      <w:pPr>
        <w:pStyle w:val="3"/>
        <w:rPr>
          <w:rFonts w:eastAsiaTheme="minorEastAsia"/>
          <w:lang w:bidi="ar"/>
        </w:rPr>
      </w:pPr>
      <w:r>
        <w:rPr>
          <w:rFonts w:eastAsiaTheme="minorEastAsia" w:hint="eastAsia"/>
          <w:lang w:bidi="ar"/>
        </w:rPr>
        <w:lastRenderedPageBreak/>
        <w:t>[3A] S</w:t>
      </w:r>
      <w:r>
        <w:rPr>
          <w:rFonts w:eastAsiaTheme="minorEastAsia"/>
          <w:lang w:bidi="ar"/>
        </w:rPr>
        <w:t>hadow fading margin</w:t>
      </w:r>
    </w:p>
    <w:p w14:paraId="242F4036" w14:textId="77777777" w:rsidR="00637E26" w:rsidRDefault="00E230AE">
      <w:pPr>
        <w:pStyle w:val="4"/>
        <w:rPr>
          <w:rFonts w:eastAsiaTheme="minorEastAsia"/>
        </w:rPr>
      </w:pPr>
      <w:r>
        <w:rPr>
          <w:rFonts w:eastAsiaTheme="minorEastAsia" w:hint="eastAsia"/>
        </w:rPr>
        <w:t>Discussion (round 1)</w:t>
      </w:r>
    </w:p>
    <w:p w14:paraId="43BF2638" w14:textId="77777777" w:rsidR="00637E26" w:rsidRDefault="00E230AE">
      <w:pPr>
        <w:snapToGrid w:val="0"/>
        <w:spacing w:before="120" w:after="180"/>
        <w:rPr>
          <w:rFonts w:ascii="Times New Roman" w:eastAsia="SimSun" w:hAnsi="Times New Roman"/>
          <w:szCs w:val="20"/>
          <w:lang w:eastAsia="zh-CN" w:bidi="ar"/>
        </w:rPr>
      </w:pPr>
      <w:r>
        <w:rPr>
          <w:rFonts w:ascii="Times New Roman" w:eastAsia="SimSun" w:hAnsi="Times New Roman"/>
          <w:szCs w:val="20"/>
          <w:lang w:eastAsia="zh-CN" w:bidi="ar"/>
        </w:rPr>
        <w:t>T</w:t>
      </w:r>
      <w:r>
        <w:rPr>
          <w:rFonts w:ascii="Times New Roman" w:eastAsia="SimSun" w:hAnsi="Times New Roman" w:hint="eastAsia"/>
          <w:szCs w:val="20"/>
          <w:lang w:eastAsia="zh-CN" w:bidi="ar"/>
        </w:rPr>
        <w:t>he shadow fading std for each pathloss model defined in TR38.901 can</w:t>
      </w:r>
      <w:r>
        <w:rPr>
          <w:rFonts w:ascii="Times New Roman" w:eastAsia="SimSun" w:hAnsi="Times New Roman" w:hint="eastAsia"/>
          <w:szCs w:val="20"/>
          <w:lang w:eastAsia="zh-CN" w:bidi="ar"/>
        </w:rPr>
        <w:t xml:space="preserve">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714E558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29FA94"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B723"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449C78"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B3390DE"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6449765A" w14:textId="77777777" w:rsidR="00637E26" w:rsidRDefault="00E230AE">
            <w:pPr>
              <w:adjustRightInd w:val="0"/>
              <w:snapToGrid w:val="0"/>
              <w:jc w:val="both"/>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0BA649E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5330489" w14:textId="77777777" w:rsidR="00637E26" w:rsidRDefault="00E230AE">
            <w:pPr>
              <w:rPr>
                <w:rFonts w:ascii="Times New Roman" w:eastAsia="DengXian" w:hAnsi="Times New Roman"/>
                <w:szCs w:val="20"/>
              </w:rPr>
            </w:pPr>
            <w:r>
              <w:rPr>
                <w:rFonts w:eastAsia="DengXian"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1F17B" w14:textId="77777777" w:rsidR="00637E26" w:rsidRDefault="00E230AE">
            <w:pPr>
              <w:adjustRightInd w:val="0"/>
              <w:snapToGrid w:val="0"/>
              <w:rPr>
                <w:rFonts w:ascii="Times New Roman" w:eastAsia="DengXian" w:hAnsi="Times New Roman"/>
                <w:szCs w:val="20"/>
              </w:rPr>
            </w:pPr>
            <w:r>
              <w:t>Shadow fading margin (function of the cell area reliability and lognormal shadow fading std deviation)</w:t>
            </w:r>
            <w:r>
              <w:rPr>
                <w:rFonts w:eastAsia="DengXian"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9D9E33D" w14:textId="77777777" w:rsidR="00637E26" w:rsidRDefault="00E230AE">
            <w:pPr>
              <w:pStyle w:val="af4"/>
              <w:numPr>
                <w:ilvl w:val="1"/>
                <w:numId w:val="10"/>
              </w:numPr>
              <w:adjustRightInd w:val="0"/>
              <w:snapToGrid w:val="0"/>
              <w:ind w:left="284" w:firstLineChars="0" w:hanging="284"/>
              <w:rPr>
                <w:rFonts w:ascii="Times New Roman" w:eastAsia="DengXian" w:hAnsi="Times New Roman"/>
                <w:szCs w:val="20"/>
              </w:rPr>
            </w:pPr>
            <w:r>
              <w:rPr>
                <w:rFonts w:eastAsia="DengXian"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6EF4FD7" w14:textId="77777777" w:rsidR="00637E26" w:rsidRDefault="00E230AE">
            <w:pPr>
              <w:pStyle w:val="af4"/>
              <w:numPr>
                <w:ilvl w:val="1"/>
                <w:numId w:val="10"/>
              </w:numPr>
              <w:adjustRightInd w:val="0"/>
              <w:snapToGrid w:val="0"/>
              <w:ind w:left="284" w:firstLineChars="0" w:hanging="284"/>
              <w:rPr>
                <w:rFonts w:ascii="Times New Roman" w:eastAsia="DengXian" w:hAnsi="Times New Roman"/>
                <w:szCs w:val="20"/>
              </w:rPr>
            </w:pPr>
            <w:r>
              <w:rPr>
                <w:rFonts w:eastAsia="DengXian"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25D692D2"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 D1T1</w:t>
            </w:r>
          </w:p>
          <w:p w14:paraId="33CB401B"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4dB: [FUTURWEI], [</w:t>
            </w:r>
            <w:r>
              <w:rPr>
                <w:rFonts w:eastAsia="DengXian"/>
                <w:lang w:eastAsia="zh-CN"/>
              </w:rPr>
              <w:t>Tejas Networks Ltd</w:t>
            </w:r>
            <w:r>
              <w:rPr>
                <w:rFonts w:eastAsia="DengXian" w:hint="eastAsia"/>
                <w:lang w:eastAsia="zh-CN"/>
              </w:rPr>
              <w:t xml:space="preserve">], [Nokia], </w:t>
            </w:r>
            <w:r>
              <w:rPr>
                <w:rFonts w:eastAsia="DengXian" w:hint="eastAsia"/>
                <w:lang w:eastAsia="zh-CN"/>
              </w:rPr>
              <w:t>[Huawei], [Spreadtrum], [Samsung], [vivo], [CMCC], [ZTE],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7672008"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4.8dB: [Ericsson]</w:t>
            </w:r>
          </w:p>
          <w:p w14:paraId="6A448CAC"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D2T2</w:t>
            </w:r>
          </w:p>
          <w:p w14:paraId="62D5A469" w14:textId="77777777" w:rsidR="00637E26" w:rsidRDefault="00E230AE">
            <w:pPr>
              <w:pStyle w:val="af4"/>
              <w:numPr>
                <w:ilvl w:val="1"/>
                <w:numId w:val="10"/>
              </w:numPr>
              <w:adjustRightInd w:val="0"/>
              <w:snapToGrid w:val="0"/>
              <w:ind w:firstLineChars="0"/>
              <w:rPr>
                <w:rFonts w:eastAsia="DengXian"/>
                <w:szCs w:val="20"/>
                <w:lang w:eastAsia="zh-CN" w:bidi="ar"/>
              </w:rPr>
            </w:pPr>
            <w:r>
              <w:rPr>
                <w:rFonts w:eastAsia="DengXian" w:hint="eastAsia"/>
                <w:szCs w:val="20"/>
                <w:lang w:eastAsia="zh-CN" w:bidi="ar"/>
              </w:rPr>
              <w:t>3</w:t>
            </w:r>
            <w:proofErr w:type="gramStart"/>
            <w:r>
              <w:rPr>
                <w:rFonts w:eastAsia="DengXian" w:hint="eastAsia"/>
                <w:szCs w:val="20"/>
                <w:lang w:eastAsia="zh-CN" w:bidi="ar"/>
              </w:rPr>
              <w:t>dB(</w:t>
            </w:r>
            <w:proofErr w:type="gramEnd"/>
            <w:r>
              <w:rPr>
                <w:rFonts w:eastAsia="DengXian" w:hint="eastAsia"/>
                <w:szCs w:val="20"/>
                <w:lang w:eastAsia="zh-CN" w:bidi="ar"/>
              </w:rPr>
              <w:t>InH-LOS):</w:t>
            </w:r>
            <w:r>
              <w:rPr>
                <w:rFonts w:eastAsia="DengXian" w:hint="eastAsia"/>
                <w:lang w:eastAsia="zh-CN"/>
              </w:rPr>
              <w:t xml:space="preserve"> [Nokia], [Samsung], [ZTE], [OPPO]</w:t>
            </w:r>
          </w:p>
          <w:p w14:paraId="391128A3" w14:textId="77777777" w:rsidR="00637E26" w:rsidRDefault="00E230AE">
            <w:pPr>
              <w:pStyle w:val="af4"/>
              <w:numPr>
                <w:ilvl w:val="1"/>
                <w:numId w:val="10"/>
              </w:numPr>
              <w:adjustRightInd w:val="0"/>
              <w:snapToGrid w:val="0"/>
              <w:ind w:firstLineChars="0"/>
              <w:rPr>
                <w:rFonts w:eastAsia="DengXian"/>
                <w:szCs w:val="20"/>
                <w:lang w:eastAsia="zh-CN" w:bidi="ar"/>
              </w:rPr>
            </w:pPr>
            <w:r>
              <w:rPr>
                <w:rFonts w:eastAsia="DengXian" w:hint="eastAsia"/>
                <w:szCs w:val="20"/>
                <w:lang w:eastAsia="zh-CN" w:bidi="ar"/>
              </w:rPr>
              <w:t>7.2</w:t>
            </w:r>
            <w:proofErr w:type="gramStart"/>
            <w:r>
              <w:rPr>
                <w:rFonts w:eastAsia="DengXian" w:hint="eastAsia"/>
                <w:szCs w:val="20"/>
                <w:lang w:eastAsia="zh-CN" w:bidi="ar"/>
              </w:rPr>
              <w:t>dB(</w:t>
            </w:r>
            <w:proofErr w:type="gramEnd"/>
            <w:r>
              <w:rPr>
                <w:rFonts w:eastAsia="DengXian" w:hint="eastAsia"/>
                <w:szCs w:val="20"/>
                <w:lang w:eastAsia="zh-CN" w:bidi="ar"/>
              </w:rPr>
              <w:t xml:space="preserve">InF-DL-NLOS): </w:t>
            </w:r>
            <w:r>
              <w:rPr>
                <w:rFonts w:ascii="Times New Roman" w:eastAsia="DengXian" w:hAnsi="Times New Roman" w:hint="eastAsia"/>
                <w:szCs w:val="20"/>
                <w:lang w:eastAsia="zh-CN" w:bidi="ar"/>
              </w:rPr>
              <w:t>[FUTUREWEI],</w:t>
            </w:r>
            <w:r>
              <w:rPr>
                <w:rFonts w:eastAsia="DengXian" w:hint="eastAsia"/>
                <w:lang w:eastAsia="zh-CN"/>
              </w:rPr>
              <w:t xml:space="preserve"> [Spread</w:t>
            </w:r>
            <w:r>
              <w:rPr>
                <w:rFonts w:eastAsia="DengXian" w:hint="eastAsia"/>
                <w:lang w:eastAsia="zh-CN"/>
              </w:rPr>
              <w:t>trum], [Samsung], [vivo], [CMCC], [x</w:t>
            </w:r>
            <w:r>
              <w:rPr>
                <w:rFonts w:eastAsia="DengXian"/>
                <w:lang w:eastAsia="zh-CN"/>
              </w:rPr>
              <w:t>iaomi</w:t>
            </w:r>
            <w:r>
              <w:rPr>
                <w:rFonts w:eastAsia="DengXian" w:hint="eastAsia"/>
                <w:lang w:eastAsia="zh-CN"/>
              </w:rPr>
              <w:t>], [</w:t>
            </w:r>
            <w:r>
              <w:rPr>
                <w:rFonts w:eastAsiaTheme="minorEastAsia"/>
                <w:szCs w:val="20"/>
                <w:lang w:eastAsia="zh-CN"/>
              </w:rPr>
              <w:t>IIT Kanpur, IITM</w:t>
            </w:r>
            <w:r>
              <w:rPr>
                <w:rFonts w:eastAsiaTheme="minorEastAsia" w:hint="eastAsia"/>
                <w:szCs w:val="20"/>
                <w:lang w:eastAsia="zh-CN"/>
              </w:rPr>
              <w:t>]</w:t>
            </w:r>
          </w:p>
          <w:p w14:paraId="6250BC8B" w14:textId="77777777" w:rsidR="00637E26" w:rsidRDefault="00E230AE">
            <w:pPr>
              <w:pStyle w:val="af4"/>
              <w:numPr>
                <w:ilvl w:val="1"/>
                <w:numId w:val="10"/>
              </w:numPr>
              <w:adjustRightInd w:val="0"/>
              <w:snapToGrid w:val="0"/>
              <w:ind w:firstLineChars="0"/>
              <w:rPr>
                <w:rFonts w:eastAsia="DengXian"/>
                <w:szCs w:val="20"/>
                <w:lang w:eastAsia="zh-CN" w:bidi="ar"/>
              </w:rPr>
            </w:pPr>
            <w:r>
              <w:rPr>
                <w:rFonts w:eastAsia="DengXian" w:hint="eastAsia"/>
                <w:lang w:eastAsia="zh-CN"/>
              </w:rPr>
              <w:t>8 dB: [Ericsson]</w:t>
            </w:r>
          </w:p>
          <w:p w14:paraId="4E5E1DB3" w14:textId="77777777" w:rsidR="00637E26" w:rsidRDefault="00637E26">
            <w:pPr>
              <w:adjustRightInd w:val="0"/>
              <w:snapToGrid w:val="0"/>
              <w:rPr>
                <w:rFonts w:eastAsia="DengXian"/>
                <w:szCs w:val="20"/>
                <w:highlight w:val="yellow"/>
                <w:lang w:eastAsia="zh-CN" w:bidi="ar"/>
              </w:rPr>
            </w:pPr>
          </w:p>
        </w:tc>
      </w:tr>
    </w:tbl>
    <w:p w14:paraId="056CD4CB" w14:textId="77777777" w:rsidR="00637E26" w:rsidRDefault="00637E26">
      <w:pPr>
        <w:rPr>
          <w:rFonts w:eastAsiaTheme="minorEastAsia"/>
          <w:i/>
          <w:iCs/>
          <w:lang w:eastAsia="zh-CN"/>
        </w:rPr>
      </w:pPr>
    </w:p>
    <w:p w14:paraId="3B2C2EFC"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3.4.27</w:t>
      </w:r>
      <w:r>
        <w:rPr>
          <w:rFonts w:eastAsiaTheme="minorEastAsia"/>
        </w:rPr>
        <w:fldChar w:fldCharType="end"/>
      </w:r>
      <w:r>
        <w:rPr>
          <w:rFonts w:eastAsiaTheme="minorEastAsia"/>
        </w:rPr>
        <w:t xml:space="preserve">-v1] </w:t>
      </w:r>
    </w:p>
    <w:p w14:paraId="29135F14"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1086A5F7" w14:textId="77777777">
        <w:tc>
          <w:tcPr>
            <w:tcW w:w="14850" w:type="dxa"/>
          </w:tcPr>
          <w:p w14:paraId="67333A76" w14:textId="77777777" w:rsidR="00637E26" w:rsidRDefault="00E230AE">
            <w:pPr>
              <w:rPr>
                <w:rFonts w:eastAsiaTheme="minorEastAsia"/>
                <w:b/>
                <w:bCs/>
                <w:lang w:eastAsia="zh-CN"/>
              </w:rPr>
            </w:pPr>
            <w:r>
              <w:rPr>
                <w:rFonts w:eastAsiaTheme="minorEastAsia" w:hint="eastAsia"/>
                <w:b/>
                <w:bCs/>
                <w:lang w:eastAsia="zh-CN"/>
              </w:rPr>
              <w:t>Proposals:</w:t>
            </w:r>
          </w:p>
          <w:p w14:paraId="3356A38D" w14:textId="77777777" w:rsidR="00637E26" w:rsidRDefault="00E230AE">
            <w:pPr>
              <w:rPr>
                <w:rFonts w:eastAsiaTheme="minorEastAsia"/>
                <w:lang w:eastAsia="zh-CN"/>
              </w:rPr>
            </w:pPr>
            <w:r>
              <w:rPr>
                <w:rFonts w:eastAsiaTheme="minorEastAsia" w:hint="eastAsia"/>
                <w:lang w:eastAsia="zh-CN"/>
              </w:rPr>
              <w:t>Update the link budget table Row [3A] as follows,</w:t>
            </w:r>
          </w:p>
          <w:p w14:paraId="1DCD14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637E26" w14:paraId="6494C625"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5F8B7515"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111"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98AB503"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94EF187"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637E26" w14:paraId="6FEA050D"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A826E41" w14:textId="77777777" w:rsidR="00637E26" w:rsidRDefault="00E230AE">
                  <w:pPr>
                    <w:rPr>
                      <w:rFonts w:ascii="Times New Roman" w:eastAsia="DengXian" w:hAnsi="Times New Roman"/>
                      <w:szCs w:val="20"/>
                    </w:rPr>
                  </w:pPr>
                  <w:r>
                    <w:rPr>
                      <w:rFonts w:eastAsia="DengXian"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9446" w14:textId="77777777" w:rsidR="00637E26" w:rsidRDefault="00E230AE">
                  <w:pPr>
                    <w:adjustRightInd w:val="0"/>
                    <w:snapToGrid w:val="0"/>
                    <w:rPr>
                      <w:rFonts w:ascii="Times New Roman" w:eastAsia="DengXian" w:hAnsi="Times New Roman"/>
                      <w:szCs w:val="20"/>
                    </w:rPr>
                  </w:pPr>
                  <w:r>
                    <w:t xml:space="preserve">Shadow </w:t>
                  </w:r>
                  <w:r>
                    <w:t>fading margin (function of the cell area reliability and lognormal shadow fading std deviation)</w:t>
                  </w:r>
                  <w:r>
                    <w:rPr>
                      <w:rFonts w:eastAsia="DengXian"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B61010C"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1E500"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3dB for InH-LOS</w:t>
                  </w:r>
                </w:p>
                <w:p w14:paraId="736B2151"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7FD0C1D3" w14:textId="77777777" w:rsidR="00637E26" w:rsidRDefault="00637E26">
            <w:pPr>
              <w:rPr>
                <w:rFonts w:eastAsiaTheme="minorEastAsia"/>
                <w:lang w:eastAsia="zh-CN"/>
              </w:rPr>
            </w:pPr>
          </w:p>
          <w:p w14:paraId="06A8B078" w14:textId="77777777" w:rsidR="00637E26" w:rsidRDefault="00637E26">
            <w:pPr>
              <w:rPr>
                <w:rFonts w:eastAsiaTheme="minorEastAsia"/>
                <w:lang w:eastAsia="zh-CN"/>
              </w:rPr>
            </w:pPr>
          </w:p>
        </w:tc>
      </w:tr>
    </w:tbl>
    <w:p w14:paraId="1899BB51"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4549D057" w14:textId="77777777">
        <w:tc>
          <w:tcPr>
            <w:tcW w:w="1129" w:type="dxa"/>
          </w:tcPr>
          <w:p w14:paraId="5CB3C9F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857399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2FA56B4" w14:textId="77777777">
        <w:tc>
          <w:tcPr>
            <w:tcW w:w="1129" w:type="dxa"/>
          </w:tcPr>
          <w:p w14:paraId="3BCA7C23" w14:textId="77777777" w:rsidR="00637E26" w:rsidRDefault="00E230AE">
            <w:pPr>
              <w:rPr>
                <w:rFonts w:eastAsiaTheme="minorEastAsia"/>
              </w:rPr>
            </w:pPr>
            <w:r>
              <w:rPr>
                <w:rFonts w:eastAsiaTheme="minorEastAsia"/>
              </w:rPr>
              <w:t>Futurewei</w:t>
            </w:r>
          </w:p>
        </w:tc>
        <w:tc>
          <w:tcPr>
            <w:tcW w:w="8607" w:type="dxa"/>
          </w:tcPr>
          <w:p w14:paraId="62091F15" w14:textId="77777777" w:rsidR="00637E26" w:rsidRDefault="00E230AE">
            <w:pPr>
              <w:rPr>
                <w:rFonts w:eastAsiaTheme="minorEastAsia"/>
                <w:lang w:eastAsia="zh-CN"/>
              </w:rPr>
            </w:pPr>
            <w:r>
              <w:rPr>
                <w:rFonts w:eastAsiaTheme="minorEastAsia"/>
                <w:lang w:eastAsia="zh-CN"/>
              </w:rPr>
              <w:t>Ok</w:t>
            </w:r>
          </w:p>
        </w:tc>
      </w:tr>
      <w:tr w:rsidR="00637E26" w14:paraId="1C62DEB1" w14:textId="77777777">
        <w:tc>
          <w:tcPr>
            <w:tcW w:w="1129" w:type="dxa"/>
          </w:tcPr>
          <w:p w14:paraId="28DCE459" w14:textId="77777777" w:rsidR="00637E26" w:rsidRDefault="00E230AE">
            <w:pPr>
              <w:rPr>
                <w:rFonts w:eastAsiaTheme="minorEastAsia"/>
              </w:rPr>
            </w:pPr>
            <w:r>
              <w:rPr>
                <w:rFonts w:eastAsiaTheme="minorEastAsia" w:hint="eastAsia"/>
                <w:lang w:eastAsia="zh-CN"/>
              </w:rPr>
              <w:t>Xiaomi</w:t>
            </w:r>
          </w:p>
        </w:tc>
        <w:tc>
          <w:tcPr>
            <w:tcW w:w="8607" w:type="dxa"/>
          </w:tcPr>
          <w:p w14:paraId="3D310392"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47FAFAB" w14:textId="77777777">
        <w:tc>
          <w:tcPr>
            <w:tcW w:w="1129" w:type="dxa"/>
          </w:tcPr>
          <w:p w14:paraId="1806004C" w14:textId="77777777" w:rsidR="00637E26" w:rsidRDefault="00E230AE">
            <w:pPr>
              <w:rPr>
                <w:rFonts w:eastAsiaTheme="minorEastAsia"/>
              </w:rPr>
            </w:pPr>
            <w:r>
              <w:rPr>
                <w:rFonts w:eastAsiaTheme="minorEastAsia"/>
                <w:color w:val="FF0000"/>
              </w:rPr>
              <w:t>QC</w:t>
            </w:r>
          </w:p>
        </w:tc>
        <w:tc>
          <w:tcPr>
            <w:tcW w:w="8607" w:type="dxa"/>
          </w:tcPr>
          <w:p w14:paraId="39462ED7" w14:textId="77777777" w:rsidR="00637E26" w:rsidRDefault="00E230AE">
            <w:pPr>
              <w:rPr>
                <w:rFonts w:eastAsiaTheme="minorEastAsia"/>
                <w:lang w:eastAsia="zh-CN"/>
              </w:rPr>
            </w:pPr>
            <w:r>
              <w:rPr>
                <w:rFonts w:eastAsiaTheme="minorEastAsia"/>
                <w:color w:val="FF0000"/>
                <w:lang w:eastAsia="zh-CN"/>
              </w:rPr>
              <w:t>ok</w:t>
            </w:r>
          </w:p>
        </w:tc>
      </w:tr>
      <w:tr w:rsidR="00637E26" w14:paraId="48C1B1A1" w14:textId="77777777">
        <w:tc>
          <w:tcPr>
            <w:tcW w:w="1129" w:type="dxa"/>
          </w:tcPr>
          <w:p w14:paraId="41830A7D" w14:textId="77777777" w:rsidR="00637E26" w:rsidRDefault="00637E26">
            <w:pPr>
              <w:rPr>
                <w:rFonts w:eastAsiaTheme="minorEastAsia"/>
              </w:rPr>
            </w:pPr>
          </w:p>
        </w:tc>
        <w:tc>
          <w:tcPr>
            <w:tcW w:w="8607" w:type="dxa"/>
          </w:tcPr>
          <w:p w14:paraId="5B362F4E" w14:textId="77777777" w:rsidR="00637E26" w:rsidRDefault="00637E26">
            <w:pPr>
              <w:rPr>
                <w:rFonts w:eastAsiaTheme="minorEastAsia"/>
                <w:lang w:eastAsia="zh-CN"/>
              </w:rPr>
            </w:pPr>
          </w:p>
        </w:tc>
      </w:tr>
      <w:tr w:rsidR="00637E26" w14:paraId="3138FCD6" w14:textId="77777777">
        <w:tc>
          <w:tcPr>
            <w:tcW w:w="1129" w:type="dxa"/>
          </w:tcPr>
          <w:p w14:paraId="49C855B7" w14:textId="77777777" w:rsidR="00637E26" w:rsidRDefault="00637E26">
            <w:pPr>
              <w:rPr>
                <w:rFonts w:eastAsiaTheme="minorEastAsia"/>
              </w:rPr>
            </w:pPr>
          </w:p>
        </w:tc>
        <w:tc>
          <w:tcPr>
            <w:tcW w:w="8607" w:type="dxa"/>
          </w:tcPr>
          <w:p w14:paraId="258D1A5C" w14:textId="77777777" w:rsidR="00637E26" w:rsidRDefault="00637E26">
            <w:pPr>
              <w:rPr>
                <w:rFonts w:eastAsiaTheme="minorEastAsia"/>
                <w:lang w:eastAsia="zh-CN"/>
              </w:rPr>
            </w:pPr>
          </w:p>
        </w:tc>
      </w:tr>
    </w:tbl>
    <w:p w14:paraId="7248672B" w14:textId="77777777" w:rsidR="00637E26" w:rsidRDefault="00637E26">
      <w:pPr>
        <w:rPr>
          <w:rFonts w:eastAsiaTheme="minorEastAsia"/>
          <w:i/>
          <w:iCs/>
          <w:lang w:eastAsia="zh-CN"/>
        </w:rPr>
      </w:pPr>
    </w:p>
    <w:p w14:paraId="5EAADD1F" w14:textId="77777777" w:rsidR="00637E26" w:rsidRDefault="00E230AE">
      <w:pPr>
        <w:pStyle w:val="3"/>
        <w:rPr>
          <w:rFonts w:eastAsiaTheme="minorEastAsia"/>
          <w:lang w:bidi="ar"/>
        </w:rPr>
      </w:pPr>
      <w:r>
        <w:rPr>
          <w:rFonts w:eastAsiaTheme="minorEastAsia"/>
          <w:lang w:bidi="ar"/>
        </w:rPr>
        <w:lastRenderedPageBreak/>
        <w:t>[3C] BS selection/macro-diversity gain</w:t>
      </w:r>
    </w:p>
    <w:p w14:paraId="5BF1DBE1" w14:textId="77777777" w:rsidR="00637E26" w:rsidRDefault="00E230AE">
      <w:pPr>
        <w:pStyle w:val="4"/>
        <w:rPr>
          <w:rFonts w:eastAsiaTheme="minorEastAsia"/>
        </w:rPr>
      </w:pPr>
      <w:r>
        <w:rPr>
          <w:rFonts w:eastAsiaTheme="minorEastAsia" w:hint="eastAsia"/>
        </w:rPr>
        <w:t xml:space="preserve">Discussion </w:t>
      </w:r>
      <w:r>
        <w:rPr>
          <w:rFonts w:eastAsiaTheme="minorEastAsia" w:hint="eastAsia"/>
        </w:rPr>
        <w:t>(round 1)</w:t>
      </w:r>
    </w:p>
    <w:p w14:paraId="688D3CF9" w14:textId="77777777" w:rsidR="00637E26" w:rsidRDefault="00637E26">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20AFF13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D690E6D"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29A4"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E593B57"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64C60"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ECDB90"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5624ACA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8C68768" w14:textId="77777777" w:rsidR="00637E26" w:rsidRDefault="00E230AE">
            <w:pPr>
              <w:rPr>
                <w:rFonts w:ascii="Times New Roman" w:eastAsia="DengXian" w:hAnsi="Times New Roman"/>
                <w:szCs w:val="20"/>
              </w:rPr>
            </w:pPr>
            <w:r>
              <w:rPr>
                <w:rFonts w:eastAsia="DengXian"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556E2" w14:textId="77777777" w:rsidR="00637E26" w:rsidRDefault="00E230AE">
            <w:pPr>
              <w:adjustRightInd w:val="0"/>
              <w:snapToGrid w:val="0"/>
              <w:rPr>
                <w:rFonts w:ascii="Times New Roman" w:eastAsia="DengXian" w:hAnsi="Times New Roman"/>
                <w:szCs w:val="20"/>
              </w:rPr>
            </w:pPr>
            <w:r>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2D51F" w14:textId="77777777" w:rsidR="00637E26" w:rsidRDefault="00E230AE">
            <w:pPr>
              <w:adjustRightInd w:val="0"/>
              <w:snapToGrid w:val="0"/>
              <w:jc w:val="center"/>
              <w:rPr>
                <w:rFonts w:eastAsia="DengXian"/>
                <w:lang w:eastAsia="zh-CN"/>
              </w:rPr>
            </w:pPr>
            <w:r>
              <w:rPr>
                <w:rFonts w:eastAsia="DengXian" w:hint="eastAsia"/>
                <w:lang w:eastAsia="zh-CN"/>
              </w:rPr>
              <w:t xml:space="preserve">0 dB </w:t>
            </w:r>
          </w:p>
          <w:p w14:paraId="6156E8DE" w14:textId="77777777" w:rsidR="00637E26" w:rsidRDefault="00637E26">
            <w:pPr>
              <w:adjustRightInd w:val="0"/>
              <w:snapToGrid w:val="0"/>
              <w:jc w:val="center"/>
              <w:rPr>
                <w:rFonts w:eastAsia="DengXian"/>
                <w:lang w:eastAsia="zh-CN"/>
              </w:rPr>
            </w:pPr>
          </w:p>
          <w:p w14:paraId="5E3067FC" w14:textId="77777777" w:rsidR="00637E26" w:rsidRDefault="00E230AE">
            <w:pPr>
              <w:adjustRightInd w:val="0"/>
              <w:snapToGrid w:val="0"/>
              <w:rPr>
                <w:rFonts w:ascii="Times New Roman" w:eastAsia="DengXian" w:hAnsi="Times New Roman"/>
                <w:szCs w:val="20"/>
              </w:rPr>
            </w:pPr>
            <w:r>
              <w:rPr>
                <w:rFonts w:eastAsia="DengXian"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121880" w14:textId="77777777" w:rsidR="00637E26" w:rsidRDefault="00E230AE">
            <w:pPr>
              <w:adjustRightInd w:val="0"/>
              <w:snapToGrid w:val="0"/>
              <w:jc w:val="center"/>
              <w:rPr>
                <w:rFonts w:eastAsia="DengXian"/>
                <w:lang w:eastAsia="zh-CN"/>
              </w:rPr>
            </w:pPr>
            <w:r>
              <w:rPr>
                <w:rFonts w:eastAsia="DengXian" w:hint="eastAsia"/>
                <w:lang w:eastAsia="zh-CN"/>
              </w:rPr>
              <w:t>0 dB</w:t>
            </w:r>
          </w:p>
          <w:p w14:paraId="0B4293D6" w14:textId="77777777" w:rsidR="00637E26" w:rsidRDefault="00637E26">
            <w:pPr>
              <w:adjustRightInd w:val="0"/>
              <w:snapToGrid w:val="0"/>
              <w:jc w:val="center"/>
              <w:rPr>
                <w:rFonts w:eastAsia="DengXian"/>
                <w:lang w:eastAsia="zh-CN"/>
              </w:rPr>
            </w:pPr>
          </w:p>
          <w:p w14:paraId="142E281A" w14:textId="77777777" w:rsidR="00637E26" w:rsidRDefault="00E230AE">
            <w:pPr>
              <w:adjustRightInd w:val="0"/>
              <w:snapToGrid w:val="0"/>
              <w:jc w:val="center"/>
              <w:rPr>
                <w:rFonts w:ascii="Times New Roman" w:eastAsia="DengXian" w:hAnsi="Times New Roman"/>
                <w:szCs w:val="20"/>
              </w:rPr>
            </w:pPr>
            <w:r>
              <w:rPr>
                <w:rFonts w:eastAsia="DengXian"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49C5301F" w14:textId="77777777" w:rsidR="00637E26" w:rsidRDefault="00E230AE">
            <w:pPr>
              <w:adjustRightInd w:val="0"/>
              <w:snapToGrid w:val="0"/>
              <w:rPr>
                <w:rFonts w:eastAsia="DengXian"/>
                <w:lang w:eastAsia="zh-CN"/>
              </w:rPr>
            </w:pPr>
            <w:r>
              <w:rPr>
                <w:rFonts w:eastAsia="DengXian" w:hint="eastAsia"/>
                <w:lang w:eastAsia="zh-CN"/>
              </w:rPr>
              <w:t>For R2D</w:t>
            </w:r>
          </w:p>
          <w:p w14:paraId="2CD3F92E" w14:textId="77777777" w:rsidR="00637E26" w:rsidRDefault="00E230AE">
            <w:pPr>
              <w:pStyle w:val="af4"/>
              <w:numPr>
                <w:ilvl w:val="0"/>
                <w:numId w:val="10"/>
              </w:numPr>
              <w:adjustRightInd w:val="0"/>
              <w:snapToGrid w:val="0"/>
              <w:ind w:firstLineChars="0"/>
              <w:rPr>
                <w:rFonts w:eastAsia="DengXian"/>
                <w:lang w:val="en-US" w:eastAsia="zh-CN"/>
              </w:rPr>
            </w:pPr>
            <w:r>
              <w:rPr>
                <w:rFonts w:eastAsia="DengXian" w:hint="eastAsia"/>
                <w:lang w:eastAsia="zh-CN"/>
              </w:rPr>
              <w:t>6dB: [CMCC</w:t>
            </w:r>
            <w:proofErr w:type="gramStart"/>
            <w:r>
              <w:rPr>
                <w:rFonts w:eastAsia="DengXian" w:hint="eastAsia"/>
                <w:lang w:eastAsia="zh-CN"/>
              </w:rPr>
              <w:t>](</w:t>
            </w:r>
            <w:proofErr w:type="gramEnd"/>
            <w:r>
              <w:rPr>
                <w:rFonts w:eastAsia="DengXian" w:hint="eastAsia"/>
                <w:lang w:eastAsia="zh-CN"/>
              </w:rPr>
              <w:t>RH-EH in D1T1)</w:t>
            </w:r>
          </w:p>
          <w:p w14:paraId="5B0B28AF" w14:textId="77777777" w:rsidR="00637E26" w:rsidRDefault="00637E26">
            <w:pPr>
              <w:pStyle w:val="af4"/>
              <w:numPr>
                <w:ilvl w:val="0"/>
                <w:numId w:val="10"/>
              </w:numPr>
              <w:adjustRightInd w:val="0"/>
              <w:snapToGrid w:val="0"/>
              <w:ind w:firstLineChars="0"/>
              <w:rPr>
                <w:rFonts w:eastAsia="DengXian"/>
                <w:lang w:val="en-US" w:eastAsia="zh-CN"/>
              </w:rPr>
            </w:pPr>
          </w:p>
        </w:tc>
      </w:tr>
    </w:tbl>
    <w:p w14:paraId="5800256F"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3580551B" w14:textId="77777777">
        <w:tc>
          <w:tcPr>
            <w:tcW w:w="1129" w:type="dxa"/>
          </w:tcPr>
          <w:p w14:paraId="18A8F7F5"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53D234F"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5FBFF6A" w14:textId="77777777">
        <w:tc>
          <w:tcPr>
            <w:tcW w:w="1129" w:type="dxa"/>
          </w:tcPr>
          <w:p w14:paraId="174DCA9F" w14:textId="77777777" w:rsidR="00637E26" w:rsidRDefault="00E230AE">
            <w:pPr>
              <w:rPr>
                <w:rFonts w:eastAsiaTheme="minorEastAsia"/>
              </w:rPr>
            </w:pPr>
            <w:r>
              <w:rPr>
                <w:rFonts w:eastAsiaTheme="minorEastAsia" w:hint="eastAsia"/>
                <w:lang w:eastAsia="zh-CN"/>
              </w:rPr>
              <w:t>Xiaomi</w:t>
            </w:r>
          </w:p>
        </w:tc>
        <w:tc>
          <w:tcPr>
            <w:tcW w:w="8607" w:type="dxa"/>
          </w:tcPr>
          <w:p w14:paraId="1E62F920"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363E9EBA" w14:textId="77777777">
        <w:tc>
          <w:tcPr>
            <w:tcW w:w="1129" w:type="dxa"/>
          </w:tcPr>
          <w:p w14:paraId="3F826797" w14:textId="77777777" w:rsidR="00637E26" w:rsidRDefault="00E230AE">
            <w:pPr>
              <w:rPr>
                <w:rFonts w:eastAsiaTheme="minorEastAsia"/>
              </w:rPr>
            </w:pPr>
            <w:r>
              <w:rPr>
                <w:rFonts w:eastAsiaTheme="minorEastAsia"/>
                <w:color w:val="FF0000"/>
              </w:rPr>
              <w:t>QC</w:t>
            </w:r>
          </w:p>
        </w:tc>
        <w:tc>
          <w:tcPr>
            <w:tcW w:w="8607" w:type="dxa"/>
          </w:tcPr>
          <w:p w14:paraId="08CCDCC8" w14:textId="77777777" w:rsidR="00637E26" w:rsidRDefault="00E230AE">
            <w:pPr>
              <w:rPr>
                <w:rFonts w:eastAsiaTheme="minorEastAsia"/>
                <w:lang w:eastAsia="zh-CN"/>
              </w:rPr>
            </w:pPr>
            <w:r>
              <w:rPr>
                <w:rFonts w:eastAsiaTheme="minorEastAsia"/>
                <w:color w:val="FF0000"/>
                <w:lang w:eastAsia="zh-CN"/>
              </w:rPr>
              <w:t>0dB</w:t>
            </w:r>
          </w:p>
        </w:tc>
      </w:tr>
      <w:tr w:rsidR="00637E26" w14:paraId="6A82561B" w14:textId="77777777">
        <w:tc>
          <w:tcPr>
            <w:tcW w:w="1129" w:type="dxa"/>
          </w:tcPr>
          <w:p w14:paraId="1B5C16A5" w14:textId="77777777" w:rsidR="00637E26" w:rsidRDefault="00637E26">
            <w:pPr>
              <w:rPr>
                <w:rFonts w:eastAsiaTheme="minorEastAsia"/>
              </w:rPr>
            </w:pPr>
          </w:p>
        </w:tc>
        <w:tc>
          <w:tcPr>
            <w:tcW w:w="8607" w:type="dxa"/>
          </w:tcPr>
          <w:p w14:paraId="36DD7FF3" w14:textId="77777777" w:rsidR="00637E26" w:rsidRDefault="00637E26">
            <w:pPr>
              <w:rPr>
                <w:rFonts w:eastAsiaTheme="minorEastAsia"/>
                <w:lang w:eastAsia="zh-CN"/>
              </w:rPr>
            </w:pPr>
          </w:p>
        </w:tc>
      </w:tr>
      <w:tr w:rsidR="00637E26" w14:paraId="44579128" w14:textId="77777777">
        <w:tc>
          <w:tcPr>
            <w:tcW w:w="1129" w:type="dxa"/>
          </w:tcPr>
          <w:p w14:paraId="252E38EE" w14:textId="77777777" w:rsidR="00637E26" w:rsidRDefault="00637E26">
            <w:pPr>
              <w:rPr>
                <w:rFonts w:eastAsiaTheme="minorEastAsia"/>
              </w:rPr>
            </w:pPr>
          </w:p>
        </w:tc>
        <w:tc>
          <w:tcPr>
            <w:tcW w:w="8607" w:type="dxa"/>
          </w:tcPr>
          <w:p w14:paraId="794AC43F" w14:textId="77777777" w:rsidR="00637E26" w:rsidRDefault="00637E26">
            <w:pPr>
              <w:rPr>
                <w:rFonts w:eastAsiaTheme="minorEastAsia"/>
                <w:lang w:eastAsia="zh-CN"/>
              </w:rPr>
            </w:pPr>
          </w:p>
        </w:tc>
      </w:tr>
      <w:tr w:rsidR="00637E26" w14:paraId="4BCD8101" w14:textId="77777777">
        <w:tc>
          <w:tcPr>
            <w:tcW w:w="1129" w:type="dxa"/>
          </w:tcPr>
          <w:p w14:paraId="6E689780" w14:textId="77777777" w:rsidR="00637E26" w:rsidRDefault="00637E26">
            <w:pPr>
              <w:rPr>
                <w:rFonts w:eastAsiaTheme="minorEastAsia"/>
              </w:rPr>
            </w:pPr>
          </w:p>
        </w:tc>
        <w:tc>
          <w:tcPr>
            <w:tcW w:w="8607" w:type="dxa"/>
          </w:tcPr>
          <w:p w14:paraId="3D88FFE3" w14:textId="77777777" w:rsidR="00637E26" w:rsidRDefault="00637E26">
            <w:pPr>
              <w:rPr>
                <w:rFonts w:eastAsiaTheme="minorEastAsia"/>
                <w:lang w:eastAsia="zh-CN"/>
              </w:rPr>
            </w:pPr>
          </w:p>
        </w:tc>
      </w:tr>
    </w:tbl>
    <w:p w14:paraId="25DADF87" w14:textId="77777777" w:rsidR="00637E26" w:rsidRDefault="00637E26">
      <w:pPr>
        <w:rPr>
          <w:rFonts w:eastAsiaTheme="minorEastAsia"/>
          <w:i/>
          <w:iCs/>
          <w:lang w:eastAsia="zh-CN"/>
        </w:rPr>
      </w:pPr>
    </w:p>
    <w:p w14:paraId="58BE018D" w14:textId="77777777" w:rsidR="00637E26" w:rsidRDefault="00E230AE">
      <w:pPr>
        <w:pStyle w:val="3"/>
        <w:rPr>
          <w:rFonts w:eastAsiaTheme="minorEastAsia"/>
          <w:lang w:bidi="ar"/>
        </w:rPr>
      </w:pPr>
      <w:r>
        <w:rPr>
          <w:rFonts w:eastAsiaTheme="minorEastAsia" w:hint="eastAsia"/>
          <w:lang w:bidi="ar"/>
        </w:rPr>
        <w:t xml:space="preserve">[4A] </w:t>
      </w:r>
      <w:r>
        <w:rPr>
          <w:rFonts w:eastAsiaTheme="minorEastAsia"/>
          <w:lang w:bidi="ar"/>
        </w:rPr>
        <w:t>MPL</w:t>
      </w:r>
    </w:p>
    <w:p w14:paraId="0C4E7151"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0DA795F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85DE3E7"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CE698"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527083E"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74271C"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040D4F4B"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37E26" w14:paraId="1116B25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12FD9AC" w14:textId="77777777" w:rsidR="00637E26" w:rsidRDefault="00E230AE">
            <w:pPr>
              <w:rPr>
                <w:rFonts w:ascii="Times New Roman" w:eastAsia="DengXian" w:hAnsi="Times New Roman"/>
                <w:szCs w:val="20"/>
              </w:rPr>
            </w:pPr>
            <w:r>
              <w:rPr>
                <w:rFonts w:eastAsia="DengXian" w:hint="eastAsia"/>
              </w:rPr>
              <w:t>[</w:t>
            </w:r>
            <w:r>
              <w:rPr>
                <w:rFonts w:eastAsia="DengXian" w:hint="eastAsia"/>
                <w:lang w:eastAsia="zh-CN"/>
              </w:rPr>
              <w:t>4A</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E923F" w14:textId="77777777" w:rsidR="00637E26" w:rsidRDefault="00E230AE">
            <w:pPr>
              <w:adjustRightInd w:val="0"/>
              <w:snapToGrid w:val="0"/>
              <w:rPr>
                <w:rFonts w:ascii="Times New Roman" w:eastAsia="DengXian" w:hAnsi="Times New Roman"/>
                <w:szCs w:val="20"/>
              </w:rPr>
            </w:pPr>
            <w:r>
              <w:rPr>
                <w:rFonts w:eastAsia="DengXian"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FD50FB" w14:textId="77777777" w:rsidR="00637E26" w:rsidRDefault="00E230AE">
            <w:pPr>
              <w:adjustRightInd w:val="0"/>
              <w:snapToGrid w:val="0"/>
              <w:rPr>
                <w:rFonts w:ascii="Times New Roman" w:eastAsia="DengXian" w:hAnsi="Times New Roman"/>
                <w:szCs w:val="20"/>
              </w:rPr>
            </w:pPr>
            <w:r>
              <w:rPr>
                <w:rFonts w:eastAsia="DengXian"/>
                <w:highlight w:val="yellow"/>
                <w:lang w:eastAsia="zh-CN"/>
              </w:rPr>
              <w:t>Calculate</w:t>
            </w:r>
            <w:r>
              <w:rPr>
                <w:rFonts w:eastAsia="DengXian"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187BB6" w14:textId="77777777" w:rsidR="00637E26" w:rsidRDefault="00E230AE">
            <w:pPr>
              <w:adjustRightInd w:val="0"/>
              <w:snapToGrid w:val="0"/>
              <w:jc w:val="center"/>
              <w:rPr>
                <w:rFonts w:ascii="Times New Roman" w:eastAsia="DengXian" w:hAnsi="Times New Roman"/>
                <w:szCs w:val="20"/>
              </w:rPr>
            </w:pPr>
            <w:r>
              <w:rPr>
                <w:rFonts w:eastAsia="DengXian"/>
                <w:highlight w:val="yellow"/>
                <w:lang w:eastAsia="zh-CN"/>
              </w:rPr>
              <w:t>Calculate</w:t>
            </w:r>
            <w:r>
              <w:rPr>
                <w:rFonts w:eastAsia="DengXian"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434EB661" w14:textId="77777777" w:rsidR="00637E26" w:rsidRDefault="00E230AE">
            <w:pPr>
              <w:pStyle w:val="af4"/>
              <w:numPr>
                <w:ilvl w:val="0"/>
                <w:numId w:val="10"/>
              </w:numPr>
              <w:ind w:firstLineChars="0"/>
              <w:rPr>
                <w:rFonts w:eastAsia="DengXian"/>
                <w:lang w:eastAsia="zh-CN"/>
              </w:rPr>
            </w:pPr>
            <w:r>
              <w:rPr>
                <w:rFonts w:eastAsia="DengXian"/>
                <w:lang w:eastAsia="zh-CN"/>
              </w:rPr>
              <w:t>[4</w:t>
            </w:r>
            <w:proofErr w:type="gramStart"/>
            <w:r>
              <w:rPr>
                <w:rFonts w:eastAsia="DengXian"/>
                <w:lang w:eastAsia="zh-CN"/>
              </w:rPr>
              <w:t>A]=</w:t>
            </w:r>
            <w:proofErr w:type="gramEnd"/>
            <w:r>
              <w:rPr>
                <w:rFonts w:eastAsia="DengXian"/>
                <w:lang w:eastAsia="zh-CN"/>
              </w:rPr>
              <w:t>[1M]+[2C]-[2L]-[3A]-[3B]+[3C]+[3D]</w:t>
            </w:r>
            <w:r>
              <w:rPr>
                <w:rFonts w:eastAsia="DengXian" w:hint="eastAsia"/>
                <w:lang w:eastAsia="zh-CN"/>
              </w:rPr>
              <w:t xml:space="preserve">: [vivo](scenarios </w:t>
            </w:r>
            <w:r>
              <w:rPr>
                <w:rFonts w:eastAsia="DengXian"/>
                <w:lang w:eastAsia="zh-CN"/>
              </w:rPr>
              <w:t>‘</w:t>
            </w:r>
            <w:r>
              <w:rPr>
                <w:rFonts w:eastAsia="DengXian" w:hint="eastAsia"/>
                <w:lang w:eastAsia="zh-CN"/>
              </w:rPr>
              <w:t>A1</w:t>
            </w:r>
            <w:r>
              <w:rPr>
                <w:rFonts w:eastAsia="DengXian"/>
                <w:lang w:eastAsia="zh-CN"/>
              </w:rPr>
              <w:t>’</w:t>
            </w:r>
            <w:r>
              <w:rPr>
                <w:rFonts w:eastAsia="DengXian" w:hint="eastAsia"/>
                <w:lang w:eastAsia="zh-CN"/>
              </w:rPr>
              <w:t xml:space="preserve">, </w:t>
            </w:r>
            <w:r>
              <w:rPr>
                <w:rFonts w:eastAsia="DengXian"/>
                <w:lang w:eastAsia="zh-CN"/>
              </w:rPr>
              <w:t>‘</w:t>
            </w:r>
            <w:r>
              <w:rPr>
                <w:rFonts w:eastAsia="DengXian" w:hint="eastAsia"/>
                <w:lang w:eastAsia="zh-CN"/>
              </w:rPr>
              <w:t>B</w:t>
            </w:r>
            <w:r>
              <w:rPr>
                <w:rFonts w:eastAsia="DengXian"/>
                <w:lang w:eastAsia="zh-CN"/>
              </w:rPr>
              <w:t>’</w:t>
            </w:r>
            <w:r>
              <w:rPr>
                <w:rFonts w:eastAsia="DengXian" w:hint="eastAsia"/>
                <w:lang w:eastAsia="zh-CN"/>
              </w:rPr>
              <w:t xml:space="preserve">), [Nokia], [Spreadtrum], [CMCC], </w:t>
            </w:r>
            <w:r>
              <w:rPr>
                <w:rFonts w:eastAsia="DengXian" w:hint="eastAsia"/>
                <w:lang w:eastAsia="zh-CN"/>
              </w:rPr>
              <w:t>[ZTE], [x</w:t>
            </w:r>
            <w:r>
              <w:rPr>
                <w:rFonts w:eastAsia="DengXian"/>
                <w:lang w:eastAsia="zh-CN"/>
              </w:rPr>
              <w:t>iaomi</w:t>
            </w:r>
            <w:r>
              <w:rPr>
                <w:rFonts w:eastAsia="DengXian" w:hint="eastAsia"/>
                <w:lang w:eastAsia="zh-CN"/>
              </w:rPr>
              <w:t>],[Lenovo]</w:t>
            </w:r>
          </w:p>
          <w:p w14:paraId="3DB78918"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scenarios </w:t>
            </w:r>
            <w:r>
              <w:rPr>
                <w:rFonts w:eastAsia="DengXian"/>
                <w:lang w:eastAsia="zh-CN"/>
              </w:rPr>
              <w:t>‘</w:t>
            </w:r>
            <w:r>
              <w:rPr>
                <w:rFonts w:eastAsia="DengXian" w:hint="eastAsia"/>
                <w:lang w:eastAsia="zh-CN"/>
              </w:rPr>
              <w:t>A2</w:t>
            </w:r>
            <w:r>
              <w:rPr>
                <w:rFonts w:eastAsia="DengXian"/>
                <w:lang w:eastAsia="zh-CN"/>
              </w:rPr>
              <w:t>’</w:t>
            </w:r>
          </w:p>
          <w:p w14:paraId="4513401A"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device 1, </w:t>
            </w:r>
          </w:p>
          <w:p w14:paraId="0E8EEBE2"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w:t>
            </w:r>
            <w:r>
              <w:rPr>
                <w:rFonts w:eastAsia="DengXian"/>
                <w:lang w:eastAsia="zh-CN"/>
              </w:rPr>
              <w:t>4</w:t>
            </w:r>
            <w:proofErr w:type="gramStart"/>
            <w:r>
              <w:rPr>
                <w:rFonts w:eastAsia="DengXian"/>
                <w:lang w:eastAsia="zh-CN"/>
              </w:rPr>
              <w:t>A]=</w:t>
            </w:r>
            <w:proofErr w:type="gramEnd"/>
            <w:r>
              <w:rPr>
                <w:rFonts w:eastAsia="DengXian"/>
                <w:lang w:eastAsia="zh-CN"/>
              </w:rPr>
              <w:t>([1E1]+[1E2]-[1H]+ [2C]-[2L]-[3A]-[3B]+[3C]+[3D])/2</w:t>
            </w:r>
            <w:r>
              <w:rPr>
                <w:rFonts w:eastAsia="DengXian" w:hint="eastAsia"/>
                <w:lang w:eastAsia="zh-CN"/>
              </w:rPr>
              <w:t>: [vivo]</w:t>
            </w:r>
          </w:p>
          <w:p w14:paraId="1BFBE6B0" w14:textId="77777777" w:rsidR="00637E26" w:rsidRDefault="00E230AE">
            <w:pPr>
              <w:pStyle w:val="af4"/>
              <w:numPr>
                <w:ilvl w:val="2"/>
                <w:numId w:val="10"/>
              </w:numPr>
              <w:adjustRightInd w:val="0"/>
              <w:snapToGrid w:val="0"/>
              <w:ind w:firstLineChars="0"/>
              <w:rPr>
                <w:rFonts w:eastAsia="DengXian"/>
                <w:lang w:eastAsia="zh-CN"/>
              </w:rPr>
            </w:pPr>
            <w:r>
              <w:rPr>
                <w:rFonts w:eastAsia="DengXian"/>
                <w:lang w:eastAsia="zh-CN"/>
              </w:rPr>
              <w:t>[4</w:t>
            </w:r>
            <w:proofErr w:type="gramStart"/>
            <w:r>
              <w:rPr>
                <w:rFonts w:eastAsia="DengXian"/>
                <w:lang w:eastAsia="zh-CN"/>
              </w:rPr>
              <w:t>A]=</w:t>
            </w:r>
            <w:proofErr w:type="gramEnd"/>
            <w:r>
              <w:rPr>
                <w:rFonts w:eastAsia="DengXian"/>
                <w:lang w:eastAsia="zh-CN"/>
              </w:rPr>
              <w:t>0.5*([1E1]+[1E2]-2*[3A]-2*[3B]-[1J]-[2L]+[2C]-[1H])</w:t>
            </w:r>
            <w:r>
              <w:rPr>
                <w:rFonts w:eastAsia="DengXian" w:hint="eastAsia"/>
                <w:lang w:eastAsia="zh-CN"/>
              </w:rPr>
              <w:t>:[x</w:t>
            </w:r>
            <w:r>
              <w:rPr>
                <w:rFonts w:eastAsia="DengXian"/>
                <w:lang w:eastAsia="zh-CN"/>
              </w:rPr>
              <w:t>iaomi</w:t>
            </w:r>
            <w:r>
              <w:rPr>
                <w:rFonts w:eastAsia="DengXian" w:hint="eastAsia"/>
                <w:lang w:eastAsia="zh-CN"/>
              </w:rPr>
              <w:t>]</w:t>
            </w:r>
          </w:p>
          <w:p w14:paraId="29CDC083"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device2a:</w:t>
            </w:r>
          </w:p>
          <w:p w14:paraId="555F1B82" w14:textId="77777777" w:rsidR="00637E26" w:rsidRDefault="00E230AE">
            <w:pPr>
              <w:pStyle w:val="af4"/>
              <w:numPr>
                <w:ilvl w:val="2"/>
                <w:numId w:val="10"/>
              </w:numPr>
              <w:adjustRightInd w:val="0"/>
              <w:snapToGrid w:val="0"/>
              <w:ind w:firstLineChars="0"/>
              <w:rPr>
                <w:rFonts w:eastAsia="DengXian"/>
                <w:lang w:eastAsia="zh-CN"/>
              </w:rPr>
            </w:pPr>
            <w:r>
              <w:rPr>
                <w:rFonts w:eastAsia="DengXian" w:hint="eastAsia"/>
                <w:lang w:eastAsia="zh-CN"/>
              </w:rPr>
              <w:t>[4</w:t>
            </w:r>
            <w:proofErr w:type="gramStart"/>
            <w:r>
              <w:rPr>
                <w:rFonts w:eastAsia="DengXian" w:hint="eastAsia"/>
                <w:lang w:eastAsia="zh-CN"/>
              </w:rPr>
              <w:t>A</w:t>
            </w:r>
            <w:r>
              <w:rPr>
                <w:rFonts w:eastAsia="DengXian"/>
                <w:lang w:eastAsia="zh-CN"/>
              </w:rPr>
              <w:t>]=</w:t>
            </w:r>
            <w:proofErr w:type="gramEnd"/>
            <w:r>
              <w:rPr>
                <w:rFonts w:eastAsia="DengXian"/>
                <w:lang w:eastAsia="zh-CN"/>
              </w:rPr>
              <w:t>([1E1]+[1E2]-[1H]+[1K]+[2C]-[2L]-[3A]-[3B]+[3C]</w:t>
            </w:r>
            <w:r>
              <w:rPr>
                <w:rFonts w:eastAsia="DengXian"/>
                <w:lang w:eastAsia="zh-CN"/>
              </w:rPr>
              <w:t>+[3D])/2</w:t>
            </w:r>
            <w:r>
              <w:rPr>
                <w:rFonts w:eastAsia="DengXian" w:hint="eastAsia"/>
                <w:lang w:eastAsia="zh-CN"/>
              </w:rPr>
              <w:t>: [vivo]</w:t>
            </w:r>
          </w:p>
          <w:p w14:paraId="3CAF33BA" w14:textId="77777777" w:rsidR="00637E26" w:rsidRDefault="00E230AE">
            <w:pPr>
              <w:pStyle w:val="af4"/>
              <w:numPr>
                <w:ilvl w:val="2"/>
                <w:numId w:val="10"/>
              </w:numPr>
              <w:adjustRightInd w:val="0"/>
              <w:snapToGrid w:val="0"/>
              <w:ind w:firstLineChars="0"/>
              <w:rPr>
                <w:rFonts w:eastAsia="DengXian"/>
                <w:lang w:eastAsia="zh-CN"/>
              </w:rPr>
            </w:pPr>
            <w:r>
              <w:rPr>
                <w:rFonts w:eastAsia="DengXian"/>
                <w:lang w:eastAsia="zh-CN"/>
              </w:rPr>
              <w:t>[4</w:t>
            </w:r>
            <w:proofErr w:type="gramStart"/>
            <w:r>
              <w:rPr>
                <w:rFonts w:eastAsia="DengXian"/>
                <w:lang w:eastAsia="zh-CN"/>
              </w:rPr>
              <w:t>A]=</w:t>
            </w:r>
            <w:proofErr w:type="gramEnd"/>
            <w:r>
              <w:rPr>
                <w:rFonts w:eastAsia="DengXian"/>
                <w:lang w:eastAsia="zh-CN"/>
              </w:rPr>
              <w:t>0.5*([1E1]+[1E2]-2*[3A]-2*[3B]-[1J]-[2L]+[2C]+[1K])</w:t>
            </w:r>
            <w:r>
              <w:rPr>
                <w:rFonts w:eastAsia="DengXian" w:hint="eastAsia"/>
                <w:lang w:eastAsia="zh-CN"/>
              </w:rPr>
              <w:t>: [x</w:t>
            </w:r>
            <w:r>
              <w:rPr>
                <w:rFonts w:eastAsia="DengXian"/>
                <w:lang w:eastAsia="zh-CN"/>
              </w:rPr>
              <w:t>iaomi</w:t>
            </w:r>
            <w:r>
              <w:rPr>
                <w:rFonts w:eastAsia="DengXian" w:hint="eastAsia"/>
                <w:lang w:eastAsia="zh-CN"/>
              </w:rPr>
              <w:t>]</w:t>
            </w:r>
          </w:p>
          <w:p w14:paraId="286036D2" w14:textId="77777777" w:rsidR="00637E26" w:rsidRDefault="00637E26">
            <w:pPr>
              <w:adjustRightInd w:val="0"/>
              <w:snapToGrid w:val="0"/>
              <w:rPr>
                <w:rFonts w:eastAsia="DengXian"/>
                <w:lang w:eastAsia="zh-CN"/>
              </w:rPr>
            </w:pPr>
          </w:p>
          <w:p w14:paraId="0E23DE60" w14:textId="77777777" w:rsidR="00637E26" w:rsidRDefault="00637E26">
            <w:pPr>
              <w:adjustRightInd w:val="0"/>
              <w:snapToGrid w:val="0"/>
              <w:rPr>
                <w:rFonts w:eastAsia="DengXian"/>
                <w:lang w:val="en-US" w:eastAsia="zh-CN"/>
              </w:rPr>
            </w:pPr>
          </w:p>
        </w:tc>
      </w:tr>
    </w:tbl>
    <w:p w14:paraId="2EC36BB3" w14:textId="77777777" w:rsidR="00637E26" w:rsidRDefault="00637E26">
      <w:pPr>
        <w:rPr>
          <w:rFonts w:eastAsiaTheme="minorEastAsia"/>
          <w:i/>
          <w:iCs/>
          <w:lang w:eastAsia="zh-CN"/>
        </w:rPr>
      </w:pPr>
    </w:p>
    <w:p w14:paraId="1A077431"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3.4.29</w:t>
      </w:r>
      <w:r>
        <w:rPr>
          <w:rFonts w:eastAsiaTheme="minorEastAsia"/>
        </w:rPr>
        <w:fldChar w:fldCharType="end"/>
      </w:r>
      <w:r>
        <w:rPr>
          <w:rFonts w:eastAsiaTheme="minorEastAsia"/>
        </w:rPr>
        <w:t xml:space="preserve">-v1] </w:t>
      </w:r>
    </w:p>
    <w:p w14:paraId="2B013E30" w14:textId="77777777" w:rsidR="00637E26" w:rsidRDefault="00637E26">
      <w:pPr>
        <w:rPr>
          <w:rFonts w:eastAsiaTheme="minorEastAsia"/>
          <w:lang w:eastAsia="zh-CN"/>
        </w:rPr>
      </w:pPr>
    </w:p>
    <w:tbl>
      <w:tblPr>
        <w:tblStyle w:val="ae"/>
        <w:tblW w:w="14850" w:type="dxa"/>
        <w:tblLook w:val="04A0" w:firstRow="1" w:lastRow="0" w:firstColumn="1" w:lastColumn="0" w:noHBand="0" w:noVBand="1"/>
      </w:tblPr>
      <w:tblGrid>
        <w:gridCol w:w="14850"/>
      </w:tblGrid>
      <w:tr w:rsidR="00637E26" w14:paraId="2CA7D4E3" w14:textId="77777777">
        <w:tc>
          <w:tcPr>
            <w:tcW w:w="14850" w:type="dxa"/>
          </w:tcPr>
          <w:p w14:paraId="69BB8EBA" w14:textId="77777777" w:rsidR="00637E26" w:rsidRDefault="00E230AE">
            <w:pPr>
              <w:rPr>
                <w:rFonts w:eastAsiaTheme="minorEastAsia"/>
                <w:b/>
                <w:bCs/>
                <w:lang w:eastAsia="zh-CN"/>
              </w:rPr>
            </w:pPr>
            <w:r>
              <w:rPr>
                <w:rFonts w:eastAsiaTheme="minorEastAsia" w:hint="eastAsia"/>
                <w:b/>
                <w:bCs/>
                <w:lang w:eastAsia="zh-CN"/>
              </w:rPr>
              <w:t>Proposals:</w:t>
            </w:r>
          </w:p>
          <w:p w14:paraId="5B5F66DC" w14:textId="77777777" w:rsidR="00637E26" w:rsidRDefault="00E230AE">
            <w:pPr>
              <w:rPr>
                <w:rFonts w:eastAsiaTheme="minorEastAsia"/>
                <w:lang w:eastAsia="zh-CN"/>
              </w:rPr>
            </w:pPr>
            <w:r>
              <w:rPr>
                <w:rFonts w:eastAsiaTheme="minorEastAsia" w:hint="eastAsia"/>
                <w:lang w:eastAsia="zh-CN"/>
              </w:rPr>
              <w:t>Update the link budget table Row [3A] as follows,</w:t>
            </w:r>
          </w:p>
          <w:p w14:paraId="75F9F85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637E26" w14:paraId="793169F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B8E319" w14:textId="77777777" w:rsidR="00637E26" w:rsidRDefault="00E230AE">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CE043" w14:textId="77777777" w:rsidR="00637E26" w:rsidRDefault="00E230AE">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66474A9"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6DC36DB" w14:textId="77777777" w:rsidR="00637E26" w:rsidRDefault="00E230AE">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637E26" w14:paraId="0FCFE9B8"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7BC079E" w14:textId="77777777" w:rsidR="00637E26" w:rsidRDefault="00E230AE">
                  <w:pPr>
                    <w:rPr>
                      <w:rFonts w:ascii="Times New Roman" w:eastAsia="DengXian" w:hAnsi="Times New Roman"/>
                      <w:szCs w:val="20"/>
                    </w:rPr>
                  </w:pPr>
                  <w:r>
                    <w:rPr>
                      <w:rFonts w:eastAsia="DengXian" w:hint="eastAsia"/>
                    </w:rPr>
                    <w:t>[</w:t>
                  </w:r>
                  <w:r>
                    <w:rPr>
                      <w:rFonts w:eastAsia="DengXian" w:hint="eastAsia"/>
                      <w:lang w:eastAsia="zh-CN"/>
                    </w:rPr>
                    <w:t>4A</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2A38" w14:textId="77777777" w:rsidR="00637E26" w:rsidRDefault="00E230AE">
                  <w:pPr>
                    <w:adjustRightInd w:val="0"/>
                    <w:snapToGrid w:val="0"/>
                    <w:rPr>
                      <w:rFonts w:ascii="Times New Roman" w:eastAsia="DengXian" w:hAnsi="Times New Roman"/>
                      <w:szCs w:val="20"/>
                    </w:rPr>
                  </w:pPr>
                  <w:r>
                    <w:rPr>
                      <w:rFonts w:eastAsia="DengXian" w:hint="eastAsia"/>
                      <w:lang w:eastAsia="zh-CN"/>
                    </w:rPr>
                    <w:t xml:space="preserve">MPL </w:t>
                  </w:r>
                  <w:r>
                    <w:rPr>
                      <w:rFonts w:eastAsia="DengXian" w:hint="eastAsia"/>
                      <w:lang w:eastAsia="zh-CN"/>
                    </w:rPr>
                    <w:t>(dB)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3C95685" w14:textId="77777777" w:rsidR="00637E26" w:rsidRDefault="00E230AE">
                  <w:pPr>
                    <w:adjustRightInd w:val="0"/>
                    <w:snapToGrid w:val="0"/>
                    <w:rPr>
                      <w:rFonts w:ascii="Times New Roman" w:eastAsia="DengXian" w:hAnsi="Times New Roman"/>
                      <w:szCs w:val="20"/>
                    </w:rPr>
                  </w:pPr>
                  <w:r>
                    <w:rPr>
                      <w:rFonts w:eastAsia="DengXian"/>
                      <w:lang w:eastAsia="zh-CN"/>
                    </w:rPr>
                    <w:t>Calculate</w:t>
                  </w:r>
                  <w:r>
                    <w:rPr>
                      <w:rFonts w:eastAsia="DengXian"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E0924A8" w14:textId="77777777" w:rsidR="00637E26" w:rsidRDefault="00E230AE">
                  <w:pPr>
                    <w:adjustRightInd w:val="0"/>
                    <w:snapToGrid w:val="0"/>
                    <w:jc w:val="center"/>
                    <w:rPr>
                      <w:rFonts w:ascii="Times New Roman" w:eastAsia="DengXian" w:hAnsi="Times New Roman"/>
                      <w:szCs w:val="20"/>
                    </w:rPr>
                  </w:pPr>
                  <w:r>
                    <w:rPr>
                      <w:rFonts w:eastAsia="DengXian"/>
                      <w:lang w:eastAsia="zh-CN"/>
                    </w:rPr>
                    <w:t>Calculate</w:t>
                  </w:r>
                  <w:r>
                    <w:rPr>
                      <w:rFonts w:eastAsia="DengXian" w:hint="eastAsia"/>
                      <w:lang w:eastAsia="zh-CN"/>
                    </w:rPr>
                    <w:t>d (see note 1)</w:t>
                  </w:r>
                </w:p>
              </w:tc>
            </w:tr>
          </w:tbl>
          <w:p w14:paraId="36460386" w14:textId="77777777" w:rsidR="00637E26" w:rsidRDefault="00637E26">
            <w:pPr>
              <w:rPr>
                <w:rFonts w:eastAsiaTheme="minorEastAsia"/>
                <w:lang w:eastAsia="zh-CN"/>
              </w:rPr>
            </w:pPr>
          </w:p>
          <w:p w14:paraId="3701F0B1" w14:textId="77777777" w:rsidR="00637E26" w:rsidRDefault="00E230AE">
            <w:pPr>
              <w:rPr>
                <w:rFonts w:eastAsiaTheme="minorEastAsia"/>
                <w:lang w:eastAsia="zh-CN"/>
              </w:rPr>
            </w:pPr>
            <w:r>
              <w:rPr>
                <w:rFonts w:eastAsiaTheme="minorEastAsia" w:hint="eastAsia"/>
                <w:lang w:eastAsia="zh-CN"/>
              </w:rPr>
              <w:t>Note 1:</w:t>
            </w:r>
          </w:p>
          <w:p w14:paraId="607B74F0" w14:textId="77777777" w:rsidR="00637E26" w:rsidRDefault="00E230AE">
            <w:pPr>
              <w:rPr>
                <w:rFonts w:eastAsiaTheme="minorEastAsia"/>
                <w:lang w:eastAsia="zh-CN"/>
              </w:rPr>
            </w:pPr>
            <w:r>
              <w:rPr>
                <w:rFonts w:eastAsiaTheme="minorEastAsia"/>
                <w:lang w:eastAsia="zh-CN"/>
              </w:rPr>
              <w:t>…</w:t>
            </w:r>
          </w:p>
          <w:p w14:paraId="7B4215B1" w14:textId="77777777" w:rsidR="00637E26" w:rsidRDefault="00E230AE">
            <w:pPr>
              <w:rPr>
                <w:rFonts w:eastAsiaTheme="minorEastAsia"/>
                <w:lang w:eastAsia="zh-CN"/>
              </w:rPr>
            </w:pPr>
            <w:r>
              <w:rPr>
                <w:rFonts w:eastAsiaTheme="minorEastAsia" w:hint="eastAsia"/>
                <w:lang w:eastAsia="zh-CN"/>
              </w:rPr>
              <w:t>[4A]:</w:t>
            </w:r>
          </w:p>
          <w:p w14:paraId="314726D4" w14:textId="77777777" w:rsidR="00637E26" w:rsidRDefault="00E230AE">
            <w:pPr>
              <w:pStyle w:val="af4"/>
              <w:numPr>
                <w:ilvl w:val="0"/>
                <w:numId w:val="10"/>
              </w:numPr>
              <w:ind w:firstLineChars="0"/>
              <w:rPr>
                <w:rFonts w:eastAsiaTheme="minorEastAsia"/>
                <w:lang w:eastAsia="zh-CN"/>
              </w:rPr>
            </w:pPr>
            <w:r>
              <w:rPr>
                <w:rFonts w:eastAsia="DengXian"/>
                <w:lang w:eastAsia="zh-CN"/>
              </w:rPr>
              <w:t>[4</w:t>
            </w:r>
            <w:proofErr w:type="gramStart"/>
            <w:r>
              <w:rPr>
                <w:rFonts w:eastAsia="DengXian"/>
                <w:lang w:eastAsia="zh-CN"/>
              </w:rPr>
              <w:t>A]=</w:t>
            </w:r>
            <w:proofErr w:type="gramEnd"/>
            <w:r>
              <w:rPr>
                <w:rFonts w:eastAsia="DengXian"/>
                <w:lang w:eastAsia="zh-CN"/>
              </w:rPr>
              <w:t>[1M]+[2C]-[2L]-[3A]-[3B]+[3C]+[3D]</w:t>
            </w:r>
          </w:p>
          <w:p w14:paraId="11A972DA" w14:textId="77777777" w:rsidR="00637E26" w:rsidRDefault="00637E26">
            <w:pPr>
              <w:rPr>
                <w:rFonts w:eastAsiaTheme="minorEastAsia"/>
                <w:lang w:eastAsia="zh-CN"/>
              </w:rPr>
            </w:pPr>
          </w:p>
        </w:tc>
      </w:tr>
    </w:tbl>
    <w:p w14:paraId="3D9ECB14" w14:textId="77777777" w:rsidR="00637E26" w:rsidRDefault="00637E26">
      <w:pPr>
        <w:rPr>
          <w:rFonts w:eastAsiaTheme="minorEastAsia"/>
          <w:i/>
          <w:iCs/>
          <w:lang w:eastAsia="zh-CN"/>
        </w:rPr>
      </w:pPr>
    </w:p>
    <w:p w14:paraId="0FE1841A" w14:textId="77777777" w:rsidR="00637E26" w:rsidRDefault="00637E26">
      <w:pPr>
        <w:rPr>
          <w:rFonts w:eastAsiaTheme="minorEastAsia"/>
          <w:i/>
          <w:iCs/>
          <w:lang w:eastAsia="zh-CN"/>
        </w:rPr>
      </w:pPr>
    </w:p>
    <w:tbl>
      <w:tblPr>
        <w:tblStyle w:val="ae"/>
        <w:tblW w:w="9736" w:type="dxa"/>
        <w:tblLayout w:type="fixed"/>
        <w:tblLook w:val="04A0" w:firstRow="1" w:lastRow="0" w:firstColumn="1" w:lastColumn="0" w:noHBand="0" w:noVBand="1"/>
      </w:tblPr>
      <w:tblGrid>
        <w:gridCol w:w="1129"/>
        <w:gridCol w:w="8607"/>
      </w:tblGrid>
      <w:tr w:rsidR="00637E26" w14:paraId="1613A5FE" w14:textId="77777777">
        <w:tc>
          <w:tcPr>
            <w:tcW w:w="1129" w:type="dxa"/>
          </w:tcPr>
          <w:p w14:paraId="5995980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AF57844"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F618DF8" w14:textId="77777777">
        <w:tc>
          <w:tcPr>
            <w:tcW w:w="1129" w:type="dxa"/>
          </w:tcPr>
          <w:p w14:paraId="0AD3BA3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79BD1FA" w14:textId="77777777" w:rsidR="00637E26" w:rsidRDefault="00E230AE">
            <w:pPr>
              <w:rPr>
                <w:rFonts w:eastAsiaTheme="minorEastAsia"/>
                <w:lang w:eastAsia="zh-CN"/>
              </w:rPr>
            </w:pPr>
            <w:r>
              <w:rPr>
                <w:rFonts w:eastAsiaTheme="minorEastAsia"/>
                <w:lang w:eastAsia="zh-CN"/>
              </w:rPr>
              <w:t>To align with last meeting agreement, we propose the following,</w:t>
            </w:r>
          </w:p>
          <w:p w14:paraId="2FD369A5" w14:textId="77777777" w:rsidR="00637E26" w:rsidRDefault="00E230AE">
            <w:pPr>
              <w:numPr>
                <w:ilvl w:val="1"/>
                <w:numId w:val="73"/>
              </w:numPr>
              <w:rPr>
                <w:rFonts w:eastAsia="DengXian"/>
                <w:lang w:eastAsia="zh-CN"/>
              </w:rPr>
            </w:pPr>
            <w:r>
              <w:rPr>
                <w:rFonts w:eastAsia="DengXian"/>
                <w:lang w:eastAsia="zh-CN"/>
              </w:rPr>
              <w:t xml:space="preserve">For scenario B/C, </w:t>
            </w:r>
            <w:bookmarkStart w:id="2739" w:name="_Hlk167324287"/>
            <w:r>
              <w:rPr>
                <w:rFonts w:eastAsia="DengXian"/>
                <w:lang w:eastAsia="zh-CN"/>
              </w:rPr>
              <w:t>[4</w:t>
            </w:r>
            <w:proofErr w:type="gramStart"/>
            <w:r>
              <w:rPr>
                <w:rFonts w:eastAsia="DengXian"/>
                <w:lang w:eastAsia="zh-CN"/>
              </w:rPr>
              <w:t>A]=</w:t>
            </w:r>
            <w:proofErr w:type="gramEnd"/>
            <w:r>
              <w:rPr>
                <w:rFonts w:eastAsia="DengXian"/>
                <w:lang w:eastAsia="zh-CN"/>
              </w:rPr>
              <w:t>[1M]+[2C]-[2L]-[3A]-[3B]+[3C]+[3D]</w:t>
            </w:r>
            <w:bookmarkEnd w:id="2739"/>
            <w:r>
              <w:rPr>
                <w:rFonts w:eastAsia="DengXian"/>
                <w:lang w:eastAsia="zh-CN"/>
              </w:rPr>
              <w:t xml:space="preserve"> </w:t>
            </w:r>
          </w:p>
          <w:p w14:paraId="5C88A24D" w14:textId="77777777" w:rsidR="00637E26" w:rsidRDefault="00E230AE">
            <w:pPr>
              <w:numPr>
                <w:ilvl w:val="1"/>
                <w:numId w:val="73"/>
              </w:numPr>
              <w:rPr>
                <w:rFonts w:eastAsia="DengXian"/>
                <w:lang w:eastAsia="zh-CN"/>
              </w:rPr>
            </w:pPr>
            <w:r>
              <w:rPr>
                <w:rFonts w:eastAsia="DengXian"/>
                <w:lang w:eastAsia="zh-CN"/>
              </w:rPr>
              <w:t xml:space="preserve"> For scenario A1/A2,</w:t>
            </w:r>
          </w:p>
          <w:p w14:paraId="00C74921" w14:textId="77777777" w:rsidR="00637E26" w:rsidRDefault="00E230AE">
            <w:pPr>
              <w:numPr>
                <w:ilvl w:val="2"/>
                <w:numId w:val="73"/>
              </w:numPr>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device 1, [4</w:t>
            </w:r>
            <w:proofErr w:type="gramStart"/>
            <w:r>
              <w:rPr>
                <w:rFonts w:eastAsia="DengXian"/>
                <w:lang w:eastAsia="zh-CN"/>
              </w:rPr>
              <w:t>A]=</w:t>
            </w:r>
            <w:proofErr w:type="gramEnd"/>
            <w:r>
              <w:rPr>
                <w:rFonts w:eastAsia="DengXian"/>
                <w:lang w:eastAsia="zh-CN"/>
              </w:rPr>
              <w:t>0.5*([1E1]+[1E2]-2*[3A]-2*[3B]-[1J]-[2L]+[2C]-[1H])</w:t>
            </w:r>
          </w:p>
          <w:p w14:paraId="784D32B4" w14:textId="77777777" w:rsidR="00637E26" w:rsidRDefault="00E230AE">
            <w:pPr>
              <w:numPr>
                <w:ilvl w:val="2"/>
                <w:numId w:val="73"/>
              </w:numPr>
              <w:rPr>
                <w:rFonts w:eastAsia="DengXian"/>
                <w:lang w:eastAsia="zh-CN"/>
              </w:rPr>
            </w:pPr>
            <w:r>
              <w:rPr>
                <w:rFonts w:eastAsia="DengXian" w:hint="eastAsia"/>
                <w:lang w:eastAsia="zh-CN"/>
              </w:rPr>
              <w:t>F</w:t>
            </w:r>
            <w:r>
              <w:rPr>
                <w:rFonts w:eastAsia="DengXian"/>
                <w:lang w:eastAsia="zh-CN"/>
              </w:rPr>
              <w:t>or device 2a, [4</w:t>
            </w:r>
            <w:proofErr w:type="gramStart"/>
            <w:r>
              <w:rPr>
                <w:rFonts w:eastAsia="DengXian"/>
                <w:lang w:eastAsia="zh-CN"/>
              </w:rPr>
              <w:t>A]=</w:t>
            </w:r>
            <w:proofErr w:type="gramEnd"/>
            <w:r>
              <w:rPr>
                <w:rFonts w:eastAsia="DengXian"/>
                <w:lang w:eastAsia="zh-CN"/>
              </w:rPr>
              <w:t>0.5*([1E1]+[1E2]-2*[3A]-2*[3B]-[1J]-[2L]+[2C]+[1K])</w:t>
            </w:r>
          </w:p>
          <w:p w14:paraId="449F1AAD" w14:textId="77777777" w:rsidR="00637E26" w:rsidRDefault="00637E26">
            <w:pPr>
              <w:rPr>
                <w:rFonts w:eastAsiaTheme="minorEastAsia"/>
                <w:lang w:eastAsia="zh-CN"/>
              </w:rPr>
            </w:pPr>
          </w:p>
          <w:p w14:paraId="26CF4AD2" w14:textId="77777777" w:rsidR="00637E26" w:rsidRDefault="00E230AE">
            <w:pPr>
              <w:rPr>
                <w:rFonts w:eastAsiaTheme="minorEastAsia"/>
                <w:lang w:eastAsia="zh-CN"/>
              </w:rPr>
            </w:pPr>
            <w:r>
              <w:rPr>
                <w:rFonts w:eastAsiaTheme="minorEastAsia"/>
                <w:lang w:eastAsia="zh-CN"/>
              </w:rPr>
              <w:t>Last meeting agreement:</w:t>
            </w:r>
          </w:p>
          <w:p w14:paraId="79762A4F" w14:textId="77777777" w:rsidR="00637E26" w:rsidRDefault="00E230AE">
            <w:pPr>
              <w:rPr>
                <w:rFonts w:eastAsia="DengXian"/>
                <w:bCs/>
                <w:highlight w:val="green"/>
                <w:lang w:eastAsia="zh-CN"/>
              </w:rPr>
            </w:pPr>
            <w:r>
              <w:rPr>
                <w:rFonts w:eastAsia="DengXian"/>
                <w:bCs/>
                <w:highlight w:val="green"/>
                <w:lang w:eastAsia="zh-CN"/>
              </w:rPr>
              <w:t>Agreement</w:t>
            </w:r>
          </w:p>
          <w:p w14:paraId="4542189A" w14:textId="77777777" w:rsidR="00637E26" w:rsidRDefault="00E230AE">
            <w:pPr>
              <w:rPr>
                <w:rFonts w:eastAsia="DengXian"/>
                <w:bCs/>
                <w:lang w:eastAsia="zh-CN"/>
              </w:rPr>
            </w:pPr>
            <w:r>
              <w:rPr>
                <w:rFonts w:eastAsia="DengXian" w:hint="eastAsia"/>
                <w:bCs/>
                <w:lang w:eastAsia="zh-CN"/>
              </w:rPr>
              <w:t xml:space="preserve">For coverage evaluation purpose, </w:t>
            </w:r>
          </w:p>
          <w:p w14:paraId="13B6A82F" w14:textId="77777777" w:rsidR="00637E26" w:rsidRDefault="00E230AE">
            <w:pPr>
              <w:pStyle w:val="af4"/>
              <w:numPr>
                <w:ilvl w:val="0"/>
                <w:numId w:val="10"/>
              </w:numPr>
              <w:ind w:firstLineChars="0"/>
              <w:rPr>
                <w:rFonts w:eastAsia="DengXian"/>
                <w:bCs/>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A1</w:t>
            </w:r>
            <w:r>
              <w:rPr>
                <w:rFonts w:eastAsia="DengXian"/>
                <w:bCs/>
                <w:lang w:eastAsia="zh-CN"/>
              </w:rPr>
              <w:t>’</w:t>
            </w:r>
            <w:r>
              <w:rPr>
                <w:rFonts w:eastAsia="DengXian" w:hint="eastAsia"/>
                <w:bCs/>
                <w:lang w:eastAsia="zh-CN"/>
              </w:rPr>
              <w:t xml:space="preserve"> and </w:t>
            </w:r>
            <w:r>
              <w:rPr>
                <w:rFonts w:eastAsia="DengXian"/>
                <w:bCs/>
                <w:lang w:eastAsia="zh-CN"/>
              </w:rPr>
              <w:t>‘</w:t>
            </w:r>
            <w:r>
              <w:rPr>
                <w:rFonts w:eastAsia="DengXian" w:hint="eastAsia"/>
                <w:bCs/>
                <w:lang w:eastAsia="zh-CN"/>
              </w:rPr>
              <w:t>A2</w:t>
            </w:r>
            <w:r>
              <w:rPr>
                <w:rFonts w:eastAsia="DengXian"/>
                <w:bCs/>
                <w:lang w:eastAsia="zh-CN"/>
              </w:rPr>
              <w:t>’</w:t>
            </w:r>
            <w:r>
              <w:rPr>
                <w:rFonts w:eastAsia="DengXian" w:hint="eastAsia"/>
                <w:bCs/>
                <w:lang w:eastAsia="zh-CN"/>
              </w:rPr>
              <w:t>,</w:t>
            </w:r>
          </w:p>
          <w:p w14:paraId="615EDD8D" w14:textId="77777777" w:rsidR="00637E26" w:rsidRDefault="00E230AE">
            <w:pPr>
              <w:pStyle w:val="af4"/>
              <w:numPr>
                <w:ilvl w:val="1"/>
                <w:numId w:val="10"/>
              </w:numPr>
              <w:ind w:firstLineChars="0"/>
              <w:rPr>
                <w:rFonts w:eastAsia="DengXian"/>
                <w:lang w:eastAsia="zh-CN"/>
              </w:rPr>
            </w:pPr>
            <w:r>
              <w:rPr>
                <w:rFonts w:eastAsia="DengXian" w:hint="eastAsia"/>
                <w:lang w:eastAsia="zh-CN"/>
              </w:rPr>
              <w:t>The Device Tx Power is calculated by assuming CW2D pathloss = D2R pathloss.</w:t>
            </w:r>
          </w:p>
          <w:p w14:paraId="0F665932" w14:textId="77777777" w:rsidR="00637E26" w:rsidRDefault="00E230AE">
            <w:pPr>
              <w:pStyle w:val="af4"/>
              <w:numPr>
                <w:ilvl w:val="0"/>
                <w:numId w:val="10"/>
              </w:numPr>
              <w:ind w:firstLineChars="0"/>
              <w:rPr>
                <w:rFonts w:eastAsia="DengXian"/>
                <w:bCs/>
                <w:strike/>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B</w:t>
            </w:r>
            <w:r>
              <w:rPr>
                <w:rFonts w:eastAsia="DengXian"/>
                <w:bCs/>
                <w:lang w:eastAsia="zh-CN"/>
              </w:rPr>
              <w:t>’</w:t>
            </w:r>
            <w:r>
              <w:rPr>
                <w:rFonts w:eastAsia="DengXian" w:hint="eastAsia"/>
                <w:bCs/>
                <w:lang w:eastAsia="zh-CN"/>
              </w:rPr>
              <w:t>,</w:t>
            </w:r>
          </w:p>
          <w:p w14:paraId="64788703" w14:textId="77777777" w:rsidR="00637E26" w:rsidRDefault="00E230AE">
            <w:pPr>
              <w:pStyle w:val="af4"/>
              <w:numPr>
                <w:ilvl w:val="1"/>
                <w:numId w:val="10"/>
              </w:numPr>
              <w:ind w:firstLineChars="0"/>
              <w:rPr>
                <w:rFonts w:eastAsia="DengXian"/>
                <w:bCs/>
                <w:lang w:eastAsia="zh-CN"/>
              </w:rPr>
            </w:pPr>
            <w:r>
              <w:rPr>
                <w:rFonts w:eastAsia="DengXian"/>
                <w:lang w:eastAsia="zh-CN"/>
              </w:rPr>
              <w:t>The Device Tx Power is calculated by CW receive</w:t>
            </w:r>
            <w:r>
              <w:rPr>
                <w:rFonts w:eastAsia="DengXian" w:hint="eastAsia"/>
                <w:lang w:eastAsia="zh-CN"/>
              </w:rPr>
              <w:t xml:space="preserve">d </w:t>
            </w:r>
            <w:r>
              <w:rPr>
                <w:rFonts w:eastAsia="DengXian"/>
                <w:lang w:eastAsia="zh-CN"/>
              </w:rPr>
              <w:t>power which can be derived by</w:t>
            </w:r>
            <w:r>
              <w:rPr>
                <w:rFonts w:eastAsia="DengXian" w:hint="eastAsia"/>
                <w:lang w:eastAsia="zh-CN"/>
              </w:rPr>
              <w:t xml:space="preserve"> at least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w:t>
            </w:r>
            <w:r>
              <w:rPr>
                <w:rFonts w:ascii="Times New Roman" w:eastAsia="DengXian" w:hAnsi="Times New Roman" w:hint="eastAsia"/>
                <w:szCs w:val="20"/>
              </w:rPr>
              <w:t>nce (m)</w:t>
            </w:r>
            <w:r>
              <w:rPr>
                <w:rFonts w:ascii="Times New Roman" w:eastAsia="DengXian" w:hAnsi="Times New Roman" w:hint="eastAsia"/>
                <w:szCs w:val="20"/>
                <w:lang w:eastAsia="zh-CN"/>
              </w:rPr>
              <w:t xml:space="preserve"> value.</w:t>
            </w:r>
            <w:r>
              <w:rPr>
                <w:rFonts w:ascii="Times New Roman" w:eastAsia="DengXian" w:hAnsi="Times New Roman" w:hint="eastAsia"/>
                <w:szCs w:val="20"/>
                <w:lang w:eastAsia="zh-CN" w:bidi="ar"/>
              </w:rPr>
              <w:t xml:space="preserve"> </w:t>
            </w:r>
          </w:p>
          <w:p w14:paraId="7EE0729A" w14:textId="77777777" w:rsidR="00637E26" w:rsidRDefault="00E230AE">
            <w:pPr>
              <w:pStyle w:val="af4"/>
              <w:numPr>
                <w:ilvl w:val="2"/>
                <w:numId w:val="10"/>
              </w:numPr>
              <w:ind w:firstLineChars="0"/>
              <w:rPr>
                <w:rFonts w:eastAsia="DengXian"/>
                <w:bCs/>
                <w:lang w:eastAsia="zh-CN"/>
              </w:rPr>
            </w:pPr>
            <w:r>
              <w:rPr>
                <w:rFonts w:ascii="Times New Roman" w:eastAsia="DengXian" w:hAnsi="Times New Roman" w:hint="eastAsia"/>
                <w:szCs w:val="20"/>
                <w:lang w:eastAsia="zh-CN" w:bidi="ar"/>
              </w:rPr>
              <w:t xml:space="preserve">FFS: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distance (m)</w:t>
            </w:r>
            <w:r>
              <w:rPr>
                <w:rFonts w:ascii="Times New Roman" w:eastAsia="DengXian" w:hAnsi="Times New Roman" w:hint="eastAsia"/>
                <w:szCs w:val="20"/>
                <w:lang w:eastAsia="zh-CN"/>
              </w:rPr>
              <w:t xml:space="preserve"> value(s)</w:t>
            </w:r>
          </w:p>
          <w:p w14:paraId="03996919" w14:textId="77777777" w:rsidR="00637E26" w:rsidRDefault="00637E26">
            <w:pPr>
              <w:rPr>
                <w:rFonts w:eastAsiaTheme="minorEastAsia"/>
                <w:lang w:eastAsia="zh-CN"/>
              </w:rPr>
            </w:pPr>
          </w:p>
        </w:tc>
      </w:tr>
      <w:tr w:rsidR="00637E26" w14:paraId="7A31CF70" w14:textId="77777777">
        <w:tc>
          <w:tcPr>
            <w:tcW w:w="1129" w:type="dxa"/>
          </w:tcPr>
          <w:p w14:paraId="4C902B2D" w14:textId="77777777" w:rsidR="00637E26" w:rsidRDefault="00637E26">
            <w:pPr>
              <w:rPr>
                <w:rFonts w:eastAsiaTheme="minorEastAsia"/>
              </w:rPr>
            </w:pPr>
          </w:p>
        </w:tc>
        <w:tc>
          <w:tcPr>
            <w:tcW w:w="8607" w:type="dxa"/>
          </w:tcPr>
          <w:p w14:paraId="51D52D25" w14:textId="77777777" w:rsidR="00637E26" w:rsidRDefault="00637E26">
            <w:pPr>
              <w:rPr>
                <w:rFonts w:eastAsiaTheme="minorEastAsia"/>
                <w:lang w:eastAsia="zh-CN"/>
              </w:rPr>
            </w:pPr>
          </w:p>
        </w:tc>
      </w:tr>
      <w:tr w:rsidR="00637E26" w14:paraId="3E6CD150" w14:textId="77777777">
        <w:tc>
          <w:tcPr>
            <w:tcW w:w="1129" w:type="dxa"/>
          </w:tcPr>
          <w:p w14:paraId="63EFE436" w14:textId="77777777" w:rsidR="00637E26" w:rsidRDefault="00637E26">
            <w:pPr>
              <w:rPr>
                <w:rFonts w:eastAsiaTheme="minorEastAsia"/>
              </w:rPr>
            </w:pPr>
          </w:p>
        </w:tc>
        <w:tc>
          <w:tcPr>
            <w:tcW w:w="8607" w:type="dxa"/>
          </w:tcPr>
          <w:p w14:paraId="0512D472" w14:textId="77777777" w:rsidR="00637E26" w:rsidRDefault="00637E26">
            <w:pPr>
              <w:rPr>
                <w:rFonts w:eastAsiaTheme="minorEastAsia"/>
                <w:lang w:eastAsia="zh-CN"/>
              </w:rPr>
            </w:pPr>
          </w:p>
        </w:tc>
      </w:tr>
      <w:tr w:rsidR="00637E26" w14:paraId="60E1D804" w14:textId="77777777">
        <w:tc>
          <w:tcPr>
            <w:tcW w:w="1129" w:type="dxa"/>
          </w:tcPr>
          <w:p w14:paraId="6FA6B0DE" w14:textId="77777777" w:rsidR="00637E26" w:rsidRDefault="00637E26">
            <w:pPr>
              <w:rPr>
                <w:rFonts w:eastAsiaTheme="minorEastAsia"/>
              </w:rPr>
            </w:pPr>
          </w:p>
        </w:tc>
        <w:tc>
          <w:tcPr>
            <w:tcW w:w="8607" w:type="dxa"/>
          </w:tcPr>
          <w:p w14:paraId="68DC2770" w14:textId="77777777" w:rsidR="00637E26" w:rsidRDefault="00637E26">
            <w:pPr>
              <w:rPr>
                <w:rFonts w:eastAsiaTheme="minorEastAsia"/>
                <w:lang w:eastAsia="zh-CN"/>
              </w:rPr>
            </w:pPr>
          </w:p>
        </w:tc>
      </w:tr>
      <w:tr w:rsidR="00637E26" w14:paraId="2B2893A0" w14:textId="77777777">
        <w:tc>
          <w:tcPr>
            <w:tcW w:w="1129" w:type="dxa"/>
          </w:tcPr>
          <w:p w14:paraId="5328F39C" w14:textId="77777777" w:rsidR="00637E26" w:rsidRDefault="00637E26">
            <w:pPr>
              <w:rPr>
                <w:rFonts w:eastAsiaTheme="minorEastAsia"/>
              </w:rPr>
            </w:pPr>
          </w:p>
        </w:tc>
        <w:tc>
          <w:tcPr>
            <w:tcW w:w="8607" w:type="dxa"/>
          </w:tcPr>
          <w:p w14:paraId="65167F90" w14:textId="77777777" w:rsidR="00637E26" w:rsidRDefault="00637E26">
            <w:pPr>
              <w:rPr>
                <w:rFonts w:eastAsiaTheme="minorEastAsia"/>
                <w:lang w:eastAsia="zh-CN"/>
              </w:rPr>
            </w:pPr>
          </w:p>
        </w:tc>
      </w:tr>
    </w:tbl>
    <w:p w14:paraId="4EB43292" w14:textId="77777777" w:rsidR="00637E26" w:rsidRDefault="00637E26">
      <w:pPr>
        <w:rPr>
          <w:rFonts w:eastAsiaTheme="minorEastAsia"/>
          <w:i/>
          <w:iCs/>
          <w:lang w:eastAsia="zh-CN"/>
        </w:rPr>
      </w:pPr>
    </w:p>
    <w:p w14:paraId="7204F5E2" w14:textId="77777777" w:rsidR="00637E26" w:rsidRDefault="00637E26">
      <w:pPr>
        <w:rPr>
          <w:rFonts w:eastAsiaTheme="minorEastAsia"/>
          <w:i/>
          <w:iCs/>
          <w:lang w:eastAsia="zh-CN"/>
        </w:rPr>
      </w:pPr>
    </w:p>
    <w:p w14:paraId="4359E00E" w14:textId="77777777" w:rsidR="00637E26" w:rsidRDefault="00E230AE">
      <w:pPr>
        <w:pStyle w:val="3"/>
        <w:rPr>
          <w:rFonts w:eastAsiaTheme="minorEastAsia"/>
        </w:rPr>
      </w:pPr>
      <w:r>
        <w:rPr>
          <w:rFonts w:eastAsiaTheme="minorEastAsia" w:hint="eastAsia"/>
        </w:rPr>
        <w:lastRenderedPageBreak/>
        <w:t>Overall Link budget template</w:t>
      </w:r>
    </w:p>
    <w:p w14:paraId="69F543CA" w14:textId="77777777" w:rsidR="00637E26" w:rsidRDefault="00E230AE">
      <w:pPr>
        <w:pStyle w:val="4"/>
        <w:rPr>
          <w:rFonts w:eastAsiaTheme="minorEastAsia"/>
        </w:rPr>
      </w:pPr>
      <w:r>
        <w:rPr>
          <w:rFonts w:eastAsiaTheme="minorEastAsia"/>
        </w:rPr>
        <w:t>Related Tdoc Proposals</w:t>
      </w:r>
    </w:p>
    <w:tbl>
      <w:tblPr>
        <w:tblStyle w:val="ae"/>
        <w:tblW w:w="0" w:type="auto"/>
        <w:tblLook w:val="04A0" w:firstRow="1" w:lastRow="0" w:firstColumn="1" w:lastColumn="0" w:noHBand="0" w:noVBand="1"/>
      </w:tblPr>
      <w:tblGrid>
        <w:gridCol w:w="1040"/>
        <w:gridCol w:w="13516"/>
      </w:tblGrid>
      <w:tr w:rsidR="00637E26" w14:paraId="27307827" w14:textId="77777777">
        <w:tc>
          <w:tcPr>
            <w:tcW w:w="729" w:type="dxa"/>
          </w:tcPr>
          <w:p w14:paraId="013679E6" w14:textId="77777777" w:rsidR="00637E26" w:rsidRDefault="00E230AE">
            <w:pPr>
              <w:rPr>
                <w:rFonts w:eastAsiaTheme="minorEastAsia"/>
              </w:rPr>
            </w:pPr>
            <w:r>
              <w:rPr>
                <w:rFonts w:eastAsiaTheme="minorEastAsia" w:hint="eastAsia"/>
              </w:rPr>
              <w:t>CATT</w:t>
            </w:r>
          </w:p>
        </w:tc>
        <w:tc>
          <w:tcPr>
            <w:tcW w:w="8902" w:type="dxa"/>
          </w:tcPr>
          <w:p w14:paraId="21EF140B" w14:textId="77777777" w:rsidR="00637E26" w:rsidRDefault="00E230AE">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BE0B945" w14:textId="77777777" w:rsidR="00637E26" w:rsidRDefault="00637E26">
            <w:pPr>
              <w:rPr>
                <w:rFonts w:eastAsiaTheme="minorEastAsia"/>
              </w:rPr>
            </w:pPr>
          </w:p>
        </w:tc>
      </w:tr>
      <w:tr w:rsidR="00637E26" w14:paraId="1BC72BC3" w14:textId="77777777">
        <w:tc>
          <w:tcPr>
            <w:tcW w:w="729" w:type="dxa"/>
          </w:tcPr>
          <w:p w14:paraId="097E3794" w14:textId="77777777" w:rsidR="00637E26" w:rsidRDefault="00E230AE">
            <w:pPr>
              <w:rPr>
                <w:rFonts w:eastAsiaTheme="minorEastAsia"/>
              </w:rPr>
            </w:pPr>
            <w:r>
              <w:rPr>
                <w:rFonts w:eastAsiaTheme="minorEastAsia" w:hint="eastAsia"/>
              </w:rPr>
              <w:t>CATT</w:t>
            </w:r>
          </w:p>
        </w:tc>
        <w:tc>
          <w:tcPr>
            <w:tcW w:w="8902" w:type="dxa"/>
          </w:tcPr>
          <w:p w14:paraId="4A26E036" w14:textId="77777777" w:rsidR="00637E26" w:rsidRDefault="00E230AE">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50746157" w14:textId="77777777" w:rsidR="00637E26" w:rsidRDefault="00637E26">
            <w:pPr>
              <w:rPr>
                <w:rFonts w:eastAsiaTheme="minorEastAsia"/>
              </w:rPr>
            </w:pPr>
          </w:p>
        </w:tc>
      </w:tr>
      <w:tr w:rsidR="00637E26" w14:paraId="4C12B27C" w14:textId="77777777">
        <w:tc>
          <w:tcPr>
            <w:tcW w:w="729" w:type="dxa"/>
          </w:tcPr>
          <w:p w14:paraId="42E6938F" w14:textId="77777777" w:rsidR="00637E26" w:rsidRDefault="00E230AE">
            <w:pPr>
              <w:rPr>
                <w:rFonts w:eastAsiaTheme="minorEastAsia"/>
              </w:rPr>
            </w:pPr>
            <w:r>
              <w:rPr>
                <w:rFonts w:eastAsiaTheme="minorEastAsia" w:hint="eastAsia"/>
              </w:rPr>
              <w:t>CATT</w:t>
            </w:r>
          </w:p>
        </w:tc>
        <w:tc>
          <w:tcPr>
            <w:tcW w:w="8902" w:type="dxa"/>
          </w:tcPr>
          <w:p w14:paraId="22B7A5E0" w14:textId="77777777" w:rsidR="00637E26" w:rsidRDefault="00E230AE">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w:t>
            </w:r>
            <w:r>
              <w:rPr>
                <w:b/>
              </w:rPr>
              <w:t>ransmission of multiple A-IoT devices should be considered in the modelling of D2R reception at gNB/UE.</w:t>
            </w:r>
          </w:p>
          <w:p w14:paraId="7A633C71" w14:textId="77777777" w:rsidR="00637E26" w:rsidRDefault="00637E26">
            <w:pPr>
              <w:rPr>
                <w:rFonts w:eastAsiaTheme="minorEastAsia"/>
              </w:rPr>
            </w:pPr>
          </w:p>
        </w:tc>
      </w:tr>
      <w:tr w:rsidR="00637E26" w14:paraId="64AC8812" w14:textId="77777777">
        <w:tc>
          <w:tcPr>
            <w:tcW w:w="729" w:type="dxa"/>
          </w:tcPr>
          <w:p w14:paraId="04562D92" w14:textId="77777777" w:rsidR="00637E26" w:rsidRDefault="00E230AE">
            <w:pPr>
              <w:rPr>
                <w:rFonts w:eastAsiaTheme="minorEastAsia"/>
              </w:rPr>
            </w:pPr>
            <w:r>
              <w:rPr>
                <w:rFonts w:eastAsiaTheme="minorEastAsia" w:hint="eastAsia"/>
              </w:rPr>
              <w:t>CATT</w:t>
            </w:r>
          </w:p>
        </w:tc>
        <w:tc>
          <w:tcPr>
            <w:tcW w:w="8902" w:type="dxa"/>
          </w:tcPr>
          <w:p w14:paraId="791EEA71" w14:textId="77777777" w:rsidR="00637E26" w:rsidRDefault="00E230AE">
            <w:pPr>
              <w:spacing w:afterLines="50" w:after="120"/>
              <w:jc w:val="both"/>
              <w:rPr>
                <w:rFonts w:eastAsiaTheme="minorEastAsia"/>
                <w:b/>
              </w:rPr>
            </w:pPr>
            <w:r>
              <w:rPr>
                <w:rFonts w:eastAsiaTheme="minorEastAsia" w:hint="eastAsia"/>
                <w:b/>
              </w:rPr>
              <w:t>Proposal 9: The direct-link interference should be reflected in link budget analysis by similar approach as self-interference, without specific L</w:t>
            </w:r>
            <w:r>
              <w:rPr>
                <w:rFonts w:eastAsiaTheme="minorEastAsia" w:hint="eastAsia"/>
                <w:b/>
              </w:rPr>
              <w:t xml:space="preserve">LS </w:t>
            </w:r>
            <w:r>
              <w:rPr>
                <w:rFonts w:eastAsiaTheme="minorEastAsia"/>
                <w:b/>
              </w:rPr>
              <w:t>modelling</w:t>
            </w:r>
            <w:r>
              <w:rPr>
                <w:rFonts w:eastAsiaTheme="minorEastAsia" w:hint="eastAsia"/>
                <w:b/>
              </w:rPr>
              <w:t>.</w:t>
            </w:r>
          </w:p>
          <w:p w14:paraId="3214D7EE" w14:textId="77777777" w:rsidR="00637E26" w:rsidRDefault="00637E26">
            <w:pPr>
              <w:rPr>
                <w:rFonts w:eastAsiaTheme="minorEastAsia"/>
              </w:rPr>
            </w:pPr>
          </w:p>
        </w:tc>
      </w:tr>
      <w:tr w:rsidR="00637E26" w14:paraId="06B58B2D" w14:textId="77777777">
        <w:tc>
          <w:tcPr>
            <w:tcW w:w="729" w:type="dxa"/>
          </w:tcPr>
          <w:p w14:paraId="49ED06BC" w14:textId="77777777" w:rsidR="00637E26" w:rsidRDefault="00E230AE">
            <w:pPr>
              <w:rPr>
                <w:rFonts w:eastAsiaTheme="minorEastAsia"/>
              </w:rPr>
            </w:pPr>
            <w:r>
              <w:rPr>
                <w:rFonts w:eastAsiaTheme="minorEastAsia" w:hint="eastAsia"/>
              </w:rPr>
              <w:t>CATT</w:t>
            </w:r>
          </w:p>
        </w:tc>
        <w:tc>
          <w:tcPr>
            <w:tcW w:w="8902" w:type="dxa"/>
          </w:tcPr>
          <w:p w14:paraId="25283F3A" w14:textId="77777777" w:rsidR="00637E26" w:rsidRDefault="00E230AE">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140E6140" w14:textId="77777777" w:rsidR="00637E26" w:rsidRDefault="00637E26">
            <w:pPr>
              <w:rPr>
                <w:rFonts w:eastAsiaTheme="minorEastAsia"/>
              </w:rPr>
            </w:pPr>
          </w:p>
        </w:tc>
      </w:tr>
      <w:tr w:rsidR="00637E26" w14:paraId="194D8666" w14:textId="77777777">
        <w:tc>
          <w:tcPr>
            <w:tcW w:w="729" w:type="dxa"/>
          </w:tcPr>
          <w:p w14:paraId="7DA8F64A" w14:textId="77777777" w:rsidR="00637E26" w:rsidRDefault="00E230AE">
            <w:pPr>
              <w:rPr>
                <w:rFonts w:eastAsiaTheme="minorEastAsia"/>
              </w:rPr>
            </w:pPr>
            <w:r>
              <w:rPr>
                <w:rFonts w:eastAsiaTheme="minorEastAsia" w:hint="eastAsia"/>
              </w:rPr>
              <w:t>CATT</w:t>
            </w:r>
          </w:p>
        </w:tc>
        <w:tc>
          <w:tcPr>
            <w:tcW w:w="8902" w:type="dxa"/>
          </w:tcPr>
          <w:p w14:paraId="55FD76E2" w14:textId="77777777" w:rsidR="00637E26" w:rsidRDefault="00E230AE">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77C69BA2" w14:textId="77777777" w:rsidR="00637E26" w:rsidRDefault="00637E26">
            <w:pPr>
              <w:rPr>
                <w:rFonts w:eastAsiaTheme="minorEastAsia"/>
              </w:rPr>
            </w:pPr>
          </w:p>
        </w:tc>
      </w:tr>
      <w:tr w:rsidR="00637E26" w14:paraId="36143E6A" w14:textId="77777777">
        <w:tc>
          <w:tcPr>
            <w:tcW w:w="729" w:type="dxa"/>
          </w:tcPr>
          <w:p w14:paraId="4E29A3F0" w14:textId="77777777" w:rsidR="00637E26" w:rsidRDefault="00E230AE">
            <w:pPr>
              <w:rPr>
                <w:rFonts w:eastAsiaTheme="minorEastAsia"/>
              </w:rPr>
            </w:pPr>
            <w:r>
              <w:rPr>
                <w:rFonts w:eastAsiaTheme="minorEastAsia" w:hint="eastAsia"/>
              </w:rPr>
              <w:t>CATT</w:t>
            </w:r>
          </w:p>
        </w:tc>
        <w:tc>
          <w:tcPr>
            <w:tcW w:w="8902" w:type="dxa"/>
          </w:tcPr>
          <w:p w14:paraId="2E830076" w14:textId="77777777" w:rsidR="00637E26" w:rsidRDefault="00E230AE">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72B57346" w14:textId="77777777" w:rsidR="00637E26" w:rsidRDefault="00637E26">
            <w:pPr>
              <w:rPr>
                <w:rFonts w:eastAsiaTheme="minorEastAsia"/>
              </w:rPr>
            </w:pPr>
          </w:p>
        </w:tc>
      </w:tr>
      <w:tr w:rsidR="00637E26" w14:paraId="5D97B154" w14:textId="77777777">
        <w:tc>
          <w:tcPr>
            <w:tcW w:w="729" w:type="dxa"/>
          </w:tcPr>
          <w:p w14:paraId="41AB3742" w14:textId="77777777" w:rsidR="00637E26" w:rsidRDefault="00E230AE">
            <w:pPr>
              <w:rPr>
                <w:rFonts w:eastAsiaTheme="minorEastAsia"/>
              </w:rPr>
            </w:pPr>
            <w:r>
              <w:rPr>
                <w:rFonts w:eastAsiaTheme="minorEastAsia" w:hint="eastAsia"/>
              </w:rPr>
              <w:t>CATT</w:t>
            </w:r>
          </w:p>
        </w:tc>
        <w:tc>
          <w:tcPr>
            <w:tcW w:w="8902" w:type="dxa"/>
          </w:tcPr>
          <w:p w14:paraId="6073B524" w14:textId="77777777" w:rsidR="00637E26" w:rsidRDefault="00E230AE">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w:t>
            </w:r>
            <w:r>
              <w:rPr>
                <w:rFonts w:eastAsiaTheme="minorEastAsia"/>
                <w:b/>
              </w:rPr>
              <w:t xml:space="preserve"> backscatter loss” in the link budget template should be considered for both Device 1 and Device 2a.</w:t>
            </w:r>
          </w:p>
          <w:p w14:paraId="51F921EF" w14:textId="77777777" w:rsidR="00637E26" w:rsidRDefault="00637E26">
            <w:pPr>
              <w:rPr>
                <w:rFonts w:eastAsiaTheme="minorEastAsia"/>
              </w:rPr>
            </w:pPr>
          </w:p>
        </w:tc>
      </w:tr>
      <w:tr w:rsidR="00637E26" w14:paraId="1EE61D17" w14:textId="77777777">
        <w:tc>
          <w:tcPr>
            <w:tcW w:w="729" w:type="dxa"/>
          </w:tcPr>
          <w:p w14:paraId="1F7AC5C0" w14:textId="77777777" w:rsidR="00637E26" w:rsidRDefault="00E230AE">
            <w:pPr>
              <w:rPr>
                <w:rFonts w:eastAsiaTheme="minorEastAsia"/>
              </w:rPr>
            </w:pPr>
            <w:r>
              <w:rPr>
                <w:rFonts w:eastAsiaTheme="minorEastAsia" w:hint="eastAsia"/>
              </w:rPr>
              <w:t>China Telecom</w:t>
            </w:r>
          </w:p>
        </w:tc>
        <w:tc>
          <w:tcPr>
            <w:tcW w:w="8902" w:type="dxa"/>
          </w:tcPr>
          <w:p w14:paraId="44010F3F" w14:textId="77777777" w:rsidR="00637E26" w:rsidRDefault="00E230AE">
            <w:pPr>
              <w:pStyle w:val="a5"/>
              <w:jc w:val="both"/>
              <w:rPr>
                <w:rFonts w:eastAsia="DengXian"/>
                <w:b/>
                <w:i/>
                <w:color w:val="000000" w:themeColor="text1"/>
                <w:sz w:val="21"/>
                <w:szCs w:val="21"/>
              </w:rPr>
            </w:pPr>
            <w:r>
              <w:rPr>
                <w:b/>
                <w:i/>
                <w:color w:val="000000" w:themeColor="text1"/>
                <w:sz w:val="21"/>
                <w:szCs w:val="21"/>
              </w:rPr>
              <w:t>Proposal 2: Support to add 2GHz as an optional carrier frequency configuration in the simulation assumptions.</w:t>
            </w:r>
          </w:p>
          <w:p w14:paraId="77B2BC13" w14:textId="77777777" w:rsidR="00637E26" w:rsidRDefault="00637E26">
            <w:pPr>
              <w:rPr>
                <w:rFonts w:eastAsiaTheme="minorEastAsia"/>
              </w:rPr>
            </w:pPr>
          </w:p>
        </w:tc>
      </w:tr>
      <w:tr w:rsidR="00637E26" w14:paraId="3F484DB6" w14:textId="77777777">
        <w:tc>
          <w:tcPr>
            <w:tcW w:w="729" w:type="dxa"/>
          </w:tcPr>
          <w:p w14:paraId="7CF6BC51" w14:textId="77777777" w:rsidR="00637E26" w:rsidRDefault="00E230AE">
            <w:pPr>
              <w:rPr>
                <w:rFonts w:eastAsiaTheme="minorEastAsia"/>
              </w:rPr>
            </w:pPr>
            <w:r>
              <w:rPr>
                <w:rFonts w:eastAsiaTheme="minorEastAsia" w:hint="eastAsia"/>
              </w:rPr>
              <w:t>China Telecom</w:t>
            </w:r>
          </w:p>
        </w:tc>
        <w:tc>
          <w:tcPr>
            <w:tcW w:w="8902" w:type="dxa"/>
          </w:tcPr>
          <w:p w14:paraId="20A35BC6" w14:textId="77777777" w:rsidR="00637E26" w:rsidRDefault="00E230AE">
            <w:pPr>
              <w:rPr>
                <w:rFonts w:eastAsiaTheme="minorEastAsia"/>
              </w:rPr>
            </w:pPr>
            <w:r>
              <w:rPr>
                <w:rFonts w:eastAsiaTheme="minorEastAsia" w:hint="eastAsia"/>
              </w:rPr>
              <w:t>Proposal XX:</w:t>
            </w:r>
          </w:p>
          <w:p w14:paraId="36048795" w14:textId="77777777" w:rsidR="00637E26" w:rsidRDefault="00637E26">
            <w:pPr>
              <w:rPr>
                <w:rFonts w:eastAsiaTheme="minorEastAsia"/>
              </w:rPr>
            </w:pPr>
          </w:p>
          <w:tbl>
            <w:tblPr>
              <w:tblStyle w:val="ae"/>
              <w:tblW w:w="10015" w:type="dxa"/>
              <w:tblLook w:val="04A0" w:firstRow="1" w:lastRow="0" w:firstColumn="1" w:lastColumn="0" w:noHBand="0" w:noVBand="1"/>
            </w:tblPr>
            <w:tblGrid>
              <w:gridCol w:w="1429"/>
              <w:gridCol w:w="1940"/>
              <w:gridCol w:w="5245"/>
              <w:gridCol w:w="2273"/>
            </w:tblGrid>
            <w:tr w:rsidR="00637E26" w14:paraId="7678F595" w14:textId="77777777">
              <w:trPr>
                <w:trHeight w:val="280"/>
              </w:trPr>
              <w:tc>
                <w:tcPr>
                  <w:tcW w:w="2928" w:type="dxa"/>
                  <w:gridSpan w:val="2"/>
                </w:tcPr>
                <w:p w14:paraId="66D231FF" w14:textId="77777777" w:rsidR="00637E26" w:rsidRDefault="00E230AE">
                  <w:pPr>
                    <w:pStyle w:val="ListParagraph1"/>
                    <w:jc w:val="left"/>
                    <w:rPr>
                      <w:b/>
                      <w:bCs/>
                      <w:color w:val="000000" w:themeColor="text1"/>
                    </w:rPr>
                  </w:pPr>
                  <w:r>
                    <w:rPr>
                      <w:b/>
                      <w:bCs/>
                      <w:color w:val="000000" w:themeColor="text1"/>
                    </w:rPr>
                    <w:t>Parameters</w:t>
                  </w:r>
                </w:p>
              </w:tc>
              <w:tc>
                <w:tcPr>
                  <w:tcW w:w="5245" w:type="dxa"/>
                </w:tcPr>
                <w:p w14:paraId="28D4FFCB" w14:textId="77777777" w:rsidR="00637E26" w:rsidRDefault="00E230AE">
                  <w:pPr>
                    <w:pStyle w:val="ListParagraph1"/>
                    <w:spacing w:after="0"/>
                    <w:jc w:val="left"/>
                    <w:rPr>
                      <w:b/>
                      <w:bCs/>
                      <w:color w:val="000000" w:themeColor="text1"/>
                    </w:rPr>
                  </w:pPr>
                  <w:r>
                    <w:rPr>
                      <w:b/>
                      <w:bCs/>
                      <w:color w:val="000000" w:themeColor="text1"/>
                    </w:rPr>
                    <w:t>Assumptions</w:t>
                  </w:r>
                </w:p>
              </w:tc>
              <w:tc>
                <w:tcPr>
                  <w:tcW w:w="1842" w:type="dxa"/>
                  <w:noWrap/>
                </w:tcPr>
                <w:p w14:paraId="0E65E7C4" w14:textId="77777777" w:rsidR="00637E26" w:rsidRDefault="00E230AE">
                  <w:pPr>
                    <w:pStyle w:val="ListParagraph1"/>
                    <w:spacing w:after="0"/>
                    <w:ind w:left="0"/>
                    <w:jc w:val="center"/>
                    <w:rPr>
                      <w:b/>
                      <w:bCs/>
                      <w:color w:val="000000" w:themeColor="text1"/>
                    </w:rPr>
                  </w:pPr>
                  <w:r>
                    <w:rPr>
                      <w:b/>
                      <w:bCs/>
                      <w:color w:val="000000" w:themeColor="text1"/>
                    </w:rPr>
                    <w:t>Our assumptions</w:t>
                  </w:r>
                </w:p>
              </w:tc>
            </w:tr>
            <w:tr w:rsidR="00637E26" w14:paraId="06F809D8" w14:textId="77777777">
              <w:trPr>
                <w:trHeight w:val="280"/>
              </w:trPr>
              <w:tc>
                <w:tcPr>
                  <w:tcW w:w="8173" w:type="dxa"/>
                  <w:gridSpan w:val="3"/>
                </w:tcPr>
                <w:p w14:paraId="19725BDA" w14:textId="77777777" w:rsidR="00637E26" w:rsidRDefault="00E230AE">
                  <w:pPr>
                    <w:pStyle w:val="ListParagraph1"/>
                    <w:spacing w:after="0"/>
                    <w:jc w:val="center"/>
                    <w:rPr>
                      <w:b/>
                      <w:bCs/>
                      <w:color w:val="000000" w:themeColor="text1"/>
                    </w:rPr>
                  </w:pPr>
                  <w:r>
                    <w:rPr>
                      <w:b/>
                      <w:bCs/>
                      <w:color w:val="000000" w:themeColor="text1"/>
                    </w:rPr>
                    <w:t>Common parameters</w:t>
                  </w:r>
                </w:p>
              </w:tc>
              <w:tc>
                <w:tcPr>
                  <w:tcW w:w="1842" w:type="dxa"/>
                  <w:noWrap/>
                </w:tcPr>
                <w:p w14:paraId="533A8473" w14:textId="77777777" w:rsidR="00637E26" w:rsidRDefault="00E230AE">
                  <w:pPr>
                    <w:pStyle w:val="ListParagraph1"/>
                    <w:spacing w:after="0"/>
                    <w:jc w:val="left"/>
                    <w:rPr>
                      <w:b/>
                      <w:bCs/>
                      <w:color w:val="000000" w:themeColor="text1"/>
                    </w:rPr>
                  </w:pPr>
                  <w:r>
                    <w:rPr>
                      <w:rFonts w:eastAsia="Microsoft YaHei"/>
                      <w:b/>
                      <w:bCs/>
                      <w:color w:val="000000" w:themeColor="text1"/>
                    </w:rPr>
                    <w:t xml:space="preserve">　</w:t>
                  </w:r>
                </w:p>
              </w:tc>
            </w:tr>
            <w:tr w:rsidR="00637E26" w14:paraId="035540E0" w14:textId="77777777">
              <w:trPr>
                <w:trHeight w:val="253"/>
              </w:trPr>
              <w:tc>
                <w:tcPr>
                  <w:tcW w:w="2928" w:type="dxa"/>
                  <w:gridSpan w:val="2"/>
                  <w:noWrap/>
                </w:tcPr>
                <w:p w14:paraId="749E63AE" w14:textId="77777777" w:rsidR="00637E26" w:rsidRDefault="00E230AE">
                  <w:pPr>
                    <w:pStyle w:val="ListParagraph1"/>
                    <w:spacing w:after="0"/>
                    <w:ind w:left="0"/>
                    <w:jc w:val="left"/>
                    <w:rPr>
                      <w:color w:val="000000" w:themeColor="text1"/>
                    </w:rPr>
                  </w:pPr>
                  <w:r>
                    <w:rPr>
                      <w:color w:val="000000" w:themeColor="text1"/>
                    </w:rPr>
                    <w:t>Carrier frequency</w:t>
                  </w:r>
                </w:p>
              </w:tc>
              <w:tc>
                <w:tcPr>
                  <w:tcW w:w="5245" w:type="dxa"/>
                </w:tcPr>
                <w:p w14:paraId="7B62FD99" w14:textId="77777777" w:rsidR="00637E26" w:rsidRDefault="00E230AE">
                  <w:pPr>
                    <w:pStyle w:val="ListParagraph1"/>
                    <w:spacing w:after="0"/>
                    <w:ind w:left="0"/>
                    <w:jc w:val="left"/>
                    <w:rPr>
                      <w:color w:val="000000" w:themeColor="text1"/>
                    </w:rPr>
                  </w:pPr>
                  <w:r>
                    <w:rPr>
                      <w:color w:val="000000" w:themeColor="text1"/>
                    </w:rPr>
                    <w:t>900 MHz (M); 2 GHz (O)</w:t>
                  </w:r>
                </w:p>
              </w:tc>
              <w:tc>
                <w:tcPr>
                  <w:tcW w:w="1842" w:type="dxa"/>
                  <w:noWrap/>
                </w:tcPr>
                <w:p w14:paraId="1FA7CC4C" w14:textId="77777777" w:rsidR="00637E26" w:rsidRDefault="00E230AE">
                  <w:pPr>
                    <w:pStyle w:val="ListParagraph1"/>
                    <w:spacing w:after="0"/>
                    <w:ind w:left="0"/>
                    <w:jc w:val="center"/>
                    <w:rPr>
                      <w:rFonts w:eastAsiaTheme="minorEastAsia"/>
                      <w:color w:val="000000" w:themeColor="text1"/>
                    </w:rPr>
                  </w:pPr>
                  <w:r>
                    <w:rPr>
                      <w:color w:val="000000" w:themeColor="text1"/>
                    </w:rPr>
                    <w:t>900 MHz</w:t>
                  </w:r>
                  <w:r>
                    <w:rPr>
                      <w:rFonts w:eastAsiaTheme="minorEastAsia"/>
                      <w:color w:val="000000" w:themeColor="text1"/>
                    </w:rPr>
                    <w:t>,</w:t>
                  </w:r>
                  <w:r>
                    <w:rPr>
                      <w:color w:val="000000" w:themeColor="text1"/>
                    </w:rPr>
                    <w:t xml:space="preserve"> 2 GHz</w:t>
                  </w:r>
                </w:p>
              </w:tc>
            </w:tr>
            <w:tr w:rsidR="00637E26" w14:paraId="653E21D9" w14:textId="77777777">
              <w:trPr>
                <w:trHeight w:val="280"/>
              </w:trPr>
              <w:tc>
                <w:tcPr>
                  <w:tcW w:w="2928" w:type="dxa"/>
                  <w:gridSpan w:val="2"/>
                  <w:noWrap/>
                </w:tcPr>
                <w:p w14:paraId="78A68CDD" w14:textId="77777777" w:rsidR="00637E26" w:rsidRDefault="00E230AE">
                  <w:pPr>
                    <w:pStyle w:val="ListParagraph1"/>
                    <w:spacing w:after="0"/>
                    <w:ind w:left="0"/>
                    <w:jc w:val="left"/>
                    <w:rPr>
                      <w:color w:val="000000" w:themeColor="text1"/>
                    </w:rPr>
                  </w:pPr>
                  <w:r>
                    <w:rPr>
                      <w:color w:val="000000" w:themeColor="text1"/>
                    </w:rPr>
                    <w:t>SCS</w:t>
                  </w:r>
                </w:p>
              </w:tc>
              <w:tc>
                <w:tcPr>
                  <w:tcW w:w="5245" w:type="dxa"/>
                </w:tcPr>
                <w:p w14:paraId="28770309" w14:textId="77777777" w:rsidR="00637E26" w:rsidRDefault="00E230AE">
                  <w:pPr>
                    <w:pStyle w:val="ListParagraph1"/>
                    <w:spacing w:after="0"/>
                    <w:ind w:left="0"/>
                    <w:jc w:val="left"/>
                    <w:rPr>
                      <w:color w:val="000000" w:themeColor="text1"/>
                    </w:rPr>
                  </w:pPr>
                  <w:r>
                    <w:rPr>
                      <w:color w:val="000000" w:themeColor="text1"/>
                    </w:rPr>
                    <w:t>15 kHz as baseline</w:t>
                  </w:r>
                </w:p>
              </w:tc>
              <w:tc>
                <w:tcPr>
                  <w:tcW w:w="1842" w:type="dxa"/>
                  <w:noWrap/>
                </w:tcPr>
                <w:p w14:paraId="78BC2757" w14:textId="77777777" w:rsidR="00637E26" w:rsidRDefault="00E230AE">
                  <w:pPr>
                    <w:pStyle w:val="ListParagraph1"/>
                    <w:spacing w:after="0"/>
                    <w:ind w:left="0"/>
                    <w:jc w:val="center"/>
                    <w:rPr>
                      <w:color w:val="000000" w:themeColor="text1"/>
                    </w:rPr>
                  </w:pPr>
                  <w:r>
                    <w:rPr>
                      <w:rFonts w:eastAsia="Microsoft YaHei"/>
                      <w:color w:val="000000" w:themeColor="text1"/>
                    </w:rPr>
                    <w:t>15kHz</w:t>
                  </w:r>
                </w:p>
              </w:tc>
            </w:tr>
            <w:tr w:rsidR="00637E26" w14:paraId="32607CBF" w14:textId="77777777">
              <w:trPr>
                <w:trHeight w:val="520"/>
              </w:trPr>
              <w:tc>
                <w:tcPr>
                  <w:tcW w:w="2928" w:type="dxa"/>
                  <w:gridSpan w:val="2"/>
                  <w:noWrap/>
                </w:tcPr>
                <w:p w14:paraId="1BA57BBE" w14:textId="77777777" w:rsidR="00637E26" w:rsidRDefault="00E230AE">
                  <w:pPr>
                    <w:pStyle w:val="ListParagraph1"/>
                    <w:spacing w:after="0"/>
                    <w:ind w:left="0"/>
                    <w:jc w:val="left"/>
                    <w:rPr>
                      <w:color w:val="000000" w:themeColor="text1"/>
                    </w:rPr>
                  </w:pPr>
                  <w:r>
                    <w:rPr>
                      <w:color w:val="000000" w:themeColor="text1"/>
                    </w:rPr>
                    <w:t>Block structure</w:t>
                  </w:r>
                </w:p>
              </w:tc>
              <w:tc>
                <w:tcPr>
                  <w:tcW w:w="5245" w:type="dxa"/>
                </w:tcPr>
                <w:p w14:paraId="3688EFCE" w14:textId="77777777" w:rsidR="00637E26" w:rsidRDefault="00E230AE">
                  <w:pPr>
                    <w:pStyle w:val="ListParagraph1"/>
                    <w:spacing w:after="0"/>
                    <w:ind w:left="0"/>
                    <w:jc w:val="left"/>
                    <w:rPr>
                      <w:color w:val="000000" w:themeColor="text1"/>
                    </w:rPr>
                  </w:pPr>
                  <w:r>
                    <w:rPr>
                      <w:color w:val="000000" w:themeColor="text1"/>
                    </w:rPr>
                    <w:t>Blocks as agreed in 9.4.2.3, or other blocks reported by companies</w:t>
                  </w:r>
                </w:p>
              </w:tc>
              <w:tc>
                <w:tcPr>
                  <w:tcW w:w="1842" w:type="dxa"/>
                  <w:noWrap/>
                </w:tcPr>
                <w:p w14:paraId="3E648C20"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P</w:t>
                  </w:r>
                  <w:r>
                    <w:rPr>
                      <w:rFonts w:eastAsiaTheme="minorEastAsia"/>
                      <w:color w:val="000000" w:themeColor="text1"/>
                    </w:rPr>
                    <w:t>reamble+data+CRC</w:t>
                  </w:r>
                </w:p>
              </w:tc>
            </w:tr>
            <w:tr w:rsidR="00637E26" w14:paraId="05FFE19B" w14:textId="77777777">
              <w:trPr>
                <w:trHeight w:val="42"/>
              </w:trPr>
              <w:tc>
                <w:tcPr>
                  <w:tcW w:w="2928" w:type="dxa"/>
                  <w:gridSpan w:val="2"/>
                  <w:noWrap/>
                </w:tcPr>
                <w:p w14:paraId="3A9E6C0D" w14:textId="77777777" w:rsidR="00637E26" w:rsidRDefault="00E230AE">
                  <w:pPr>
                    <w:pStyle w:val="ListParagraph1"/>
                    <w:spacing w:after="0"/>
                    <w:ind w:left="0"/>
                    <w:jc w:val="left"/>
                    <w:rPr>
                      <w:color w:val="000000" w:themeColor="text1"/>
                    </w:rPr>
                  </w:pPr>
                  <w:r>
                    <w:rPr>
                      <w:color w:val="000000" w:themeColor="text1"/>
                    </w:rPr>
                    <w:t>Channel model</w:t>
                  </w:r>
                </w:p>
              </w:tc>
              <w:tc>
                <w:tcPr>
                  <w:tcW w:w="5245" w:type="dxa"/>
                </w:tcPr>
                <w:p w14:paraId="6AA3FF32" w14:textId="77777777" w:rsidR="00637E26" w:rsidRDefault="00E230AE">
                  <w:pPr>
                    <w:pStyle w:val="ListParagraph1"/>
                    <w:spacing w:after="0"/>
                    <w:ind w:left="0"/>
                    <w:jc w:val="left"/>
                    <w:rPr>
                      <w:color w:val="000000" w:themeColor="text1"/>
                    </w:rPr>
                  </w:pPr>
                  <w:r>
                    <w:rPr>
                      <w:color w:val="000000" w:themeColor="text1"/>
                    </w:rPr>
                    <w:t>TDL-A or TDL-D</w:t>
                  </w:r>
                </w:p>
              </w:tc>
              <w:tc>
                <w:tcPr>
                  <w:tcW w:w="1842" w:type="dxa"/>
                  <w:noWrap/>
                </w:tcPr>
                <w:p w14:paraId="3081FE27" w14:textId="77777777" w:rsidR="00637E26" w:rsidRDefault="00E230AE">
                  <w:pPr>
                    <w:pStyle w:val="ListParagraph1"/>
                    <w:spacing w:after="0"/>
                    <w:ind w:left="0"/>
                    <w:jc w:val="center"/>
                    <w:rPr>
                      <w:color w:val="000000" w:themeColor="text1"/>
                    </w:rPr>
                  </w:pPr>
                  <w:r>
                    <w:rPr>
                      <w:color w:val="000000" w:themeColor="text1"/>
                    </w:rPr>
                    <w:t>TDL-A</w:t>
                  </w:r>
                </w:p>
              </w:tc>
            </w:tr>
            <w:tr w:rsidR="00637E26" w14:paraId="767B0AFF" w14:textId="77777777">
              <w:trPr>
                <w:trHeight w:val="280"/>
              </w:trPr>
              <w:tc>
                <w:tcPr>
                  <w:tcW w:w="2928" w:type="dxa"/>
                  <w:gridSpan w:val="2"/>
                  <w:noWrap/>
                </w:tcPr>
                <w:p w14:paraId="447EBD11" w14:textId="77777777" w:rsidR="00637E26" w:rsidRDefault="00E230AE">
                  <w:pPr>
                    <w:pStyle w:val="ListParagraph1"/>
                    <w:spacing w:after="0"/>
                    <w:ind w:left="0"/>
                    <w:jc w:val="left"/>
                    <w:rPr>
                      <w:color w:val="000000" w:themeColor="text1"/>
                    </w:rPr>
                  </w:pPr>
                  <w:r>
                    <w:rPr>
                      <w:color w:val="000000" w:themeColor="text1"/>
                    </w:rPr>
                    <w:lastRenderedPageBreak/>
                    <w:t>Delay spread</w:t>
                  </w:r>
                </w:p>
              </w:tc>
              <w:tc>
                <w:tcPr>
                  <w:tcW w:w="5245" w:type="dxa"/>
                </w:tcPr>
                <w:p w14:paraId="4D281323" w14:textId="77777777" w:rsidR="00637E26" w:rsidRDefault="00E230AE">
                  <w:pPr>
                    <w:pStyle w:val="ListParagraph1"/>
                    <w:spacing w:after="0"/>
                    <w:ind w:left="0"/>
                    <w:jc w:val="left"/>
                    <w:rPr>
                      <w:color w:val="000000" w:themeColor="text1"/>
                    </w:rPr>
                  </w:pPr>
                  <w:r>
                    <w:rPr>
                      <w:color w:val="000000" w:themeColor="text1"/>
                    </w:rPr>
                    <w:t>[30, 150] ns</w:t>
                  </w:r>
                </w:p>
              </w:tc>
              <w:tc>
                <w:tcPr>
                  <w:tcW w:w="1842" w:type="dxa"/>
                  <w:noWrap/>
                </w:tcPr>
                <w:p w14:paraId="1572F704" w14:textId="77777777" w:rsidR="00637E26" w:rsidRDefault="00E230AE">
                  <w:pPr>
                    <w:pStyle w:val="ListParagraph1"/>
                    <w:spacing w:after="0"/>
                    <w:ind w:left="0"/>
                    <w:jc w:val="center"/>
                    <w:rPr>
                      <w:color w:val="000000" w:themeColor="text1"/>
                    </w:rPr>
                  </w:pPr>
                  <w:r>
                    <w:rPr>
                      <w:rFonts w:eastAsia="Microsoft YaHei"/>
                      <w:color w:val="000000" w:themeColor="text1"/>
                    </w:rPr>
                    <w:t>30ns</w:t>
                  </w:r>
                </w:p>
              </w:tc>
            </w:tr>
            <w:tr w:rsidR="00637E26" w14:paraId="1DBF722D" w14:textId="77777777">
              <w:trPr>
                <w:trHeight w:val="280"/>
              </w:trPr>
              <w:tc>
                <w:tcPr>
                  <w:tcW w:w="2928" w:type="dxa"/>
                  <w:gridSpan w:val="2"/>
                  <w:noWrap/>
                </w:tcPr>
                <w:p w14:paraId="6961E1D4" w14:textId="77777777" w:rsidR="00637E26" w:rsidRDefault="00E230AE">
                  <w:pPr>
                    <w:pStyle w:val="ListParagraph1"/>
                    <w:spacing w:after="0"/>
                    <w:ind w:left="0"/>
                    <w:jc w:val="left"/>
                    <w:rPr>
                      <w:color w:val="000000" w:themeColor="text1"/>
                    </w:rPr>
                  </w:pPr>
                  <w:r>
                    <w:rPr>
                      <w:color w:val="000000" w:themeColor="text1"/>
                    </w:rPr>
                    <w:t>Device velocity</w:t>
                  </w:r>
                </w:p>
              </w:tc>
              <w:tc>
                <w:tcPr>
                  <w:tcW w:w="5245" w:type="dxa"/>
                </w:tcPr>
                <w:p w14:paraId="6B217255" w14:textId="77777777" w:rsidR="00637E26" w:rsidRDefault="00E230AE">
                  <w:pPr>
                    <w:pStyle w:val="ListParagraph1"/>
                    <w:spacing w:after="0"/>
                    <w:ind w:left="0"/>
                    <w:jc w:val="left"/>
                    <w:rPr>
                      <w:color w:val="000000" w:themeColor="text1"/>
                    </w:rPr>
                  </w:pPr>
                  <w:r>
                    <w:rPr>
                      <w:color w:val="000000" w:themeColor="text1"/>
                    </w:rPr>
                    <w:t>3 km/h</w:t>
                  </w:r>
                </w:p>
              </w:tc>
              <w:tc>
                <w:tcPr>
                  <w:tcW w:w="1842" w:type="dxa"/>
                  <w:noWrap/>
                </w:tcPr>
                <w:p w14:paraId="7D2C0B6E"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637E26" w14:paraId="465D1DE9" w14:textId="77777777">
              <w:trPr>
                <w:trHeight w:val="40"/>
              </w:trPr>
              <w:tc>
                <w:tcPr>
                  <w:tcW w:w="2928" w:type="dxa"/>
                  <w:gridSpan w:val="2"/>
                  <w:noWrap/>
                </w:tcPr>
                <w:p w14:paraId="548BDB86" w14:textId="77777777" w:rsidR="00637E26" w:rsidRDefault="00E230AE">
                  <w:pPr>
                    <w:pStyle w:val="ListParagraph1"/>
                    <w:spacing w:after="0"/>
                    <w:ind w:left="0"/>
                    <w:jc w:val="left"/>
                    <w:rPr>
                      <w:rFonts w:eastAsiaTheme="minorEastAsia"/>
                      <w:color w:val="000000" w:themeColor="text1"/>
                    </w:rPr>
                  </w:pPr>
                  <w:r>
                    <w:rPr>
                      <w:color w:val="000000" w:themeColor="text1"/>
                    </w:rPr>
                    <w:t>Number of Tx/Rx chains for Ambient IoT device</w:t>
                  </w:r>
                </w:p>
              </w:tc>
              <w:tc>
                <w:tcPr>
                  <w:tcW w:w="5245" w:type="dxa"/>
                </w:tcPr>
                <w:p w14:paraId="14717FD8" w14:textId="77777777" w:rsidR="00637E26" w:rsidRDefault="00E230AE">
                  <w:pPr>
                    <w:pStyle w:val="ListParagraph1"/>
                    <w:spacing w:after="0"/>
                    <w:ind w:left="0"/>
                    <w:jc w:val="left"/>
                    <w:rPr>
                      <w:color w:val="000000" w:themeColor="text1"/>
                    </w:rPr>
                  </w:pPr>
                  <w:r>
                    <w:rPr>
                      <w:color w:val="000000" w:themeColor="text1"/>
                    </w:rPr>
                    <w:t>1</w:t>
                  </w:r>
                </w:p>
              </w:tc>
              <w:tc>
                <w:tcPr>
                  <w:tcW w:w="1842" w:type="dxa"/>
                  <w:noWrap/>
                </w:tcPr>
                <w:p w14:paraId="614244FA" w14:textId="77777777" w:rsidR="00637E26" w:rsidRDefault="00E230AE">
                  <w:pPr>
                    <w:pStyle w:val="ListParagraph1"/>
                    <w:spacing w:after="0"/>
                    <w:rPr>
                      <w:color w:val="000000" w:themeColor="text1"/>
                    </w:rPr>
                  </w:pPr>
                  <w:r>
                    <w:rPr>
                      <w:rFonts w:eastAsia="Microsoft YaHei"/>
                      <w:color w:val="000000" w:themeColor="text1"/>
                    </w:rPr>
                    <w:t>1</w:t>
                  </w:r>
                </w:p>
              </w:tc>
            </w:tr>
            <w:tr w:rsidR="00637E26" w14:paraId="0FEE48DE" w14:textId="77777777">
              <w:trPr>
                <w:trHeight w:val="260"/>
              </w:trPr>
              <w:tc>
                <w:tcPr>
                  <w:tcW w:w="988" w:type="dxa"/>
                  <w:vMerge w:val="restart"/>
                  <w:noWrap/>
                </w:tcPr>
                <w:p w14:paraId="7D514D7B" w14:textId="77777777" w:rsidR="00637E26" w:rsidRDefault="00E230AE">
                  <w:pPr>
                    <w:pStyle w:val="ListParagraph1"/>
                    <w:spacing w:after="0"/>
                    <w:ind w:left="0"/>
                    <w:jc w:val="left"/>
                    <w:rPr>
                      <w:color w:val="000000" w:themeColor="text1"/>
                    </w:rPr>
                  </w:pPr>
                  <w:r>
                    <w:rPr>
                      <w:color w:val="000000" w:themeColor="text1"/>
                    </w:rPr>
                    <w:t>BS</w:t>
                  </w:r>
                </w:p>
              </w:tc>
              <w:tc>
                <w:tcPr>
                  <w:tcW w:w="1940" w:type="dxa"/>
                  <w:noWrap/>
                </w:tcPr>
                <w:p w14:paraId="33165FB8" w14:textId="77777777" w:rsidR="00637E26" w:rsidRDefault="00E230AE">
                  <w:pPr>
                    <w:pStyle w:val="ListParagraph1"/>
                    <w:spacing w:after="0"/>
                    <w:ind w:left="0"/>
                    <w:jc w:val="left"/>
                    <w:rPr>
                      <w:color w:val="000000" w:themeColor="text1"/>
                    </w:rPr>
                  </w:pPr>
                  <w:r>
                    <w:rPr>
                      <w:color w:val="000000" w:themeColor="text1"/>
                    </w:rPr>
                    <w:t>Number of antenna elements</w:t>
                  </w:r>
                </w:p>
              </w:tc>
              <w:tc>
                <w:tcPr>
                  <w:tcW w:w="5245" w:type="dxa"/>
                  <w:noWrap/>
                </w:tcPr>
                <w:p w14:paraId="7C62EF61" w14:textId="77777777" w:rsidR="00637E26" w:rsidRDefault="00E230AE">
                  <w:pPr>
                    <w:pStyle w:val="ListParagraph1"/>
                    <w:spacing w:after="0"/>
                    <w:ind w:left="0"/>
                    <w:jc w:val="left"/>
                    <w:rPr>
                      <w:color w:val="000000" w:themeColor="text1"/>
                    </w:rPr>
                  </w:pPr>
                  <w:r>
                    <w:rPr>
                      <w:color w:val="000000" w:themeColor="text1"/>
                    </w:rPr>
                    <w:t>2 or 4</w:t>
                  </w:r>
                </w:p>
              </w:tc>
              <w:tc>
                <w:tcPr>
                  <w:tcW w:w="1842" w:type="dxa"/>
                  <w:noWrap/>
                </w:tcPr>
                <w:p w14:paraId="7A865EC3" w14:textId="77777777" w:rsidR="00637E26" w:rsidRDefault="00E230AE">
                  <w:pPr>
                    <w:pStyle w:val="ListParagraph1"/>
                    <w:spacing w:after="0"/>
                    <w:rPr>
                      <w:color w:val="000000" w:themeColor="text1"/>
                    </w:rPr>
                  </w:pPr>
                  <w:r>
                    <w:rPr>
                      <w:rFonts w:eastAsia="Microsoft YaHei"/>
                      <w:color w:val="000000" w:themeColor="text1"/>
                    </w:rPr>
                    <w:t>2</w:t>
                  </w:r>
                </w:p>
              </w:tc>
            </w:tr>
            <w:tr w:rsidR="00637E26" w14:paraId="5FB6611F" w14:textId="77777777">
              <w:trPr>
                <w:trHeight w:val="260"/>
              </w:trPr>
              <w:tc>
                <w:tcPr>
                  <w:tcW w:w="988" w:type="dxa"/>
                  <w:vMerge/>
                </w:tcPr>
                <w:p w14:paraId="436E2106" w14:textId="77777777" w:rsidR="00637E26" w:rsidRDefault="00637E26">
                  <w:pPr>
                    <w:pStyle w:val="ListParagraph1"/>
                    <w:spacing w:after="0"/>
                    <w:jc w:val="left"/>
                    <w:rPr>
                      <w:color w:val="000000" w:themeColor="text1"/>
                    </w:rPr>
                  </w:pPr>
                </w:p>
              </w:tc>
              <w:tc>
                <w:tcPr>
                  <w:tcW w:w="1940" w:type="dxa"/>
                  <w:noWrap/>
                </w:tcPr>
                <w:p w14:paraId="72F5BBBE" w14:textId="77777777" w:rsidR="00637E26" w:rsidRDefault="00E230AE">
                  <w:pPr>
                    <w:pStyle w:val="ListParagraph1"/>
                    <w:spacing w:after="0"/>
                    <w:ind w:left="0"/>
                    <w:jc w:val="left"/>
                    <w:rPr>
                      <w:color w:val="000000" w:themeColor="text1"/>
                    </w:rPr>
                  </w:pPr>
                  <w:r>
                    <w:rPr>
                      <w:color w:val="000000" w:themeColor="text1"/>
                    </w:rPr>
                    <w:t>Number of TXRUs</w:t>
                  </w:r>
                </w:p>
              </w:tc>
              <w:tc>
                <w:tcPr>
                  <w:tcW w:w="5245" w:type="dxa"/>
                  <w:noWrap/>
                </w:tcPr>
                <w:p w14:paraId="58305CB0" w14:textId="77777777" w:rsidR="00637E26" w:rsidRDefault="00E230AE">
                  <w:pPr>
                    <w:pStyle w:val="ListParagraph1"/>
                    <w:spacing w:after="0"/>
                    <w:ind w:left="0"/>
                    <w:jc w:val="left"/>
                    <w:rPr>
                      <w:color w:val="000000" w:themeColor="text1"/>
                    </w:rPr>
                  </w:pPr>
                  <w:r>
                    <w:rPr>
                      <w:color w:val="000000" w:themeColor="text1"/>
                    </w:rPr>
                    <w:t>2 or 4</w:t>
                  </w:r>
                </w:p>
              </w:tc>
              <w:tc>
                <w:tcPr>
                  <w:tcW w:w="1842" w:type="dxa"/>
                  <w:noWrap/>
                </w:tcPr>
                <w:p w14:paraId="52609EBC" w14:textId="77777777" w:rsidR="00637E26" w:rsidRDefault="00E230AE">
                  <w:pPr>
                    <w:pStyle w:val="ListParagraph1"/>
                    <w:spacing w:after="0"/>
                    <w:rPr>
                      <w:color w:val="000000" w:themeColor="text1"/>
                    </w:rPr>
                  </w:pPr>
                  <w:r>
                    <w:rPr>
                      <w:rFonts w:eastAsia="Microsoft YaHei"/>
                      <w:color w:val="000000" w:themeColor="text1"/>
                    </w:rPr>
                    <w:t>2</w:t>
                  </w:r>
                </w:p>
              </w:tc>
            </w:tr>
            <w:tr w:rsidR="00637E26" w14:paraId="1D462DF2" w14:textId="77777777">
              <w:trPr>
                <w:trHeight w:val="260"/>
              </w:trPr>
              <w:tc>
                <w:tcPr>
                  <w:tcW w:w="988" w:type="dxa"/>
                  <w:vMerge w:val="restart"/>
                  <w:noWrap/>
                </w:tcPr>
                <w:p w14:paraId="72B8BF65" w14:textId="77777777" w:rsidR="00637E26" w:rsidRDefault="00E230AE">
                  <w:pPr>
                    <w:pStyle w:val="ListParagraph1"/>
                    <w:spacing w:after="0"/>
                    <w:ind w:left="0"/>
                    <w:jc w:val="left"/>
                    <w:rPr>
                      <w:color w:val="000000" w:themeColor="text1"/>
                    </w:rPr>
                  </w:pPr>
                  <w:r>
                    <w:rPr>
                      <w:color w:val="000000" w:themeColor="text1"/>
                    </w:rPr>
                    <w:t>Intermediate UE</w:t>
                  </w:r>
                </w:p>
              </w:tc>
              <w:tc>
                <w:tcPr>
                  <w:tcW w:w="1940" w:type="dxa"/>
                  <w:noWrap/>
                </w:tcPr>
                <w:p w14:paraId="34937D6E" w14:textId="77777777" w:rsidR="00637E26" w:rsidRDefault="00E230AE">
                  <w:pPr>
                    <w:pStyle w:val="ListParagraph1"/>
                    <w:spacing w:after="0"/>
                    <w:ind w:left="0"/>
                    <w:jc w:val="left"/>
                    <w:rPr>
                      <w:color w:val="000000" w:themeColor="text1"/>
                    </w:rPr>
                  </w:pPr>
                  <w:r>
                    <w:rPr>
                      <w:color w:val="000000" w:themeColor="text1"/>
                    </w:rPr>
                    <w:t xml:space="preserve">Number of antenna </w:t>
                  </w:r>
                  <w:r>
                    <w:rPr>
                      <w:color w:val="000000" w:themeColor="text1"/>
                    </w:rPr>
                    <w:t>elements</w:t>
                  </w:r>
                </w:p>
              </w:tc>
              <w:tc>
                <w:tcPr>
                  <w:tcW w:w="5245" w:type="dxa"/>
                  <w:noWrap/>
                </w:tcPr>
                <w:p w14:paraId="193FA2A1" w14:textId="77777777" w:rsidR="00637E26" w:rsidRDefault="00E230AE">
                  <w:pPr>
                    <w:pStyle w:val="ListParagraph1"/>
                    <w:spacing w:after="0"/>
                    <w:ind w:left="0"/>
                    <w:jc w:val="left"/>
                    <w:rPr>
                      <w:color w:val="000000" w:themeColor="text1"/>
                    </w:rPr>
                  </w:pPr>
                  <w:r>
                    <w:rPr>
                      <w:color w:val="000000" w:themeColor="text1"/>
                    </w:rPr>
                    <w:t>1 or 2</w:t>
                  </w:r>
                </w:p>
              </w:tc>
              <w:tc>
                <w:tcPr>
                  <w:tcW w:w="1842" w:type="dxa"/>
                  <w:noWrap/>
                </w:tcPr>
                <w:p w14:paraId="394EC0C6" w14:textId="77777777" w:rsidR="00637E26" w:rsidRDefault="00E230AE">
                  <w:pPr>
                    <w:pStyle w:val="ListParagraph1"/>
                    <w:spacing w:after="0"/>
                    <w:rPr>
                      <w:color w:val="000000" w:themeColor="text1"/>
                    </w:rPr>
                  </w:pPr>
                  <w:r>
                    <w:rPr>
                      <w:rFonts w:eastAsia="Microsoft YaHei"/>
                      <w:color w:val="000000" w:themeColor="text1"/>
                    </w:rPr>
                    <w:t>-</w:t>
                  </w:r>
                </w:p>
              </w:tc>
            </w:tr>
            <w:tr w:rsidR="00637E26" w14:paraId="14861C37" w14:textId="77777777">
              <w:trPr>
                <w:trHeight w:val="260"/>
              </w:trPr>
              <w:tc>
                <w:tcPr>
                  <w:tcW w:w="988" w:type="dxa"/>
                  <w:vMerge/>
                </w:tcPr>
                <w:p w14:paraId="285D515E" w14:textId="77777777" w:rsidR="00637E26" w:rsidRDefault="00637E26">
                  <w:pPr>
                    <w:pStyle w:val="ListParagraph1"/>
                    <w:spacing w:after="0"/>
                    <w:jc w:val="left"/>
                    <w:rPr>
                      <w:color w:val="000000" w:themeColor="text1"/>
                    </w:rPr>
                  </w:pPr>
                </w:p>
              </w:tc>
              <w:tc>
                <w:tcPr>
                  <w:tcW w:w="1940" w:type="dxa"/>
                  <w:noWrap/>
                </w:tcPr>
                <w:p w14:paraId="1F073C52" w14:textId="77777777" w:rsidR="00637E26" w:rsidRDefault="00E230AE">
                  <w:pPr>
                    <w:pStyle w:val="ListParagraph1"/>
                    <w:spacing w:after="0"/>
                    <w:ind w:left="0"/>
                    <w:jc w:val="left"/>
                    <w:rPr>
                      <w:color w:val="000000" w:themeColor="text1"/>
                    </w:rPr>
                  </w:pPr>
                  <w:r>
                    <w:rPr>
                      <w:color w:val="000000" w:themeColor="text1"/>
                    </w:rPr>
                    <w:t>Number of TXRUs</w:t>
                  </w:r>
                </w:p>
              </w:tc>
              <w:tc>
                <w:tcPr>
                  <w:tcW w:w="5245" w:type="dxa"/>
                  <w:noWrap/>
                </w:tcPr>
                <w:p w14:paraId="73A1DFF7" w14:textId="77777777" w:rsidR="00637E26" w:rsidRDefault="00E230AE">
                  <w:pPr>
                    <w:pStyle w:val="ListParagraph1"/>
                    <w:spacing w:after="0"/>
                    <w:ind w:left="0"/>
                    <w:jc w:val="left"/>
                    <w:rPr>
                      <w:color w:val="000000" w:themeColor="text1"/>
                    </w:rPr>
                  </w:pPr>
                  <w:r>
                    <w:rPr>
                      <w:color w:val="000000" w:themeColor="text1"/>
                    </w:rPr>
                    <w:t>1 or 2</w:t>
                  </w:r>
                </w:p>
              </w:tc>
              <w:tc>
                <w:tcPr>
                  <w:tcW w:w="1842" w:type="dxa"/>
                  <w:noWrap/>
                </w:tcPr>
                <w:p w14:paraId="241A0031" w14:textId="77777777" w:rsidR="00637E26" w:rsidRDefault="00E230AE">
                  <w:pPr>
                    <w:pStyle w:val="ListParagraph1"/>
                    <w:spacing w:after="0"/>
                    <w:rPr>
                      <w:color w:val="000000" w:themeColor="text1"/>
                    </w:rPr>
                  </w:pPr>
                  <w:r>
                    <w:rPr>
                      <w:rFonts w:eastAsia="Microsoft YaHei"/>
                      <w:color w:val="000000" w:themeColor="text1"/>
                    </w:rPr>
                    <w:t>-</w:t>
                  </w:r>
                </w:p>
              </w:tc>
            </w:tr>
            <w:tr w:rsidR="00637E26" w14:paraId="5EAE15ED" w14:textId="77777777">
              <w:trPr>
                <w:trHeight w:val="280"/>
              </w:trPr>
              <w:tc>
                <w:tcPr>
                  <w:tcW w:w="2928" w:type="dxa"/>
                  <w:gridSpan w:val="2"/>
                  <w:noWrap/>
                </w:tcPr>
                <w:p w14:paraId="77F5173C" w14:textId="77777777" w:rsidR="00637E26" w:rsidRDefault="00E230AE">
                  <w:pPr>
                    <w:pStyle w:val="ListParagraph1"/>
                    <w:spacing w:after="0"/>
                    <w:ind w:left="0"/>
                    <w:jc w:val="left"/>
                    <w:rPr>
                      <w:color w:val="000000" w:themeColor="text1"/>
                    </w:rPr>
                  </w:pPr>
                  <w:r>
                    <w:rPr>
                      <w:color w:val="000000" w:themeColor="text1"/>
                    </w:rPr>
                    <w:t>Reference data rate</w:t>
                  </w:r>
                </w:p>
              </w:tc>
              <w:tc>
                <w:tcPr>
                  <w:tcW w:w="5245" w:type="dxa"/>
                  <w:noWrap/>
                </w:tcPr>
                <w:p w14:paraId="10894DEA" w14:textId="77777777" w:rsidR="00637E26" w:rsidRDefault="00E230AE">
                  <w:pPr>
                    <w:pStyle w:val="ListParagraph1"/>
                    <w:spacing w:after="0"/>
                    <w:ind w:left="0"/>
                    <w:jc w:val="left"/>
                    <w:rPr>
                      <w:color w:val="000000" w:themeColor="text1"/>
                    </w:rPr>
                  </w:pPr>
                  <w:r>
                    <w:rPr>
                      <w:color w:val="000000" w:themeColor="text1"/>
                    </w:rPr>
                    <w:t>[0.1, 1, 5] kbps</w:t>
                  </w:r>
                </w:p>
              </w:tc>
              <w:tc>
                <w:tcPr>
                  <w:tcW w:w="1842" w:type="dxa"/>
                  <w:noWrap/>
                </w:tcPr>
                <w:p w14:paraId="7E7EB9E2" w14:textId="77777777" w:rsidR="00637E26" w:rsidRDefault="00E230AE">
                  <w:pPr>
                    <w:pStyle w:val="ListParagraph1"/>
                    <w:spacing w:after="0"/>
                    <w:ind w:left="0"/>
                    <w:jc w:val="center"/>
                    <w:rPr>
                      <w:color w:val="000000" w:themeColor="text1"/>
                    </w:rPr>
                  </w:pPr>
                  <w:r>
                    <w:rPr>
                      <w:rFonts w:eastAsia="Microsoft YaHei"/>
                      <w:color w:val="000000" w:themeColor="text1"/>
                    </w:rPr>
                    <w:t>7kbps</w:t>
                  </w:r>
                </w:p>
              </w:tc>
            </w:tr>
            <w:tr w:rsidR="00637E26" w14:paraId="458C85B3" w14:textId="77777777">
              <w:trPr>
                <w:trHeight w:val="280"/>
              </w:trPr>
              <w:tc>
                <w:tcPr>
                  <w:tcW w:w="2928" w:type="dxa"/>
                  <w:gridSpan w:val="2"/>
                  <w:noWrap/>
                </w:tcPr>
                <w:p w14:paraId="578C04A1" w14:textId="77777777" w:rsidR="00637E26" w:rsidRDefault="00E230AE">
                  <w:pPr>
                    <w:pStyle w:val="ListParagraph1"/>
                    <w:spacing w:after="0"/>
                    <w:ind w:left="0"/>
                    <w:jc w:val="left"/>
                    <w:rPr>
                      <w:color w:val="000000" w:themeColor="text1"/>
                    </w:rPr>
                  </w:pPr>
                  <w:r>
                    <w:rPr>
                      <w:color w:val="000000" w:themeColor="text1"/>
                    </w:rPr>
                    <w:t>BLER target</w:t>
                  </w:r>
                </w:p>
              </w:tc>
              <w:tc>
                <w:tcPr>
                  <w:tcW w:w="5245" w:type="dxa"/>
                  <w:noWrap/>
                </w:tcPr>
                <w:p w14:paraId="319A8508" w14:textId="77777777" w:rsidR="00637E26" w:rsidRDefault="00E230AE">
                  <w:pPr>
                    <w:pStyle w:val="ListParagraph1"/>
                    <w:spacing w:after="0"/>
                    <w:ind w:left="0"/>
                    <w:jc w:val="left"/>
                    <w:rPr>
                      <w:color w:val="000000" w:themeColor="text1"/>
                    </w:rPr>
                  </w:pPr>
                  <w:r>
                    <w:rPr>
                      <w:color w:val="000000" w:themeColor="text1"/>
                    </w:rPr>
                    <w:t>1%, 10%</w:t>
                  </w:r>
                </w:p>
              </w:tc>
              <w:tc>
                <w:tcPr>
                  <w:tcW w:w="1842" w:type="dxa"/>
                  <w:noWrap/>
                </w:tcPr>
                <w:p w14:paraId="0FEE5701" w14:textId="77777777" w:rsidR="00637E26" w:rsidRDefault="00E230AE">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637E26" w14:paraId="6CBF7D52" w14:textId="77777777">
              <w:trPr>
                <w:trHeight w:val="520"/>
              </w:trPr>
              <w:tc>
                <w:tcPr>
                  <w:tcW w:w="2928" w:type="dxa"/>
                  <w:gridSpan w:val="2"/>
                  <w:noWrap/>
                </w:tcPr>
                <w:p w14:paraId="3AF1F0AE" w14:textId="77777777" w:rsidR="00637E26" w:rsidRDefault="00E230AE">
                  <w:pPr>
                    <w:pStyle w:val="ListParagraph1"/>
                    <w:spacing w:after="0"/>
                    <w:ind w:left="0"/>
                    <w:jc w:val="left"/>
                    <w:rPr>
                      <w:color w:val="000000" w:themeColor="text1"/>
                    </w:rPr>
                  </w:pPr>
                  <w:r>
                    <w:rPr>
                      <w:color w:val="000000" w:themeColor="text1"/>
                    </w:rPr>
                    <w:t>Sampling frequency</w:t>
                  </w:r>
                </w:p>
              </w:tc>
              <w:tc>
                <w:tcPr>
                  <w:tcW w:w="5245" w:type="dxa"/>
                </w:tcPr>
                <w:p w14:paraId="6EAB1614" w14:textId="77777777" w:rsidR="00637E26" w:rsidRDefault="00E230AE">
                  <w:pPr>
                    <w:pStyle w:val="ListParagraph1"/>
                    <w:spacing w:after="0"/>
                    <w:ind w:left="0"/>
                    <w:jc w:val="left"/>
                    <w:rPr>
                      <w:color w:val="000000" w:themeColor="text1"/>
                    </w:rPr>
                  </w:pPr>
                  <w:r>
                    <w:rPr>
                      <w:color w:val="000000" w:themeColor="text1"/>
                    </w:rPr>
                    <w:t>Note: this will be updated according to the agreements made for sampling frequency</w:t>
                  </w:r>
                </w:p>
              </w:tc>
              <w:tc>
                <w:tcPr>
                  <w:tcW w:w="1842" w:type="dxa"/>
                  <w:noWrap/>
                </w:tcPr>
                <w:p w14:paraId="347AF96C" w14:textId="77777777" w:rsidR="00637E26" w:rsidRDefault="00E230AE">
                  <w:pPr>
                    <w:pStyle w:val="ListParagraph1"/>
                    <w:spacing w:after="0"/>
                    <w:ind w:left="0"/>
                    <w:jc w:val="center"/>
                    <w:rPr>
                      <w:color w:val="000000" w:themeColor="text1"/>
                    </w:rPr>
                  </w:pPr>
                  <w:r>
                    <w:rPr>
                      <w:rFonts w:eastAsia="Microsoft YaHei"/>
                      <w:color w:val="000000" w:themeColor="text1"/>
                    </w:rPr>
                    <w:t>1.92</w:t>
                  </w:r>
                  <w:r>
                    <w:rPr>
                      <w:rFonts w:eastAsia="Microsoft YaHei" w:hint="eastAsia"/>
                      <w:color w:val="000000" w:themeColor="text1"/>
                    </w:rPr>
                    <w:t>MHz</w:t>
                  </w:r>
                </w:p>
              </w:tc>
            </w:tr>
            <w:tr w:rsidR="00637E26" w14:paraId="45FB7785" w14:textId="77777777">
              <w:trPr>
                <w:trHeight w:val="280"/>
              </w:trPr>
              <w:tc>
                <w:tcPr>
                  <w:tcW w:w="2928" w:type="dxa"/>
                  <w:gridSpan w:val="2"/>
                  <w:noWrap/>
                </w:tcPr>
                <w:p w14:paraId="0937B1DF" w14:textId="77777777" w:rsidR="00637E26" w:rsidRDefault="00E230AE">
                  <w:pPr>
                    <w:pStyle w:val="ListParagraph1"/>
                    <w:spacing w:after="0"/>
                    <w:ind w:left="0"/>
                    <w:jc w:val="left"/>
                    <w:rPr>
                      <w:color w:val="000000" w:themeColor="text1"/>
                    </w:rPr>
                  </w:pPr>
                  <w:r>
                    <w:rPr>
                      <w:color w:val="000000" w:themeColor="text1"/>
                    </w:rPr>
                    <w:t>Other assumptions</w:t>
                  </w:r>
                </w:p>
              </w:tc>
              <w:tc>
                <w:tcPr>
                  <w:tcW w:w="5245" w:type="dxa"/>
                  <w:noWrap/>
                </w:tcPr>
                <w:p w14:paraId="38AF6DE3" w14:textId="77777777" w:rsidR="00637E26" w:rsidRDefault="00E230AE">
                  <w:pPr>
                    <w:pStyle w:val="ListParagraph1"/>
                    <w:spacing w:after="0"/>
                    <w:ind w:left="0"/>
                    <w:jc w:val="left"/>
                    <w:rPr>
                      <w:color w:val="000000" w:themeColor="text1"/>
                    </w:rPr>
                  </w:pPr>
                  <w:r>
                    <w:rPr>
                      <w:color w:val="000000" w:themeColor="text1"/>
                    </w:rPr>
                    <w:t xml:space="preserve">To be </w:t>
                  </w:r>
                  <w:r>
                    <w:rPr>
                      <w:color w:val="000000" w:themeColor="text1"/>
                    </w:rPr>
                    <w:t>reported by company</w:t>
                  </w:r>
                </w:p>
              </w:tc>
              <w:tc>
                <w:tcPr>
                  <w:tcW w:w="1842" w:type="dxa"/>
                  <w:noWrap/>
                </w:tcPr>
                <w:p w14:paraId="3D1767F2" w14:textId="77777777" w:rsidR="00637E26" w:rsidRDefault="00E230AE">
                  <w:pPr>
                    <w:pStyle w:val="ListParagraph1"/>
                    <w:spacing w:after="0"/>
                    <w:ind w:left="0"/>
                    <w:jc w:val="center"/>
                    <w:rPr>
                      <w:color w:val="000000" w:themeColor="text1"/>
                    </w:rPr>
                  </w:pPr>
                  <w:r>
                    <w:rPr>
                      <w:rFonts w:eastAsia="Microsoft YaHei"/>
                      <w:color w:val="000000" w:themeColor="text1"/>
                    </w:rPr>
                    <w:t>-</w:t>
                  </w:r>
                </w:p>
              </w:tc>
            </w:tr>
            <w:tr w:rsidR="00637E26" w14:paraId="0370A0BD" w14:textId="77777777">
              <w:trPr>
                <w:trHeight w:val="263"/>
              </w:trPr>
              <w:tc>
                <w:tcPr>
                  <w:tcW w:w="8173" w:type="dxa"/>
                  <w:gridSpan w:val="3"/>
                  <w:noWrap/>
                </w:tcPr>
                <w:p w14:paraId="5B250387" w14:textId="77777777" w:rsidR="00637E26" w:rsidRDefault="00E230AE">
                  <w:pPr>
                    <w:pStyle w:val="ListParagraph1"/>
                    <w:spacing w:after="0"/>
                    <w:jc w:val="left"/>
                    <w:rPr>
                      <w:b/>
                      <w:bCs/>
                      <w:color w:val="000000" w:themeColor="text1"/>
                    </w:rPr>
                  </w:pPr>
                  <w:r>
                    <w:rPr>
                      <w:rFonts w:hint="eastAsia"/>
                      <w:b/>
                      <w:bCs/>
                      <w:color w:val="000000" w:themeColor="text1"/>
                    </w:rPr>
                    <w:t>R2D</w:t>
                  </w:r>
                  <w:r>
                    <w:rPr>
                      <w:b/>
                      <w:bCs/>
                      <w:color w:val="000000" w:themeColor="text1"/>
                    </w:rPr>
                    <w:t xml:space="preserve"> specific parameters</w:t>
                  </w:r>
                </w:p>
              </w:tc>
              <w:tc>
                <w:tcPr>
                  <w:tcW w:w="1842" w:type="dxa"/>
                  <w:noWrap/>
                </w:tcPr>
                <w:p w14:paraId="3605468F" w14:textId="77777777" w:rsidR="00637E26" w:rsidRDefault="00637E26">
                  <w:pPr>
                    <w:pStyle w:val="ListParagraph1"/>
                    <w:spacing w:after="0"/>
                    <w:jc w:val="center"/>
                    <w:rPr>
                      <w:color w:val="000000" w:themeColor="text1"/>
                    </w:rPr>
                  </w:pPr>
                </w:p>
              </w:tc>
            </w:tr>
            <w:tr w:rsidR="00637E26" w14:paraId="1C914B47" w14:textId="77777777">
              <w:trPr>
                <w:trHeight w:val="197"/>
              </w:trPr>
              <w:tc>
                <w:tcPr>
                  <w:tcW w:w="2928" w:type="dxa"/>
                  <w:gridSpan w:val="2"/>
                </w:tcPr>
                <w:p w14:paraId="12D31C66" w14:textId="77777777" w:rsidR="00637E26" w:rsidRDefault="00E230AE">
                  <w:pPr>
                    <w:pStyle w:val="ListParagraph1"/>
                    <w:spacing w:after="0"/>
                    <w:ind w:left="0"/>
                    <w:jc w:val="left"/>
                    <w:rPr>
                      <w:color w:val="000000" w:themeColor="text1"/>
                    </w:rPr>
                  </w:pPr>
                  <w:r>
                    <w:rPr>
                      <w:color w:val="000000" w:themeColor="text1"/>
                    </w:rPr>
                    <w:t>Device 1/2a/2b</w:t>
                  </w:r>
                </w:p>
              </w:tc>
              <w:tc>
                <w:tcPr>
                  <w:tcW w:w="5245" w:type="dxa"/>
                </w:tcPr>
                <w:p w14:paraId="47F52F33" w14:textId="77777777" w:rsidR="00637E26" w:rsidRDefault="00E230AE">
                  <w:pPr>
                    <w:pStyle w:val="ListParagraph1"/>
                    <w:spacing w:after="0"/>
                    <w:ind w:left="0"/>
                    <w:rPr>
                      <w:color w:val="000000" w:themeColor="text1"/>
                    </w:rPr>
                  </w:pPr>
                  <w:r>
                    <w:rPr>
                      <w:color w:val="000000" w:themeColor="text1"/>
                    </w:rPr>
                    <w:t>Options are as follows,</w:t>
                  </w:r>
                </w:p>
                <w:p w14:paraId="24208F92" w14:textId="77777777" w:rsidR="00637E26" w:rsidRDefault="00E230AE">
                  <w:pPr>
                    <w:pStyle w:val="ListParagraph1"/>
                    <w:spacing w:after="0"/>
                    <w:ind w:left="0"/>
                    <w:rPr>
                      <w:color w:val="000000" w:themeColor="text1"/>
                    </w:rPr>
                  </w:pPr>
                  <w:r>
                    <w:rPr>
                      <w:color w:val="000000" w:themeColor="text1"/>
                    </w:rPr>
                    <w:t>- Device 1, RF-ED</w:t>
                  </w:r>
                </w:p>
                <w:p w14:paraId="103097ED" w14:textId="77777777" w:rsidR="00637E26" w:rsidRDefault="00E230AE">
                  <w:pPr>
                    <w:pStyle w:val="ListParagraph1"/>
                    <w:spacing w:after="0"/>
                    <w:ind w:left="0"/>
                    <w:rPr>
                      <w:color w:val="000000" w:themeColor="text1"/>
                    </w:rPr>
                  </w:pPr>
                  <w:r>
                    <w:rPr>
                      <w:color w:val="000000" w:themeColor="text1"/>
                    </w:rPr>
                    <w:t>- Device 2a, RF-ED</w:t>
                  </w:r>
                </w:p>
                <w:p w14:paraId="3341284E" w14:textId="77777777" w:rsidR="00637E26" w:rsidRDefault="00E230AE">
                  <w:pPr>
                    <w:pStyle w:val="ListParagraph1"/>
                    <w:spacing w:after="0"/>
                    <w:ind w:left="0"/>
                    <w:rPr>
                      <w:color w:val="000000" w:themeColor="text1"/>
                    </w:rPr>
                  </w:pPr>
                  <w:r>
                    <w:rPr>
                      <w:color w:val="000000" w:themeColor="text1"/>
                    </w:rPr>
                    <w:t>- Device 2b, RF-ED/IF-ED/ZIF</w:t>
                  </w:r>
                </w:p>
                <w:p w14:paraId="65B3FD91" w14:textId="77777777" w:rsidR="00637E26" w:rsidRDefault="00E230AE">
                  <w:pPr>
                    <w:pStyle w:val="ListParagraph1"/>
                    <w:spacing w:after="0"/>
                    <w:ind w:left="0"/>
                    <w:jc w:val="left"/>
                    <w:rPr>
                      <w:color w:val="000000" w:themeColor="text1"/>
                    </w:rPr>
                  </w:pPr>
                  <w:r>
                    <w:rPr>
                      <w:color w:val="000000" w:themeColor="text1"/>
                    </w:rPr>
                    <w:t>Note: will be updated according to agreements from 9.4.1.2</w:t>
                  </w:r>
                </w:p>
              </w:tc>
              <w:tc>
                <w:tcPr>
                  <w:tcW w:w="1842" w:type="dxa"/>
                  <w:noWrap/>
                </w:tcPr>
                <w:p w14:paraId="45139D96"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637E26" w14:paraId="7F43F429" w14:textId="77777777">
              <w:trPr>
                <w:trHeight w:val="585"/>
              </w:trPr>
              <w:tc>
                <w:tcPr>
                  <w:tcW w:w="2928" w:type="dxa"/>
                  <w:gridSpan w:val="2"/>
                </w:tcPr>
                <w:p w14:paraId="0D0196B9" w14:textId="77777777" w:rsidR="00637E26" w:rsidRDefault="00E230AE">
                  <w:pPr>
                    <w:pStyle w:val="ListParagraph1"/>
                    <w:spacing w:after="0"/>
                    <w:ind w:left="0"/>
                    <w:jc w:val="left"/>
                    <w:rPr>
                      <w:color w:val="000000" w:themeColor="text1"/>
                    </w:rPr>
                  </w:pPr>
                  <w:r>
                    <w:rPr>
                      <w:color w:val="000000" w:themeColor="text1"/>
                    </w:rPr>
                    <w:t>Transmission bandwidth</w:t>
                  </w:r>
                  <w:r>
                    <w:rPr>
                      <w:color w:val="000000" w:themeColor="text1"/>
                    </w:rPr>
                    <w:br/>
                    <w:t>(w.r.t.</w:t>
                  </w:r>
                  <w:r>
                    <w:rPr>
                      <w:color w:val="000000" w:themeColor="text1"/>
                    </w:rPr>
                    <w:t xml:space="preserve"> D2R data rate)</w:t>
                  </w:r>
                </w:p>
              </w:tc>
              <w:tc>
                <w:tcPr>
                  <w:tcW w:w="5245" w:type="dxa"/>
                </w:tcPr>
                <w:p w14:paraId="10FFE5F7" w14:textId="77777777" w:rsidR="00637E26" w:rsidRDefault="00E230AE">
                  <w:pPr>
                    <w:pStyle w:val="ListParagraph1"/>
                    <w:spacing w:after="0"/>
                    <w:ind w:left="0"/>
                    <w:jc w:val="left"/>
                    <w:rPr>
                      <w:color w:val="000000" w:themeColor="text1"/>
                    </w:rPr>
                  </w:pPr>
                  <w:r>
                    <w:rPr>
                      <w:color w:val="000000" w:themeColor="text1"/>
                    </w:rPr>
                    <w:t>180 kHz as baseline</w:t>
                  </w:r>
                </w:p>
              </w:tc>
              <w:tc>
                <w:tcPr>
                  <w:tcW w:w="1842" w:type="dxa"/>
                  <w:noWrap/>
                </w:tcPr>
                <w:p w14:paraId="4425F565" w14:textId="77777777" w:rsidR="00637E26" w:rsidRDefault="00E230AE">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637E26" w14:paraId="48982371" w14:textId="77777777">
              <w:trPr>
                <w:trHeight w:val="42"/>
              </w:trPr>
              <w:tc>
                <w:tcPr>
                  <w:tcW w:w="2928" w:type="dxa"/>
                  <w:gridSpan w:val="2"/>
                </w:tcPr>
                <w:p w14:paraId="6CFACC3E" w14:textId="77777777" w:rsidR="00637E26" w:rsidRDefault="00E230AE">
                  <w:pPr>
                    <w:pStyle w:val="ListParagraph1"/>
                    <w:spacing w:after="0"/>
                    <w:ind w:left="0"/>
                    <w:jc w:val="left"/>
                    <w:rPr>
                      <w:color w:val="000000" w:themeColor="text1"/>
                    </w:rPr>
                  </w:pPr>
                  <w:r>
                    <w:rPr>
                      <w:color w:val="000000" w:themeColor="text1"/>
                    </w:rPr>
                    <w:t>FFS: ED bandwidth</w:t>
                  </w:r>
                </w:p>
              </w:tc>
              <w:tc>
                <w:tcPr>
                  <w:tcW w:w="5245" w:type="dxa"/>
                </w:tcPr>
                <w:p w14:paraId="6C7A5065" w14:textId="77777777" w:rsidR="00637E26" w:rsidRDefault="00E230AE">
                  <w:pPr>
                    <w:pStyle w:val="ListParagraph1"/>
                    <w:spacing w:after="0"/>
                    <w:ind w:left="0"/>
                    <w:jc w:val="left"/>
                    <w:rPr>
                      <w:color w:val="000000" w:themeColor="text1"/>
                    </w:rPr>
                  </w:pPr>
                  <w:r>
                    <w:rPr>
                      <w:color w:val="000000" w:themeColor="text1"/>
                    </w:rPr>
                    <w:t>[X MHz]</w:t>
                  </w:r>
                </w:p>
              </w:tc>
              <w:tc>
                <w:tcPr>
                  <w:tcW w:w="1842" w:type="dxa"/>
                  <w:noWrap/>
                </w:tcPr>
                <w:p w14:paraId="2B6B25DC"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637E26" w14:paraId="56BF9CA8" w14:textId="77777777">
              <w:trPr>
                <w:trHeight w:val="585"/>
              </w:trPr>
              <w:tc>
                <w:tcPr>
                  <w:tcW w:w="2928" w:type="dxa"/>
                  <w:gridSpan w:val="2"/>
                </w:tcPr>
                <w:p w14:paraId="0F947A93" w14:textId="77777777" w:rsidR="00637E26" w:rsidRDefault="00E230AE">
                  <w:pPr>
                    <w:pStyle w:val="ListParagraph1"/>
                    <w:spacing w:after="0"/>
                    <w:ind w:left="0"/>
                    <w:jc w:val="left"/>
                    <w:rPr>
                      <w:color w:val="000000" w:themeColor="text1"/>
                    </w:rPr>
                  </w:pPr>
                  <w:r>
                    <w:rPr>
                      <w:color w:val="000000" w:themeColor="text1"/>
                    </w:rPr>
                    <w:t>FFS: BB LPF</w:t>
                  </w:r>
                </w:p>
              </w:tc>
              <w:tc>
                <w:tcPr>
                  <w:tcW w:w="5245" w:type="dxa"/>
                </w:tcPr>
                <w:p w14:paraId="4E2F08AE" w14:textId="77777777" w:rsidR="00637E26" w:rsidRDefault="00E230AE">
                  <w:pPr>
                    <w:pStyle w:val="ListParagraph1"/>
                    <w:spacing w:after="0"/>
                    <w:ind w:left="0"/>
                    <w:jc w:val="left"/>
                    <w:rPr>
                      <w:color w:val="000000" w:themeColor="text1"/>
                    </w:rPr>
                  </w:pPr>
                  <w:r>
                    <w:rPr>
                      <w:color w:val="000000" w:themeColor="text1"/>
                    </w:rPr>
                    <w:t>[X]-order Butterworth filter with cutoff frequency at [Y] kHz</w:t>
                  </w:r>
                </w:p>
              </w:tc>
              <w:tc>
                <w:tcPr>
                  <w:tcW w:w="1842" w:type="dxa"/>
                  <w:noWrap/>
                </w:tcPr>
                <w:p w14:paraId="7D6CECA6" w14:textId="77777777" w:rsidR="00637E26" w:rsidRDefault="00E230AE">
                  <w:pPr>
                    <w:pStyle w:val="ListParagraph1"/>
                    <w:spacing w:after="0"/>
                    <w:ind w:left="0"/>
                    <w:jc w:val="center"/>
                    <w:rPr>
                      <w:rFonts w:eastAsiaTheme="minorEastAsia"/>
                      <w:color w:val="000000" w:themeColor="text1"/>
                    </w:rPr>
                  </w:pPr>
                  <w:r>
                    <w:rPr>
                      <w:color w:val="000000" w:themeColor="text1"/>
                    </w:rPr>
                    <w:t xml:space="preserve">5-order Butterworth filter with cutoff </w:t>
                  </w:r>
                  <w:r>
                    <w:rPr>
                      <w:color w:val="000000" w:themeColor="text1"/>
                    </w:rPr>
                    <w:lastRenderedPageBreak/>
                    <w:t>frequency at 180 kHz</w:t>
                  </w:r>
                </w:p>
              </w:tc>
            </w:tr>
            <w:tr w:rsidR="00637E26" w14:paraId="1C8961C6" w14:textId="77777777">
              <w:trPr>
                <w:trHeight w:val="280"/>
              </w:trPr>
              <w:tc>
                <w:tcPr>
                  <w:tcW w:w="2928" w:type="dxa"/>
                  <w:gridSpan w:val="2"/>
                  <w:noWrap/>
                </w:tcPr>
                <w:p w14:paraId="0FE9B8B8" w14:textId="77777777" w:rsidR="00637E26" w:rsidRDefault="00E230AE">
                  <w:pPr>
                    <w:pStyle w:val="ListParagraph1"/>
                    <w:spacing w:after="0"/>
                    <w:ind w:left="0"/>
                    <w:jc w:val="left"/>
                    <w:rPr>
                      <w:color w:val="000000" w:themeColor="text1"/>
                    </w:rPr>
                  </w:pPr>
                  <w:r>
                    <w:rPr>
                      <w:color w:val="000000" w:themeColor="text1"/>
                    </w:rPr>
                    <w:lastRenderedPageBreak/>
                    <w:t>Message size</w:t>
                  </w:r>
                </w:p>
              </w:tc>
              <w:tc>
                <w:tcPr>
                  <w:tcW w:w="5245" w:type="dxa"/>
                </w:tcPr>
                <w:p w14:paraId="14601C99" w14:textId="77777777" w:rsidR="00637E26" w:rsidRDefault="00E230AE">
                  <w:pPr>
                    <w:pStyle w:val="ListParagraph1"/>
                    <w:spacing w:after="0"/>
                    <w:ind w:left="0"/>
                    <w:jc w:val="left"/>
                    <w:rPr>
                      <w:color w:val="000000" w:themeColor="text1"/>
                    </w:rPr>
                  </w:pPr>
                  <w:r>
                    <w:rPr>
                      <w:color w:val="000000" w:themeColor="text1"/>
                    </w:rPr>
                    <w:t>[FFS: 16, 32,64, 400 bits]</w:t>
                  </w:r>
                </w:p>
              </w:tc>
              <w:tc>
                <w:tcPr>
                  <w:tcW w:w="1842" w:type="dxa"/>
                  <w:noWrap/>
                </w:tcPr>
                <w:p w14:paraId="4635E46F" w14:textId="77777777" w:rsidR="00637E26" w:rsidRDefault="00E230AE">
                  <w:pPr>
                    <w:pStyle w:val="ListParagraph1"/>
                    <w:spacing w:after="0"/>
                    <w:ind w:left="0"/>
                    <w:jc w:val="center"/>
                    <w:rPr>
                      <w:color w:val="000000" w:themeColor="text1"/>
                    </w:rPr>
                  </w:pPr>
                  <w:r>
                    <w:rPr>
                      <w:color w:val="000000" w:themeColor="text1"/>
                    </w:rPr>
                    <w:t xml:space="preserve">16 </w:t>
                  </w:r>
                  <w:r>
                    <w:rPr>
                      <w:color w:val="000000" w:themeColor="text1"/>
                    </w:rPr>
                    <w:t>bits</w:t>
                  </w:r>
                </w:p>
              </w:tc>
            </w:tr>
            <w:tr w:rsidR="00637E26" w14:paraId="4B955AC7" w14:textId="77777777">
              <w:trPr>
                <w:trHeight w:val="42"/>
              </w:trPr>
              <w:tc>
                <w:tcPr>
                  <w:tcW w:w="2928" w:type="dxa"/>
                  <w:gridSpan w:val="2"/>
                  <w:noWrap/>
                </w:tcPr>
                <w:p w14:paraId="5D78AE89" w14:textId="77777777" w:rsidR="00637E26" w:rsidRDefault="00E230AE">
                  <w:pPr>
                    <w:pStyle w:val="ListParagraph1"/>
                    <w:spacing w:after="0"/>
                    <w:ind w:left="0"/>
                    <w:jc w:val="left"/>
                    <w:rPr>
                      <w:color w:val="000000" w:themeColor="text1"/>
                    </w:rPr>
                  </w:pPr>
                  <w:r>
                    <w:rPr>
                      <w:color w:val="000000" w:themeColor="text1"/>
                    </w:rPr>
                    <w:t xml:space="preserve">Waveform </w:t>
                  </w:r>
                </w:p>
              </w:tc>
              <w:tc>
                <w:tcPr>
                  <w:tcW w:w="5245" w:type="dxa"/>
                </w:tcPr>
                <w:p w14:paraId="79CCB427" w14:textId="77777777" w:rsidR="00637E26" w:rsidRDefault="00E230AE">
                  <w:pPr>
                    <w:pStyle w:val="ListParagraph1"/>
                    <w:spacing w:after="0"/>
                    <w:ind w:left="0"/>
                    <w:jc w:val="left"/>
                    <w:rPr>
                      <w:color w:val="000000" w:themeColor="text1"/>
                    </w:rPr>
                  </w:pPr>
                  <w:r>
                    <w:rPr>
                      <w:color w:val="000000" w:themeColor="text1"/>
                    </w:rPr>
                    <w:t>OOK waveform generated by OFDM modulator</w:t>
                  </w:r>
                </w:p>
              </w:tc>
              <w:tc>
                <w:tcPr>
                  <w:tcW w:w="1842" w:type="dxa"/>
                  <w:noWrap/>
                </w:tcPr>
                <w:p w14:paraId="3D283C12" w14:textId="77777777" w:rsidR="00637E26" w:rsidRDefault="00E230AE">
                  <w:pPr>
                    <w:pStyle w:val="ListParagraph1"/>
                    <w:spacing w:after="0"/>
                    <w:ind w:left="0"/>
                    <w:jc w:val="center"/>
                    <w:rPr>
                      <w:color w:val="000000" w:themeColor="text1"/>
                    </w:rPr>
                  </w:pPr>
                  <w:r>
                    <w:rPr>
                      <w:color w:val="000000" w:themeColor="text1"/>
                    </w:rPr>
                    <w:t>OOK waveform</w:t>
                  </w:r>
                </w:p>
              </w:tc>
            </w:tr>
            <w:tr w:rsidR="00637E26" w14:paraId="433C5FD0" w14:textId="77777777">
              <w:trPr>
                <w:trHeight w:val="280"/>
              </w:trPr>
              <w:tc>
                <w:tcPr>
                  <w:tcW w:w="2928" w:type="dxa"/>
                  <w:gridSpan w:val="2"/>
                  <w:noWrap/>
                </w:tcPr>
                <w:p w14:paraId="3BC84EC6" w14:textId="77777777" w:rsidR="00637E26" w:rsidRDefault="00E230AE">
                  <w:pPr>
                    <w:pStyle w:val="ListParagraph1"/>
                    <w:spacing w:after="0"/>
                    <w:ind w:left="0"/>
                    <w:jc w:val="left"/>
                    <w:rPr>
                      <w:color w:val="000000" w:themeColor="text1"/>
                    </w:rPr>
                  </w:pPr>
                  <w:r>
                    <w:rPr>
                      <w:color w:val="000000" w:themeColor="text1"/>
                    </w:rPr>
                    <w:t>Modulation</w:t>
                  </w:r>
                </w:p>
              </w:tc>
              <w:tc>
                <w:tcPr>
                  <w:tcW w:w="5245" w:type="dxa"/>
                </w:tcPr>
                <w:p w14:paraId="0E82CA8A" w14:textId="77777777" w:rsidR="00637E26" w:rsidRDefault="00E230AE">
                  <w:pPr>
                    <w:pStyle w:val="ListParagraph1"/>
                    <w:spacing w:after="0"/>
                    <w:ind w:left="0"/>
                    <w:rPr>
                      <w:color w:val="000000" w:themeColor="text1"/>
                    </w:rPr>
                  </w:pPr>
                  <w:r>
                    <w:rPr>
                      <w:color w:val="000000" w:themeColor="text1"/>
                    </w:rPr>
                    <w:t>OOK</w:t>
                  </w:r>
                </w:p>
                <w:p w14:paraId="4AA0C3FC" w14:textId="77777777" w:rsidR="00637E26" w:rsidRDefault="00E230AE">
                  <w:pPr>
                    <w:pStyle w:val="ListParagraph1"/>
                    <w:spacing w:after="0"/>
                    <w:ind w:left="0"/>
                    <w:jc w:val="left"/>
                    <w:rPr>
                      <w:color w:val="000000" w:themeColor="text1"/>
                    </w:rPr>
                  </w:pPr>
                  <w:r>
                    <w:rPr>
                      <w:color w:val="000000" w:themeColor="text1"/>
                    </w:rPr>
                    <w:t>Companies to report, e.g., OOK-1, OOK-4 with M chips per OFDM symbol</w:t>
                  </w:r>
                </w:p>
              </w:tc>
              <w:tc>
                <w:tcPr>
                  <w:tcW w:w="1842" w:type="dxa"/>
                  <w:noWrap/>
                </w:tcPr>
                <w:p w14:paraId="148B68B3" w14:textId="77777777" w:rsidR="00637E26" w:rsidRDefault="00E230AE">
                  <w:pPr>
                    <w:pStyle w:val="ListParagraph1"/>
                    <w:spacing w:after="0"/>
                    <w:ind w:left="0"/>
                    <w:jc w:val="center"/>
                    <w:rPr>
                      <w:color w:val="000000" w:themeColor="text1"/>
                    </w:rPr>
                  </w:pPr>
                  <w:r>
                    <w:rPr>
                      <w:color w:val="000000" w:themeColor="text1"/>
                    </w:rPr>
                    <w:t>OOK-4, 1 chip per OFDM symbol</w:t>
                  </w:r>
                </w:p>
              </w:tc>
            </w:tr>
            <w:tr w:rsidR="00637E26" w14:paraId="6BE8A340" w14:textId="77777777">
              <w:trPr>
                <w:trHeight w:val="42"/>
              </w:trPr>
              <w:tc>
                <w:tcPr>
                  <w:tcW w:w="2928" w:type="dxa"/>
                  <w:gridSpan w:val="2"/>
                  <w:noWrap/>
                </w:tcPr>
                <w:p w14:paraId="7E347EA8" w14:textId="77777777" w:rsidR="00637E26" w:rsidRDefault="00E230AE">
                  <w:pPr>
                    <w:pStyle w:val="ListParagraph1"/>
                    <w:spacing w:after="0"/>
                    <w:ind w:left="0"/>
                    <w:jc w:val="left"/>
                    <w:rPr>
                      <w:color w:val="000000" w:themeColor="text1"/>
                    </w:rPr>
                  </w:pPr>
                  <w:r>
                    <w:rPr>
                      <w:color w:val="000000" w:themeColor="text1"/>
                    </w:rPr>
                    <w:t>Line code</w:t>
                  </w:r>
                </w:p>
              </w:tc>
              <w:tc>
                <w:tcPr>
                  <w:tcW w:w="5245" w:type="dxa"/>
                </w:tcPr>
                <w:p w14:paraId="3EEBF9E7" w14:textId="77777777" w:rsidR="00637E26" w:rsidRDefault="00E230AE">
                  <w:pPr>
                    <w:pStyle w:val="ListParagraph1"/>
                    <w:spacing w:after="0"/>
                    <w:ind w:left="0"/>
                    <w:jc w:val="left"/>
                    <w:rPr>
                      <w:color w:val="000000" w:themeColor="text1"/>
                    </w:rPr>
                  </w:pPr>
                  <w:r>
                    <w:rPr>
                      <w:color w:val="000000" w:themeColor="text1"/>
                    </w:rPr>
                    <w:t>Companies to report, e.g., Manchester encoding, PIE</w:t>
                  </w:r>
                </w:p>
              </w:tc>
              <w:tc>
                <w:tcPr>
                  <w:tcW w:w="1842" w:type="dxa"/>
                  <w:noWrap/>
                </w:tcPr>
                <w:p w14:paraId="7DDEEAF5" w14:textId="77777777" w:rsidR="00637E26" w:rsidRDefault="00E230AE">
                  <w:pPr>
                    <w:pStyle w:val="ListParagraph1"/>
                    <w:spacing w:after="0"/>
                    <w:ind w:left="0"/>
                    <w:jc w:val="center"/>
                    <w:rPr>
                      <w:color w:val="000000" w:themeColor="text1"/>
                    </w:rPr>
                  </w:pPr>
                  <w:r>
                    <w:rPr>
                      <w:color w:val="000000" w:themeColor="text1"/>
                    </w:rPr>
                    <w:t>Manchester</w:t>
                  </w:r>
                </w:p>
              </w:tc>
            </w:tr>
            <w:tr w:rsidR="00637E26" w14:paraId="73C06125" w14:textId="77777777">
              <w:trPr>
                <w:trHeight w:val="42"/>
              </w:trPr>
              <w:tc>
                <w:tcPr>
                  <w:tcW w:w="2928" w:type="dxa"/>
                  <w:gridSpan w:val="2"/>
                  <w:noWrap/>
                </w:tcPr>
                <w:p w14:paraId="56CBBDF8" w14:textId="77777777" w:rsidR="00637E26" w:rsidRDefault="00E230AE">
                  <w:pPr>
                    <w:pStyle w:val="ListParagraph1"/>
                    <w:spacing w:after="0"/>
                    <w:ind w:left="0"/>
                    <w:jc w:val="left"/>
                    <w:rPr>
                      <w:color w:val="000000" w:themeColor="text1"/>
                    </w:rPr>
                  </w:pPr>
                  <w:r>
                    <w:rPr>
                      <w:color w:val="000000" w:themeColor="text1"/>
                    </w:rPr>
                    <w:t>FEC</w:t>
                  </w:r>
                </w:p>
              </w:tc>
              <w:tc>
                <w:tcPr>
                  <w:tcW w:w="5245" w:type="dxa"/>
                </w:tcPr>
                <w:p w14:paraId="6143A656" w14:textId="77777777" w:rsidR="00637E26" w:rsidRDefault="00E230AE">
                  <w:pPr>
                    <w:pStyle w:val="ListParagraph1"/>
                    <w:spacing w:after="0"/>
                    <w:ind w:left="0"/>
                    <w:jc w:val="left"/>
                    <w:rPr>
                      <w:color w:val="000000" w:themeColor="text1"/>
                    </w:rPr>
                  </w:pPr>
                  <w:r>
                    <w:rPr>
                      <w:color w:val="000000" w:themeColor="text1"/>
                    </w:rPr>
                    <w:t>No FEC as baseline</w:t>
                  </w:r>
                </w:p>
              </w:tc>
              <w:tc>
                <w:tcPr>
                  <w:tcW w:w="1842" w:type="dxa"/>
                  <w:noWrap/>
                </w:tcPr>
                <w:p w14:paraId="7B5129E0" w14:textId="77777777" w:rsidR="00637E26" w:rsidRDefault="00E230AE">
                  <w:pPr>
                    <w:pStyle w:val="ListParagraph1"/>
                    <w:spacing w:after="0"/>
                    <w:ind w:left="0"/>
                    <w:jc w:val="center"/>
                    <w:rPr>
                      <w:color w:val="000000" w:themeColor="text1"/>
                    </w:rPr>
                  </w:pPr>
                  <w:r>
                    <w:rPr>
                      <w:color w:val="000000" w:themeColor="text1"/>
                    </w:rPr>
                    <w:t>NO</w:t>
                  </w:r>
                </w:p>
              </w:tc>
            </w:tr>
            <w:tr w:rsidR="00637E26" w14:paraId="168CC817" w14:textId="77777777">
              <w:trPr>
                <w:trHeight w:val="280"/>
              </w:trPr>
              <w:tc>
                <w:tcPr>
                  <w:tcW w:w="2928" w:type="dxa"/>
                  <w:gridSpan w:val="2"/>
                  <w:noWrap/>
                </w:tcPr>
                <w:p w14:paraId="365BC280" w14:textId="77777777" w:rsidR="00637E26" w:rsidRDefault="00E230AE">
                  <w:pPr>
                    <w:pStyle w:val="ListParagraph1"/>
                    <w:spacing w:after="0"/>
                    <w:ind w:left="0"/>
                    <w:jc w:val="left"/>
                    <w:rPr>
                      <w:color w:val="000000" w:themeColor="text1"/>
                    </w:rPr>
                  </w:pPr>
                  <w:r>
                    <w:rPr>
                      <w:color w:val="000000" w:themeColor="text1"/>
                    </w:rPr>
                    <w:t>ADC bit width</w:t>
                  </w:r>
                </w:p>
              </w:tc>
              <w:tc>
                <w:tcPr>
                  <w:tcW w:w="5245" w:type="dxa"/>
                </w:tcPr>
                <w:p w14:paraId="79417E4A" w14:textId="77777777" w:rsidR="00637E26" w:rsidRDefault="00E230AE">
                  <w:pPr>
                    <w:pStyle w:val="ListParagraph1"/>
                    <w:spacing w:after="0"/>
                    <w:ind w:left="0"/>
                    <w:rPr>
                      <w:color w:val="000000" w:themeColor="text1"/>
                    </w:rPr>
                  </w:pPr>
                  <w:r>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Pr>
                      <w:color w:val="000000" w:themeColor="text1"/>
                    </w:rPr>
                    <w:t>4-bit for device 2</w:t>
                  </w:r>
                </w:p>
              </w:tc>
              <w:tc>
                <w:tcPr>
                  <w:tcW w:w="1842" w:type="dxa"/>
                  <w:noWrap/>
                </w:tcPr>
                <w:p w14:paraId="6096DC42" w14:textId="77777777" w:rsidR="00637E26" w:rsidRDefault="00E230AE">
                  <w:pPr>
                    <w:pStyle w:val="ListParagraph1"/>
                    <w:spacing w:after="0"/>
                    <w:ind w:left="0"/>
                    <w:jc w:val="center"/>
                    <w:rPr>
                      <w:color w:val="000000" w:themeColor="text1"/>
                    </w:rPr>
                  </w:pPr>
                  <w:r>
                    <w:rPr>
                      <w:rFonts w:hint="eastAsia"/>
                      <w:color w:val="000000" w:themeColor="text1"/>
                    </w:rPr>
                    <w:t>1</w:t>
                  </w:r>
                  <w:r>
                    <w:rPr>
                      <w:color w:val="000000" w:themeColor="text1"/>
                    </w:rPr>
                    <w:t xml:space="preserve"> bit</w:t>
                  </w:r>
                </w:p>
              </w:tc>
            </w:tr>
            <w:tr w:rsidR="00637E26" w14:paraId="51F1EA66" w14:textId="77777777">
              <w:trPr>
                <w:trHeight w:val="520"/>
              </w:trPr>
              <w:tc>
                <w:tcPr>
                  <w:tcW w:w="2928" w:type="dxa"/>
                  <w:gridSpan w:val="2"/>
                  <w:noWrap/>
                </w:tcPr>
                <w:p w14:paraId="31E4D45A" w14:textId="77777777" w:rsidR="00637E26" w:rsidRDefault="00E230AE">
                  <w:pPr>
                    <w:pStyle w:val="ListParagraph1"/>
                    <w:spacing w:after="0"/>
                    <w:ind w:left="0"/>
                    <w:jc w:val="left"/>
                    <w:rPr>
                      <w:color w:val="000000" w:themeColor="text1"/>
                    </w:rPr>
                  </w:pPr>
                  <w:r>
                    <w:rPr>
                      <w:color w:val="000000" w:themeColor="text1"/>
                    </w:rPr>
                    <w:t>Detection/decoding method for Line code</w:t>
                  </w:r>
                </w:p>
              </w:tc>
              <w:tc>
                <w:tcPr>
                  <w:tcW w:w="5245" w:type="dxa"/>
                </w:tcPr>
                <w:p w14:paraId="32B34ACD" w14:textId="77777777" w:rsidR="00637E26" w:rsidRDefault="00E230AE">
                  <w:pPr>
                    <w:pStyle w:val="ListParagraph1"/>
                    <w:spacing w:after="0"/>
                    <w:ind w:left="0"/>
                    <w:jc w:val="left"/>
                    <w:rPr>
                      <w:color w:val="000000" w:themeColor="text1"/>
                    </w:rPr>
                  </w:pPr>
                  <w:r>
                    <w:rPr>
                      <w:color w:val="000000" w:themeColor="text1"/>
                    </w:rPr>
                    <w:t>Companies to report</w:t>
                  </w:r>
                </w:p>
              </w:tc>
              <w:tc>
                <w:tcPr>
                  <w:tcW w:w="1842" w:type="dxa"/>
                  <w:noWrap/>
                </w:tcPr>
                <w:p w14:paraId="2349669A" w14:textId="77777777" w:rsidR="00637E26" w:rsidRDefault="00E230AE">
                  <w:pPr>
                    <w:pStyle w:val="ListParagraph1"/>
                    <w:spacing w:after="0"/>
                    <w:ind w:left="0"/>
                    <w:jc w:val="center"/>
                    <w:rPr>
                      <w:color w:val="000000" w:themeColor="text1"/>
                    </w:rPr>
                  </w:pPr>
                  <w:r>
                    <w:rPr>
                      <w:rFonts w:hint="eastAsia"/>
                      <w:color w:val="000000" w:themeColor="text1"/>
                    </w:rPr>
                    <w:t>C</w:t>
                  </w:r>
                  <w:r>
                    <w:rPr>
                      <w:color w:val="000000" w:themeColor="text1"/>
                    </w:rPr>
                    <w:t>ount the sampling point</w:t>
                  </w:r>
                </w:p>
              </w:tc>
            </w:tr>
            <w:tr w:rsidR="00637E26" w14:paraId="170D8F31" w14:textId="77777777">
              <w:trPr>
                <w:trHeight w:val="280"/>
              </w:trPr>
              <w:tc>
                <w:tcPr>
                  <w:tcW w:w="2928" w:type="dxa"/>
                  <w:gridSpan w:val="2"/>
                  <w:noWrap/>
                </w:tcPr>
                <w:p w14:paraId="48BA3DB2" w14:textId="77777777" w:rsidR="00637E26" w:rsidRDefault="00E230AE">
                  <w:pPr>
                    <w:pStyle w:val="ListParagraph1"/>
                    <w:spacing w:after="0"/>
                    <w:ind w:left="0"/>
                    <w:jc w:val="left"/>
                    <w:rPr>
                      <w:color w:val="000000" w:themeColor="text1"/>
                    </w:rPr>
                  </w:pPr>
                  <w:r>
                    <w:rPr>
                      <w:color w:val="000000" w:themeColor="text1"/>
                    </w:rPr>
                    <w:t>Other assumptions</w:t>
                  </w:r>
                </w:p>
              </w:tc>
              <w:tc>
                <w:tcPr>
                  <w:tcW w:w="5245" w:type="dxa"/>
                  <w:noWrap/>
                </w:tcPr>
                <w:p w14:paraId="2BDDAC0F" w14:textId="77777777" w:rsidR="00637E26" w:rsidRDefault="00E230AE">
                  <w:pPr>
                    <w:pStyle w:val="ListParagraph1"/>
                    <w:spacing w:after="0"/>
                    <w:ind w:left="0"/>
                    <w:jc w:val="left"/>
                    <w:rPr>
                      <w:color w:val="000000" w:themeColor="text1"/>
                    </w:rPr>
                  </w:pPr>
                  <w:r>
                    <w:rPr>
                      <w:color w:val="000000" w:themeColor="text1"/>
                    </w:rPr>
                    <w:t>To be reported by company</w:t>
                  </w:r>
                </w:p>
              </w:tc>
              <w:tc>
                <w:tcPr>
                  <w:tcW w:w="1842" w:type="dxa"/>
                  <w:noWrap/>
                </w:tcPr>
                <w:p w14:paraId="721E7F7B" w14:textId="77777777" w:rsidR="00637E26" w:rsidRDefault="00E230AE">
                  <w:pPr>
                    <w:pStyle w:val="ListParagraph1"/>
                    <w:spacing w:after="0"/>
                    <w:ind w:left="0"/>
                    <w:jc w:val="center"/>
                    <w:rPr>
                      <w:color w:val="000000" w:themeColor="text1"/>
                    </w:rPr>
                  </w:pPr>
                  <w:r>
                    <w:rPr>
                      <w:rFonts w:hint="eastAsia"/>
                      <w:color w:val="000000" w:themeColor="text1"/>
                    </w:rPr>
                    <w:t>I</w:t>
                  </w:r>
                  <w:r>
                    <w:rPr>
                      <w:color w:val="000000" w:themeColor="text1"/>
                    </w:rPr>
                    <w:t>deal assumption</w:t>
                  </w:r>
                </w:p>
              </w:tc>
            </w:tr>
            <w:tr w:rsidR="00637E26" w14:paraId="3D0E8FC6" w14:textId="77777777">
              <w:trPr>
                <w:trHeight w:val="280"/>
              </w:trPr>
              <w:tc>
                <w:tcPr>
                  <w:tcW w:w="8173" w:type="dxa"/>
                  <w:gridSpan w:val="3"/>
                  <w:noWrap/>
                </w:tcPr>
                <w:p w14:paraId="7E3B07DD" w14:textId="77777777" w:rsidR="00637E26" w:rsidRDefault="00E230AE">
                  <w:pPr>
                    <w:pStyle w:val="ListParagraph1"/>
                    <w:spacing w:after="0"/>
                    <w:jc w:val="left"/>
                    <w:rPr>
                      <w:b/>
                      <w:bCs/>
                      <w:color w:val="000000" w:themeColor="text1"/>
                    </w:rPr>
                  </w:pPr>
                  <w:r>
                    <w:rPr>
                      <w:b/>
                      <w:bCs/>
                      <w:color w:val="000000" w:themeColor="text1"/>
                    </w:rPr>
                    <w:t xml:space="preserve">Require </w:t>
                  </w:r>
                  <w:r>
                    <w:rPr>
                      <w:b/>
                      <w:bCs/>
                      <w:color w:val="000000" w:themeColor="text1"/>
                    </w:rPr>
                    <w:t>SINR/SNR or Required CINR/CNR</w:t>
                  </w:r>
                </w:p>
              </w:tc>
              <w:tc>
                <w:tcPr>
                  <w:tcW w:w="1842" w:type="dxa"/>
                  <w:noWrap/>
                </w:tcPr>
                <w:p w14:paraId="39A9AAE9" w14:textId="77777777" w:rsidR="00637E26" w:rsidRDefault="00E230AE">
                  <w:pPr>
                    <w:pStyle w:val="ListParagraph1"/>
                    <w:spacing w:after="0"/>
                    <w:jc w:val="left"/>
                    <w:rPr>
                      <w:color w:val="000000" w:themeColor="text1"/>
                    </w:rPr>
                  </w:pPr>
                  <w:r>
                    <w:rPr>
                      <w:rFonts w:ascii="Microsoft YaHei" w:eastAsia="Microsoft YaHei" w:hAnsi="Microsoft YaHei" w:cs="Microsoft YaHei" w:hint="eastAsia"/>
                      <w:color w:val="000000" w:themeColor="text1"/>
                    </w:rPr>
                    <w:t xml:space="preserve">　</w:t>
                  </w:r>
                </w:p>
              </w:tc>
            </w:tr>
            <w:tr w:rsidR="00637E26" w14:paraId="34B72F8F" w14:textId="77777777">
              <w:trPr>
                <w:trHeight w:val="520"/>
              </w:trPr>
              <w:tc>
                <w:tcPr>
                  <w:tcW w:w="2928" w:type="dxa"/>
                  <w:gridSpan w:val="2"/>
                </w:tcPr>
                <w:p w14:paraId="72AE84AE" w14:textId="77777777" w:rsidR="00637E26" w:rsidRDefault="00E230AE">
                  <w:pPr>
                    <w:pStyle w:val="ListParagraph1"/>
                    <w:spacing w:after="0"/>
                    <w:ind w:left="0"/>
                    <w:jc w:val="left"/>
                    <w:rPr>
                      <w:color w:val="000000" w:themeColor="text1"/>
                    </w:rPr>
                  </w:pPr>
                  <w:r>
                    <w:rPr>
                      <w:color w:val="000000" w:themeColor="text1"/>
                    </w:rPr>
                    <w:t>Required SINR/SNR or Required CINR/CNR</w:t>
                  </w:r>
                </w:p>
              </w:tc>
              <w:tc>
                <w:tcPr>
                  <w:tcW w:w="5245" w:type="dxa"/>
                </w:tcPr>
                <w:p w14:paraId="2C24FAAD" w14:textId="77777777" w:rsidR="00637E26" w:rsidRDefault="00E230AE">
                  <w:pPr>
                    <w:pStyle w:val="ListParagraph1"/>
                    <w:spacing w:after="0"/>
                    <w:ind w:left="0"/>
                    <w:jc w:val="left"/>
                    <w:rPr>
                      <w:color w:val="000000" w:themeColor="text1"/>
                    </w:rPr>
                  </w:pPr>
                  <w:r>
                    <w:rPr>
                      <w:color w:val="000000" w:themeColor="text1"/>
                    </w:rPr>
                    <w:t>Note: Required SINR/SNR or required CINR/CNR according to BLER target</w:t>
                  </w:r>
                </w:p>
              </w:tc>
              <w:tc>
                <w:tcPr>
                  <w:tcW w:w="1842" w:type="dxa"/>
                </w:tcPr>
                <w:p w14:paraId="21B1953E" w14:textId="77777777" w:rsidR="00637E26" w:rsidRDefault="00E230AE">
                  <w:pPr>
                    <w:pStyle w:val="ListParagraph1"/>
                    <w:spacing w:after="0"/>
                    <w:ind w:left="0"/>
                    <w:jc w:val="center"/>
                    <w:rPr>
                      <w:color w:val="000000" w:themeColor="text1"/>
                    </w:rPr>
                  </w:pPr>
                  <w:r>
                    <w:rPr>
                      <w:color w:val="000000" w:themeColor="text1"/>
                    </w:rPr>
                    <w:t>Required CNR</w:t>
                  </w:r>
                </w:p>
              </w:tc>
            </w:tr>
          </w:tbl>
          <w:p w14:paraId="72A85817" w14:textId="77777777" w:rsidR="00637E26" w:rsidRDefault="00637E26">
            <w:pPr>
              <w:rPr>
                <w:rFonts w:eastAsiaTheme="minorEastAsia"/>
              </w:rPr>
            </w:pPr>
          </w:p>
        </w:tc>
      </w:tr>
      <w:tr w:rsidR="00637E26" w14:paraId="7D6791DC" w14:textId="77777777">
        <w:tc>
          <w:tcPr>
            <w:tcW w:w="729" w:type="dxa"/>
          </w:tcPr>
          <w:p w14:paraId="53DA138F" w14:textId="77777777" w:rsidR="00637E26" w:rsidRDefault="00E230AE">
            <w:pPr>
              <w:rPr>
                <w:rFonts w:eastAsiaTheme="minorEastAsia"/>
              </w:rPr>
            </w:pPr>
            <w:r>
              <w:rPr>
                <w:rFonts w:eastAsiaTheme="minorEastAsia"/>
              </w:rPr>
              <w:lastRenderedPageBreak/>
              <w:t>CMCC</w:t>
            </w:r>
          </w:p>
        </w:tc>
        <w:tc>
          <w:tcPr>
            <w:tcW w:w="8902" w:type="dxa"/>
          </w:tcPr>
          <w:p w14:paraId="702D49FC" w14:textId="77777777" w:rsidR="00637E26" w:rsidRDefault="00E230AE">
            <w:pPr>
              <w:snapToGrid w:val="0"/>
              <w:spacing w:before="120" w:after="180"/>
              <w:rPr>
                <w:b/>
                <w:bCs/>
                <w:szCs w:val="20"/>
                <w:lang w:bidi="ar"/>
              </w:rPr>
            </w:pPr>
            <w:r>
              <w:rPr>
                <w:b/>
                <w:bCs/>
                <w:szCs w:val="20"/>
                <w:lang w:bidi="ar"/>
              </w:rPr>
              <w:t xml:space="preserve">Proposal 7: For device 1 coverage evaluation, RF energy harvesting with -30dBm activation </w:t>
            </w:r>
            <w:r>
              <w:rPr>
                <w:b/>
                <w:bCs/>
                <w:szCs w:val="20"/>
                <w:lang w:bidi="ar"/>
              </w:rPr>
              <w:t>threshold is considered. FFS for device 2a/2b.</w:t>
            </w:r>
          </w:p>
          <w:p w14:paraId="147C3E1D" w14:textId="77777777" w:rsidR="00637E26" w:rsidRDefault="00637E26">
            <w:pPr>
              <w:rPr>
                <w:rFonts w:eastAsiaTheme="minorEastAsia"/>
              </w:rPr>
            </w:pPr>
          </w:p>
        </w:tc>
      </w:tr>
      <w:tr w:rsidR="00637E26" w14:paraId="2925CD41" w14:textId="77777777">
        <w:tc>
          <w:tcPr>
            <w:tcW w:w="729" w:type="dxa"/>
          </w:tcPr>
          <w:p w14:paraId="09538F06" w14:textId="77777777" w:rsidR="00637E26" w:rsidRDefault="00E230AE">
            <w:pPr>
              <w:rPr>
                <w:rFonts w:eastAsiaTheme="minorEastAsia"/>
              </w:rPr>
            </w:pPr>
            <w:r>
              <w:rPr>
                <w:rFonts w:eastAsiaTheme="minorEastAsia"/>
              </w:rPr>
              <w:t>CMCC</w:t>
            </w:r>
          </w:p>
        </w:tc>
        <w:tc>
          <w:tcPr>
            <w:tcW w:w="8902" w:type="dxa"/>
          </w:tcPr>
          <w:p w14:paraId="65A29472" w14:textId="77777777" w:rsidR="00637E26" w:rsidRDefault="00E230AE">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w:t>
            </w:r>
            <w:r>
              <w:rPr>
                <w:b/>
                <w:bCs/>
                <w:szCs w:val="20"/>
                <w:lang w:bidi="ar"/>
              </w:rPr>
              <w:t>ed to each topology as agreed in RAN1#116bis.</w:t>
            </w:r>
          </w:p>
        </w:tc>
      </w:tr>
      <w:tr w:rsidR="00637E26" w14:paraId="0252393C" w14:textId="77777777">
        <w:tc>
          <w:tcPr>
            <w:tcW w:w="729" w:type="dxa"/>
          </w:tcPr>
          <w:p w14:paraId="2A400969" w14:textId="77777777" w:rsidR="00637E26" w:rsidRDefault="00E230AE">
            <w:pPr>
              <w:rPr>
                <w:rFonts w:eastAsiaTheme="minorEastAsia"/>
              </w:rPr>
            </w:pPr>
            <w:r>
              <w:rPr>
                <w:rFonts w:eastAsiaTheme="minorEastAsia"/>
              </w:rPr>
              <w:t>CMCC</w:t>
            </w:r>
          </w:p>
        </w:tc>
        <w:tc>
          <w:tcPr>
            <w:tcW w:w="8902" w:type="dxa"/>
          </w:tcPr>
          <w:p w14:paraId="75B5CFF7" w14:textId="77777777" w:rsidR="00637E26" w:rsidRDefault="00E230AE">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5AF83A3A" w14:textId="77777777" w:rsidR="00637E26" w:rsidRDefault="00E230AE">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7FDEBAE1" w14:textId="77777777" w:rsidR="00637E26" w:rsidRDefault="00E230AE">
            <w:pPr>
              <w:snapToGrid w:val="0"/>
              <w:spacing w:before="120" w:after="180"/>
              <w:jc w:val="center"/>
              <w:rPr>
                <w:rFonts w:eastAsiaTheme="minorEastAsia"/>
                <w:b/>
                <w:szCs w:val="20"/>
                <w:lang w:bidi="ar"/>
              </w:rPr>
            </w:pPr>
            <w:r>
              <w:rPr>
                <w:rFonts w:eastAsiaTheme="minorEastAsia" w:hint="eastAsia"/>
                <w:b/>
                <w:szCs w:val="20"/>
                <w:lang w:bidi="ar"/>
              </w:rPr>
              <w:t>&lt;skip&gt;</w:t>
            </w:r>
          </w:p>
          <w:p w14:paraId="1EB43497" w14:textId="77777777" w:rsidR="00637E26" w:rsidRDefault="00637E26">
            <w:pPr>
              <w:snapToGrid w:val="0"/>
              <w:spacing w:before="120"/>
              <w:rPr>
                <w:b/>
                <w:bCs/>
                <w:szCs w:val="20"/>
                <w:lang w:bidi="ar"/>
              </w:rPr>
            </w:pPr>
          </w:p>
        </w:tc>
      </w:tr>
      <w:tr w:rsidR="00637E26" w14:paraId="2A742E0B" w14:textId="77777777">
        <w:tc>
          <w:tcPr>
            <w:tcW w:w="729" w:type="dxa"/>
          </w:tcPr>
          <w:p w14:paraId="276A6500" w14:textId="77777777" w:rsidR="00637E26" w:rsidRDefault="00E230AE">
            <w:pPr>
              <w:rPr>
                <w:rFonts w:eastAsiaTheme="minorEastAsia"/>
              </w:rPr>
            </w:pPr>
            <w:r>
              <w:rPr>
                <w:rFonts w:eastAsiaTheme="minorEastAsia"/>
              </w:rPr>
              <w:t>CMCC</w:t>
            </w:r>
          </w:p>
        </w:tc>
        <w:tc>
          <w:tcPr>
            <w:tcW w:w="8902" w:type="dxa"/>
          </w:tcPr>
          <w:p w14:paraId="37B17F4E" w14:textId="77777777" w:rsidR="00637E26" w:rsidRDefault="00E230AE">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 xml:space="preserve">can be calculated </w:t>
            </w:r>
            <w:r>
              <w:rPr>
                <w:b/>
                <w:bCs/>
                <w:szCs w:val="20"/>
                <w:lang w:bidi="ar"/>
              </w:rPr>
              <w:t>respectively as below</w:t>
            </w:r>
            <w:r>
              <w:rPr>
                <w:rFonts w:hint="eastAsia"/>
                <w:b/>
                <w:bCs/>
                <w:szCs w:val="20"/>
                <w:lang w:bidi="ar"/>
              </w:rPr>
              <w:t>，</w:t>
            </w:r>
          </w:p>
          <w:p w14:paraId="2F6D96B3" w14:textId="77777777" w:rsidR="00637E26" w:rsidRDefault="00E230AE">
            <w:pPr>
              <w:snapToGrid w:val="0"/>
              <w:spacing w:before="120" w:after="180"/>
              <w:rPr>
                <w:b/>
                <w:bCs/>
                <w:szCs w:val="20"/>
                <w:u w:val="single"/>
                <w:lang w:bidi="ar"/>
              </w:rPr>
            </w:pPr>
            <w:r>
              <w:rPr>
                <w:rFonts w:hint="eastAsia"/>
                <w:b/>
                <w:bCs/>
                <w:szCs w:val="20"/>
                <w:u w:val="single"/>
                <w:lang w:bidi="ar"/>
              </w:rPr>
              <w:t>EIRP([1M])</w:t>
            </w:r>
          </w:p>
          <w:p w14:paraId="1A3B0FD2"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lang w:bidi="ar"/>
              </w:rPr>
              <w:lastRenderedPageBreak/>
              <w:t>F</w:t>
            </w:r>
            <w:r>
              <w:rPr>
                <w:rFonts w:hint="eastAsia"/>
                <w:lang w:bidi="ar"/>
              </w:rPr>
              <w:t>or RF-EH and R2D, [1</w:t>
            </w:r>
            <w:proofErr w:type="gramStart"/>
            <w:r>
              <w:rPr>
                <w:rFonts w:hint="eastAsia"/>
                <w:lang w:bidi="ar"/>
              </w:rPr>
              <w:t>M]=</w:t>
            </w:r>
            <w:proofErr w:type="gramEnd"/>
            <w:r>
              <w:rPr>
                <w:rFonts w:hint="eastAsia"/>
                <w:lang w:bidi="ar"/>
              </w:rPr>
              <w:t>[1E]+[1G]</w:t>
            </w:r>
          </w:p>
          <w:p w14:paraId="66DAA701"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6D45C8A6"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292F68BD" w14:textId="77777777" w:rsidR="00637E26" w:rsidRDefault="00E230AE">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1AD1EBCF" w14:textId="77777777" w:rsidR="00637E26" w:rsidRDefault="00E230AE">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0250332D"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59C80A0E" w14:textId="77777777" w:rsidR="00637E26" w:rsidRDefault="00E230AE">
            <w:pPr>
              <w:snapToGrid w:val="0"/>
              <w:spacing w:before="120" w:after="180"/>
              <w:rPr>
                <w:b/>
                <w:bCs/>
                <w:szCs w:val="20"/>
                <w:u w:val="single"/>
                <w:lang w:bidi="ar"/>
              </w:rPr>
            </w:pPr>
            <w:r>
              <w:rPr>
                <w:b/>
                <w:bCs/>
                <w:szCs w:val="20"/>
                <w:u w:val="single"/>
                <w:lang w:bidi="ar"/>
              </w:rPr>
              <w:t xml:space="preserve">Remaining CW </w:t>
            </w:r>
            <w:r>
              <w:rPr>
                <w:b/>
                <w:bCs/>
                <w:szCs w:val="20"/>
                <w:u w:val="single"/>
                <w:lang w:bidi="ar"/>
              </w:rPr>
              <w:t>interference</w:t>
            </w:r>
            <w:r>
              <w:rPr>
                <w:rFonts w:hint="eastAsia"/>
                <w:b/>
                <w:bCs/>
                <w:szCs w:val="20"/>
                <w:u w:val="single"/>
                <w:lang w:bidi="ar"/>
              </w:rPr>
              <w:t xml:space="preserve"> ([2K1])</w:t>
            </w:r>
          </w:p>
          <w:p w14:paraId="6A36AA94"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E3AEB66" w14:textId="77777777" w:rsidR="00637E26" w:rsidRDefault="00E230AE">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456576A8"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6085D343"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09068F14" w14:textId="77777777" w:rsidR="00637E26" w:rsidRDefault="00E230AE">
            <w:pPr>
              <w:snapToGrid w:val="0"/>
              <w:spacing w:before="120" w:after="180"/>
              <w:rPr>
                <w:b/>
                <w:bCs/>
                <w:szCs w:val="20"/>
                <w:u w:val="single"/>
                <w:lang w:bidi="ar"/>
              </w:rPr>
            </w:pPr>
            <w:r>
              <w:rPr>
                <w:rFonts w:hint="eastAsia"/>
                <w:b/>
                <w:bCs/>
                <w:szCs w:val="20"/>
                <w:u w:val="single"/>
                <w:lang w:bidi="ar"/>
              </w:rPr>
              <w:t>MPL ([4A])</w:t>
            </w:r>
          </w:p>
          <w:p w14:paraId="5BABAEA8"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64584C4E" w14:textId="77777777" w:rsidR="00637E26" w:rsidRDefault="00637E26">
            <w:pPr>
              <w:snapToGrid w:val="0"/>
              <w:spacing w:before="120"/>
              <w:rPr>
                <w:b/>
                <w:bCs/>
                <w:szCs w:val="20"/>
                <w:lang w:bidi="ar"/>
              </w:rPr>
            </w:pPr>
          </w:p>
        </w:tc>
      </w:tr>
      <w:tr w:rsidR="00637E26" w14:paraId="509BEA2F" w14:textId="77777777">
        <w:tc>
          <w:tcPr>
            <w:tcW w:w="729" w:type="dxa"/>
          </w:tcPr>
          <w:p w14:paraId="46173071" w14:textId="77777777" w:rsidR="00637E26" w:rsidRDefault="00E230AE">
            <w:pPr>
              <w:rPr>
                <w:rFonts w:eastAsiaTheme="minorEastAsia"/>
                <w:color w:val="FF0000"/>
              </w:rPr>
            </w:pPr>
            <w:r>
              <w:rPr>
                <w:rFonts w:eastAsiaTheme="minorEastAsia" w:hint="eastAsia"/>
                <w:color w:val="FF0000"/>
              </w:rPr>
              <w:lastRenderedPageBreak/>
              <w:t>Ericsson</w:t>
            </w:r>
          </w:p>
        </w:tc>
        <w:tc>
          <w:tcPr>
            <w:tcW w:w="8902" w:type="dxa"/>
          </w:tcPr>
          <w:p w14:paraId="02AA2DBB" w14:textId="77777777" w:rsidR="00637E26" w:rsidRDefault="00E230AE">
            <w:pPr>
              <w:pStyle w:val="ab"/>
              <w:tabs>
                <w:tab w:val="right" w:leader="dot" w:pos="9350"/>
              </w:tabs>
              <w:rPr>
                <w:rFonts w:asciiTheme="minorHAnsi" w:eastAsiaTheme="minorEastAsia" w:hAnsiTheme="minorHAnsi"/>
                <w:b/>
                <w:color w:val="FF0000"/>
                <w:kern w:val="2"/>
                <w:sz w:val="22"/>
                <w14:ligatures w14:val="standardContextual"/>
              </w:rPr>
            </w:pPr>
            <w:hyperlink w:anchor="_Toc166256565" w:history="1">
              <w:r>
                <w:rPr>
                  <w:rStyle w:val="af2"/>
                  <w:color w:val="FF0000"/>
                </w:rPr>
                <w:t>Proposal 1</w:t>
              </w:r>
              <w:r>
                <w:rPr>
                  <w:rFonts w:asciiTheme="minorHAnsi" w:eastAsiaTheme="minorEastAsia" w:hAnsiTheme="minorHAnsi"/>
                  <w:color w:val="FF0000"/>
                  <w:kern w:val="2"/>
                  <w:sz w:val="22"/>
                  <w14:ligatures w14:val="standardContextual"/>
                </w:rPr>
                <w:tab/>
              </w:r>
              <w:r>
                <w:rPr>
                  <w:rStyle w:val="af2"/>
                  <w:color w:val="FF0000"/>
                </w:rPr>
                <w:t>RAN1 to clarify the device Rx architecture to be assumed for R2D coverage evaluation for Devices 2a and 2b.</w:t>
              </w:r>
            </w:hyperlink>
          </w:p>
          <w:p w14:paraId="55A907C5" w14:textId="77777777" w:rsidR="00637E26" w:rsidRDefault="00637E26">
            <w:pPr>
              <w:rPr>
                <w:rFonts w:eastAsiaTheme="minorEastAsia"/>
                <w:color w:val="FF0000"/>
              </w:rPr>
            </w:pPr>
          </w:p>
        </w:tc>
      </w:tr>
      <w:tr w:rsidR="00637E26" w14:paraId="009E1B76" w14:textId="77777777">
        <w:tc>
          <w:tcPr>
            <w:tcW w:w="729" w:type="dxa"/>
          </w:tcPr>
          <w:p w14:paraId="0873E0D9" w14:textId="77777777" w:rsidR="00637E26" w:rsidRDefault="00E230AE">
            <w:pPr>
              <w:rPr>
                <w:rFonts w:eastAsiaTheme="minorEastAsia"/>
              </w:rPr>
            </w:pPr>
            <w:r>
              <w:rPr>
                <w:rFonts w:eastAsiaTheme="minorEastAsia" w:hint="eastAsia"/>
              </w:rPr>
              <w:t>Ericsson</w:t>
            </w:r>
          </w:p>
        </w:tc>
        <w:tc>
          <w:tcPr>
            <w:tcW w:w="8902" w:type="dxa"/>
          </w:tcPr>
          <w:p w14:paraId="60859B27" w14:textId="77777777" w:rsidR="00637E26" w:rsidRDefault="00E230AE">
            <w:pPr>
              <w:rPr>
                <w:rFonts w:eastAsiaTheme="minorEastAsia"/>
              </w:rPr>
            </w:pPr>
            <w:hyperlink w:anchor="_Toc166256570" w:history="1">
              <w:r>
                <w:rPr>
                  <w:rStyle w:val="af2"/>
                  <w:rFonts w:cs="Arial"/>
                </w:rPr>
                <w:t>Proposal 5</w:t>
              </w:r>
              <w:r>
                <w:rPr>
                  <w:rFonts w:asciiTheme="minorHAnsi" w:eastAsiaTheme="minorEastAsia" w:hAnsiTheme="minorHAnsi"/>
                  <w:kern w:val="2"/>
                  <w:sz w:val="22"/>
                  <w14:ligatures w14:val="standardContextual"/>
                </w:rPr>
                <w:tab/>
              </w:r>
              <w:r>
                <w:rPr>
                  <w:rStyle w:val="af2"/>
                  <w:lang w:eastAsia="ja-JP"/>
                </w:rPr>
                <w:t xml:space="preserve">To </w:t>
              </w:r>
              <w:r>
                <w:rPr>
                  <w:rStyle w:val="af2"/>
                  <w:lang w:eastAsia="ja-JP"/>
                </w:rPr>
                <w:t>ensure comparability of D2R coverage results across different companies, RAN1 to agree on a common assumption for the distance between the CWT and the A-IoT device.</w:t>
              </w:r>
            </w:hyperlink>
          </w:p>
        </w:tc>
      </w:tr>
      <w:tr w:rsidR="00637E26" w14:paraId="2A7BB4CD" w14:textId="77777777">
        <w:tc>
          <w:tcPr>
            <w:tcW w:w="729" w:type="dxa"/>
          </w:tcPr>
          <w:p w14:paraId="4C902DBF" w14:textId="77777777" w:rsidR="00637E26" w:rsidRDefault="00E230AE">
            <w:pPr>
              <w:rPr>
                <w:rFonts w:eastAsiaTheme="minorEastAsia"/>
              </w:rPr>
            </w:pPr>
            <w:r>
              <w:rPr>
                <w:rFonts w:eastAsiaTheme="minorEastAsia" w:hint="eastAsia"/>
              </w:rPr>
              <w:t>FutureWei</w:t>
            </w:r>
          </w:p>
        </w:tc>
        <w:tc>
          <w:tcPr>
            <w:tcW w:w="8902" w:type="dxa"/>
          </w:tcPr>
          <w:p w14:paraId="5237D4D9" w14:textId="77777777" w:rsidR="00637E26" w:rsidRDefault="00E230AE">
            <w:pPr>
              <w:rPr>
                <w:b/>
                <w:bCs/>
                <w:i/>
                <w:iCs/>
              </w:rPr>
            </w:pPr>
            <w:r>
              <w:rPr>
                <w:b/>
                <w:bCs/>
                <w:i/>
                <w:iCs/>
              </w:rPr>
              <w:t>Proposal 4: For scenario “B” where the CW node is outside of the topology and pr</w:t>
            </w:r>
            <w:r>
              <w:rPr>
                <w:b/>
                <w:bCs/>
                <w:i/>
                <w:iCs/>
              </w:rPr>
              <w:t xml:space="preserve">ovides power coverage for the devices, the device’s transmit power is the activation level of the device. The CW2D distance is the maximal coverage distance of the CW node. </w:t>
            </w:r>
          </w:p>
          <w:p w14:paraId="42ED73AE" w14:textId="77777777" w:rsidR="00637E26" w:rsidRDefault="00637E26">
            <w:pPr>
              <w:rPr>
                <w:rFonts w:eastAsiaTheme="minorEastAsia"/>
              </w:rPr>
            </w:pPr>
          </w:p>
        </w:tc>
      </w:tr>
      <w:tr w:rsidR="00637E26" w14:paraId="0BEFCE2F" w14:textId="77777777">
        <w:tc>
          <w:tcPr>
            <w:tcW w:w="729" w:type="dxa"/>
          </w:tcPr>
          <w:p w14:paraId="66D3E719" w14:textId="77777777" w:rsidR="00637E26" w:rsidRDefault="00E230AE">
            <w:pPr>
              <w:rPr>
                <w:rFonts w:eastAsiaTheme="minorEastAsia"/>
              </w:rPr>
            </w:pPr>
            <w:r>
              <w:rPr>
                <w:rFonts w:eastAsiaTheme="minorEastAsia" w:hint="eastAsia"/>
              </w:rPr>
              <w:t>FutureWei</w:t>
            </w:r>
          </w:p>
        </w:tc>
        <w:tc>
          <w:tcPr>
            <w:tcW w:w="8902" w:type="dxa"/>
          </w:tcPr>
          <w:p w14:paraId="6A55A6FC" w14:textId="77777777" w:rsidR="00637E26" w:rsidRDefault="00E230AE">
            <w:pPr>
              <w:rPr>
                <w:b/>
                <w:bCs/>
                <w:i/>
                <w:iCs/>
              </w:rPr>
            </w:pPr>
            <w:r>
              <w:rPr>
                <w:b/>
                <w:bCs/>
                <w:i/>
                <w:iCs/>
              </w:rPr>
              <w:t xml:space="preserve">Proposal 9: 1E1: CW Tx Power can go up to 26 dBm in UL in “B” </w:t>
            </w:r>
            <w:r>
              <w:rPr>
                <w:b/>
                <w:bCs/>
                <w:i/>
                <w:iCs/>
              </w:rPr>
              <w:t>scenarios, i.e. scenarios with CW node outside of topology.</w:t>
            </w:r>
          </w:p>
          <w:p w14:paraId="72F409E1" w14:textId="77777777" w:rsidR="00637E26" w:rsidRDefault="00637E26"/>
          <w:p w14:paraId="172BF201" w14:textId="77777777" w:rsidR="00637E26" w:rsidRDefault="00637E26">
            <w:pPr>
              <w:rPr>
                <w:rFonts w:eastAsiaTheme="minorEastAsia"/>
              </w:rPr>
            </w:pPr>
          </w:p>
        </w:tc>
      </w:tr>
      <w:tr w:rsidR="00637E26" w14:paraId="77F2CB4B" w14:textId="77777777">
        <w:tc>
          <w:tcPr>
            <w:tcW w:w="729" w:type="dxa"/>
          </w:tcPr>
          <w:p w14:paraId="09C58EEF" w14:textId="77777777" w:rsidR="00637E26" w:rsidRDefault="00E230AE">
            <w:pPr>
              <w:rPr>
                <w:rFonts w:eastAsiaTheme="minorEastAsia"/>
              </w:rPr>
            </w:pPr>
            <w:r>
              <w:rPr>
                <w:rFonts w:eastAsiaTheme="minorEastAsia" w:hint="eastAsia"/>
              </w:rPr>
              <w:t>FutureWei</w:t>
            </w:r>
          </w:p>
        </w:tc>
        <w:tc>
          <w:tcPr>
            <w:tcW w:w="8902" w:type="dxa"/>
          </w:tcPr>
          <w:p w14:paraId="7B092097" w14:textId="77777777" w:rsidR="00637E26" w:rsidRDefault="00E230AE">
            <w:pPr>
              <w:rPr>
                <w:b/>
                <w:bCs/>
                <w:i/>
                <w:iCs/>
              </w:rPr>
            </w:pPr>
            <w:r>
              <w:rPr>
                <w:b/>
                <w:bCs/>
                <w:i/>
                <w:iCs/>
              </w:rPr>
              <w:t>Proposal 10: 1F: companies report UL data rates.</w:t>
            </w:r>
          </w:p>
          <w:p w14:paraId="283442C8" w14:textId="77777777" w:rsidR="00637E26" w:rsidRDefault="00637E26">
            <w:pPr>
              <w:rPr>
                <w:rFonts w:eastAsiaTheme="minorEastAsia"/>
              </w:rPr>
            </w:pPr>
          </w:p>
        </w:tc>
      </w:tr>
      <w:tr w:rsidR="00637E26" w14:paraId="67B3B968" w14:textId="77777777">
        <w:tc>
          <w:tcPr>
            <w:tcW w:w="729" w:type="dxa"/>
          </w:tcPr>
          <w:p w14:paraId="386DF7E1" w14:textId="77777777" w:rsidR="00637E26" w:rsidRDefault="00E230AE">
            <w:pPr>
              <w:rPr>
                <w:rFonts w:eastAsiaTheme="minorEastAsia"/>
              </w:rPr>
            </w:pPr>
            <w:r>
              <w:rPr>
                <w:rFonts w:eastAsiaTheme="minorEastAsia" w:hint="eastAsia"/>
              </w:rPr>
              <w:t>FutureWei</w:t>
            </w:r>
          </w:p>
        </w:tc>
        <w:tc>
          <w:tcPr>
            <w:tcW w:w="8902" w:type="dxa"/>
          </w:tcPr>
          <w:p w14:paraId="6DCB417C" w14:textId="77777777" w:rsidR="00637E26" w:rsidRDefault="00E230AE">
            <w:pPr>
              <w:rPr>
                <w:b/>
                <w:bCs/>
                <w:i/>
                <w:iCs/>
              </w:rPr>
            </w:pPr>
            <w:r>
              <w:rPr>
                <w:b/>
                <w:bCs/>
                <w:i/>
                <w:iCs/>
              </w:rPr>
              <w:t>Proposal 11: 1G: propose to use only 0 dB.</w:t>
            </w:r>
          </w:p>
          <w:p w14:paraId="299C2E94" w14:textId="77777777" w:rsidR="00637E26" w:rsidRDefault="00637E26">
            <w:pPr>
              <w:rPr>
                <w:b/>
                <w:bCs/>
                <w:i/>
                <w:iCs/>
              </w:rPr>
            </w:pPr>
          </w:p>
        </w:tc>
      </w:tr>
      <w:tr w:rsidR="00637E26" w14:paraId="310F3A73" w14:textId="77777777">
        <w:tc>
          <w:tcPr>
            <w:tcW w:w="729" w:type="dxa"/>
          </w:tcPr>
          <w:p w14:paraId="74DCBC38" w14:textId="77777777" w:rsidR="00637E26" w:rsidRDefault="00E230AE">
            <w:pPr>
              <w:rPr>
                <w:rFonts w:eastAsiaTheme="minorEastAsia"/>
              </w:rPr>
            </w:pPr>
            <w:r>
              <w:rPr>
                <w:rFonts w:eastAsiaTheme="minorEastAsia" w:hint="eastAsia"/>
              </w:rPr>
              <w:t>FutureWei</w:t>
            </w:r>
          </w:p>
        </w:tc>
        <w:tc>
          <w:tcPr>
            <w:tcW w:w="8902" w:type="dxa"/>
          </w:tcPr>
          <w:p w14:paraId="532DB0B2" w14:textId="77777777" w:rsidR="00637E26" w:rsidRDefault="00E230AE">
            <w:pPr>
              <w:rPr>
                <w:b/>
                <w:bCs/>
                <w:i/>
                <w:iCs/>
              </w:rPr>
            </w:pPr>
            <w:r>
              <w:rPr>
                <w:b/>
                <w:bCs/>
                <w:i/>
                <w:iCs/>
              </w:rPr>
              <w:t>Proposal 12: 1H: applies for both Device 1 and Device 2a.</w:t>
            </w:r>
          </w:p>
          <w:p w14:paraId="1AE07C5A" w14:textId="77777777" w:rsidR="00637E26" w:rsidRDefault="00637E26">
            <w:pPr>
              <w:rPr>
                <w:b/>
                <w:bCs/>
                <w:i/>
                <w:iCs/>
              </w:rPr>
            </w:pPr>
          </w:p>
        </w:tc>
      </w:tr>
      <w:tr w:rsidR="00637E26" w14:paraId="08693A1C" w14:textId="77777777">
        <w:tc>
          <w:tcPr>
            <w:tcW w:w="729" w:type="dxa"/>
          </w:tcPr>
          <w:p w14:paraId="304218A2" w14:textId="77777777" w:rsidR="00637E26" w:rsidRDefault="00E230AE">
            <w:pPr>
              <w:rPr>
                <w:rFonts w:eastAsiaTheme="minorEastAsia"/>
              </w:rPr>
            </w:pPr>
            <w:r>
              <w:rPr>
                <w:rFonts w:eastAsiaTheme="minorEastAsia" w:hint="eastAsia"/>
              </w:rPr>
              <w:t>FutureW</w:t>
            </w:r>
            <w:r>
              <w:rPr>
                <w:rFonts w:eastAsiaTheme="minorEastAsia" w:hint="eastAsia"/>
              </w:rPr>
              <w:t>ei</w:t>
            </w:r>
          </w:p>
        </w:tc>
        <w:tc>
          <w:tcPr>
            <w:tcW w:w="8902" w:type="dxa"/>
          </w:tcPr>
          <w:p w14:paraId="72B7C3EF" w14:textId="77777777" w:rsidR="00637E26" w:rsidRDefault="00E230AE">
            <w:pPr>
              <w:rPr>
                <w:b/>
                <w:bCs/>
                <w:i/>
                <w:iCs/>
              </w:rPr>
            </w:pPr>
            <w:r>
              <w:rPr>
                <w:b/>
                <w:bCs/>
                <w:i/>
                <w:iCs/>
              </w:rPr>
              <w:t>Proposal 13: include Item 1H in Item 1M calculation of Device 2a, i.e.</w:t>
            </w:r>
          </w:p>
          <w:p w14:paraId="0EE493CD" w14:textId="77777777" w:rsidR="00637E26" w:rsidRDefault="00E230AE">
            <w:pPr>
              <w:pStyle w:val="af4"/>
              <w:ind w:left="1680" w:firstLine="400"/>
              <w:rPr>
                <w:rFonts w:eastAsiaTheme="minorEastAsia"/>
              </w:rPr>
            </w:pPr>
            <w:r>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G</m:t>
                  </m:r>
                </m:e>
              </m:d>
              <m:r>
                <w:rPr>
                  <w:rFonts w:ascii="Cambria Math" w:eastAsiaTheme="minorEastAsia" w:hAnsi="Cambria Math"/>
                  <w:color w:val="FF0000"/>
                </w:rPr>
                <m:t>-</m:t>
              </m:r>
              <m:r>
                <w:rPr>
                  <w:rFonts w:ascii="Cambria Math" w:eastAsiaTheme="minorEastAsia" w:hAnsi="Cambria Math"/>
                  <w:color w:val="FF0000"/>
                </w:rPr>
                <m:t>[1</m:t>
              </m:r>
              <m:r>
                <w:rPr>
                  <w:rFonts w:ascii="Cambria Math" w:eastAsiaTheme="minorEastAsia" w:hAnsi="Cambria Math"/>
                  <w:color w:val="FF0000"/>
                </w:rPr>
                <m:t>H</m:t>
              </m:r>
              <m:r>
                <w:rPr>
                  <w:rFonts w:ascii="Cambria Math" w:eastAsiaTheme="minorEastAsia" w:hAnsi="Cambria Math"/>
                  <w:color w:val="FF0000"/>
                </w:rPr>
                <m:t>]</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K</m:t>
                  </m:r>
                </m:e>
              </m:d>
            </m:oMath>
          </w:p>
          <w:p w14:paraId="6A4F89E0" w14:textId="77777777" w:rsidR="00637E26" w:rsidRDefault="00637E26">
            <w:pPr>
              <w:rPr>
                <w:b/>
                <w:bCs/>
                <w:i/>
                <w:iCs/>
              </w:rPr>
            </w:pPr>
          </w:p>
        </w:tc>
      </w:tr>
      <w:tr w:rsidR="00637E26" w14:paraId="05E9D950" w14:textId="77777777">
        <w:tc>
          <w:tcPr>
            <w:tcW w:w="729" w:type="dxa"/>
          </w:tcPr>
          <w:p w14:paraId="47E6EE95" w14:textId="77777777" w:rsidR="00637E26" w:rsidRDefault="00E230AE">
            <w:pPr>
              <w:rPr>
                <w:rFonts w:eastAsiaTheme="minorEastAsia"/>
              </w:rPr>
            </w:pPr>
            <w:r>
              <w:rPr>
                <w:rFonts w:eastAsiaTheme="minorEastAsia" w:hint="eastAsia"/>
              </w:rPr>
              <w:lastRenderedPageBreak/>
              <w:t>FutureWei</w:t>
            </w:r>
          </w:p>
        </w:tc>
        <w:tc>
          <w:tcPr>
            <w:tcW w:w="8902" w:type="dxa"/>
          </w:tcPr>
          <w:p w14:paraId="015B9CA1" w14:textId="77777777" w:rsidR="00637E26" w:rsidRDefault="00E230AE">
            <w:pPr>
              <w:rPr>
                <w:b/>
                <w:bCs/>
                <w:i/>
                <w:iCs/>
              </w:rPr>
            </w:pPr>
            <w:r>
              <w:rPr>
                <w:b/>
                <w:bCs/>
                <w:i/>
                <w:iCs/>
              </w:rPr>
              <w:t>Proposal 14: remove Item 1L in Item 1M calculation of Device 1 / 2a and Device 2b</w:t>
            </w:r>
          </w:p>
          <w:p w14:paraId="32947F71" w14:textId="77777777" w:rsidR="00637E26" w:rsidRDefault="00637E26">
            <w:pPr>
              <w:rPr>
                <w:b/>
                <w:bCs/>
                <w:i/>
                <w:iCs/>
              </w:rPr>
            </w:pPr>
          </w:p>
        </w:tc>
      </w:tr>
      <w:tr w:rsidR="00637E26" w14:paraId="7C1844EE" w14:textId="77777777">
        <w:tc>
          <w:tcPr>
            <w:tcW w:w="729" w:type="dxa"/>
          </w:tcPr>
          <w:p w14:paraId="77428712" w14:textId="77777777" w:rsidR="00637E26" w:rsidRDefault="00E230AE">
            <w:pPr>
              <w:rPr>
                <w:rFonts w:eastAsiaTheme="minorEastAsia"/>
              </w:rPr>
            </w:pPr>
            <w:r>
              <w:rPr>
                <w:rFonts w:eastAsiaTheme="minorEastAsia" w:hint="eastAsia"/>
              </w:rPr>
              <w:t>FutureWei</w:t>
            </w:r>
          </w:p>
        </w:tc>
        <w:tc>
          <w:tcPr>
            <w:tcW w:w="8902" w:type="dxa"/>
          </w:tcPr>
          <w:p w14:paraId="4E44BE27" w14:textId="77777777" w:rsidR="00637E26" w:rsidRDefault="00E230AE">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w14:paraId="3E3FC319" w14:textId="77777777" w:rsidR="00637E26" w:rsidRDefault="00E230AE">
            <m:oMathPara>
              <m:oMath>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D</m:t>
                    </m:r>
                  </m:e>
                </m:d>
                <m:r>
                  <w:rPr>
                    <w:rFonts w:ascii="Cambria Math" w:eastAsiaTheme="minorEastAsia" w:hAnsi="Cambria Math"/>
                  </w:rPr>
                  <m:t>+</m:t>
                </m:r>
                <m:r>
                  <w:rPr>
                    <w:rFonts w:ascii="Cambria Math" w:eastAsiaTheme="minorEastAsia" w:hAnsi="Cambria Math"/>
                  </w:rPr>
                  <m:t>lin</m:t>
                </m:r>
                <m:r>
                  <w:rPr>
                    <w:rFonts w:ascii="Cambria Math" w:eastAsiaTheme="minorEastAsia" w:hAnsi="Cambria Math"/>
                  </w:rPr>
                  <m:t>2</m:t>
                </m:r>
                <m:r>
                  <w:rPr>
                    <w:rFonts w:ascii="Cambria Math" w:eastAsiaTheme="minorEastAsia" w:hAnsi="Cambria Math"/>
                  </w:rPr>
                  <m:t>dB</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m:t>
                    </m:r>
                    <m:r>
                      <w:rPr>
                        <w:rFonts w:ascii="Cambria Math" w:eastAsiaTheme="minorEastAsia" w:hAnsi="Cambria Math"/>
                      </w:rPr>
                      <m:t>B</m:t>
                    </m:r>
                    <m:r>
                      <w:rPr>
                        <w:rFonts w:ascii="Cambria Math" w:eastAsiaTheme="minorEastAsia" w:hAnsi="Cambria Math"/>
                      </w:rPr>
                      <m:t>1</m:t>
                    </m:r>
                  </m:e>
                </m:d>
                <m:r>
                  <w:rPr>
                    <w:rFonts w:ascii="Cambria Math" w:eastAsiaTheme="minorEastAsia" w:hAnsi="Cambria Math"/>
                  </w:rPr>
                  <m:t>)</m:t>
                </m:r>
              </m:oMath>
            </m:oMathPara>
          </w:p>
          <w:p w14:paraId="46BA81F4" w14:textId="77777777" w:rsidR="00637E26" w:rsidRDefault="00637E26">
            <w:pPr>
              <w:rPr>
                <w:b/>
                <w:bCs/>
                <w:i/>
                <w:iCs/>
              </w:rPr>
            </w:pPr>
          </w:p>
        </w:tc>
      </w:tr>
      <w:tr w:rsidR="00637E26" w14:paraId="086C8C93" w14:textId="77777777">
        <w:tc>
          <w:tcPr>
            <w:tcW w:w="729" w:type="dxa"/>
          </w:tcPr>
          <w:p w14:paraId="4A194FC1" w14:textId="77777777" w:rsidR="00637E26" w:rsidRDefault="00E230AE">
            <w:pPr>
              <w:rPr>
                <w:rFonts w:eastAsiaTheme="minorEastAsia"/>
              </w:rPr>
            </w:pPr>
            <w:r>
              <w:rPr>
                <w:rFonts w:eastAsiaTheme="minorEastAsia" w:hint="eastAsia"/>
              </w:rPr>
              <w:t>Futur</w:t>
            </w:r>
            <w:r>
              <w:rPr>
                <w:rFonts w:eastAsiaTheme="minorEastAsia" w:hint="eastAsia"/>
              </w:rPr>
              <w:t>eWei</w:t>
            </w:r>
          </w:p>
        </w:tc>
        <w:tc>
          <w:tcPr>
            <w:tcW w:w="8902" w:type="dxa"/>
          </w:tcPr>
          <w:p w14:paraId="48156B2A" w14:textId="77777777" w:rsidR="00637E26" w:rsidRDefault="00E230AE">
            <w:pPr>
              <w:rPr>
                <w:b/>
                <w:bCs/>
                <w:i/>
                <w:iCs/>
              </w:rPr>
            </w:pPr>
            <w:r>
              <w:rPr>
                <w:b/>
                <w:bCs/>
                <w:i/>
                <w:iCs/>
              </w:rPr>
              <w:t>Proposal 16: propose to use 20MHz for RFCBW.</w:t>
            </w:r>
          </w:p>
          <w:p w14:paraId="78BD121B" w14:textId="77777777" w:rsidR="00637E26" w:rsidRDefault="00637E26">
            <w:pPr>
              <w:rPr>
                <w:b/>
                <w:bCs/>
                <w:i/>
                <w:iCs/>
              </w:rPr>
            </w:pPr>
          </w:p>
        </w:tc>
      </w:tr>
      <w:tr w:rsidR="00637E26" w14:paraId="7B584BDA" w14:textId="77777777">
        <w:tc>
          <w:tcPr>
            <w:tcW w:w="729" w:type="dxa"/>
          </w:tcPr>
          <w:p w14:paraId="47599322" w14:textId="77777777" w:rsidR="00637E26" w:rsidRDefault="00E230AE">
            <w:pPr>
              <w:rPr>
                <w:rFonts w:eastAsiaTheme="minorEastAsia"/>
              </w:rPr>
            </w:pPr>
            <w:r>
              <w:rPr>
                <w:rFonts w:eastAsiaTheme="minorEastAsia" w:hint="eastAsia"/>
              </w:rPr>
              <w:t>FutureWei</w:t>
            </w:r>
          </w:p>
        </w:tc>
        <w:tc>
          <w:tcPr>
            <w:tcW w:w="8902" w:type="dxa"/>
          </w:tcPr>
          <w:p w14:paraId="526E4DE0" w14:textId="77777777" w:rsidR="00637E26" w:rsidRDefault="00E230AE">
            <w:pPr>
              <w:rPr>
                <w:b/>
                <w:bCs/>
                <w:i/>
                <w:iCs/>
              </w:rPr>
            </w:pPr>
            <w:r>
              <w:rPr>
                <w:b/>
                <w:bCs/>
                <w:i/>
                <w:iCs/>
              </w:rPr>
              <w:t>Proposal 17: 2J: propose to use the lower sensitivity calculated from Budget-Alt1 and Budget-Alt2 for device 2a.</w:t>
            </w:r>
          </w:p>
          <w:p w14:paraId="6CAE7200" w14:textId="77777777" w:rsidR="00637E26" w:rsidRDefault="00637E26">
            <w:pPr>
              <w:rPr>
                <w:b/>
                <w:bCs/>
                <w:i/>
                <w:iCs/>
              </w:rPr>
            </w:pPr>
          </w:p>
        </w:tc>
      </w:tr>
      <w:tr w:rsidR="00637E26" w14:paraId="1F284102" w14:textId="77777777">
        <w:tc>
          <w:tcPr>
            <w:tcW w:w="729" w:type="dxa"/>
          </w:tcPr>
          <w:p w14:paraId="0562F318" w14:textId="77777777" w:rsidR="00637E26" w:rsidRDefault="00E230AE">
            <w:pPr>
              <w:rPr>
                <w:rFonts w:eastAsiaTheme="minorEastAsia"/>
              </w:rPr>
            </w:pPr>
            <w:r>
              <w:rPr>
                <w:rFonts w:eastAsiaTheme="minorEastAsia" w:hint="eastAsia"/>
              </w:rPr>
              <w:t>FutureWei</w:t>
            </w:r>
          </w:p>
        </w:tc>
        <w:tc>
          <w:tcPr>
            <w:tcW w:w="8902" w:type="dxa"/>
          </w:tcPr>
          <w:p w14:paraId="40148DCD" w14:textId="77777777" w:rsidR="00637E26" w:rsidRDefault="00E230AE">
            <w:pPr>
              <w:rPr>
                <w:b/>
                <w:bCs/>
                <w:i/>
                <w:iCs/>
              </w:rPr>
            </w:pPr>
            <w:r>
              <w:rPr>
                <w:b/>
                <w:bCs/>
                <w:i/>
                <w:iCs/>
              </w:rPr>
              <w:t>Proposal 18: 2K: propose to use 140dB for BS and 120dB for intermedia</w:t>
            </w:r>
            <w:r>
              <w:rPr>
                <w:b/>
                <w:bCs/>
                <w:i/>
                <w:iCs/>
              </w:rPr>
              <w:t>te UE in Scenarios “A2”. For Scenarios “A1” or “B” add 20 dB on top of values used in monostatic backscattering.</w:t>
            </w:r>
          </w:p>
          <w:p w14:paraId="6F90C025" w14:textId="77777777" w:rsidR="00637E26" w:rsidRDefault="00637E26">
            <w:pPr>
              <w:rPr>
                <w:b/>
                <w:bCs/>
                <w:i/>
                <w:iCs/>
              </w:rPr>
            </w:pPr>
          </w:p>
        </w:tc>
      </w:tr>
      <w:tr w:rsidR="00637E26" w14:paraId="5BDE4D35" w14:textId="77777777">
        <w:tc>
          <w:tcPr>
            <w:tcW w:w="729" w:type="dxa"/>
          </w:tcPr>
          <w:p w14:paraId="66529D0D" w14:textId="77777777" w:rsidR="00637E26" w:rsidRDefault="00E230AE">
            <w:pPr>
              <w:rPr>
                <w:rFonts w:eastAsiaTheme="minorEastAsia"/>
              </w:rPr>
            </w:pPr>
            <w:r>
              <w:rPr>
                <w:rFonts w:eastAsiaTheme="minorEastAsia" w:hint="eastAsia"/>
              </w:rPr>
              <w:t>FutureWei</w:t>
            </w:r>
          </w:p>
        </w:tc>
        <w:tc>
          <w:tcPr>
            <w:tcW w:w="8902" w:type="dxa"/>
          </w:tcPr>
          <w:p w14:paraId="0A5FE5D3" w14:textId="77777777" w:rsidR="00637E26" w:rsidRDefault="00E230AE">
            <w:pPr>
              <w:rPr>
                <w:b/>
                <w:bCs/>
                <w:i/>
                <w:iCs/>
              </w:rPr>
            </w:pPr>
            <w:r>
              <w:rPr>
                <w:b/>
                <w:bCs/>
                <w:i/>
                <w:iCs/>
              </w:rPr>
              <w:t>Proposal 19: 2L: propose to use -30 dBm Device 1 and -40 dBm for Device 2a where RF-ED is used in Budget-Alt1.</w:t>
            </w:r>
          </w:p>
          <w:p w14:paraId="1C008AEC" w14:textId="77777777" w:rsidR="00637E26" w:rsidRDefault="00637E26">
            <w:pPr>
              <w:rPr>
                <w:b/>
                <w:bCs/>
                <w:i/>
                <w:iCs/>
              </w:rPr>
            </w:pPr>
          </w:p>
        </w:tc>
      </w:tr>
      <w:tr w:rsidR="00637E26" w14:paraId="151AC4D4" w14:textId="77777777">
        <w:tc>
          <w:tcPr>
            <w:tcW w:w="729" w:type="dxa"/>
          </w:tcPr>
          <w:p w14:paraId="7A44E369" w14:textId="77777777" w:rsidR="00637E26" w:rsidRDefault="00E230AE">
            <w:pPr>
              <w:rPr>
                <w:rFonts w:eastAsiaTheme="minorEastAsia"/>
              </w:rPr>
            </w:pPr>
            <w:r>
              <w:rPr>
                <w:rFonts w:eastAsiaTheme="minorEastAsia" w:hint="eastAsia"/>
              </w:rPr>
              <w:t>FutureWei</w:t>
            </w:r>
          </w:p>
        </w:tc>
        <w:tc>
          <w:tcPr>
            <w:tcW w:w="8902" w:type="dxa"/>
          </w:tcPr>
          <w:p w14:paraId="3FD52855" w14:textId="77777777" w:rsidR="00637E26" w:rsidRDefault="00E230AE">
            <w:pPr>
              <w:rPr>
                <w:b/>
                <w:bCs/>
                <w:i/>
                <w:iCs/>
              </w:rPr>
            </w:pPr>
            <w:r>
              <w:rPr>
                <w:b/>
                <w:bCs/>
                <w:i/>
                <w:iCs/>
              </w:rPr>
              <w:t xml:space="preserve">Proposal 20: For coverage of Deployment D1T1-A, adopt the evaluation assumptions listed in Table 4 for Device 1 and Device2a Ambient IoT devices. </w:t>
            </w:r>
          </w:p>
          <w:p w14:paraId="6F792203" w14:textId="77777777" w:rsidR="00637E26" w:rsidRDefault="00637E26">
            <w:pPr>
              <w:rPr>
                <w:b/>
                <w:bCs/>
                <w:i/>
                <w:iCs/>
              </w:rPr>
            </w:pPr>
          </w:p>
        </w:tc>
      </w:tr>
      <w:tr w:rsidR="00637E26" w14:paraId="1448A5A4" w14:textId="77777777">
        <w:tc>
          <w:tcPr>
            <w:tcW w:w="729" w:type="dxa"/>
          </w:tcPr>
          <w:p w14:paraId="3EFDB6AF" w14:textId="77777777" w:rsidR="00637E26" w:rsidRDefault="00E230AE">
            <w:pPr>
              <w:rPr>
                <w:rFonts w:eastAsiaTheme="minorEastAsia"/>
              </w:rPr>
            </w:pPr>
            <w:r>
              <w:rPr>
                <w:rFonts w:eastAsiaTheme="minorEastAsia" w:hint="eastAsia"/>
              </w:rPr>
              <w:t>FutureWei</w:t>
            </w:r>
          </w:p>
        </w:tc>
        <w:tc>
          <w:tcPr>
            <w:tcW w:w="8902" w:type="dxa"/>
          </w:tcPr>
          <w:p w14:paraId="26561DDC" w14:textId="77777777" w:rsidR="00637E26" w:rsidRDefault="00E230AE">
            <w:pPr>
              <w:rPr>
                <w:b/>
                <w:bCs/>
                <w:i/>
                <w:iCs/>
              </w:rPr>
            </w:pPr>
            <w:r>
              <w:rPr>
                <w:b/>
                <w:bCs/>
                <w:i/>
                <w:iCs/>
              </w:rPr>
              <w:t xml:space="preserve">Proposal 21: For coverage of Deployment D1T1-B, adopt the evaluation assumptions listed in Table </w:t>
            </w:r>
            <w:r>
              <w:rPr>
                <w:b/>
                <w:bCs/>
                <w:i/>
                <w:iCs/>
              </w:rPr>
              <w:t xml:space="preserve">5 for Device 1 and Device2a Ambient IoT devices. </w:t>
            </w:r>
          </w:p>
          <w:p w14:paraId="50C442EF" w14:textId="77777777" w:rsidR="00637E26" w:rsidRDefault="00637E26">
            <w:pPr>
              <w:rPr>
                <w:b/>
                <w:bCs/>
                <w:i/>
                <w:iCs/>
              </w:rPr>
            </w:pPr>
          </w:p>
        </w:tc>
      </w:tr>
      <w:tr w:rsidR="00637E26" w14:paraId="1A4E1349" w14:textId="77777777">
        <w:tc>
          <w:tcPr>
            <w:tcW w:w="729" w:type="dxa"/>
          </w:tcPr>
          <w:p w14:paraId="42073DC0" w14:textId="77777777" w:rsidR="00637E26" w:rsidRDefault="00E230AE">
            <w:pPr>
              <w:rPr>
                <w:rFonts w:eastAsiaTheme="minorEastAsia"/>
              </w:rPr>
            </w:pPr>
            <w:r>
              <w:rPr>
                <w:rFonts w:eastAsiaTheme="minorEastAsia" w:hint="eastAsia"/>
              </w:rPr>
              <w:t>FutureWei</w:t>
            </w:r>
          </w:p>
        </w:tc>
        <w:tc>
          <w:tcPr>
            <w:tcW w:w="8902" w:type="dxa"/>
          </w:tcPr>
          <w:p w14:paraId="2AD8B8EE" w14:textId="77777777" w:rsidR="00637E26" w:rsidRDefault="00E230AE">
            <w:pPr>
              <w:rPr>
                <w:b/>
                <w:bCs/>
                <w:i/>
                <w:iCs/>
              </w:rPr>
            </w:pPr>
            <w:r>
              <w:rPr>
                <w:b/>
                <w:bCs/>
                <w:i/>
                <w:iCs/>
              </w:rPr>
              <w:t xml:space="preserve">Proposal 22: For coverage of Deployment D1T1-C, adopt the evaluation assumptions listed in Table 6 for Device 1 and Device 2a Ambient IoT devices. </w:t>
            </w:r>
          </w:p>
          <w:p w14:paraId="573B558E" w14:textId="77777777" w:rsidR="00637E26" w:rsidRDefault="00637E26">
            <w:pPr>
              <w:rPr>
                <w:b/>
                <w:bCs/>
                <w:i/>
                <w:iCs/>
              </w:rPr>
            </w:pPr>
          </w:p>
        </w:tc>
      </w:tr>
      <w:tr w:rsidR="00637E26" w14:paraId="0C7B6ECA" w14:textId="77777777">
        <w:tc>
          <w:tcPr>
            <w:tcW w:w="729" w:type="dxa"/>
          </w:tcPr>
          <w:p w14:paraId="4046A42C" w14:textId="77777777" w:rsidR="00637E26" w:rsidRDefault="00E230AE">
            <w:pPr>
              <w:rPr>
                <w:rFonts w:eastAsiaTheme="minorEastAsia"/>
              </w:rPr>
            </w:pPr>
            <w:r>
              <w:rPr>
                <w:rFonts w:eastAsiaTheme="minorEastAsia" w:hint="eastAsia"/>
              </w:rPr>
              <w:t>FutureWei</w:t>
            </w:r>
          </w:p>
        </w:tc>
        <w:tc>
          <w:tcPr>
            <w:tcW w:w="8902" w:type="dxa"/>
          </w:tcPr>
          <w:p w14:paraId="7114FEDA" w14:textId="77777777" w:rsidR="00637E26" w:rsidRDefault="00E230AE">
            <w:pPr>
              <w:rPr>
                <w:b/>
                <w:bCs/>
                <w:i/>
                <w:iCs/>
              </w:rPr>
            </w:pPr>
            <w:r>
              <w:rPr>
                <w:b/>
                <w:bCs/>
                <w:i/>
                <w:iCs/>
              </w:rPr>
              <w:t>Proposal 23: For coverage of Deplo</w:t>
            </w:r>
            <w:r>
              <w:rPr>
                <w:b/>
                <w:bCs/>
                <w:i/>
                <w:iCs/>
              </w:rPr>
              <w:t xml:space="preserve">yment D2T2-A, D2T2-B and D2T2-C, adopt the evaluation assumptions listed in Tables 7-9 for Device 1, Device 2a and Device2b Ambient IoT devices. </w:t>
            </w:r>
          </w:p>
          <w:p w14:paraId="4D81ED5A" w14:textId="77777777" w:rsidR="00637E26" w:rsidRDefault="00637E26">
            <w:pPr>
              <w:rPr>
                <w:b/>
                <w:bCs/>
                <w:i/>
                <w:iCs/>
              </w:rPr>
            </w:pPr>
          </w:p>
        </w:tc>
      </w:tr>
      <w:tr w:rsidR="00637E26" w14:paraId="4654F2BA" w14:textId="77777777">
        <w:tc>
          <w:tcPr>
            <w:tcW w:w="729" w:type="dxa"/>
          </w:tcPr>
          <w:p w14:paraId="7655EDBB" w14:textId="77777777" w:rsidR="00637E26" w:rsidRDefault="00E230AE">
            <w:pPr>
              <w:rPr>
                <w:rFonts w:eastAsiaTheme="minorEastAsia"/>
              </w:rPr>
            </w:pPr>
            <w:r>
              <w:rPr>
                <w:rFonts w:eastAsiaTheme="minorEastAsia" w:hint="eastAsia"/>
              </w:rPr>
              <w:t>Huawei</w:t>
            </w:r>
          </w:p>
        </w:tc>
        <w:tc>
          <w:tcPr>
            <w:tcW w:w="8902" w:type="dxa"/>
          </w:tcPr>
          <w:p w14:paraId="598E2188" w14:textId="77777777" w:rsidR="00637E26" w:rsidRDefault="00E230AE">
            <w:pPr>
              <w:spacing w:before="120"/>
              <w:rPr>
                <w:color w:val="000000"/>
              </w:rPr>
            </w:pPr>
            <w:r>
              <w:rPr>
                <w:b/>
                <w:i/>
              </w:rPr>
              <w:t>Proposal 13: Remove the “Ambient IoT on-object antenna penalty” in the row of [1J] and [2H] in the li</w:t>
            </w:r>
            <w:r>
              <w:rPr>
                <w:b/>
                <w:i/>
              </w:rPr>
              <w:t>nk budget template.</w:t>
            </w:r>
          </w:p>
          <w:p w14:paraId="3CA94F53" w14:textId="77777777" w:rsidR="00637E26" w:rsidRDefault="00637E26">
            <w:pPr>
              <w:rPr>
                <w:rFonts w:eastAsiaTheme="minorEastAsia"/>
              </w:rPr>
            </w:pPr>
          </w:p>
        </w:tc>
      </w:tr>
      <w:tr w:rsidR="00637E26" w14:paraId="42AD0F0C" w14:textId="77777777">
        <w:tc>
          <w:tcPr>
            <w:tcW w:w="729" w:type="dxa"/>
          </w:tcPr>
          <w:p w14:paraId="43F09FAA" w14:textId="77777777" w:rsidR="00637E26" w:rsidRDefault="00E230AE">
            <w:pPr>
              <w:rPr>
                <w:rFonts w:eastAsiaTheme="minorEastAsia"/>
              </w:rPr>
            </w:pPr>
            <w:r>
              <w:rPr>
                <w:rFonts w:eastAsiaTheme="minorEastAsia" w:hint="eastAsia"/>
              </w:rPr>
              <w:t>Huawei</w:t>
            </w:r>
          </w:p>
        </w:tc>
        <w:tc>
          <w:tcPr>
            <w:tcW w:w="8902" w:type="dxa"/>
          </w:tcPr>
          <w:p w14:paraId="012A0B49" w14:textId="77777777" w:rsidR="00637E26" w:rsidRDefault="00E230AE">
            <w:pPr>
              <w:spacing w:before="120"/>
              <w:rPr>
                <w:b/>
                <w:i/>
              </w:rPr>
            </w:pPr>
            <w:r>
              <w:rPr>
                <w:b/>
                <w:i/>
              </w:rPr>
              <w:t>Proposal 14: Include the “Cable, connector, combiner, body losses, etc.” in the row of [1N] and [2X] in the link budget template, with the follow assumptions.</w:t>
            </w:r>
          </w:p>
          <w:p w14:paraId="44FFB0C8" w14:textId="77777777" w:rsidR="00637E26" w:rsidRDefault="00E230AE">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or indoor basestation, it is set to 0 dB.</w:t>
            </w:r>
          </w:p>
          <w:p w14:paraId="202DCA84" w14:textId="77777777" w:rsidR="00637E26" w:rsidRDefault="00E230AE">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or intermediate UE, it is set to 1 dB.</w:t>
            </w:r>
          </w:p>
          <w:p w14:paraId="17BEF170" w14:textId="77777777" w:rsidR="00637E26" w:rsidRDefault="00E230AE">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14:paraId="1341141B" w14:textId="77777777" w:rsidR="00637E26" w:rsidRDefault="00637E26">
            <w:pPr>
              <w:rPr>
                <w:rFonts w:eastAsiaTheme="minorEastAsia"/>
              </w:rPr>
            </w:pPr>
          </w:p>
        </w:tc>
      </w:tr>
      <w:tr w:rsidR="00637E26" w14:paraId="222A714E" w14:textId="77777777">
        <w:tc>
          <w:tcPr>
            <w:tcW w:w="729" w:type="dxa"/>
          </w:tcPr>
          <w:p w14:paraId="042724E4" w14:textId="77777777" w:rsidR="00637E26" w:rsidRDefault="00E230AE">
            <w:pPr>
              <w:rPr>
                <w:rFonts w:eastAsiaTheme="minorEastAsia"/>
              </w:rPr>
            </w:pPr>
            <w:r>
              <w:rPr>
                <w:rFonts w:eastAsiaTheme="minorEastAsia" w:hint="eastAsia"/>
              </w:rPr>
              <w:t>Huawei</w:t>
            </w:r>
          </w:p>
        </w:tc>
        <w:tc>
          <w:tcPr>
            <w:tcW w:w="8902" w:type="dxa"/>
          </w:tcPr>
          <w:p w14:paraId="6CBEF706" w14:textId="77777777" w:rsidR="00637E26" w:rsidRDefault="00E230AE">
            <w:pPr>
              <w:spacing w:before="120"/>
              <w:rPr>
                <w:b/>
                <w:i/>
                <w:snapToGrid w:val="0"/>
              </w:rPr>
            </w:pPr>
            <w:r>
              <w:rPr>
                <w:b/>
                <w:i/>
                <w:snapToGrid w:val="0"/>
              </w:rPr>
              <w:t>Proposal 15: Remove the “RF CBW” in the row of [2B1] in the link budget template.</w:t>
            </w:r>
          </w:p>
          <w:p w14:paraId="751783DB" w14:textId="77777777" w:rsidR="00637E26" w:rsidRDefault="00637E26">
            <w:pPr>
              <w:rPr>
                <w:rFonts w:eastAsiaTheme="minorEastAsia"/>
              </w:rPr>
            </w:pPr>
          </w:p>
        </w:tc>
      </w:tr>
      <w:tr w:rsidR="00637E26" w14:paraId="4DE6832A" w14:textId="77777777">
        <w:tc>
          <w:tcPr>
            <w:tcW w:w="729" w:type="dxa"/>
          </w:tcPr>
          <w:p w14:paraId="514983D8" w14:textId="77777777" w:rsidR="00637E26" w:rsidRDefault="00E230AE">
            <w:pPr>
              <w:rPr>
                <w:rFonts w:eastAsiaTheme="minorEastAsia"/>
              </w:rPr>
            </w:pPr>
            <w:r>
              <w:rPr>
                <w:rFonts w:eastAsiaTheme="minorEastAsia" w:hint="eastAsia"/>
              </w:rPr>
              <w:t>Huawei</w:t>
            </w:r>
          </w:p>
        </w:tc>
        <w:tc>
          <w:tcPr>
            <w:tcW w:w="8902" w:type="dxa"/>
          </w:tcPr>
          <w:p w14:paraId="0C53CC64" w14:textId="77777777" w:rsidR="00637E26" w:rsidRDefault="00E230AE">
            <w:pPr>
              <w:rPr>
                <w:color w:val="000000"/>
              </w:rPr>
            </w:pPr>
            <w:r>
              <w:rPr>
                <w:b/>
                <w:i/>
              </w:rPr>
              <w:t>Proposal 16: The shadow fading margin in row [3A] corres</w:t>
            </w:r>
            <w:r>
              <w:rPr>
                <w:b/>
                <w:i/>
              </w:rPr>
              <w:t>ponding to the InF-DH NLOS, InF-DL NLOS, and InH-Office LOS channel model can be set to 4 dB, 7.2 dB, and 3 dB, respectively.</w:t>
            </w:r>
          </w:p>
          <w:p w14:paraId="05D4C06B" w14:textId="77777777" w:rsidR="00637E26" w:rsidRDefault="00637E26">
            <w:pPr>
              <w:rPr>
                <w:rFonts w:eastAsiaTheme="minorEastAsia"/>
              </w:rPr>
            </w:pPr>
          </w:p>
        </w:tc>
      </w:tr>
      <w:tr w:rsidR="00637E26" w14:paraId="605430EF" w14:textId="77777777">
        <w:tc>
          <w:tcPr>
            <w:tcW w:w="729" w:type="dxa"/>
          </w:tcPr>
          <w:p w14:paraId="1F42C83D" w14:textId="77777777" w:rsidR="00637E26" w:rsidRDefault="00E230AE">
            <w:pPr>
              <w:rPr>
                <w:rFonts w:eastAsiaTheme="minorEastAsia"/>
              </w:rPr>
            </w:pPr>
            <w:r>
              <w:rPr>
                <w:rFonts w:eastAsiaTheme="minorEastAsia" w:hint="eastAsia"/>
              </w:rPr>
              <w:lastRenderedPageBreak/>
              <w:t>Huawei</w:t>
            </w:r>
          </w:p>
        </w:tc>
        <w:tc>
          <w:tcPr>
            <w:tcW w:w="8902" w:type="dxa"/>
          </w:tcPr>
          <w:p w14:paraId="600887CD" w14:textId="77777777" w:rsidR="00637E26" w:rsidRDefault="00E230AE">
            <w:pPr>
              <w:rPr>
                <w:b/>
                <w:i/>
                <w:color w:val="000000"/>
              </w:rPr>
            </w:pPr>
            <w:r>
              <w:rPr>
                <w:b/>
                <w:i/>
                <w:color w:val="000000"/>
              </w:rPr>
              <w:t>Proposal 17: For D1T1-B, InF-DH NLOS channel model is used for the calculation of the path loss corresponding to the CW2D</w:t>
            </w:r>
            <w:r>
              <w:rPr>
                <w:b/>
                <w:i/>
                <w:color w:val="000000"/>
              </w:rPr>
              <w:t xml:space="preserve"> distance, with a shadow fading margin of 4 dB.</w:t>
            </w:r>
          </w:p>
          <w:p w14:paraId="424EB3CA" w14:textId="77777777" w:rsidR="00637E26" w:rsidRDefault="00637E26">
            <w:pPr>
              <w:rPr>
                <w:rFonts w:eastAsiaTheme="minorEastAsia"/>
              </w:rPr>
            </w:pPr>
          </w:p>
        </w:tc>
      </w:tr>
      <w:tr w:rsidR="00637E26" w14:paraId="0FE0C001" w14:textId="77777777">
        <w:tc>
          <w:tcPr>
            <w:tcW w:w="729" w:type="dxa"/>
          </w:tcPr>
          <w:p w14:paraId="18E637E3" w14:textId="77777777" w:rsidR="00637E26" w:rsidRDefault="00E230AE">
            <w:pPr>
              <w:rPr>
                <w:rFonts w:eastAsiaTheme="minorEastAsia"/>
              </w:rPr>
            </w:pPr>
            <w:r>
              <w:rPr>
                <w:rFonts w:eastAsiaTheme="minorEastAsia" w:hint="eastAsia"/>
              </w:rPr>
              <w:t>Huawei</w:t>
            </w:r>
          </w:p>
        </w:tc>
        <w:tc>
          <w:tcPr>
            <w:tcW w:w="8902" w:type="dxa"/>
          </w:tcPr>
          <w:p w14:paraId="52FACAFE" w14:textId="77777777" w:rsidR="00637E26" w:rsidRDefault="00E230AE">
            <w:pPr>
              <w:rPr>
                <w:b/>
                <w:i/>
                <w:color w:val="000000"/>
              </w:rPr>
            </w:pPr>
            <w:r>
              <w:rPr>
                <w:b/>
                <w:i/>
                <w:color w:val="000000"/>
              </w:rPr>
              <w:t xml:space="preserve">Proposal 18: For D2T2-B, InF-DL LOS or InH-Office LOS channel model can be used for the calculation of the path loss corresponding to the CW2D distance, if InF-DL or InH-Office channel model is used </w:t>
            </w:r>
            <w:r>
              <w:rPr>
                <w:b/>
                <w:i/>
                <w:color w:val="000000"/>
              </w:rPr>
              <w:t>for R2D and D2R link, respectively. The corresponding shadow fading margin is 4 dB and 3 dB, respectively.</w:t>
            </w:r>
          </w:p>
          <w:p w14:paraId="7A4A4FB5" w14:textId="77777777" w:rsidR="00637E26" w:rsidRDefault="00637E26">
            <w:pPr>
              <w:rPr>
                <w:rFonts w:eastAsiaTheme="minorEastAsia"/>
              </w:rPr>
            </w:pPr>
          </w:p>
        </w:tc>
      </w:tr>
      <w:tr w:rsidR="00637E26" w14:paraId="5684E3D7" w14:textId="77777777">
        <w:tc>
          <w:tcPr>
            <w:tcW w:w="729" w:type="dxa"/>
          </w:tcPr>
          <w:p w14:paraId="3C32938C" w14:textId="77777777" w:rsidR="00637E26" w:rsidRDefault="00E230AE">
            <w:pPr>
              <w:rPr>
                <w:rFonts w:eastAsiaTheme="minorEastAsia"/>
              </w:rPr>
            </w:pPr>
            <w:r>
              <w:rPr>
                <w:rFonts w:eastAsiaTheme="minorEastAsia" w:hint="eastAsia"/>
              </w:rPr>
              <w:t>Huawei</w:t>
            </w:r>
          </w:p>
        </w:tc>
        <w:tc>
          <w:tcPr>
            <w:tcW w:w="8902" w:type="dxa"/>
          </w:tcPr>
          <w:p w14:paraId="7B5329A3" w14:textId="77777777" w:rsidR="00637E26" w:rsidRDefault="00E230AE">
            <w:pPr>
              <w:spacing w:before="120"/>
              <w:rPr>
                <w:rFonts w:eastAsia="DengXian"/>
              </w:rPr>
            </w:pPr>
            <w:r>
              <w:rPr>
                <w:b/>
                <w:i/>
                <w:color w:val="000000" w:themeColor="text1"/>
              </w:rPr>
              <w:t>Proposal 20: The candidate values for “CW cancellation” can be reported from the set of {130, 140, 150}, which can be used for all the scena</w:t>
            </w:r>
            <w:r>
              <w:rPr>
                <w:b/>
                <w:i/>
                <w:color w:val="000000" w:themeColor="text1"/>
              </w:rPr>
              <w:t>rios.</w:t>
            </w:r>
          </w:p>
          <w:p w14:paraId="407152DE" w14:textId="77777777" w:rsidR="00637E26" w:rsidRDefault="00637E26">
            <w:pPr>
              <w:rPr>
                <w:rFonts w:eastAsiaTheme="minorEastAsia"/>
              </w:rPr>
            </w:pPr>
          </w:p>
        </w:tc>
      </w:tr>
      <w:tr w:rsidR="00637E26" w14:paraId="5F370E62" w14:textId="77777777">
        <w:tc>
          <w:tcPr>
            <w:tcW w:w="729" w:type="dxa"/>
          </w:tcPr>
          <w:p w14:paraId="43259D1A" w14:textId="77777777" w:rsidR="00637E26" w:rsidRDefault="00E230AE">
            <w:pPr>
              <w:rPr>
                <w:rFonts w:eastAsiaTheme="minorEastAsia"/>
              </w:rPr>
            </w:pPr>
            <w:r>
              <w:rPr>
                <w:rFonts w:eastAsiaTheme="minorEastAsia" w:hint="eastAsia"/>
              </w:rPr>
              <w:t>Huawei</w:t>
            </w:r>
          </w:p>
        </w:tc>
        <w:tc>
          <w:tcPr>
            <w:tcW w:w="8902" w:type="dxa"/>
          </w:tcPr>
          <w:p w14:paraId="1508BACD" w14:textId="77777777" w:rsidR="00637E26" w:rsidRDefault="00E230AE">
            <w:pPr>
              <w:spacing w:before="120"/>
              <w:rPr>
                <w:b/>
                <w:i/>
                <w:color w:val="000000"/>
              </w:rPr>
            </w:pPr>
            <w:r>
              <w:rPr>
                <w:b/>
                <w:i/>
                <w:color w:val="000000"/>
              </w:rPr>
              <w:t>Proposal 23: For D2R link budget calculation, the Receiver Sensitivity (2L) can be calculated by the following formula.</w:t>
            </w:r>
          </w:p>
          <w:p w14:paraId="0AF30179" w14:textId="77777777" w:rsidR="00637E26" w:rsidRDefault="00E230AE">
            <w:pPr>
              <w:spacing w:before="120"/>
              <w:rPr>
                <w:b/>
              </w:rPr>
            </w:pPr>
            <m:oMathPara>
              <m:oMath>
                <m:r>
                  <m:rPr>
                    <m:sty m:val="bi"/>
                  </m:rPr>
                  <w:rPr>
                    <w:rFonts w:ascii="Cambria Math" w:eastAsia="DengXian" w:hAnsi="Cambria Math"/>
                    <w:sz w:val="18"/>
                  </w:rPr>
                  <m:t>Receiver</m:t>
                </m:r>
                <m:r>
                  <m:rPr>
                    <m:sty m:val="bi"/>
                  </m:rPr>
                  <w:rPr>
                    <w:rFonts w:ascii="Cambria Math" w:eastAsia="DengXian" w:hAnsi="Cambria Math"/>
                    <w:sz w:val="18"/>
                  </w:rPr>
                  <m:t xml:space="preserve"> </m:t>
                </m:r>
                <m:r>
                  <m:rPr>
                    <m:sty m:val="bi"/>
                  </m:rPr>
                  <w:rPr>
                    <w:rFonts w:ascii="Cambria Math" w:eastAsia="DengXian" w:hAnsi="Cambria Math"/>
                    <w:sz w:val="18"/>
                  </w:rPr>
                  <m:t>sensitivity</m:t>
                </m:r>
                <m:r>
                  <m:rPr>
                    <m:sty m:val="bi"/>
                  </m:rPr>
                  <w:rPr>
                    <w:rFonts w:ascii="Cambria Math" w:eastAsia="DengXian" w:hAnsi="Cambria Math"/>
                    <w:sz w:val="18"/>
                  </w:rPr>
                  <m:t xml:space="preserve">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L</m:t>
                    </m:r>
                  </m:e>
                </m:d>
                <m:r>
                  <m:rPr>
                    <m:sty m:val="bi"/>
                  </m:rPr>
                  <w:rPr>
                    <w:rFonts w:ascii="Cambria Math" w:eastAsia="DengXian" w:hAnsi="Cambria Math"/>
                    <w:sz w:val="18"/>
                  </w:rPr>
                  <m:t>=</m:t>
                </m:r>
                <m:r>
                  <m:rPr>
                    <m:sty m:val="bi"/>
                  </m:rPr>
                  <w:rPr>
                    <w:rFonts w:ascii="Cambria Math" w:eastAsia="DengXian" w:hAnsi="Cambria Math"/>
                    <w:sz w:val="18"/>
                  </w:rPr>
                  <m:t>Noise</m:t>
                </m:r>
                <m:r>
                  <m:rPr>
                    <m:sty m:val="bi"/>
                  </m:rPr>
                  <w:rPr>
                    <w:rFonts w:ascii="Cambria Math" w:eastAsia="DengXian" w:hAnsi="Cambria Math"/>
                    <w:sz w:val="18"/>
                  </w:rPr>
                  <m:t xml:space="preserve"> </m:t>
                </m:r>
                <m:r>
                  <m:rPr>
                    <m:sty m:val="bi"/>
                  </m:rPr>
                  <w:rPr>
                    <w:rFonts w:ascii="Cambria Math" w:eastAsia="DengXian" w:hAnsi="Cambria Math"/>
                    <w:sz w:val="18"/>
                  </w:rPr>
                  <m:t>Power</m:t>
                </m:r>
                <m:r>
                  <m:rPr>
                    <m:sty m:val="bi"/>
                  </m:rPr>
                  <w:rPr>
                    <w:rFonts w:ascii="Cambria Math" w:eastAsia="DengXian" w:hAnsi="Cambria Math"/>
                    <w:sz w:val="18"/>
                  </w:rPr>
                  <m:t xml:space="preserve">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F</m:t>
                    </m:r>
                  </m:e>
                </m:d>
                <m:r>
                  <m:rPr>
                    <m:sty m:val="bi"/>
                  </m:rPr>
                  <w:rPr>
                    <w:rFonts w:ascii="Cambria Math" w:eastAsia="DengXian" w:hAnsi="Cambria Math"/>
                    <w:sz w:val="18"/>
                  </w:rPr>
                  <m:t>+</m:t>
                </m:r>
                <m:r>
                  <m:rPr>
                    <m:sty m:val="bi"/>
                  </m:rPr>
                  <w:rPr>
                    <w:rFonts w:ascii="Cambria Math" w:eastAsia="DengXian" w:hAnsi="Cambria Math"/>
                    <w:sz w:val="18"/>
                  </w:rPr>
                  <m:t>Required</m:t>
                </m:r>
                <m:r>
                  <m:rPr>
                    <m:sty m:val="bi"/>
                  </m:rPr>
                  <w:rPr>
                    <w:rFonts w:ascii="Cambria Math" w:eastAsia="DengXian" w:hAnsi="Cambria Math"/>
                    <w:sz w:val="18"/>
                  </w:rPr>
                  <m:t xml:space="preserve"> </m:t>
                </m:r>
                <m:r>
                  <m:rPr>
                    <m:sty m:val="bi"/>
                  </m:rPr>
                  <w:rPr>
                    <w:rFonts w:ascii="Cambria Math" w:eastAsia="DengXian" w:hAnsi="Cambria Math"/>
                    <w:sz w:val="18"/>
                  </w:rPr>
                  <m:t>SNR</m:t>
                </m:r>
                <m:r>
                  <m:rPr>
                    <m:sty m:val="bi"/>
                  </m:rPr>
                  <w:rPr>
                    <w:rFonts w:ascii="Cambria Math" w:eastAsia="DengXian" w:hAnsi="Cambria Math"/>
                    <w:sz w:val="18"/>
                  </w:rPr>
                  <m:t xml:space="preserve">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G</m:t>
                    </m:r>
                  </m:e>
                </m:d>
                <m:r>
                  <m:rPr>
                    <m:sty m:val="bi"/>
                  </m:rPr>
                  <w:rPr>
                    <w:rFonts w:ascii="Cambria Math" w:eastAsia="DengXian" w:hAnsi="Cambria Math"/>
                    <w:sz w:val="18"/>
                  </w:rPr>
                  <m:t>-</m:t>
                </m:r>
                <m:r>
                  <m:rPr>
                    <m:sty m:val="bi"/>
                  </m:rPr>
                  <w:rPr>
                    <w:rFonts w:ascii="Cambria Math" w:eastAsia="DengXian" w:hAnsi="Cambria Math"/>
                    <w:sz w:val="18"/>
                  </w:rPr>
                  <m:t xml:space="preserve"> </m:t>
                </m:r>
                <m:r>
                  <m:rPr>
                    <m:sty m:val="bi"/>
                  </m:rPr>
                  <w:rPr>
                    <w:rFonts w:ascii="Cambria Math" w:eastAsia="DengXian" w:hAnsi="Cambria Math"/>
                    <w:sz w:val="18"/>
                  </w:rPr>
                  <m:t>Receiver</m:t>
                </m:r>
                <m:r>
                  <m:rPr>
                    <m:sty m:val="bi"/>
                  </m:rPr>
                  <w:rPr>
                    <w:rFonts w:ascii="Cambria Math" w:eastAsia="DengXian" w:hAnsi="Cambria Math"/>
                    <w:sz w:val="18"/>
                  </w:rPr>
                  <m:t xml:space="preserve"> </m:t>
                </m:r>
                <m:r>
                  <m:rPr>
                    <m:sty m:val="bi"/>
                  </m:rPr>
                  <w:rPr>
                    <w:rFonts w:ascii="Cambria Math" w:eastAsia="DengXian" w:hAnsi="Cambria Math"/>
                    <w:sz w:val="18"/>
                  </w:rPr>
                  <m:t>s</m:t>
                </m:r>
                <m:r>
                  <m:rPr>
                    <m:sty m:val="bi"/>
                  </m:rPr>
                  <w:rPr>
                    <w:rFonts w:ascii="Cambria Math" w:eastAsia="DengXian" w:hAnsi="Cambria Math"/>
                    <w:sz w:val="18"/>
                  </w:rPr>
                  <m:t>ensitivity</m:t>
                </m:r>
                <m:r>
                  <m:rPr>
                    <m:sty m:val="bi"/>
                  </m:rPr>
                  <w:rPr>
                    <w:rFonts w:ascii="Cambria Math" w:eastAsia="DengXian" w:hAnsi="Cambria Math"/>
                    <w:sz w:val="18"/>
                  </w:rPr>
                  <m:t xml:space="preserve"> </m:t>
                </m:r>
                <m:r>
                  <m:rPr>
                    <m:sty m:val="bi"/>
                  </m:rPr>
                  <w:rPr>
                    <w:rFonts w:ascii="Cambria Math" w:eastAsia="DengXian" w:hAnsi="Cambria Math"/>
                    <w:sz w:val="18"/>
                  </w:rPr>
                  <m:t>loss</m:t>
                </m:r>
                <m:r>
                  <m:rPr>
                    <m:sty m:val="bi"/>
                  </m:rPr>
                  <w:rPr>
                    <w:rFonts w:ascii="Cambria Math" w:eastAsia="DengXian" w:hAnsi="Cambria Math"/>
                    <w:sz w:val="18"/>
                  </w:rPr>
                  <m:t xml:space="preserve"> (</m:t>
                </m:r>
                <m:r>
                  <m:rPr>
                    <m:sty m:val="bi"/>
                  </m:rPr>
                  <w:rPr>
                    <w:rFonts w:ascii="Cambria Math" w:eastAsia="DengXian" w:hAnsi="Cambria Math"/>
                    <w:sz w:val="18"/>
                  </w:rPr>
                  <m:t>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eastAsia="DengXian" w:hAnsi="Cambria Math"/>
                    <w:sz w:val="18"/>
                  </w:rPr>
                  <m:t>)</m:t>
                </m:r>
              </m:oMath>
            </m:oMathPara>
          </w:p>
          <w:p w14:paraId="311073CB" w14:textId="77777777" w:rsidR="00637E26" w:rsidRDefault="00637E26">
            <w:pPr>
              <w:rPr>
                <w:rFonts w:eastAsiaTheme="minorEastAsia"/>
              </w:rPr>
            </w:pPr>
          </w:p>
        </w:tc>
      </w:tr>
      <w:tr w:rsidR="00637E26" w14:paraId="0F2A2005" w14:textId="77777777">
        <w:tc>
          <w:tcPr>
            <w:tcW w:w="729" w:type="dxa"/>
          </w:tcPr>
          <w:p w14:paraId="5E2FA50F" w14:textId="77777777" w:rsidR="00637E26" w:rsidRDefault="00E230AE">
            <w:pPr>
              <w:rPr>
                <w:rFonts w:eastAsiaTheme="minorEastAsia"/>
              </w:rPr>
            </w:pPr>
            <w:r>
              <w:rPr>
                <w:rFonts w:eastAsiaTheme="minorEastAsia" w:hint="eastAsia"/>
              </w:rPr>
              <w:t>Huawei</w:t>
            </w:r>
          </w:p>
        </w:tc>
        <w:tc>
          <w:tcPr>
            <w:tcW w:w="8902" w:type="dxa"/>
          </w:tcPr>
          <w:p w14:paraId="64DC1A05" w14:textId="77777777" w:rsidR="00637E26" w:rsidRDefault="00E230AE">
            <w:pPr>
              <w:rPr>
                <w:b/>
                <w:i/>
                <w:color w:val="000000"/>
              </w:rPr>
            </w:pPr>
            <w:r>
              <w:rPr>
                <w:b/>
                <w:i/>
                <w:color w:val="000000"/>
              </w:rPr>
              <w:t>Proposal 24: The transmit power of an indoor Ambient IoT BS is assumed to be 33 dBm (M), 26 dBm (M), and 38 dBm (O).</w:t>
            </w:r>
          </w:p>
          <w:p w14:paraId="6ADF2F65" w14:textId="77777777" w:rsidR="00637E26" w:rsidRDefault="00637E26">
            <w:pPr>
              <w:rPr>
                <w:rFonts w:eastAsiaTheme="minorEastAsia"/>
              </w:rPr>
            </w:pPr>
          </w:p>
        </w:tc>
      </w:tr>
      <w:tr w:rsidR="00637E26" w14:paraId="18701A1D" w14:textId="77777777">
        <w:tc>
          <w:tcPr>
            <w:tcW w:w="729" w:type="dxa"/>
          </w:tcPr>
          <w:p w14:paraId="5E1B09B3" w14:textId="77777777" w:rsidR="00637E26" w:rsidRDefault="00E230AE">
            <w:pPr>
              <w:rPr>
                <w:rFonts w:eastAsiaTheme="minorEastAsia"/>
              </w:rPr>
            </w:pPr>
            <w:r>
              <w:rPr>
                <w:rFonts w:eastAsiaTheme="minorEastAsia" w:hint="eastAsia"/>
              </w:rPr>
              <w:t>Huawei</w:t>
            </w:r>
          </w:p>
        </w:tc>
        <w:tc>
          <w:tcPr>
            <w:tcW w:w="8902" w:type="dxa"/>
          </w:tcPr>
          <w:p w14:paraId="4E500679" w14:textId="77777777" w:rsidR="00637E26" w:rsidRDefault="00E230AE">
            <w:pPr>
              <w:spacing w:before="120" w:line="276" w:lineRule="auto"/>
              <w:rPr>
                <w:b/>
                <w:i/>
                <w:color w:val="000000"/>
              </w:rPr>
            </w:pPr>
            <w:r>
              <w:rPr>
                <w:b/>
                <w:i/>
                <w:color w:val="000000"/>
              </w:rPr>
              <w:t xml:space="preserve">Proposal 25: The transmit power of an intermediate UE in D2T2 is assumed to be 23 </w:t>
            </w:r>
            <w:r>
              <w:rPr>
                <w:b/>
                <w:i/>
                <w:color w:val="000000"/>
              </w:rPr>
              <w:t>dBm (M) and 26 dBm (O).</w:t>
            </w:r>
          </w:p>
          <w:p w14:paraId="6F151FC1" w14:textId="77777777" w:rsidR="00637E26" w:rsidRDefault="00637E26">
            <w:pPr>
              <w:rPr>
                <w:rFonts w:eastAsiaTheme="minorEastAsia"/>
              </w:rPr>
            </w:pPr>
          </w:p>
        </w:tc>
      </w:tr>
      <w:tr w:rsidR="00637E26" w14:paraId="20E9E4D0" w14:textId="77777777">
        <w:tc>
          <w:tcPr>
            <w:tcW w:w="729" w:type="dxa"/>
          </w:tcPr>
          <w:p w14:paraId="1FA68CB3" w14:textId="77777777" w:rsidR="00637E26" w:rsidRDefault="00E230AE">
            <w:pPr>
              <w:rPr>
                <w:rFonts w:eastAsiaTheme="minorEastAsia"/>
              </w:rPr>
            </w:pPr>
            <w:r>
              <w:rPr>
                <w:rFonts w:eastAsiaTheme="minorEastAsia" w:hint="eastAsia"/>
              </w:rPr>
              <w:t>Huawei</w:t>
            </w:r>
          </w:p>
        </w:tc>
        <w:tc>
          <w:tcPr>
            <w:tcW w:w="8902" w:type="dxa"/>
          </w:tcPr>
          <w:p w14:paraId="5370716A" w14:textId="77777777" w:rsidR="00637E26" w:rsidRDefault="00E230AE">
            <w:pPr>
              <w:spacing w:before="120"/>
              <w:rPr>
                <w:b/>
                <w:i/>
                <w:color w:val="000000"/>
              </w:rPr>
            </w:pPr>
            <w:r>
              <w:rPr>
                <w:b/>
                <w:i/>
                <w:color w:val="000000"/>
              </w:rPr>
              <w:t>Proposal 26: In the D2R link budget calculation, different assumptions of the Total Tx power [1E] is used for different devices.</w:t>
            </w:r>
          </w:p>
          <w:p w14:paraId="1BBBC6CD"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14:paraId="0DC67168"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DengXian"/>
                <w:b/>
                <w:i/>
              </w:rPr>
              <w:t>amplifier gain</w:t>
            </w:r>
            <w:r>
              <w:rPr>
                <w:b/>
                <w:i/>
                <w:color w:val="000000"/>
              </w:rPr>
              <w:t xml:space="preserve"> [1K].</w:t>
            </w:r>
          </w:p>
          <w:p w14:paraId="10F94879"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14:paraId="465E0B72" w14:textId="77777777" w:rsidR="00637E26" w:rsidRDefault="00637E26">
            <w:pPr>
              <w:rPr>
                <w:rFonts w:eastAsiaTheme="minorEastAsia"/>
              </w:rPr>
            </w:pPr>
          </w:p>
        </w:tc>
      </w:tr>
      <w:tr w:rsidR="00637E26" w14:paraId="6FBE54F7" w14:textId="77777777">
        <w:tc>
          <w:tcPr>
            <w:tcW w:w="729" w:type="dxa"/>
          </w:tcPr>
          <w:p w14:paraId="47FBD594" w14:textId="77777777" w:rsidR="00637E26" w:rsidRDefault="00E230AE">
            <w:pPr>
              <w:rPr>
                <w:rFonts w:eastAsiaTheme="minorEastAsia"/>
              </w:rPr>
            </w:pPr>
            <w:r>
              <w:rPr>
                <w:rFonts w:eastAsiaTheme="minorEastAsia" w:hint="eastAsia"/>
              </w:rPr>
              <w:t>Huawei</w:t>
            </w:r>
          </w:p>
        </w:tc>
        <w:tc>
          <w:tcPr>
            <w:tcW w:w="8902" w:type="dxa"/>
          </w:tcPr>
          <w:p w14:paraId="233D7CB0" w14:textId="77777777" w:rsidR="00637E26" w:rsidRDefault="00E230AE">
            <w:pPr>
              <w:spacing w:before="120" w:line="276" w:lineRule="auto"/>
              <w:rPr>
                <w:b/>
                <w:i/>
                <w:snapToGrid w:val="0"/>
                <w:color w:val="000000"/>
              </w:rPr>
            </w:pPr>
            <w:r>
              <w:rPr>
                <w:b/>
                <w:i/>
                <w:snapToGrid w:val="0"/>
                <w:color w:val="000000"/>
              </w:rPr>
              <w:t>Proposal 27: The CW received power [1E5] is calculated as</w:t>
            </w:r>
          </w:p>
          <w:p w14:paraId="08E53153" w14:textId="77777777" w:rsidR="00637E26" w:rsidRDefault="00E230AE">
            <w:pPr>
              <w:spacing w:before="120"/>
              <w:jc w:val="center"/>
              <w:rPr>
                <w:b/>
                <w:i/>
                <w:color w:val="000000" w:themeColor="text1"/>
              </w:rPr>
            </w:pPr>
            <w:r>
              <w:rPr>
                <w:b/>
                <w:i/>
                <w:color w:val="000000" w:themeColor="text1"/>
              </w:rPr>
              <w:t>CW received power [1E5] = CW Tx power [1E1] +</w:t>
            </w:r>
            <w:r>
              <w:t xml:space="preserve"> </w:t>
            </w:r>
            <w:r>
              <w:rPr>
                <w:b/>
                <w:i/>
                <w:color w:val="000000" w:themeColor="text1"/>
              </w:rPr>
              <w:t>CW Tx antenna gain</w:t>
            </w:r>
            <w:r>
              <w:rPr>
                <w:b/>
                <w:i/>
                <w:color w:val="000000" w:themeColor="text1"/>
              </w:rPr>
              <w:t xml:space="preserve"> [1E2] - CW2D pathloss [1E4]</w:t>
            </w:r>
          </w:p>
          <w:p w14:paraId="5BA1F845" w14:textId="77777777" w:rsidR="00637E26" w:rsidRDefault="00637E26">
            <w:pPr>
              <w:rPr>
                <w:rFonts w:eastAsiaTheme="minorEastAsia"/>
              </w:rPr>
            </w:pPr>
          </w:p>
        </w:tc>
      </w:tr>
      <w:tr w:rsidR="00637E26" w14:paraId="5473E846" w14:textId="77777777">
        <w:tc>
          <w:tcPr>
            <w:tcW w:w="729" w:type="dxa"/>
          </w:tcPr>
          <w:p w14:paraId="73CE8921" w14:textId="77777777" w:rsidR="00637E26" w:rsidRDefault="00E230AE">
            <w:pPr>
              <w:rPr>
                <w:rFonts w:eastAsiaTheme="minorEastAsia"/>
              </w:rPr>
            </w:pPr>
            <w:r>
              <w:rPr>
                <w:rFonts w:eastAsiaTheme="minorEastAsia" w:hint="eastAsia"/>
              </w:rPr>
              <w:t>Huawei</w:t>
            </w:r>
          </w:p>
        </w:tc>
        <w:tc>
          <w:tcPr>
            <w:tcW w:w="8902" w:type="dxa"/>
          </w:tcPr>
          <w:p w14:paraId="556FAB80" w14:textId="77777777" w:rsidR="00637E26" w:rsidRDefault="00E230AE">
            <w:pPr>
              <w:spacing w:before="120"/>
              <w:rPr>
                <w:b/>
                <w:i/>
                <w:color w:val="000000" w:themeColor="text1"/>
              </w:rPr>
            </w:pPr>
            <w:r>
              <w:rPr>
                <w:b/>
                <w:i/>
                <w:color w:val="000000" w:themeColor="text1"/>
              </w:rPr>
              <w:t>Proposal 28: Candidates of CW Tx power [1E1] reuses the assumptions of Total Tx power [1E] in R2D.</w:t>
            </w:r>
          </w:p>
          <w:p w14:paraId="381338B9" w14:textId="77777777" w:rsidR="00637E26" w:rsidRDefault="00637E26">
            <w:pPr>
              <w:rPr>
                <w:rFonts w:eastAsiaTheme="minorEastAsia"/>
              </w:rPr>
            </w:pPr>
          </w:p>
        </w:tc>
      </w:tr>
      <w:tr w:rsidR="00637E26" w14:paraId="48C9E6D7" w14:textId="77777777">
        <w:tc>
          <w:tcPr>
            <w:tcW w:w="729" w:type="dxa"/>
          </w:tcPr>
          <w:p w14:paraId="7DA2A1D0" w14:textId="77777777" w:rsidR="00637E26" w:rsidRDefault="00E230AE">
            <w:pPr>
              <w:rPr>
                <w:rFonts w:eastAsiaTheme="minorEastAsia"/>
              </w:rPr>
            </w:pPr>
            <w:r>
              <w:rPr>
                <w:rFonts w:eastAsiaTheme="minorEastAsia" w:hint="eastAsia"/>
              </w:rPr>
              <w:t>Huawei</w:t>
            </w:r>
          </w:p>
        </w:tc>
        <w:tc>
          <w:tcPr>
            <w:tcW w:w="8902" w:type="dxa"/>
          </w:tcPr>
          <w:p w14:paraId="6326A757" w14:textId="77777777" w:rsidR="00637E26" w:rsidRDefault="00E230AE">
            <w:pPr>
              <w:rPr>
                <w:b/>
                <w:i/>
                <w:color w:val="000000"/>
              </w:rPr>
            </w:pPr>
            <w:r>
              <w:rPr>
                <w:b/>
                <w:i/>
                <w:color w:val="000000"/>
              </w:rPr>
              <w:t>Proposal 29: The reflection loss of Device 1 is assumed to be -6 dB or 0 dB for OOK or BPSK, respectively.</w:t>
            </w:r>
          </w:p>
          <w:p w14:paraId="5CEE9B55" w14:textId="77777777" w:rsidR="00637E26" w:rsidRDefault="00637E26">
            <w:pPr>
              <w:rPr>
                <w:rFonts w:eastAsiaTheme="minorEastAsia"/>
              </w:rPr>
            </w:pPr>
          </w:p>
        </w:tc>
      </w:tr>
      <w:tr w:rsidR="00637E26" w14:paraId="7F028086" w14:textId="77777777">
        <w:tc>
          <w:tcPr>
            <w:tcW w:w="729" w:type="dxa"/>
          </w:tcPr>
          <w:p w14:paraId="04A9B394" w14:textId="77777777" w:rsidR="00637E26" w:rsidRDefault="00E230AE">
            <w:pPr>
              <w:rPr>
                <w:rFonts w:eastAsiaTheme="minorEastAsia"/>
              </w:rPr>
            </w:pPr>
            <w:r>
              <w:rPr>
                <w:rFonts w:eastAsiaTheme="minorEastAsia" w:hint="eastAsia"/>
              </w:rPr>
              <w:t>Huawei</w:t>
            </w:r>
          </w:p>
        </w:tc>
        <w:tc>
          <w:tcPr>
            <w:tcW w:w="8902" w:type="dxa"/>
          </w:tcPr>
          <w:p w14:paraId="7D5AF6B3" w14:textId="77777777" w:rsidR="00637E26" w:rsidRDefault="00E230AE">
            <w:pPr>
              <w:rPr>
                <w:color w:val="000000"/>
              </w:rPr>
            </w:pPr>
            <w:r>
              <w:rPr>
                <w:b/>
                <w:i/>
                <w:color w:val="000000"/>
              </w:rPr>
              <w:t>Proposal 30: Data rate can be reported together with the transmission bandwidth used for the evaluated D2R channel.</w:t>
            </w:r>
          </w:p>
          <w:p w14:paraId="25B72B3D" w14:textId="77777777" w:rsidR="00637E26" w:rsidRDefault="00637E26">
            <w:pPr>
              <w:rPr>
                <w:rFonts w:eastAsiaTheme="minorEastAsia"/>
              </w:rPr>
            </w:pPr>
          </w:p>
        </w:tc>
      </w:tr>
      <w:tr w:rsidR="00637E26" w14:paraId="046E9F6A" w14:textId="77777777">
        <w:tc>
          <w:tcPr>
            <w:tcW w:w="729" w:type="dxa"/>
          </w:tcPr>
          <w:p w14:paraId="1E098BD1" w14:textId="77777777" w:rsidR="00637E26" w:rsidRDefault="00E230AE">
            <w:pPr>
              <w:rPr>
                <w:rFonts w:eastAsiaTheme="minorEastAsia"/>
              </w:rPr>
            </w:pPr>
            <w:r>
              <w:rPr>
                <w:rFonts w:eastAsiaTheme="minorEastAsia" w:hint="eastAsia"/>
              </w:rPr>
              <w:t>Huawei</w:t>
            </w:r>
          </w:p>
        </w:tc>
        <w:tc>
          <w:tcPr>
            <w:tcW w:w="8902" w:type="dxa"/>
          </w:tcPr>
          <w:p w14:paraId="6F45A392" w14:textId="77777777" w:rsidR="00637E26" w:rsidRDefault="00E230AE">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14:paraId="5DA0FF4A" w14:textId="77777777" w:rsidR="00637E26" w:rsidRDefault="00637E26">
            <w:pPr>
              <w:rPr>
                <w:rFonts w:eastAsiaTheme="minorEastAsia"/>
              </w:rPr>
            </w:pPr>
          </w:p>
        </w:tc>
      </w:tr>
      <w:tr w:rsidR="00637E26" w14:paraId="1E67DD8F" w14:textId="77777777">
        <w:tc>
          <w:tcPr>
            <w:tcW w:w="729" w:type="dxa"/>
          </w:tcPr>
          <w:p w14:paraId="22E65DB5" w14:textId="77777777" w:rsidR="00637E26" w:rsidRDefault="00E230AE">
            <w:pPr>
              <w:rPr>
                <w:rFonts w:eastAsiaTheme="minorEastAsia"/>
              </w:rPr>
            </w:pPr>
            <w:r>
              <w:rPr>
                <w:rFonts w:eastAsiaTheme="minorEastAsia" w:hint="eastAsia"/>
              </w:rPr>
              <w:t>Huawei</w:t>
            </w:r>
          </w:p>
        </w:tc>
        <w:tc>
          <w:tcPr>
            <w:tcW w:w="8902" w:type="dxa"/>
          </w:tcPr>
          <w:p w14:paraId="7AA5A511" w14:textId="77777777" w:rsidR="00637E26" w:rsidRDefault="00E230AE">
            <w:pPr>
              <w:rPr>
                <w:b/>
                <w:i/>
                <w:color w:val="000000"/>
              </w:rPr>
            </w:pPr>
            <w:r>
              <w:rPr>
                <w:b/>
                <w:i/>
                <w:color w:val="000000"/>
              </w:rPr>
              <w:t>Proposal 32: The reception bandwidth used for the evaluated channel is assumed to be set as follows.</w:t>
            </w:r>
          </w:p>
          <w:p w14:paraId="3FBA85D8" w14:textId="77777777" w:rsidR="00637E26" w:rsidRDefault="00E230AE">
            <w:pPr>
              <w:numPr>
                <w:ilvl w:val="0"/>
                <w:numId w:val="76"/>
              </w:numPr>
              <w:snapToGrid w:val="0"/>
              <w:spacing w:after="120"/>
              <w:jc w:val="both"/>
              <w:rPr>
                <w:rFonts w:eastAsia="DengXian"/>
                <w:szCs w:val="20"/>
                <w:lang w:bidi="ar"/>
              </w:rPr>
            </w:pPr>
            <w:r>
              <w:rPr>
                <w:b/>
                <w:i/>
                <w:color w:val="000000"/>
              </w:rPr>
              <w:t>For R2D link, the reception bandwidth equals the transmission bandwidth used for the evaluated channel</w:t>
            </w:r>
          </w:p>
          <w:p w14:paraId="71AD954B" w14:textId="77777777" w:rsidR="00637E26" w:rsidRDefault="00E230AE">
            <w:pPr>
              <w:numPr>
                <w:ilvl w:val="0"/>
                <w:numId w:val="76"/>
              </w:numPr>
              <w:snapToGrid w:val="0"/>
              <w:spacing w:after="120"/>
              <w:jc w:val="both"/>
              <w:rPr>
                <w:rFonts w:eastAsia="DengXian"/>
                <w:szCs w:val="20"/>
                <w:lang w:bidi="ar"/>
              </w:rPr>
            </w:pPr>
            <w:r>
              <w:rPr>
                <w:b/>
                <w:i/>
                <w:color w:val="000000"/>
              </w:rPr>
              <w:lastRenderedPageBreak/>
              <w:t xml:space="preserve">For D2R link, the reception bandwidth equals </w:t>
            </w:r>
            <w:r>
              <w:rPr>
                <w:b/>
                <w:i/>
                <w:color w:val="000000"/>
              </w:rPr>
              <w:t>the occupied bandwidth used for the evaluated channel</w:t>
            </w:r>
          </w:p>
          <w:p w14:paraId="2B4558AE" w14:textId="77777777" w:rsidR="00637E26" w:rsidRDefault="00637E26">
            <w:pPr>
              <w:rPr>
                <w:rFonts w:eastAsiaTheme="minorEastAsia"/>
              </w:rPr>
            </w:pPr>
          </w:p>
        </w:tc>
      </w:tr>
      <w:tr w:rsidR="00637E26" w14:paraId="099A686A" w14:textId="77777777">
        <w:tc>
          <w:tcPr>
            <w:tcW w:w="729" w:type="dxa"/>
          </w:tcPr>
          <w:p w14:paraId="11AB8255" w14:textId="77777777" w:rsidR="00637E26" w:rsidRDefault="00E230AE">
            <w:pPr>
              <w:rPr>
                <w:rFonts w:eastAsiaTheme="minorEastAsia"/>
              </w:rPr>
            </w:pPr>
            <w:r>
              <w:rPr>
                <w:rFonts w:eastAsiaTheme="minorEastAsia" w:hint="eastAsia"/>
              </w:rPr>
              <w:lastRenderedPageBreak/>
              <w:t>Huawei</w:t>
            </w:r>
          </w:p>
        </w:tc>
        <w:tc>
          <w:tcPr>
            <w:tcW w:w="8902" w:type="dxa"/>
          </w:tcPr>
          <w:p w14:paraId="7BB3A003" w14:textId="77777777" w:rsidR="00637E26" w:rsidRDefault="00E230AE">
            <w:pPr>
              <w:rPr>
                <w:b/>
                <w:i/>
                <w:snapToGrid w:val="0"/>
                <w:color w:val="000000"/>
              </w:rPr>
            </w:pPr>
            <w:r>
              <w:rPr>
                <w:b/>
                <w:i/>
                <w:snapToGrid w:val="0"/>
                <w:color w:val="000000"/>
              </w:rPr>
              <w:t>Proposal 33: The antenna gain of Ambient IoT device is assumed to be 0 dBi.</w:t>
            </w:r>
          </w:p>
          <w:p w14:paraId="350E8894" w14:textId="77777777" w:rsidR="00637E26" w:rsidRDefault="00637E26">
            <w:pPr>
              <w:rPr>
                <w:rFonts w:eastAsiaTheme="minorEastAsia"/>
              </w:rPr>
            </w:pPr>
          </w:p>
        </w:tc>
      </w:tr>
      <w:tr w:rsidR="00637E26" w14:paraId="66E005D1" w14:textId="77777777">
        <w:tc>
          <w:tcPr>
            <w:tcW w:w="729" w:type="dxa"/>
          </w:tcPr>
          <w:p w14:paraId="03A46B66" w14:textId="77777777" w:rsidR="00637E26" w:rsidRDefault="00E230AE">
            <w:pPr>
              <w:rPr>
                <w:rFonts w:eastAsiaTheme="minorEastAsia"/>
              </w:rPr>
            </w:pPr>
            <w:r>
              <w:rPr>
                <w:rFonts w:eastAsiaTheme="minorEastAsia" w:hint="eastAsia"/>
              </w:rPr>
              <w:t>IITK, IITM</w:t>
            </w:r>
          </w:p>
        </w:tc>
        <w:tc>
          <w:tcPr>
            <w:tcW w:w="8902" w:type="dxa"/>
          </w:tcPr>
          <w:p w14:paraId="55B8E712" w14:textId="77777777" w:rsidR="00637E26" w:rsidRDefault="00E230AE">
            <w:pPr>
              <w:rPr>
                <w:b/>
                <w:bCs/>
              </w:rPr>
            </w:pPr>
            <w:r>
              <w:rPr>
                <w:b/>
                <w:bCs/>
              </w:rPr>
              <w:t>Proposal 1: Ambient IoT on-object antenna penalty should be considered at least for device type 1/2a, whether the object is cardboard or aluminum sheet.</w:t>
            </w:r>
          </w:p>
          <w:p w14:paraId="31856E2A" w14:textId="77777777" w:rsidR="00637E26" w:rsidRDefault="00637E26">
            <w:pPr>
              <w:rPr>
                <w:rFonts w:eastAsiaTheme="minorEastAsia"/>
              </w:rPr>
            </w:pPr>
          </w:p>
        </w:tc>
      </w:tr>
      <w:tr w:rsidR="00637E26" w14:paraId="35629050" w14:textId="77777777">
        <w:tc>
          <w:tcPr>
            <w:tcW w:w="729" w:type="dxa"/>
          </w:tcPr>
          <w:p w14:paraId="3B4C047C" w14:textId="77777777" w:rsidR="00637E26" w:rsidRDefault="00E230AE">
            <w:pPr>
              <w:rPr>
                <w:rFonts w:eastAsiaTheme="minorEastAsia"/>
              </w:rPr>
            </w:pPr>
            <w:r>
              <w:rPr>
                <w:rFonts w:eastAsiaTheme="minorEastAsia" w:hint="eastAsia"/>
              </w:rPr>
              <w:t>IITK, IITM</w:t>
            </w:r>
          </w:p>
        </w:tc>
        <w:tc>
          <w:tcPr>
            <w:tcW w:w="8902" w:type="dxa"/>
          </w:tcPr>
          <w:p w14:paraId="6E54CF8D" w14:textId="77777777" w:rsidR="00637E26" w:rsidRDefault="00E230AE">
            <w:pPr>
              <w:rPr>
                <w:b/>
                <w:bCs/>
              </w:rPr>
            </w:pPr>
            <w:r>
              <w:rPr>
                <w:b/>
                <w:bCs/>
              </w:rPr>
              <w:t>Proposal 2: For the D2R link (device-1/2a/2b), cable, connector, combiner, body losses, et</w:t>
            </w:r>
            <w:r>
              <w:rPr>
                <w:b/>
                <w:bCs/>
              </w:rPr>
              <w:t>c., should be considered at least 1dB.</w:t>
            </w:r>
          </w:p>
          <w:p w14:paraId="46AB5181" w14:textId="77777777" w:rsidR="00637E26" w:rsidRDefault="00637E26">
            <w:pPr>
              <w:rPr>
                <w:rFonts w:eastAsiaTheme="minorEastAsia"/>
              </w:rPr>
            </w:pPr>
          </w:p>
        </w:tc>
      </w:tr>
      <w:tr w:rsidR="00637E26" w14:paraId="237AF891" w14:textId="77777777">
        <w:tc>
          <w:tcPr>
            <w:tcW w:w="729" w:type="dxa"/>
          </w:tcPr>
          <w:p w14:paraId="21472DB9" w14:textId="77777777" w:rsidR="00637E26" w:rsidRDefault="00E230AE">
            <w:pPr>
              <w:rPr>
                <w:rFonts w:eastAsiaTheme="minorEastAsia"/>
              </w:rPr>
            </w:pPr>
            <w:r>
              <w:rPr>
                <w:rFonts w:eastAsiaTheme="minorEastAsia" w:hint="eastAsia"/>
              </w:rPr>
              <w:t>IITK, IITM</w:t>
            </w:r>
          </w:p>
        </w:tc>
        <w:tc>
          <w:tcPr>
            <w:tcW w:w="8902" w:type="dxa"/>
          </w:tcPr>
          <w:p w14:paraId="42B1D1D2" w14:textId="77777777" w:rsidR="00637E26" w:rsidRDefault="00E230AE">
            <w:pPr>
              <w:snapToGrid w:val="0"/>
              <w:spacing w:before="120"/>
              <w:rPr>
                <w:b/>
                <w:bCs/>
                <w:lang w:bidi="ar"/>
              </w:rPr>
            </w:pPr>
            <w:r>
              <w:rPr>
                <w:b/>
                <w:bCs/>
                <w:lang w:bidi="ar"/>
              </w:rPr>
              <w:t>Proposal 3: For the evaluation performance metric for device type 2, the link budget of the R2D link should be calculated using budget Alt1.</w:t>
            </w:r>
          </w:p>
          <w:p w14:paraId="3ACB474C" w14:textId="77777777" w:rsidR="00637E26" w:rsidRDefault="00637E26">
            <w:pPr>
              <w:rPr>
                <w:rFonts w:eastAsiaTheme="minorEastAsia"/>
              </w:rPr>
            </w:pPr>
          </w:p>
        </w:tc>
      </w:tr>
      <w:tr w:rsidR="00637E26" w14:paraId="2ADA1F5C" w14:textId="77777777">
        <w:tc>
          <w:tcPr>
            <w:tcW w:w="729" w:type="dxa"/>
          </w:tcPr>
          <w:p w14:paraId="3F9E90DE" w14:textId="77777777" w:rsidR="00637E26" w:rsidRDefault="00E230AE">
            <w:pPr>
              <w:rPr>
                <w:rFonts w:eastAsiaTheme="minorEastAsia"/>
              </w:rPr>
            </w:pPr>
            <w:r>
              <w:rPr>
                <w:rFonts w:eastAsiaTheme="minorEastAsia" w:hint="eastAsia"/>
              </w:rPr>
              <w:t>IITK, IITM</w:t>
            </w:r>
          </w:p>
        </w:tc>
        <w:tc>
          <w:tcPr>
            <w:tcW w:w="8902" w:type="dxa"/>
          </w:tcPr>
          <w:p w14:paraId="41286559" w14:textId="77777777" w:rsidR="00637E26" w:rsidRDefault="00E230AE">
            <w:pPr>
              <w:rPr>
                <w:b/>
                <w:bCs/>
              </w:rPr>
            </w:pPr>
            <w:r>
              <w:rPr>
                <w:b/>
                <w:bCs/>
              </w:rPr>
              <w:t xml:space="preserve">Proposal 4: For the D2R communication link, 140dB </w:t>
            </w:r>
            <w:r>
              <w:rPr>
                <w:b/>
                <w:bCs/>
              </w:rPr>
              <w:t>CW interference mitigation capability should be considered when BS is a reader.</w:t>
            </w:r>
          </w:p>
          <w:p w14:paraId="45C4D2DC" w14:textId="77777777" w:rsidR="00637E26" w:rsidRDefault="00637E26">
            <w:pPr>
              <w:rPr>
                <w:rFonts w:eastAsiaTheme="minorEastAsia"/>
              </w:rPr>
            </w:pPr>
          </w:p>
        </w:tc>
      </w:tr>
      <w:tr w:rsidR="00637E26" w14:paraId="3D98CF9C" w14:textId="77777777">
        <w:tc>
          <w:tcPr>
            <w:tcW w:w="729" w:type="dxa"/>
          </w:tcPr>
          <w:p w14:paraId="0CF1D34F" w14:textId="77777777" w:rsidR="00637E26" w:rsidRDefault="00E230AE">
            <w:pPr>
              <w:rPr>
                <w:rFonts w:eastAsiaTheme="minorEastAsia"/>
              </w:rPr>
            </w:pPr>
            <w:r>
              <w:rPr>
                <w:rFonts w:eastAsiaTheme="minorEastAsia" w:hint="eastAsia"/>
              </w:rPr>
              <w:t>IITK, IITM</w:t>
            </w:r>
          </w:p>
        </w:tc>
        <w:tc>
          <w:tcPr>
            <w:tcW w:w="8902" w:type="dxa"/>
          </w:tcPr>
          <w:p w14:paraId="34442ABB" w14:textId="77777777" w:rsidR="00637E26" w:rsidRDefault="00E230AE">
            <w:pPr>
              <w:rPr>
                <w:b/>
                <w:bCs/>
              </w:rPr>
            </w:pPr>
            <w:r>
              <w:rPr>
                <w:b/>
                <w:bCs/>
              </w:rPr>
              <w:t>Proposal 5: For the D2R communication link, 120dB CW interference mitigation capability should be considered when UE is a reader.</w:t>
            </w:r>
          </w:p>
          <w:p w14:paraId="36282824" w14:textId="77777777" w:rsidR="00637E26" w:rsidRDefault="00637E26">
            <w:pPr>
              <w:rPr>
                <w:rFonts w:eastAsiaTheme="minorEastAsia"/>
              </w:rPr>
            </w:pPr>
          </w:p>
        </w:tc>
      </w:tr>
      <w:tr w:rsidR="00637E26" w14:paraId="3DD8D85B" w14:textId="77777777">
        <w:tc>
          <w:tcPr>
            <w:tcW w:w="729" w:type="dxa"/>
          </w:tcPr>
          <w:p w14:paraId="2A61680B" w14:textId="77777777" w:rsidR="00637E26" w:rsidRDefault="00E230AE">
            <w:pPr>
              <w:rPr>
                <w:rFonts w:eastAsiaTheme="minorEastAsia"/>
              </w:rPr>
            </w:pPr>
            <w:r>
              <w:rPr>
                <w:rFonts w:eastAsiaTheme="minorEastAsia" w:hint="eastAsia"/>
              </w:rPr>
              <w:t>Lenovo</w:t>
            </w:r>
          </w:p>
        </w:tc>
        <w:tc>
          <w:tcPr>
            <w:tcW w:w="8902" w:type="dxa"/>
          </w:tcPr>
          <w:p w14:paraId="75E135B3" w14:textId="77777777" w:rsidR="00637E26" w:rsidRDefault="00E230AE">
            <w:pPr>
              <w:pStyle w:val="af4"/>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5BD60DB6" w14:textId="77777777" w:rsidR="00637E26" w:rsidRDefault="00637E26">
            <w:pPr>
              <w:rPr>
                <w:rFonts w:eastAsiaTheme="minorEastAsia"/>
              </w:rPr>
            </w:pPr>
          </w:p>
        </w:tc>
      </w:tr>
      <w:tr w:rsidR="00637E26" w14:paraId="1FBFC021" w14:textId="77777777">
        <w:tc>
          <w:tcPr>
            <w:tcW w:w="729" w:type="dxa"/>
          </w:tcPr>
          <w:p w14:paraId="42F101B6" w14:textId="77777777" w:rsidR="00637E26" w:rsidRDefault="00E230AE">
            <w:pPr>
              <w:rPr>
                <w:rFonts w:eastAsiaTheme="minorEastAsia"/>
              </w:rPr>
            </w:pPr>
            <w:r>
              <w:rPr>
                <w:rFonts w:eastAsiaTheme="minorEastAsia" w:hint="eastAsia"/>
              </w:rPr>
              <w:t>Lenovo</w:t>
            </w:r>
          </w:p>
        </w:tc>
        <w:tc>
          <w:tcPr>
            <w:tcW w:w="8902" w:type="dxa"/>
          </w:tcPr>
          <w:p w14:paraId="32DB771D" w14:textId="77777777" w:rsidR="00637E26" w:rsidRDefault="00E230AE">
            <w:pPr>
              <w:jc w:val="both"/>
              <w:rPr>
                <w:b/>
                <w:bCs/>
                <w:i/>
                <w:iCs/>
              </w:rPr>
            </w:pPr>
            <w:r>
              <w:rPr>
                <w:b/>
                <w:bCs/>
                <w:i/>
                <w:iCs/>
              </w:rPr>
              <w:t>Proposal 15: For the evaluation of Ambient IoT, consider the following parameters.</w:t>
            </w:r>
          </w:p>
          <w:p w14:paraId="28755EC4" w14:textId="77777777" w:rsidR="00637E26" w:rsidRDefault="00E230AE">
            <w:pPr>
              <w:pStyle w:val="af4"/>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14:paraId="39C146C4" w14:textId="77777777" w:rsidR="00637E26" w:rsidRDefault="00E230AE">
            <w:pPr>
              <w:pStyle w:val="af4"/>
              <w:numPr>
                <w:ilvl w:val="0"/>
                <w:numId w:val="77"/>
              </w:numPr>
              <w:ind w:firstLineChars="0"/>
              <w:jc w:val="both"/>
              <w:rPr>
                <w:rFonts w:ascii="Times New Roman" w:hAnsi="Times New Roman"/>
                <w:b/>
                <w:bCs/>
                <w:i/>
                <w:iCs/>
              </w:rPr>
            </w:pPr>
            <w:r>
              <w:rPr>
                <w:rFonts w:ascii="Times New Roman" w:hAnsi="Times New Roman"/>
                <w:b/>
                <w:bCs/>
                <w:i/>
                <w:iCs/>
              </w:rPr>
              <w:t xml:space="preserve">On-object penalty </w:t>
            </w:r>
            <w:r>
              <w:rPr>
                <w:rFonts w:ascii="Times New Roman" w:hAnsi="Times New Roman"/>
                <w:b/>
                <w:bCs/>
                <w:i/>
                <w:iCs/>
              </w:rPr>
              <w:t>for R2D and D2R links: 0.9dB, 4.7 dB, 10.4dB</w:t>
            </w:r>
          </w:p>
          <w:p w14:paraId="46C4A492" w14:textId="77777777" w:rsidR="00637E26" w:rsidRDefault="00E230AE">
            <w:pPr>
              <w:pStyle w:val="af4"/>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0EA46F1" w14:textId="77777777" w:rsidR="00637E26" w:rsidRDefault="00E230AE">
            <w:pPr>
              <w:pStyle w:val="af4"/>
              <w:numPr>
                <w:ilvl w:val="0"/>
                <w:numId w:val="77"/>
              </w:numPr>
              <w:ind w:firstLineChars="0"/>
              <w:jc w:val="both"/>
              <w:rPr>
                <w:rFonts w:ascii="Times New Roman" w:hAnsi="Times New Roman"/>
                <w:b/>
                <w:bCs/>
                <w:i/>
                <w:iCs/>
              </w:rPr>
            </w:pPr>
            <w:r>
              <w:rPr>
                <w:rFonts w:ascii="Times New Roman" w:hAnsi="Times New Roman"/>
                <w:b/>
                <w:bCs/>
                <w:i/>
                <w:iCs/>
              </w:rPr>
              <w:t>Cable loss: 3dB</w:t>
            </w:r>
          </w:p>
          <w:p w14:paraId="36B02D1F" w14:textId="77777777" w:rsidR="00637E26" w:rsidRDefault="00637E26">
            <w:pPr>
              <w:rPr>
                <w:rFonts w:eastAsiaTheme="minorEastAsia"/>
              </w:rPr>
            </w:pPr>
          </w:p>
        </w:tc>
      </w:tr>
      <w:tr w:rsidR="00637E26" w14:paraId="6BB4EADE" w14:textId="77777777">
        <w:tc>
          <w:tcPr>
            <w:tcW w:w="729" w:type="dxa"/>
          </w:tcPr>
          <w:p w14:paraId="1A3A63F8" w14:textId="77777777" w:rsidR="00637E26" w:rsidRDefault="00E230AE">
            <w:pPr>
              <w:rPr>
                <w:rFonts w:eastAsiaTheme="minorEastAsia"/>
              </w:rPr>
            </w:pPr>
            <w:r>
              <w:rPr>
                <w:rFonts w:eastAsiaTheme="minorEastAsia" w:hint="eastAsia"/>
              </w:rPr>
              <w:t>Lenovo</w:t>
            </w:r>
          </w:p>
        </w:tc>
        <w:tc>
          <w:tcPr>
            <w:tcW w:w="8902" w:type="dxa"/>
          </w:tcPr>
          <w:p w14:paraId="4D19DA7D" w14:textId="77777777" w:rsidR="00637E26" w:rsidRDefault="00E230AE">
            <w:pPr>
              <w:jc w:val="both"/>
              <w:rPr>
                <w:b/>
                <w:bCs/>
                <w:i/>
                <w:iCs/>
              </w:rPr>
            </w:pPr>
            <w:r>
              <w:rPr>
                <w:b/>
                <w:bCs/>
                <w:i/>
                <w:iCs/>
              </w:rPr>
              <w:t>Proposal 16: For the evaluation of Ambient IoT, consider BS station sensitivity according to the BLER target and the corresp</w:t>
            </w:r>
            <w:r>
              <w:rPr>
                <w:b/>
                <w:bCs/>
                <w:i/>
                <w:iCs/>
              </w:rPr>
              <w:t xml:space="preserve">onding SINR of D2R communication link. </w:t>
            </w:r>
          </w:p>
          <w:p w14:paraId="73DFCC7E" w14:textId="77777777" w:rsidR="00637E26" w:rsidRDefault="00637E26">
            <w:pPr>
              <w:pStyle w:val="af4"/>
              <w:ind w:firstLine="400"/>
              <w:rPr>
                <w:rFonts w:eastAsiaTheme="minorEastAsia"/>
              </w:rPr>
            </w:pPr>
          </w:p>
        </w:tc>
      </w:tr>
      <w:tr w:rsidR="00637E26" w14:paraId="4BE38FA0" w14:textId="77777777">
        <w:tc>
          <w:tcPr>
            <w:tcW w:w="729" w:type="dxa"/>
          </w:tcPr>
          <w:p w14:paraId="16A33279" w14:textId="77777777" w:rsidR="00637E26" w:rsidRDefault="00E230AE">
            <w:pPr>
              <w:rPr>
                <w:rFonts w:eastAsiaTheme="minorEastAsia"/>
              </w:rPr>
            </w:pPr>
            <w:r>
              <w:rPr>
                <w:rFonts w:eastAsiaTheme="minorEastAsia" w:hint="eastAsia"/>
              </w:rPr>
              <w:t>Lenovo</w:t>
            </w:r>
          </w:p>
        </w:tc>
        <w:tc>
          <w:tcPr>
            <w:tcW w:w="8902" w:type="dxa"/>
          </w:tcPr>
          <w:p w14:paraId="0DD40E1F" w14:textId="77777777" w:rsidR="00637E26" w:rsidRDefault="00E230AE">
            <w:pPr>
              <w:jc w:val="both"/>
              <w:rPr>
                <w:b/>
                <w:bCs/>
                <w:i/>
                <w:iCs/>
              </w:rPr>
            </w:pPr>
            <w:r>
              <w:rPr>
                <w:b/>
                <w:bCs/>
                <w:i/>
                <w:iCs/>
              </w:rPr>
              <w:t>Proposal 17: For R2D consider on-object penalty and cable loss for calculating the link budget.</w:t>
            </w:r>
          </w:p>
          <w:p w14:paraId="1B2E7DA7" w14:textId="77777777" w:rsidR="00637E26" w:rsidRDefault="00E230AE">
            <w:pPr>
              <w:jc w:val="both"/>
              <w:rPr>
                <w:i/>
                <w:color w:val="000000" w:themeColor="text1"/>
              </w:rPr>
            </w:p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G</m:t>
                  </m:r>
                </m:e>
              </m:d>
            </m:oMath>
            <w:r>
              <w:rPr>
                <w:iCs/>
                <w:color w:val="000000" w:themeColor="text1"/>
              </w:rPr>
              <w:t>-[1J]-</w:t>
            </w:r>
            <w:r>
              <w:rPr>
                <w:rFonts w:eastAsia="DengXian"/>
                <w:color w:val="000000" w:themeColor="text1"/>
              </w:rPr>
              <w:t xml:space="preserve"> [1N]</w:t>
            </w:r>
          </w:p>
          <w:p w14:paraId="65030DBB" w14:textId="77777777" w:rsidR="00637E26" w:rsidRDefault="00E230AE">
            <w:pPr>
              <w:pStyle w:val="af4"/>
              <w:ind w:firstLine="400"/>
              <w:rPr>
                <w:rFonts w:eastAsia="DengXian"/>
                <w:color w:val="000000" w:themeColor="text1"/>
              </w:rPr>
            </w:pPr>
            <m:oMathPara>
              <m:oMathParaPr>
                <m:jc m:val="left"/>
              </m:oMathPara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4</m:t>
                    </m:r>
                    <m:r>
                      <w:rPr>
                        <w:rFonts w:ascii="Cambria Math" w:eastAsia="DengXian" w:hAnsi="Cambria Math"/>
                        <w:color w:val="000000" w:themeColor="text1"/>
                      </w:rPr>
                      <m:t>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m:t>
                    </m:r>
                    <m:r>
                      <w:rPr>
                        <w:rFonts w:ascii="Cambria Math" w:eastAsia="DengXian" w:hAnsi="Cambria Math"/>
                        <w:color w:val="000000" w:themeColor="text1"/>
                      </w:rPr>
                      <m:t>C</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m:t>
                    </m:r>
                    <m:r>
                      <w:rPr>
                        <w:rFonts w:ascii="Cambria Math" w:eastAsia="DengXian" w:hAnsi="Cambria Math"/>
                        <w:color w:val="000000" w:themeColor="text1"/>
                      </w:rPr>
                      <m:t>L</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m:t>
                    </m:r>
                    <m:r>
                      <w:rPr>
                        <w:rFonts w:ascii="Cambria Math" w:eastAsia="DengXian" w:hAnsi="Cambria Math"/>
                        <w:color w:val="000000" w:themeColor="text1"/>
                      </w:rPr>
                      <m:t>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m:t>
                    </m:r>
                    <m:r>
                      <w:rPr>
                        <w:rFonts w:ascii="Cambria Math" w:eastAsia="DengXian" w:hAnsi="Cambria Math"/>
                        <w:color w:val="000000" w:themeColor="text1"/>
                      </w:rPr>
                      <m:t>B</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m:t>
                    </m:r>
                    <m:r>
                      <w:rPr>
                        <w:rFonts w:ascii="Cambria Math" w:eastAsia="DengXian" w:hAnsi="Cambria Math"/>
                        <w:color w:val="000000" w:themeColor="text1"/>
                      </w:rPr>
                      <m:t>C</m:t>
                    </m:r>
                  </m:e>
                </m:d>
                <m:r>
                  <w:rPr>
                    <w:rFonts w:ascii="Cambria Math" w:eastAsia="DengXian" w:hAnsi="Cambria Math"/>
                    <w:color w:val="000000" w:themeColor="text1"/>
                  </w:rPr>
                  <m:t>+[3</m:t>
                </m:r>
                <m:r>
                  <w:rPr>
                    <w:rFonts w:ascii="Cambria Math" w:eastAsia="DengXian" w:hAnsi="Cambria Math"/>
                    <w:color w:val="000000" w:themeColor="text1"/>
                  </w:rPr>
                  <m:t>D</m:t>
                </m:r>
                <m:r>
                  <w:rPr>
                    <w:rFonts w:ascii="Cambria Math" w:eastAsia="DengXian" w:hAnsi="Cambria Math"/>
                    <w:color w:val="000000" w:themeColor="text1"/>
                  </w:rPr>
                  <m:t>]</m:t>
                </m:r>
              </m:oMath>
            </m:oMathPara>
          </w:p>
          <w:p w14:paraId="1CB0F63F" w14:textId="77777777" w:rsidR="00637E26" w:rsidRDefault="00637E26">
            <w:pPr>
              <w:rPr>
                <w:rFonts w:eastAsiaTheme="minorEastAsia"/>
              </w:rPr>
            </w:pPr>
          </w:p>
        </w:tc>
      </w:tr>
      <w:tr w:rsidR="00637E26" w14:paraId="7547B2F7" w14:textId="77777777">
        <w:tc>
          <w:tcPr>
            <w:tcW w:w="729" w:type="dxa"/>
          </w:tcPr>
          <w:p w14:paraId="7409C490" w14:textId="77777777" w:rsidR="00637E26" w:rsidRDefault="00E230AE">
            <w:pPr>
              <w:rPr>
                <w:rFonts w:eastAsiaTheme="minorEastAsia"/>
              </w:rPr>
            </w:pPr>
            <w:r>
              <w:rPr>
                <w:rFonts w:eastAsiaTheme="minorEastAsia" w:hint="eastAsia"/>
              </w:rPr>
              <w:t>Lenovo</w:t>
            </w:r>
          </w:p>
        </w:tc>
        <w:tc>
          <w:tcPr>
            <w:tcW w:w="8902" w:type="dxa"/>
          </w:tcPr>
          <w:p w14:paraId="35C6C78B" w14:textId="77777777" w:rsidR="00637E26" w:rsidRDefault="00E230AE">
            <w:pPr>
              <w:jc w:val="both"/>
              <w:rPr>
                <w:b/>
                <w:bCs/>
                <w:i/>
                <w:iCs/>
              </w:rPr>
            </w:pPr>
            <w:r>
              <w:rPr>
                <w:b/>
                <w:bCs/>
                <w:i/>
                <w:iCs/>
              </w:rPr>
              <w:t xml:space="preserve">Proposal 18: For D2R consider backscattering </w:t>
            </w:r>
            <w:r>
              <w:rPr>
                <w:b/>
                <w:bCs/>
                <w:i/>
                <w:iCs/>
              </w:rPr>
              <w:t>loss and remaining interference at BS for device 1 and device 2a.</w:t>
            </w:r>
          </w:p>
          <w:p w14:paraId="25E1E375" w14:textId="77777777" w:rsidR="00637E26" w:rsidRDefault="00E230AE">
            <w:pPr>
              <w:pStyle w:val="af4"/>
              <w:numPr>
                <w:ilvl w:val="0"/>
                <w:numId w:val="78"/>
              </w:numPr>
              <w:ind w:firstLineChars="0"/>
              <w:rPr>
                <w:rFonts w:eastAsia="DengXian"/>
                <w:color w:val="000000" w:themeColor="text1"/>
              </w:rPr>
            </w:pPr>
            <w:r>
              <w:rPr>
                <w:rFonts w:eastAsia="DengXian"/>
                <w:color w:val="000000" w:themeColor="text1"/>
              </w:rPr>
              <w:t>D</w:t>
            </w:r>
            <w:r>
              <w:rPr>
                <w:rFonts w:eastAsia="DengXian" w:hint="eastAsia"/>
                <w:color w:val="000000" w:themeColor="text1"/>
              </w:rPr>
              <w:t xml:space="preserve">evice 1: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H</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J</m:t>
                  </m:r>
                </m:e>
              </m:d>
            </m:oMath>
          </w:p>
          <w:p w14:paraId="59E6989E" w14:textId="77777777" w:rsidR="00637E26" w:rsidRDefault="00E230AE">
            <w:pPr>
              <w:pStyle w:val="af4"/>
              <w:numPr>
                <w:ilvl w:val="0"/>
                <w:numId w:val="78"/>
              </w:numPr>
              <w:ind w:firstLineChars="0"/>
              <w:rPr>
                <w:rFonts w:eastAsia="DengXian"/>
                <w:color w:val="000000" w:themeColor="text1"/>
              </w:rPr>
            </w:pPr>
            <w:r>
              <w:rPr>
                <w:rFonts w:eastAsia="DengXian" w:hint="eastAsia"/>
                <w:color w:val="000000" w:themeColor="text1"/>
              </w:rPr>
              <w:t xml:space="preserve">Device 2a: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m:rPr>
                      <m:sty m:val="p"/>
                    </m:rPr>
                    <w:rPr>
                      <w:rFonts w:ascii="Cambria Math" w:eastAsia="DengXian" w:hAnsi="Cambria Math"/>
                      <w:color w:val="000000" w:themeColor="text1"/>
                    </w:rPr>
                    <m:t>1</m:t>
                  </m:r>
                  <m:r>
                    <w:rPr>
                      <w:rFonts w:ascii="Cambria Math" w:eastAsia="DengXian" w:hAnsi="Cambria Math"/>
                      <w:color w:val="000000" w:themeColor="text1"/>
                    </w:rPr>
                    <m:t>H</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J</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K</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L</m:t>
                  </m:r>
                </m:e>
              </m:d>
            </m:oMath>
          </w:p>
          <w:p w14:paraId="4D1CA9F8" w14:textId="77777777" w:rsidR="00637E26" w:rsidRDefault="00E230AE">
            <w:pPr>
              <w:pStyle w:val="af4"/>
              <w:numPr>
                <w:ilvl w:val="0"/>
                <w:numId w:val="78"/>
              </w:numPr>
              <w:ind w:firstLineChars="0"/>
              <w:rPr>
                <w:rFonts w:eastAsia="DengXian"/>
                <w:color w:val="000000" w:themeColor="text1"/>
              </w:rPr>
            </w:pPr>
            <w:r>
              <w:rPr>
                <w:rFonts w:eastAsia="DengXian" w:hint="eastAsia"/>
                <w:color w:val="000000" w:themeColor="text1"/>
              </w:rPr>
              <w:t xml:space="preserve">Device 2b: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J</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L</m:t>
                  </m:r>
                </m:e>
              </m:d>
            </m:oMath>
          </w:p>
          <w:p w14:paraId="7CA86144" w14:textId="77777777" w:rsidR="00637E26" w:rsidRDefault="00E230AE">
            <w:pPr>
              <w:pStyle w:val="af4"/>
              <w:numPr>
                <w:ilvl w:val="0"/>
                <w:numId w:val="78"/>
              </w:numPr>
              <w:ind w:firstLineChars="0"/>
              <w:rPr>
                <w:rFonts w:eastAsia="DengXian"/>
                <w:color w:val="000000" w:themeColor="text1"/>
              </w:rPr>
            </w:pPr>
            <w:r>
              <w:rPr>
                <w:rFonts w:eastAsia="DengXian" w:hint="eastAsia"/>
                <w:color w:val="000000" w:themeColor="text1"/>
              </w:rPr>
              <w:t xml:space="preserve">2F: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m:t>
                  </m:r>
                  <m:r>
                    <w:rPr>
                      <w:rFonts w:ascii="Cambria Math" w:eastAsia="DengXian" w:hAnsi="Cambria Math"/>
                      <w:color w:val="000000" w:themeColor="text1"/>
                    </w:rPr>
                    <m:t>F</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m:t>
                  </m:r>
                  <m:r>
                    <w:rPr>
                      <w:rFonts w:ascii="Cambria Math" w:eastAsia="DengXian" w:hAnsi="Cambria Math"/>
                      <w:color w:val="000000" w:themeColor="text1"/>
                    </w:rPr>
                    <m:t>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m:t>
                  </m:r>
                  <m:r>
                    <w:rPr>
                      <w:rFonts w:ascii="Cambria Math" w:eastAsia="DengXian" w:hAnsi="Cambria Math"/>
                      <w:color w:val="000000" w:themeColor="text1"/>
                    </w:rPr>
                    <m:t>D</m:t>
                  </m:r>
                </m:e>
              </m:d>
              <m:r>
                <w:rPr>
                  <w:rFonts w:ascii="Cambria Math" w:eastAsia="DengXian" w:hAnsi="Cambria Math"/>
                  <w:color w:val="000000" w:themeColor="text1"/>
                </w:rPr>
                <m:t>+</m:t>
              </m:r>
              <m:r>
                <w:rPr>
                  <w:rFonts w:ascii="Cambria Math" w:eastAsia="DengXian" w:hAnsi="Cambria Math"/>
                  <w:color w:val="000000" w:themeColor="text1"/>
                </w:rPr>
                <m:t>lin</m:t>
              </m:r>
              <m:r>
                <w:rPr>
                  <w:rFonts w:ascii="Cambria Math" w:eastAsia="DengXian" w:hAnsi="Cambria Math"/>
                  <w:color w:val="000000" w:themeColor="text1"/>
                </w:rPr>
                <m:t>2</m:t>
              </m:r>
              <m:r>
                <w:rPr>
                  <w:rFonts w:ascii="Cambria Math" w:eastAsia="DengXian" w:hAnsi="Cambria Math"/>
                  <w:color w:val="000000" w:themeColor="text1"/>
                </w:rPr>
                <m:t>dB</m:t>
              </m:r>
              <m:d>
                <m:dPr>
                  <m:ctrlPr>
                    <w:rPr>
                      <w:rFonts w:ascii="Cambria Math" w:eastAsia="DengXian" w:hAnsi="Cambria Math"/>
                      <w:i/>
                      <w:color w:val="000000" w:themeColor="text1"/>
                    </w:rPr>
                  </m:ctrlPr>
                </m:dPr>
                <m:e>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m:t>
                      </m:r>
                      <m:r>
                        <w:rPr>
                          <w:rFonts w:ascii="Cambria Math" w:eastAsia="DengXian" w:hAnsi="Cambria Math"/>
                          <w:color w:val="000000" w:themeColor="text1"/>
                        </w:rPr>
                        <m:t>B</m:t>
                      </m:r>
                    </m:e>
                  </m:d>
                </m:e>
              </m:d>
            </m:oMath>
          </w:p>
          <w:p w14:paraId="3110EDF8" w14:textId="77777777" w:rsidR="00637E26" w:rsidRDefault="00E230AE">
            <w:pPr>
              <w:pStyle w:val="af4"/>
              <w:numPr>
                <w:ilvl w:val="0"/>
                <w:numId w:val="78"/>
              </w:numPr>
              <w:ind w:firstLineChars="0"/>
              <w:rPr>
                <w:rFonts w:eastAsia="DengXian"/>
                <w:color w:val="000000" w:themeColor="text1"/>
              </w:rPr>
            </w:pPr>
            <w:r>
              <w:rPr>
                <w:rFonts w:eastAsia="DengXian"/>
                <w:color w:val="000000" w:themeColor="text1"/>
              </w:rPr>
              <w:t xml:space="preserve">For device 1, device 2a [2L] = [2G] + </w:t>
            </w:r>
            <w:r>
              <w:rPr>
                <w:rFonts w:eastAsia="DengXian"/>
                <w:i/>
                <w:iCs/>
                <w:color w:val="000000" w:themeColor="text1"/>
              </w:rPr>
              <w:t>dB2lin</w:t>
            </w:r>
            <w:r>
              <w:rPr>
                <w:rFonts w:eastAsia="DengXian"/>
                <w:color w:val="000000" w:themeColor="text1"/>
              </w:rPr>
              <w:t>(</w:t>
            </w:r>
            <m:oMath>
              <m:r>
                <w:rPr>
                  <w:rFonts w:ascii="Cambria Math" w:eastAsia="DengXian" w:hAnsi="Cambria Math"/>
                  <w:color w:val="000000" w:themeColor="text1"/>
                </w:rPr>
                <m:t>lin</m:t>
              </m:r>
              <m:r>
                <w:rPr>
                  <w:rFonts w:ascii="Cambria Math" w:eastAsia="DengXian" w:hAnsi="Cambria Math"/>
                  <w:color w:val="000000" w:themeColor="text1"/>
                </w:rPr>
                <m:t>2</m:t>
              </m:r>
              <m:r>
                <w:rPr>
                  <w:rFonts w:ascii="Cambria Math" w:eastAsia="DengXian" w:hAnsi="Cambria Math"/>
                  <w:color w:val="000000" w:themeColor="text1"/>
                </w:rPr>
                <m:t>dB</m:t>
              </m:r>
            </m:oMath>
            <w:r>
              <w:rPr>
                <w:rFonts w:eastAsia="DengXian"/>
                <w:color w:val="000000" w:themeColor="text1"/>
              </w:rPr>
              <w:t>([2F]) + [2K1]))</w:t>
            </w:r>
          </w:p>
          <w:p w14:paraId="718620D4" w14:textId="77777777" w:rsidR="00637E26" w:rsidRDefault="00E230AE">
            <w:pPr>
              <w:pStyle w:val="af4"/>
              <w:numPr>
                <w:ilvl w:val="0"/>
                <w:numId w:val="78"/>
              </w:numPr>
              <w:ind w:firstLineChars="0"/>
              <w:rPr>
                <w:rFonts w:eastAsia="DengXian"/>
                <w:color w:val="000000" w:themeColor="text1"/>
              </w:rPr>
            </w:pPr>
            <w:r>
              <w:rPr>
                <w:rFonts w:eastAsia="DengXian"/>
                <w:color w:val="000000" w:themeColor="text1"/>
              </w:rPr>
              <w:t xml:space="preserve">For device 2b </w:t>
            </w:r>
            <w:r>
              <w:rPr>
                <w:rFonts w:eastAsia="DengXian" w:hint="eastAsia"/>
                <w:color w:val="000000" w:themeColor="text1"/>
              </w:rPr>
              <w:t>[2</w:t>
            </w:r>
            <w:r>
              <w:rPr>
                <w:rFonts w:eastAsia="DengXian"/>
                <w:i/>
                <w:iCs/>
                <w:color w:val="000000" w:themeColor="text1"/>
              </w:rPr>
              <w:t>L</w:t>
            </w:r>
            <w:r>
              <w:rPr>
                <w:rFonts w:eastAsia="DengXian" w:hint="eastAsia"/>
                <w:color w:val="000000" w:themeColor="text1"/>
              </w:rPr>
              <w:t xml:space="preserve">] </w:t>
            </w:r>
            <w:r>
              <w:rPr>
                <w:rFonts w:eastAsia="DengXian"/>
                <w:color w:val="000000" w:themeColor="text1"/>
              </w:rPr>
              <w:t>= [</w:t>
            </w:r>
            <w:r>
              <w:rPr>
                <w:rFonts w:eastAsia="DengXian" w:hint="eastAsia"/>
                <w:color w:val="000000" w:themeColor="text1"/>
              </w:rPr>
              <w:t>2</w:t>
            </w:r>
            <w:r>
              <w:rPr>
                <w:rFonts w:eastAsia="DengXian"/>
                <w:i/>
                <w:iCs/>
                <w:color w:val="000000" w:themeColor="text1"/>
              </w:rPr>
              <w:t>G</w:t>
            </w:r>
            <w:r>
              <w:rPr>
                <w:rFonts w:eastAsia="DengXian" w:hint="eastAsia"/>
                <w:color w:val="000000" w:themeColor="text1"/>
              </w:rPr>
              <w:t>]</w:t>
            </w:r>
            <w:r>
              <w:rPr>
                <w:rFonts w:eastAsia="DengXian"/>
                <w:color w:val="000000" w:themeColor="text1"/>
              </w:rPr>
              <w:t xml:space="preserve"> + [2</w:t>
            </w:r>
            <w:r>
              <w:rPr>
                <w:rFonts w:eastAsia="DengXian"/>
                <w:i/>
                <w:iCs/>
                <w:color w:val="000000" w:themeColor="text1"/>
              </w:rPr>
              <w:t>F</w:t>
            </w:r>
            <w:r>
              <w:rPr>
                <w:rFonts w:eastAsia="DengXian"/>
                <w:color w:val="000000" w:themeColor="text1"/>
              </w:rPr>
              <w:t>]</w:t>
            </w:r>
          </w:p>
          <w:p w14:paraId="41A647C5" w14:textId="77777777" w:rsidR="00637E26" w:rsidRDefault="00E230AE">
            <w:pPr>
              <w:pStyle w:val="af4"/>
              <w:numPr>
                <w:ilvl w:val="0"/>
                <w:numId w:val="78"/>
              </w:numPr>
              <w:ind w:firstLineChars="0"/>
              <w:rPr>
                <w:rFonts w:eastAsia="DengXian"/>
                <w:color w:val="000000" w:themeColor="text1"/>
                <w:lang w:val="de-DE"/>
              </w:rPr>
            </w:p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4</m:t>
                  </m:r>
                  <m:r>
                    <w:rPr>
                      <w:rFonts w:ascii="Cambria Math" w:eastAsia="DengXian" w:hAnsi="Cambria Math"/>
                      <w:color w:val="000000" w:themeColor="text1"/>
                    </w:rPr>
                    <m:t>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t>
                  </m:r>
                  <m:r>
                    <w:rPr>
                      <w:rFonts w:ascii="Cambria Math" w:eastAsia="DengXian" w:hAnsi="Cambria Math"/>
                      <w:color w:val="000000" w:themeColor="text1"/>
                    </w:rPr>
                    <m:t>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m:t>
                  </m:r>
                  <m:r>
                    <w:rPr>
                      <w:rFonts w:ascii="Cambria Math" w:eastAsia="DengXian" w:hAnsi="Cambria Math"/>
                      <w:color w:val="000000" w:themeColor="text1"/>
                    </w:rPr>
                    <m:t>C</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m:t>
                  </m:r>
                  <m:r>
                    <w:rPr>
                      <w:rFonts w:ascii="Cambria Math" w:eastAsia="DengXian" w:hAnsi="Cambria Math"/>
                      <w:color w:val="000000" w:themeColor="text1"/>
                    </w:rPr>
                    <m:t>L</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m:t>
                  </m:r>
                  <m:r>
                    <w:rPr>
                      <w:rFonts w:ascii="Cambria Math" w:eastAsia="DengXian" w:hAnsi="Cambria Math"/>
                      <w:color w:val="000000" w:themeColor="text1"/>
                    </w:rPr>
                    <m:t>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m:t>
                  </m:r>
                  <m:r>
                    <w:rPr>
                      <w:rFonts w:ascii="Cambria Math" w:eastAsia="DengXian" w:hAnsi="Cambria Math"/>
                      <w:color w:val="000000" w:themeColor="text1"/>
                    </w:rPr>
                    <m:t>B</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m:t>
                  </m:r>
                  <m:r>
                    <w:rPr>
                      <w:rFonts w:ascii="Cambria Math" w:eastAsia="DengXian" w:hAnsi="Cambria Math"/>
                      <w:color w:val="000000" w:themeColor="text1"/>
                    </w:rPr>
                    <m:t>C</m:t>
                  </m:r>
                </m:e>
              </m:d>
              <m:r>
                <w:rPr>
                  <w:rFonts w:ascii="Cambria Math" w:eastAsia="DengXian" w:hAnsi="Cambria Math"/>
                  <w:color w:val="000000" w:themeColor="text1"/>
                </w:rPr>
                <m:t>+[3</m:t>
              </m:r>
              <m:r>
                <w:rPr>
                  <w:rFonts w:ascii="Cambria Math" w:eastAsia="DengXian" w:hAnsi="Cambria Math"/>
                  <w:color w:val="000000" w:themeColor="text1"/>
                </w:rPr>
                <m:t>D</m:t>
              </m:r>
              <m:r>
                <w:rPr>
                  <w:rFonts w:ascii="Cambria Math" w:eastAsia="DengXian" w:hAnsi="Cambria Math"/>
                  <w:color w:val="000000" w:themeColor="text1"/>
                </w:rPr>
                <m:t>]</m:t>
              </m:r>
            </m:oMath>
          </w:p>
          <w:p w14:paraId="01214B05" w14:textId="77777777" w:rsidR="00637E26" w:rsidRDefault="00637E26">
            <w:pPr>
              <w:rPr>
                <w:rFonts w:eastAsiaTheme="minorEastAsia"/>
              </w:rPr>
            </w:pPr>
          </w:p>
        </w:tc>
      </w:tr>
      <w:tr w:rsidR="00637E26" w14:paraId="2FC2BA4E" w14:textId="77777777">
        <w:tc>
          <w:tcPr>
            <w:tcW w:w="729" w:type="dxa"/>
          </w:tcPr>
          <w:p w14:paraId="5AA997C1" w14:textId="77777777" w:rsidR="00637E26" w:rsidRDefault="00E230AE">
            <w:pPr>
              <w:rPr>
                <w:rFonts w:eastAsiaTheme="minorEastAsia"/>
              </w:rPr>
            </w:pPr>
            <w:r>
              <w:rPr>
                <w:rFonts w:eastAsiaTheme="minorEastAsia" w:hint="eastAsia"/>
              </w:rPr>
              <w:lastRenderedPageBreak/>
              <w:t>Lenovo</w:t>
            </w:r>
          </w:p>
        </w:tc>
        <w:tc>
          <w:tcPr>
            <w:tcW w:w="8902" w:type="dxa"/>
          </w:tcPr>
          <w:p w14:paraId="372FAD64" w14:textId="77777777" w:rsidR="00637E26" w:rsidRDefault="00E230AE">
            <w:pPr>
              <w:jc w:val="both"/>
              <w:rPr>
                <w:b/>
                <w:bCs/>
                <w:i/>
                <w:iCs/>
              </w:rPr>
            </w:pPr>
            <w:r>
              <w:rPr>
                <w:b/>
                <w:bCs/>
                <w:i/>
                <w:iCs/>
              </w:rPr>
              <w:t xml:space="preserve">Proposal 19: Consider an emitter to device distance of &gt;5m for coverage evaluation of Ambient IoT device type 1, &gt;10m for device type 2a </w:t>
            </w:r>
          </w:p>
          <w:p w14:paraId="3B1BACD8" w14:textId="77777777" w:rsidR="00637E26" w:rsidRDefault="00637E26">
            <w:pPr>
              <w:rPr>
                <w:rFonts w:eastAsiaTheme="minorEastAsia"/>
              </w:rPr>
            </w:pPr>
          </w:p>
        </w:tc>
      </w:tr>
      <w:tr w:rsidR="00637E26" w14:paraId="3ED3EFD3" w14:textId="77777777">
        <w:tc>
          <w:tcPr>
            <w:tcW w:w="729" w:type="dxa"/>
          </w:tcPr>
          <w:p w14:paraId="5C720206" w14:textId="77777777" w:rsidR="00637E26" w:rsidRDefault="00E230AE">
            <w:pPr>
              <w:rPr>
                <w:rFonts w:eastAsiaTheme="minorEastAsia"/>
              </w:rPr>
            </w:pPr>
            <w:r>
              <w:rPr>
                <w:rFonts w:eastAsiaTheme="minorEastAsia" w:hint="eastAsia"/>
              </w:rPr>
              <w:t>MediaTek</w:t>
            </w:r>
          </w:p>
        </w:tc>
        <w:tc>
          <w:tcPr>
            <w:tcW w:w="8902" w:type="dxa"/>
          </w:tcPr>
          <w:p w14:paraId="1CC48928" w14:textId="77777777" w:rsidR="00637E26" w:rsidRDefault="00E230AE">
            <w:pPr>
              <w:ind w:firstLine="402"/>
              <w:jc w:val="center"/>
              <w:rPr>
                <w:b/>
                <w:bCs/>
                <w:szCs w:val="16"/>
              </w:rPr>
            </w:pPr>
            <w:r>
              <w:rPr>
                <w:rFonts w:hint="eastAsia"/>
                <w:b/>
                <w:bCs/>
                <w:szCs w:val="16"/>
              </w:rPr>
              <w:t>T</w:t>
            </w:r>
            <w:r>
              <w:rPr>
                <w:b/>
                <w:bCs/>
                <w:szCs w:val="16"/>
              </w:rPr>
              <w:t xml:space="preserve">able 3. View </w:t>
            </w:r>
            <w:r>
              <w:rPr>
                <w:b/>
                <w:bCs/>
                <w:szCs w:val="16"/>
              </w:rPr>
              <w:t>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637E26" w14:paraId="1D1FA1F0" w14:textId="77777777">
              <w:trPr>
                <w:trHeight w:val="64"/>
              </w:trPr>
              <w:tc>
                <w:tcPr>
                  <w:tcW w:w="367" w:type="pct"/>
                  <w:tcBorders>
                    <w:top w:val="single" w:sz="4" w:space="0" w:color="auto"/>
                    <w:left w:val="single" w:sz="4" w:space="0" w:color="auto"/>
                    <w:bottom w:val="single" w:sz="4" w:space="0" w:color="auto"/>
                    <w:right w:val="single" w:sz="4" w:space="0" w:color="auto"/>
                  </w:tcBorders>
                  <w:vAlign w:val="center"/>
                </w:tcPr>
                <w:p w14:paraId="3ACE895D" w14:textId="77777777" w:rsidR="00637E26" w:rsidRDefault="00E230AE">
                  <w:pPr>
                    <w:snapToGrid w:val="0"/>
                    <w:jc w:val="center"/>
                    <w:rPr>
                      <w:rFonts w:eastAsia="DengXian"/>
                      <w:b/>
                      <w:bCs/>
                      <w:lang w:bidi="ar"/>
                    </w:rPr>
                  </w:pPr>
                  <w:r>
                    <w:rPr>
                      <w:rFonts w:eastAsia="DengXian"/>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tcPr>
                <w:p w14:paraId="207899B7" w14:textId="77777777" w:rsidR="00637E26" w:rsidRDefault="00E230AE">
                  <w:pPr>
                    <w:snapToGrid w:val="0"/>
                    <w:jc w:val="center"/>
                    <w:rPr>
                      <w:rFonts w:eastAsia="DengXian"/>
                      <w:b/>
                      <w:bCs/>
                      <w:lang w:bidi="ar"/>
                    </w:rPr>
                  </w:pPr>
                  <w:r>
                    <w:rPr>
                      <w:rFonts w:eastAsia="DengXian"/>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tcPr>
                <w:p w14:paraId="4DADCEA8" w14:textId="77777777" w:rsidR="00637E26" w:rsidRDefault="00E230AE">
                  <w:pPr>
                    <w:snapToGrid w:val="0"/>
                    <w:jc w:val="center"/>
                    <w:rPr>
                      <w:rFonts w:eastAsia="DengXian"/>
                      <w:b/>
                      <w:bCs/>
                      <w:lang w:bidi="ar"/>
                    </w:rPr>
                  </w:pPr>
                  <w:r>
                    <w:rPr>
                      <w:rFonts w:eastAsia="DengXian"/>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tcPr>
                <w:p w14:paraId="1FDDE052" w14:textId="77777777" w:rsidR="00637E26" w:rsidRDefault="00E230AE">
                  <w:pPr>
                    <w:snapToGrid w:val="0"/>
                    <w:jc w:val="center"/>
                    <w:rPr>
                      <w:rFonts w:eastAsia="DengXian"/>
                      <w:b/>
                      <w:bCs/>
                      <w:lang w:bidi="ar"/>
                    </w:rPr>
                  </w:pPr>
                  <w:r>
                    <w:rPr>
                      <w:rFonts w:eastAsia="DengXian"/>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DF362BD" w14:textId="77777777" w:rsidR="00637E26" w:rsidRDefault="00E230AE">
                  <w:pPr>
                    <w:snapToGrid w:val="0"/>
                    <w:jc w:val="center"/>
                    <w:rPr>
                      <w:rFonts w:eastAsia="DengXian"/>
                      <w:b/>
                      <w:bCs/>
                      <w:color w:val="0000FF"/>
                      <w:lang w:bidi="ar"/>
                    </w:rPr>
                  </w:pPr>
                  <w:r>
                    <w:rPr>
                      <w:rFonts w:eastAsia="DengXian" w:hint="eastAsia"/>
                      <w:b/>
                      <w:bCs/>
                      <w:color w:val="0000FF"/>
                      <w:lang w:bidi="ar"/>
                    </w:rPr>
                    <w:t>M</w:t>
                  </w:r>
                  <w:r>
                    <w:rPr>
                      <w:rFonts w:eastAsia="DengXian"/>
                      <w:b/>
                      <w:bCs/>
                      <w:color w:val="0000FF"/>
                      <w:lang w:bidi="ar"/>
                    </w:rPr>
                    <w:t>TK View</w:t>
                  </w:r>
                </w:p>
              </w:tc>
            </w:tr>
            <w:tr w:rsidR="00637E26" w14:paraId="0CE73927" w14:textId="77777777">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1942D48" w14:textId="77777777" w:rsidR="00637E26" w:rsidRDefault="00E230AE">
                  <w:pPr>
                    <w:snapToGrid w:val="0"/>
                    <w:jc w:val="center"/>
                    <w:rPr>
                      <w:rFonts w:eastAsia="DengXian"/>
                      <w:b/>
                      <w:bCs/>
                    </w:rPr>
                  </w:pPr>
                  <w:r>
                    <w:rPr>
                      <w:rFonts w:eastAsia="DengXian"/>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0C9A0CBC" w14:textId="77777777" w:rsidR="00637E26" w:rsidRDefault="00637E26">
                  <w:pPr>
                    <w:snapToGrid w:val="0"/>
                    <w:jc w:val="center"/>
                    <w:rPr>
                      <w:rFonts w:eastAsia="DengXian"/>
                      <w:b/>
                      <w:bCs/>
                      <w:color w:val="0000FF"/>
                      <w:lang w:bidi="ar"/>
                    </w:rPr>
                  </w:pPr>
                </w:p>
              </w:tc>
            </w:tr>
            <w:tr w:rsidR="00637E26" w14:paraId="13090107"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1D885121" w14:textId="77777777" w:rsidR="00637E26" w:rsidRDefault="00E230AE">
                  <w:pPr>
                    <w:snapToGrid w:val="0"/>
                    <w:jc w:val="center"/>
                    <w:rPr>
                      <w:rFonts w:eastAsia="DengXian"/>
                      <w:lang w:bidi="ar"/>
                    </w:rPr>
                  </w:pPr>
                  <w:r>
                    <w:rPr>
                      <w:rFonts w:eastAsia="DengXian"/>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tcPr>
                <w:p w14:paraId="119D2F2A" w14:textId="77777777" w:rsidR="00637E26" w:rsidRDefault="00E230AE">
                  <w:pPr>
                    <w:snapToGrid w:val="0"/>
                    <w:rPr>
                      <w:rFonts w:eastAsia="DengXian"/>
                      <w:lang w:bidi="ar"/>
                    </w:rPr>
                  </w:pPr>
                  <w:r>
                    <w:rPr>
                      <w:rFonts w:eastAsia="DengXian"/>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tcPr>
                <w:p w14:paraId="56271F5F" w14:textId="77777777" w:rsidR="00637E26" w:rsidRDefault="00E230AE">
                  <w:pPr>
                    <w:widowControl w:val="0"/>
                    <w:rPr>
                      <w:rFonts w:eastAsia="DengXian"/>
                      <w:lang w:val="fr-FR"/>
                    </w:rPr>
                  </w:pPr>
                  <w:r>
                    <w:rPr>
                      <w:rFonts w:eastAsia="DengXian"/>
                      <w:lang w:val="fr-FR"/>
                    </w:rPr>
                    <w:t>D1T1-A1/A2/B/C</w:t>
                  </w:r>
                </w:p>
                <w:p w14:paraId="35EB536F" w14:textId="77777777" w:rsidR="00637E26" w:rsidRDefault="00E230AE">
                  <w:pPr>
                    <w:widowControl w:val="0"/>
                    <w:rPr>
                      <w:rFonts w:eastAsia="DengXian"/>
                      <w:lang w:val="fr-FR"/>
                    </w:rPr>
                  </w:pPr>
                  <w:r>
                    <w:rPr>
                      <w:rFonts w:eastAsia="DengXian"/>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tcPr>
                <w:p w14:paraId="1FEC8D96" w14:textId="77777777" w:rsidR="00637E26" w:rsidRDefault="00E230AE">
                  <w:pPr>
                    <w:widowControl w:val="0"/>
                    <w:rPr>
                      <w:rFonts w:eastAsia="DengXian"/>
                      <w:lang w:val="fr-FR"/>
                    </w:rPr>
                  </w:pPr>
                  <w:r>
                    <w:rPr>
                      <w:rFonts w:eastAsia="DengXian"/>
                      <w:lang w:val="fr-FR"/>
                    </w:rPr>
                    <w:t>D1T1-A1/A2/B/C</w:t>
                  </w:r>
                </w:p>
                <w:p w14:paraId="5100792D" w14:textId="77777777" w:rsidR="00637E26" w:rsidRDefault="00E230AE">
                  <w:pPr>
                    <w:widowControl w:val="0"/>
                    <w:rPr>
                      <w:rFonts w:eastAsia="DengXian"/>
                      <w:lang w:val="fr-FR"/>
                    </w:rPr>
                  </w:pPr>
                  <w:r>
                    <w:rPr>
                      <w:rFonts w:eastAsia="DengXian"/>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1A358A58" w14:textId="77777777" w:rsidR="00637E26" w:rsidRDefault="00637E26">
                  <w:pPr>
                    <w:widowControl w:val="0"/>
                    <w:rPr>
                      <w:rFonts w:eastAsia="DengXian"/>
                      <w:color w:val="0000FF"/>
                      <w:lang w:val="fr-FR"/>
                    </w:rPr>
                  </w:pPr>
                </w:p>
              </w:tc>
            </w:tr>
            <w:tr w:rsidR="00637E26" w14:paraId="2A92E744"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5B791FB7" w14:textId="77777777" w:rsidR="00637E26" w:rsidRDefault="00E230AE">
                  <w:pPr>
                    <w:snapToGrid w:val="0"/>
                    <w:jc w:val="center"/>
                    <w:rPr>
                      <w:rFonts w:eastAsia="DengXian"/>
                      <w:lang w:bidi="ar"/>
                    </w:rPr>
                  </w:pPr>
                  <w:r>
                    <w:rPr>
                      <w:rFonts w:eastAsia="DengXian"/>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tcPr>
                <w:p w14:paraId="50C295D5" w14:textId="77777777" w:rsidR="00637E26" w:rsidRDefault="00E230AE">
                  <w:pPr>
                    <w:snapToGrid w:val="0"/>
                    <w:rPr>
                      <w:rFonts w:eastAsia="DengXian"/>
                      <w:lang w:bidi="ar"/>
                    </w:rPr>
                  </w:pPr>
                  <w:r>
                    <w:rPr>
                      <w:rFonts w:eastAsia="DengXian"/>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tcPr>
                <w:p w14:paraId="53FAEADD" w14:textId="77777777" w:rsidR="00637E26" w:rsidRDefault="00E230AE">
                  <w:pPr>
                    <w:widowControl w:val="0"/>
                    <w:rPr>
                      <w:rFonts w:eastAsia="DengXian"/>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C10FBFF" w14:textId="77777777" w:rsidR="00637E26" w:rsidRDefault="00E230AE">
                  <w:pPr>
                    <w:widowControl w:val="0"/>
                    <w:rPr>
                      <w:rFonts w:eastAsia="DengXian"/>
                    </w:rPr>
                  </w:pPr>
                  <w:r>
                    <w:rPr>
                      <w:rFonts w:eastAsia="DengXian"/>
                    </w:rPr>
                    <w:t>1-1/1-2/1-4/2-2/2-3/2-4</w:t>
                  </w:r>
                </w:p>
              </w:tc>
              <w:tc>
                <w:tcPr>
                  <w:tcW w:w="953" w:type="pct"/>
                  <w:tcBorders>
                    <w:top w:val="single" w:sz="4" w:space="0" w:color="auto"/>
                    <w:left w:val="single" w:sz="4" w:space="0" w:color="auto"/>
                    <w:bottom w:val="single" w:sz="4" w:space="0" w:color="auto"/>
                    <w:right w:val="single" w:sz="4" w:space="0" w:color="auto"/>
                  </w:tcBorders>
                </w:tcPr>
                <w:p w14:paraId="12A04C11" w14:textId="77777777" w:rsidR="00637E26" w:rsidRDefault="00637E26">
                  <w:pPr>
                    <w:widowControl w:val="0"/>
                    <w:rPr>
                      <w:rFonts w:eastAsia="DengXian"/>
                      <w:color w:val="0000FF"/>
                    </w:rPr>
                  </w:pPr>
                </w:p>
              </w:tc>
            </w:tr>
            <w:tr w:rsidR="00637E26" w14:paraId="5DF58392"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60BEF34B" w14:textId="77777777" w:rsidR="00637E26" w:rsidRDefault="00E230AE">
                  <w:pPr>
                    <w:snapToGrid w:val="0"/>
                    <w:jc w:val="center"/>
                    <w:rPr>
                      <w:rFonts w:eastAsia="DengXian"/>
                      <w:lang w:bidi="ar"/>
                    </w:rPr>
                  </w:pPr>
                  <w:r>
                    <w:rPr>
                      <w:rFonts w:eastAsia="DengXian"/>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tcPr>
                <w:p w14:paraId="18886B0D" w14:textId="77777777" w:rsidR="00637E26" w:rsidRDefault="00E230AE">
                  <w:pPr>
                    <w:snapToGrid w:val="0"/>
                    <w:rPr>
                      <w:rFonts w:eastAsia="DengXian"/>
                      <w:lang w:bidi="ar"/>
                    </w:rPr>
                  </w:pPr>
                  <w:r>
                    <w:rPr>
                      <w:rFonts w:eastAsia="DengXian"/>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tcPr>
                <w:p w14:paraId="447F8D4A" w14:textId="77777777" w:rsidR="00637E26" w:rsidRDefault="00E230AE">
                  <w:pPr>
                    <w:widowControl w:val="0"/>
                    <w:rPr>
                      <w:rFonts w:eastAsia="DengXian"/>
                    </w:rPr>
                  </w:pPr>
                  <w:r>
                    <w:rPr>
                      <w:rFonts w:eastAsia="DengXian"/>
                    </w:rPr>
                    <w:t>Device 1/2a/2b</w:t>
                  </w:r>
                </w:p>
              </w:tc>
              <w:tc>
                <w:tcPr>
                  <w:tcW w:w="1694" w:type="pct"/>
                  <w:tcBorders>
                    <w:top w:val="single" w:sz="4" w:space="0" w:color="auto"/>
                    <w:left w:val="single" w:sz="4" w:space="0" w:color="auto"/>
                    <w:bottom w:val="single" w:sz="4" w:space="0" w:color="auto"/>
                    <w:right w:val="single" w:sz="4" w:space="0" w:color="auto"/>
                  </w:tcBorders>
                  <w:vAlign w:val="center"/>
                </w:tcPr>
                <w:p w14:paraId="6C5C393B" w14:textId="77777777" w:rsidR="00637E26" w:rsidRDefault="00E230AE">
                  <w:pPr>
                    <w:widowControl w:val="0"/>
                    <w:rPr>
                      <w:rFonts w:eastAsia="DengXian"/>
                    </w:rPr>
                  </w:pPr>
                  <w:r>
                    <w:rPr>
                      <w:rFonts w:eastAsia="DengXian"/>
                    </w:rPr>
                    <w:t>Device 1/2a/2b</w:t>
                  </w:r>
                </w:p>
              </w:tc>
              <w:tc>
                <w:tcPr>
                  <w:tcW w:w="953" w:type="pct"/>
                  <w:tcBorders>
                    <w:top w:val="single" w:sz="4" w:space="0" w:color="auto"/>
                    <w:left w:val="single" w:sz="4" w:space="0" w:color="auto"/>
                    <w:bottom w:val="single" w:sz="4" w:space="0" w:color="auto"/>
                    <w:right w:val="single" w:sz="4" w:space="0" w:color="auto"/>
                  </w:tcBorders>
                </w:tcPr>
                <w:p w14:paraId="290C751C" w14:textId="77777777" w:rsidR="00637E26" w:rsidRDefault="00637E26">
                  <w:pPr>
                    <w:widowControl w:val="0"/>
                    <w:rPr>
                      <w:rFonts w:eastAsia="DengXian"/>
                      <w:color w:val="0000FF"/>
                    </w:rPr>
                  </w:pPr>
                </w:p>
              </w:tc>
            </w:tr>
            <w:tr w:rsidR="00637E26" w14:paraId="6DB8AA13"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2EC54E0F" w14:textId="77777777" w:rsidR="00637E26" w:rsidRDefault="00E230AE">
                  <w:pPr>
                    <w:snapToGrid w:val="0"/>
                    <w:jc w:val="center"/>
                    <w:rPr>
                      <w:rFonts w:eastAsia="DengXian"/>
                      <w:lang w:bidi="ar"/>
                    </w:rPr>
                  </w:pPr>
                  <w:r>
                    <w:rPr>
                      <w:rFonts w:eastAsia="DengXian"/>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tcPr>
                <w:p w14:paraId="62505D01" w14:textId="77777777" w:rsidR="00637E26" w:rsidRDefault="00E230AE">
                  <w:pPr>
                    <w:snapToGrid w:val="0"/>
                    <w:rPr>
                      <w:rFonts w:eastAsia="DengXian"/>
                    </w:rPr>
                  </w:pPr>
                  <w:r>
                    <w:rPr>
                      <w:rFonts w:eastAsia="DengXian"/>
                      <w:lang w:bidi="ar"/>
                    </w:rPr>
                    <w:t>Center frequency (MHz)</w:t>
                  </w:r>
                </w:p>
              </w:tc>
              <w:tc>
                <w:tcPr>
                  <w:tcW w:w="1251" w:type="pct"/>
                  <w:tcBorders>
                    <w:top w:val="single" w:sz="4" w:space="0" w:color="auto"/>
                    <w:left w:val="single" w:sz="4" w:space="0" w:color="auto"/>
                    <w:bottom w:val="single" w:sz="4" w:space="0" w:color="auto"/>
                    <w:right w:val="single" w:sz="4" w:space="0" w:color="auto"/>
                  </w:tcBorders>
                  <w:vAlign w:val="center"/>
                </w:tcPr>
                <w:p w14:paraId="400CDB1C" w14:textId="77777777" w:rsidR="00637E26" w:rsidRDefault="00E230AE">
                  <w:pPr>
                    <w:widowControl w:val="0"/>
                    <w:rPr>
                      <w:rFonts w:eastAsia="DengXian"/>
                    </w:rPr>
                  </w:pPr>
                  <w:r>
                    <w:rPr>
                      <w:rFonts w:eastAsia="DengXian"/>
                    </w:rPr>
                    <w:t xml:space="preserve">900MHz (M), </w:t>
                  </w:r>
                  <w:r>
                    <w:rPr>
                      <w:rFonts w:eastAsia="DengXian"/>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tcPr>
                <w:p w14:paraId="483EA2A7" w14:textId="77777777" w:rsidR="00637E26" w:rsidRDefault="00E230AE">
                  <w:pPr>
                    <w:widowControl w:val="0"/>
                    <w:rPr>
                      <w:rFonts w:eastAsia="DengXian"/>
                    </w:rPr>
                  </w:pPr>
                  <w:r>
                    <w:rPr>
                      <w:rFonts w:eastAsia="DengXian"/>
                    </w:rPr>
                    <w:t xml:space="preserve">900MHz (M), </w:t>
                  </w:r>
                  <w:r>
                    <w:rPr>
                      <w:rFonts w:eastAsia="DengXian"/>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25F2C693" w14:textId="77777777" w:rsidR="00637E26" w:rsidRDefault="00637E26">
                  <w:pPr>
                    <w:widowControl w:val="0"/>
                    <w:rPr>
                      <w:rFonts w:eastAsia="DengXian"/>
                      <w:color w:val="0000FF"/>
                    </w:rPr>
                  </w:pPr>
                </w:p>
              </w:tc>
            </w:tr>
            <w:tr w:rsidR="00637E26" w14:paraId="30F612FB" w14:textId="77777777">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0618F57" w14:textId="77777777" w:rsidR="00637E26" w:rsidRDefault="00E230AE">
                  <w:pPr>
                    <w:snapToGrid w:val="0"/>
                    <w:jc w:val="center"/>
                    <w:rPr>
                      <w:rFonts w:eastAsia="DengXian"/>
                      <w:b/>
                      <w:bCs/>
                    </w:rPr>
                  </w:pPr>
                  <w:r>
                    <w:rPr>
                      <w:rFonts w:eastAsia="DengXian"/>
                      <w:b/>
                      <w:bCs/>
                    </w:rPr>
                    <w:t>(1) Transmitter</w:t>
                  </w:r>
                </w:p>
              </w:tc>
              <w:tc>
                <w:tcPr>
                  <w:tcW w:w="953" w:type="pct"/>
                  <w:tcBorders>
                    <w:top w:val="single" w:sz="4" w:space="0" w:color="auto"/>
                    <w:left w:val="single" w:sz="4" w:space="0" w:color="auto"/>
                    <w:bottom w:val="single" w:sz="4" w:space="0" w:color="auto"/>
                    <w:right w:val="single" w:sz="4" w:space="0" w:color="auto"/>
                  </w:tcBorders>
                </w:tcPr>
                <w:p w14:paraId="19C4E0F0" w14:textId="77777777" w:rsidR="00637E26" w:rsidRDefault="00637E26">
                  <w:pPr>
                    <w:snapToGrid w:val="0"/>
                    <w:jc w:val="center"/>
                    <w:rPr>
                      <w:rFonts w:eastAsia="DengXian"/>
                      <w:b/>
                      <w:bCs/>
                      <w:color w:val="0000FF"/>
                    </w:rPr>
                  </w:pPr>
                </w:p>
              </w:tc>
            </w:tr>
            <w:tr w:rsidR="00637E26" w14:paraId="57E0A03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B42FF12"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highlight w:val="cyan"/>
                    </w:rPr>
                  </w:pPr>
                  <w:r>
                    <w:rPr>
                      <w:rFonts w:ascii="Times New Roman" w:eastAsia="DengXian"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tcPr>
                <w:p w14:paraId="04405838" w14:textId="77777777" w:rsidR="00637E26" w:rsidRDefault="00E230AE">
                  <w:pPr>
                    <w:snapToGrid w:val="0"/>
                    <w:rPr>
                      <w:rFonts w:eastAsia="DengXian"/>
                    </w:rPr>
                  </w:pPr>
                  <w:r>
                    <w:rPr>
                      <w:rFonts w:eastAsia="DengXian"/>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3385076E" w14:textId="77777777" w:rsidR="00637E26" w:rsidRDefault="00E230AE">
                  <w:pPr>
                    <w:snapToGrid w:val="0"/>
                    <w:rPr>
                      <w:rFonts w:eastAsia="DengXian"/>
                      <w:lang w:bidi="ar"/>
                    </w:rPr>
                  </w:pPr>
                  <w:r>
                    <w:rPr>
                      <w:rFonts w:eastAsia="DengXian"/>
                      <w:lang w:bidi="ar"/>
                    </w:rPr>
                    <w:t>For BS:</w:t>
                  </w:r>
                </w:p>
                <w:p w14:paraId="117ACB73" w14:textId="77777777" w:rsidR="00637E26" w:rsidRDefault="00E230AE">
                  <w:pPr>
                    <w:snapToGrid w:val="0"/>
                    <w:rPr>
                      <w:rFonts w:eastAsia="DengXian"/>
                      <w:lang w:bidi="ar"/>
                    </w:rPr>
                  </w:pPr>
                  <w:r>
                    <w:rPr>
                      <w:rFonts w:eastAsia="DengXian"/>
                      <w:lang w:bidi="ar"/>
                    </w:rPr>
                    <w:t xml:space="preserve">- 2(M) </w:t>
                  </w:r>
                  <w:r>
                    <w:rPr>
                      <w:rFonts w:eastAsia="DengXian"/>
                      <w:lang w:bidi="ar"/>
                    </w:rPr>
                    <w:t>or 4(O) antenna elements for 0.9 GHz</w:t>
                  </w:r>
                </w:p>
                <w:p w14:paraId="2EDBAF01" w14:textId="77777777" w:rsidR="00637E26" w:rsidRDefault="00637E26">
                  <w:pPr>
                    <w:snapToGrid w:val="0"/>
                    <w:rPr>
                      <w:rFonts w:eastAsia="DengXian"/>
                      <w:lang w:bidi="ar"/>
                    </w:rPr>
                  </w:pPr>
                </w:p>
                <w:p w14:paraId="3CD583FE" w14:textId="77777777" w:rsidR="00637E26" w:rsidRDefault="00E230AE">
                  <w:pPr>
                    <w:snapToGrid w:val="0"/>
                    <w:rPr>
                      <w:rFonts w:eastAsia="DengXian"/>
                      <w:lang w:bidi="ar"/>
                    </w:rPr>
                  </w:pPr>
                  <w:r>
                    <w:rPr>
                      <w:rFonts w:eastAsia="DengXian"/>
                      <w:lang w:bidi="ar"/>
                    </w:rPr>
                    <w:t>For Intermediate UE:</w:t>
                  </w:r>
                </w:p>
                <w:p w14:paraId="66357DD0" w14:textId="77777777" w:rsidR="00637E26" w:rsidRDefault="00E230AE">
                  <w:pPr>
                    <w:snapToGrid w:val="0"/>
                    <w:rPr>
                      <w:rFonts w:eastAsia="DengXian"/>
                      <w:lang w:bidi="ar"/>
                    </w:rPr>
                  </w:pPr>
                  <w:r>
                    <w:rPr>
                      <w:rFonts w:eastAsia="DengXian"/>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tcPr>
                <w:p w14:paraId="2D288CE6" w14:textId="77777777" w:rsidR="00637E26" w:rsidRDefault="00E230AE">
                  <w:pPr>
                    <w:snapToGrid w:val="0"/>
                    <w:rPr>
                      <w:rFonts w:eastAsia="DengXian"/>
                    </w:rPr>
                  </w:pPr>
                  <w:r>
                    <w:rPr>
                      <w:rFonts w:eastAsia="DengXian"/>
                    </w:rPr>
                    <w:t xml:space="preserve"> 1</w:t>
                  </w:r>
                </w:p>
              </w:tc>
              <w:tc>
                <w:tcPr>
                  <w:tcW w:w="953" w:type="pct"/>
                  <w:tcBorders>
                    <w:top w:val="single" w:sz="4" w:space="0" w:color="auto"/>
                    <w:left w:val="single" w:sz="4" w:space="0" w:color="auto"/>
                    <w:bottom w:val="single" w:sz="4" w:space="0" w:color="auto"/>
                    <w:right w:val="single" w:sz="4" w:space="0" w:color="auto"/>
                  </w:tcBorders>
                </w:tcPr>
                <w:p w14:paraId="07B22275" w14:textId="77777777" w:rsidR="00637E26" w:rsidRDefault="00637E26">
                  <w:pPr>
                    <w:snapToGrid w:val="0"/>
                    <w:rPr>
                      <w:rFonts w:eastAsia="DengXian"/>
                      <w:color w:val="0000FF"/>
                    </w:rPr>
                  </w:pPr>
                </w:p>
              </w:tc>
            </w:tr>
            <w:tr w:rsidR="00637E26" w14:paraId="3010775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F705E23"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tcPr>
                <w:p w14:paraId="74D848F7" w14:textId="77777777" w:rsidR="00637E26" w:rsidRDefault="00E230AE">
                  <w:pPr>
                    <w:snapToGrid w:val="0"/>
                    <w:rPr>
                      <w:rFonts w:eastAsia="DengXian"/>
                      <w:lang w:bidi="ar"/>
                    </w:rPr>
                  </w:pPr>
                  <w:r>
                    <w:rPr>
                      <w:rFonts w:eastAsia="DengXian"/>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28742D49"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For BS in DL spectrum for indoor</w:t>
                  </w:r>
                </w:p>
                <w:p w14:paraId="0BF9FF3F"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33dBm(M), FFS: 38dBm(O),</w:t>
                  </w:r>
                  <w:r>
                    <w:rPr>
                      <w:rFonts w:ascii="Times New Roman" w:eastAsia="DengXian" w:hAnsi="Times New Roman"/>
                      <w:color w:val="7030A0"/>
                      <w:szCs w:val="20"/>
                      <w:lang w:bidi="ar"/>
                    </w:rPr>
                    <w:t xml:space="preserve"> one smaller value [FFS: 23 or 26] dBm(M)</w:t>
                  </w:r>
                  <w:r>
                    <w:rPr>
                      <w:rFonts w:ascii="Times New Roman" w:eastAsia="DengXian" w:hAnsi="Times New Roman"/>
                      <w:szCs w:val="20"/>
                      <w:lang w:val="de-DE"/>
                    </w:rPr>
                    <w:t xml:space="preserve"> </w:t>
                  </w:r>
                </w:p>
                <w:p w14:paraId="10C1D06F"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rPr>
                    <w:t>FFS: additional constraints on PSD</w:t>
                  </w:r>
                </w:p>
                <w:p w14:paraId="7665DCCE"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FFS: For UE in</w:t>
                  </w:r>
                  <w:r>
                    <w:rPr>
                      <w:rFonts w:ascii="Times New Roman" w:eastAsia="DengXian" w:hAnsi="Times New Roman"/>
                      <w:szCs w:val="20"/>
                      <w:lang w:bidi="ar"/>
                    </w:rPr>
                    <w:t xml:space="preserve"> DL spectrum for indoor</w:t>
                  </w:r>
                </w:p>
                <w:p w14:paraId="3CD4CAAA"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lastRenderedPageBreak/>
                    <w:t xml:space="preserve">For UL spectrum for indoor, </w:t>
                  </w:r>
                </w:p>
                <w:p w14:paraId="4A6FB11A"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23dBm (M)</w:t>
                  </w:r>
                </w:p>
                <w:p w14:paraId="39EA0804"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lang w:bidi="ar"/>
                    </w:rPr>
                    <w:t>FFS: 26dBm(O)</w:t>
                  </w:r>
                </w:p>
                <w:p w14:paraId="62424590" w14:textId="77777777" w:rsidR="00637E26" w:rsidRDefault="00637E26">
                  <w:pPr>
                    <w:snapToGrid w:val="0"/>
                    <w:rPr>
                      <w:rFonts w:eastAsia="DengXian"/>
                    </w:rPr>
                  </w:pPr>
                </w:p>
                <w:p w14:paraId="2373836D" w14:textId="77777777" w:rsidR="00637E26" w:rsidRDefault="00E230AE">
                  <w:pPr>
                    <w:snapToGrid w:val="0"/>
                    <w:rPr>
                      <w:rFonts w:eastAsia="DengXian"/>
                    </w:rPr>
                  </w:pPr>
                  <w:r>
                    <w:rPr>
                      <w:rFonts w:eastAsia="DengXian"/>
                    </w:rPr>
                    <w:t>Other valuesare NOT precluded subject to future discussion.</w:t>
                  </w:r>
                </w:p>
                <w:p w14:paraId="2185A578" w14:textId="77777777" w:rsidR="00637E26" w:rsidRDefault="00637E26">
                  <w:pPr>
                    <w:snapToGrid w:val="0"/>
                    <w:rPr>
                      <w:rFonts w:eastAsia="DengXian"/>
                    </w:rPr>
                  </w:pPr>
                </w:p>
                <w:p w14:paraId="1F29C144" w14:textId="77777777" w:rsidR="00637E26" w:rsidRDefault="00637E26">
                  <w:pPr>
                    <w:snapToGrid w:val="0"/>
                    <w:rPr>
                      <w:rFonts w:eastAsia="DengXian"/>
                    </w:rPr>
                  </w:pPr>
                </w:p>
              </w:tc>
              <w:tc>
                <w:tcPr>
                  <w:tcW w:w="1694" w:type="pct"/>
                  <w:tcBorders>
                    <w:top w:val="single" w:sz="4" w:space="0" w:color="auto"/>
                    <w:left w:val="single" w:sz="4" w:space="0" w:color="auto"/>
                    <w:bottom w:val="single" w:sz="4" w:space="0" w:color="auto"/>
                    <w:right w:val="single" w:sz="4" w:space="0" w:color="auto"/>
                  </w:tcBorders>
                  <w:vAlign w:val="center"/>
                </w:tcPr>
                <w:p w14:paraId="1FE80AEC"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lastRenderedPageBreak/>
                    <w:t>For device 1/2a:</w:t>
                  </w:r>
                </w:p>
                <w:p w14:paraId="23F7C293"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D2R-CWRxPower-Alt1:</w:t>
                  </w:r>
                </w:p>
                <w:p w14:paraId="72F035C6" w14:textId="77777777" w:rsidR="00637E26" w:rsidRDefault="00E230AE">
                  <w:pPr>
                    <w:pStyle w:val="af4"/>
                    <w:numPr>
                      <w:ilvl w:val="2"/>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C</w:t>
                  </w:r>
                  <w:r>
                    <w:rPr>
                      <w:rFonts w:ascii="Times New Roman" w:hAnsi="Times New Roman"/>
                      <w:szCs w:val="20"/>
                      <w:highlight w:val="yellow"/>
                    </w:rPr>
                    <w:t xml:space="preserve">ompany to report CW </w:t>
                  </w:r>
                  <w:r>
                    <w:rPr>
                      <w:rFonts w:ascii="Times New Roman" w:eastAsia="DengXian" w:hAnsi="Times New Roman"/>
                      <w:szCs w:val="20"/>
                      <w:highlight w:val="yellow"/>
                    </w:rPr>
                    <w:t xml:space="preserve">Tx/Rx </w:t>
                  </w:r>
                  <w:r>
                    <w:rPr>
                      <w:rFonts w:ascii="Times New Roman" w:hAnsi="Times New Roman"/>
                      <w:szCs w:val="20"/>
                      <w:highlight w:val="yellow"/>
                    </w:rPr>
                    <w:t xml:space="preserve">power together with </w:t>
                  </w:r>
                  <w:r>
                    <w:rPr>
                      <w:rFonts w:ascii="Times New Roman" w:eastAsia="DengXian" w:hAnsi="Times New Roman"/>
                      <w:szCs w:val="20"/>
                      <w:highlight w:val="yellow"/>
                    </w:rPr>
                    <w:t>CW2D</w:t>
                  </w:r>
                  <w:r>
                    <w:rPr>
                      <w:rFonts w:ascii="Times New Roman" w:hAnsi="Times New Roman"/>
                      <w:szCs w:val="20"/>
                      <w:highlight w:val="yellow"/>
                    </w:rPr>
                    <w:t xml:space="preserve"> distance</w:t>
                  </w:r>
                  <w:r>
                    <w:rPr>
                      <w:rFonts w:ascii="Times New Roman" w:eastAsia="DengXian" w:hAnsi="Times New Roman"/>
                      <w:szCs w:val="20"/>
                      <w:highlight w:val="yellow"/>
                    </w:rPr>
                    <w:t xml:space="preserve"> (see [1E</w:t>
                  </w:r>
                  <w:proofErr w:type="gramStart"/>
                  <w:r>
                    <w:rPr>
                      <w:rFonts w:ascii="Times New Roman" w:eastAsia="DengXian" w:hAnsi="Times New Roman"/>
                      <w:szCs w:val="20"/>
                      <w:highlight w:val="yellow"/>
                    </w:rPr>
                    <w:t>1]~</w:t>
                  </w:r>
                  <w:proofErr w:type="gramEnd"/>
                  <w:r>
                    <w:rPr>
                      <w:rFonts w:ascii="Times New Roman" w:eastAsia="DengXian" w:hAnsi="Times New Roman"/>
                      <w:szCs w:val="20"/>
                      <w:highlight w:val="yellow"/>
                    </w:rPr>
                    <w:t>[1E5])</w:t>
                  </w:r>
                </w:p>
                <w:p w14:paraId="044BEBDD"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D2R-CWRxPower-Alt2:</w:t>
                  </w:r>
                </w:p>
                <w:p w14:paraId="6FA4255F" w14:textId="77777777" w:rsidR="00637E26" w:rsidRDefault="00E230AE">
                  <w:pPr>
                    <w:pStyle w:val="af4"/>
                    <w:numPr>
                      <w:ilvl w:val="2"/>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Balanced MPL/distance (see [1E</w:t>
                  </w:r>
                  <w:proofErr w:type="gramStart"/>
                  <w:r>
                    <w:rPr>
                      <w:rFonts w:ascii="Times New Roman" w:eastAsia="DengXian" w:hAnsi="Times New Roman"/>
                      <w:szCs w:val="20"/>
                      <w:highlight w:val="yellow"/>
                    </w:rPr>
                    <w:t>1]~</w:t>
                  </w:r>
                  <w:proofErr w:type="gramEnd"/>
                  <w:r>
                    <w:rPr>
                      <w:rFonts w:ascii="Times New Roman" w:eastAsia="DengXian" w:hAnsi="Times New Roman"/>
                      <w:szCs w:val="20"/>
                      <w:highlight w:val="yellow"/>
                    </w:rPr>
                    <w:t xml:space="preserve">[1E5], </w:t>
                  </w:r>
                  <w:r>
                    <w:rPr>
                      <w:rFonts w:ascii="Times New Roman" w:eastAsia="DengXian" w:hAnsi="Times New Roman"/>
                      <w:strike/>
                      <w:color w:val="7030A0"/>
                      <w:szCs w:val="20"/>
                      <w:highlight w:val="yellow"/>
                    </w:rPr>
                    <w:t>and subject to [1E3] = = [4B])</w:t>
                  </w:r>
                </w:p>
                <w:p w14:paraId="073A8E2C"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lastRenderedPageBreak/>
                    <w:t>For device 2b:</w:t>
                  </w:r>
                </w:p>
                <w:p w14:paraId="6C6CEDBF"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D2R-dev2bTxPower-Alt1: -10 dBm(O)</w:t>
                  </w:r>
                </w:p>
                <w:p w14:paraId="29E9A855"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D2R-dev2bTxPower-Alt2: -20 dBm(M)</w:t>
                  </w:r>
                </w:p>
                <w:p w14:paraId="03EB86BF" w14:textId="77777777" w:rsidR="00637E26" w:rsidRDefault="00637E26">
                  <w:pPr>
                    <w:rPr>
                      <w:rFonts w:eastAsia="DengXian"/>
                      <w:lang w:bidi="ar"/>
                    </w:rPr>
                  </w:pPr>
                </w:p>
                <w:p w14:paraId="7D9CF3E5" w14:textId="77777777" w:rsidR="00637E26" w:rsidRDefault="00E230AE">
                  <w:r>
                    <w:rPr>
                      <w:rFonts w:eastAsia="DengXian"/>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0945A656" w14:textId="77777777" w:rsidR="00637E26" w:rsidRDefault="00E230AE">
                  <w:pPr>
                    <w:pStyle w:val="af4"/>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lastRenderedPageBreak/>
                    <w:t>R</w:t>
                  </w:r>
                  <w:r>
                    <w:rPr>
                      <w:rFonts w:ascii="Times New Roman" w:eastAsia="DengXian" w:hAnsi="Times New Roman"/>
                      <w:color w:val="0000FF"/>
                      <w:szCs w:val="20"/>
                    </w:rPr>
                    <w:t>2D</w:t>
                  </w:r>
                </w:p>
                <w:p w14:paraId="500AD462" w14:textId="77777777" w:rsidR="00637E26" w:rsidRDefault="00E230AE">
                  <w:pPr>
                    <w:snapToGrid w:val="0"/>
                    <w:rPr>
                      <w:rFonts w:eastAsia="DengXian"/>
                      <w:color w:val="0000FF"/>
                    </w:rPr>
                  </w:pPr>
                  <w:r>
                    <w:rPr>
                      <w:rFonts w:eastAsia="DengXian"/>
                      <w:color w:val="0000FF"/>
                    </w:rPr>
                    <w:t>1)FFS: For UE in</w:t>
                  </w:r>
                  <w:r>
                    <w:rPr>
                      <w:rFonts w:eastAsia="DengXian"/>
                      <w:color w:val="0000FF"/>
                    </w:rPr>
                    <w:t xml:space="preserve"> DL spectrum for indoor (if supported): 23dBm and 26dBm based on TS 38.101</w:t>
                  </w:r>
                </w:p>
                <w:p w14:paraId="4A8294B5" w14:textId="77777777" w:rsidR="00637E26" w:rsidRDefault="00637E26">
                  <w:pPr>
                    <w:snapToGrid w:val="0"/>
                    <w:rPr>
                      <w:rFonts w:eastAsia="DengXian"/>
                      <w:color w:val="0000FF"/>
                    </w:rPr>
                  </w:pPr>
                </w:p>
                <w:p w14:paraId="0E8FCD2E" w14:textId="77777777" w:rsidR="00637E26" w:rsidRDefault="00E230AE">
                  <w:pPr>
                    <w:snapToGrid w:val="0"/>
                    <w:rPr>
                      <w:rFonts w:eastAsia="DengXian"/>
                      <w:color w:val="0000FF"/>
                    </w:rPr>
                  </w:pPr>
                  <w:r>
                    <w:rPr>
                      <w:rFonts w:eastAsia="DengXian" w:hint="eastAsia"/>
                      <w:color w:val="0000FF"/>
                    </w:rPr>
                    <w:t>D</w:t>
                  </w:r>
                  <w:r>
                    <w:rPr>
                      <w:rFonts w:eastAsia="DengXian"/>
                      <w:color w:val="0000FF"/>
                    </w:rPr>
                    <w:t>2R</w:t>
                  </w:r>
                </w:p>
                <w:p w14:paraId="3DBF26FE" w14:textId="77777777" w:rsidR="00637E26" w:rsidRDefault="00E230AE">
                  <w:pPr>
                    <w:snapToGrid w:val="0"/>
                    <w:rPr>
                      <w:rFonts w:eastAsia="DengXian"/>
                      <w:color w:val="0000FF"/>
                    </w:rPr>
                  </w:pPr>
                  <w:r>
                    <w:rPr>
                      <w:rFonts w:eastAsia="DengXian" w:hint="eastAsia"/>
                      <w:color w:val="0000FF"/>
                    </w:rPr>
                    <w:t>1</w:t>
                  </w:r>
                  <w:r>
                    <w:rPr>
                      <w:rFonts w:eastAsia="DengXian"/>
                      <w:color w:val="0000FF"/>
                    </w:rPr>
                    <w:t>)Highlighted part</w:t>
                  </w:r>
                </w:p>
                <w:p w14:paraId="6947AA79" w14:textId="77777777" w:rsidR="00637E26" w:rsidRDefault="00E230AE">
                  <w:pPr>
                    <w:snapToGrid w:val="0"/>
                    <w:rPr>
                      <w:rFonts w:eastAsia="DengXian"/>
                      <w:color w:val="0000FF"/>
                    </w:rPr>
                  </w:pPr>
                  <w:r>
                    <w:rPr>
                      <w:rFonts w:eastAsia="DengXian" w:hint="eastAsia"/>
                      <w:color w:val="0000FF"/>
                    </w:rPr>
                    <w:lastRenderedPageBreak/>
                    <w:t xml:space="preserve"> </w:t>
                  </w:r>
                  <w:r>
                    <w:rPr>
                      <w:rFonts w:eastAsia="DengXian"/>
                      <w:color w:val="0000FF"/>
                    </w:rPr>
                    <w:t xml:space="preserve"> 1.1) For device 1/2a: OK</w:t>
                  </w:r>
                </w:p>
                <w:p w14:paraId="7D63D9BE" w14:textId="77777777" w:rsidR="00637E26" w:rsidRDefault="00637E26">
                  <w:pPr>
                    <w:snapToGrid w:val="0"/>
                    <w:rPr>
                      <w:rFonts w:eastAsia="DengXian"/>
                      <w:color w:val="0000FF"/>
                    </w:rPr>
                  </w:pPr>
                </w:p>
                <w:p w14:paraId="7AA53C8A" w14:textId="77777777" w:rsidR="00637E26" w:rsidRDefault="00E230AE">
                  <w:pPr>
                    <w:snapToGrid w:val="0"/>
                    <w:rPr>
                      <w:rFonts w:eastAsia="DengXian"/>
                      <w:color w:val="0000FF"/>
                    </w:rPr>
                  </w:pPr>
                  <w:r>
                    <w:rPr>
                      <w:rFonts w:eastAsia="DengXian" w:hint="eastAsia"/>
                      <w:color w:val="0000FF"/>
                    </w:rPr>
                    <w:t xml:space="preserve"> </w:t>
                  </w:r>
                  <w:r>
                    <w:rPr>
                      <w:rFonts w:eastAsia="DengXian"/>
                      <w:color w:val="0000FF"/>
                    </w:rPr>
                    <w:t xml:space="preserve"> 1.2) For device 2b: Both -10dBm and -20dBm are mandatory</w:t>
                  </w:r>
                </w:p>
              </w:tc>
            </w:tr>
            <w:tr w:rsidR="00637E26" w14:paraId="628709E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2BF0C2B"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tcPr>
                <w:p w14:paraId="76426CA3" w14:textId="77777777" w:rsidR="00637E26" w:rsidRDefault="00E230AE">
                  <w:pPr>
                    <w:snapToGrid w:val="0"/>
                    <w:rPr>
                      <w:rFonts w:eastAsia="DengXian"/>
                      <w:color w:val="FF0000"/>
                    </w:rPr>
                  </w:pPr>
                  <w:r>
                    <w:rPr>
                      <w:rFonts w:eastAsia="DengXian"/>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D4EB10F" w14:textId="77777777" w:rsidR="00637E26" w:rsidRDefault="00E230AE">
                  <w:pPr>
                    <w:snapToGrid w:val="0"/>
                    <w:rPr>
                      <w:rFonts w:eastAsia="DengXian"/>
                      <w:lang w:bidi="ar"/>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EEB895A"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lang w:bidi="ar"/>
                    </w:rPr>
                  </w:pPr>
                  <w:r>
                    <w:rPr>
                      <w:rFonts w:ascii="Times New Roman" w:eastAsia="DengXian" w:hAnsi="Times New Roman"/>
                      <w:szCs w:val="20"/>
                      <w:highlight w:val="yellow"/>
                      <w:lang w:bidi="ar"/>
                    </w:rPr>
                    <w:t>23dBm for UL spectrum, FFS 26dBm</w:t>
                  </w:r>
                </w:p>
                <w:p w14:paraId="2D013A1B"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lang w:bidi="ar"/>
                    </w:rPr>
                  </w:pPr>
                  <w:r>
                    <w:rPr>
                      <w:rFonts w:ascii="Times New Roman" w:eastAsia="DengXian" w:hAnsi="Times New Roman"/>
                      <w:szCs w:val="20"/>
                      <w:highlight w:val="yellow"/>
                      <w:lang w:bidi="ar"/>
                    </w:rPr>
                    <w:t xml:space="preserve">33dBm(M), 38dBm (O) for DL spectrum </w:t>
                  </w:r>
                </w:p>
                <w:p w14:paraId="231EF3C1" w14:textId="77777777" w:rsidR="00637E26" w:rsidRDefault="00E230AE">
                  <w:pPr>
                    <w:snapToGrid w:val="0"/>
                    <w:rPr>
                      <w:rFonts w:eastAsia="DengXian"/>
                    </w:rPr>
                  </w:pPr>
                  <w:r>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7579F3B3" w14:textId="77777777" w:rsidR="00637E26" w:rsidRDefault="00E230AE">
                  <w:pPr>
                    <w:pStyle w:val="af4"/>
                    <w:adjustRightInd w:val="0"/>
                    <w:snapToGrid w:val="0"/>
                    <w:ind w:firstLineChars="0" w:firstLine="0"/>
                    <w:rPr>
                      <w:rFonts w:ascii="Times New Roman" w:eastAsia="DengXian" w:hAnsi="Times New Roman"/>
                      <w:color w:val="0000FF"/>
                      <w:szCs w:val="20"/>
                      <w:lang w:bidi="ar"/>
                    </w:rPr>
                  </w:pPr>
                  <w:r>
                    <w:rPr>
                      <w:rFonts w:ascii="Times New Roman" w:eastAsia="DengXian" w:hAnsi="Times New Roman" w:hint="eastAsia"/>
                      <w:color w:val="0000FF"/>
                      <w:szCs w:val="20"/>
                      <w:lang w:bidi="ar"/>
                    </w:rPr>
                    <w:t>O</w:t>
                  </w:r>
                  <w:r>
                    <w:rPr>
                      <w:rFonts w:ascii="Times New Roman" w:eastAsia="DengXian" w:hAnsi="Times New Roman"/>
                      <w:color w:val="0000FF"/>
                      <w:szCs w:val="20"/>
                      <w:lang w:bidi="ar"/>
                    </w:rPr>
                    <w:t>K</w:t>
                  </w:r>
                </w:p>
              </w:tc>
            </w:tr>
            <w:tr w:rsidR="00637E26" w14:paraId="23DBE8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193775F"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415767E8" w14:textId="77777777" w:rsidR="00637E26" w:rsidRDefault="00E230AE">
                  <w:pPr>
                    <w:snapToGrid w:val="0"/>
                    <w:rPr>
                      <w:rFonts w:eastAsia="DengXian"/>
                    </w:rPr>
                  </w:pPr>
                  <w:r>
                    <w:rPr>
                      <w:rFonts w:eastAsia="DengXian"/>
                    </w:rPr>
                    <w:t>CW Tx antenna gain (dBi)</w:t>
                  </w:r>
                </w:p>
                <w:p w14:paraId="5139F470" w14:textId="77777777" w:rsidR="00637E26" w:rsidRDefault="00637E26">
                  <w:pPr>
                    <w:snapToGrid w:val="0"/>
                    <w:rPr>
                      <w:rFonts w:eastAsia="DengXian"/>
                    </w:rPr>
                  </w:pPr>
                </w:p>
                <w:p w14:paraId="37635FA1" w14:textId="77777777" w:rsidR="00637E26" w:rsidRDefault="00637E26">
                  <w:pPr>
                    <w:snapToGrid w:val="0"/>
                    <w:rPr>
                      <w:rFonts w:eastAsia="DengXian"/>
                      <w:color w:val="FF0000"/>
                    </w:rPr>
                  </w:pPr>
                </w:p>
              </w:tc>
              <w:tc>
                <w:tcPr>
                  <w:tcW w:w="1251" w:type="pct"/>
                  <w:tcBorders>
                    <w:top w:val="single" w:sz="4" w:space="0" w:color="auto"/>
                    <w:left w:val="single" w:sz="4" w:space="0" w:color="auto"/>
                    <w:bottom w:val="single" w:sz="4" w:space="0" w:color="auto"/>
                    <w:right w:val="single" w:sz="4" w:space="0" w:color="auto"/>
                  </w:tcBorders>
                  <w:vAlign w:val="center"/>
                </w:tcPr>
                <w:p w14:paraId="7A586F63" w14:textId="77777777" w:rsidR="00637E26" w:rsidRDefault="00E230AE">
                  <w:pPr>
                    <w:snapToGrid w:val="0"/>
                    <w:rPr>
                      <w:rFonts w:eastAsia="DengXian"/>
                      <w:lang w:bidi="ar"/>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DB6293E"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 xml:space="preserve">Company to report, the value equals to </w:t>
                  </w:r>
                </w:p>
                <w:p w14:paraId="4059082A"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UE Tx ant gain, or</w:t>
                  </w:r>
                </w:p>
                <w:p w14:paraId="329B0887"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BS Tx ant gain</w:t>
                  </w:r>
                </w:p>
                <w:p w14:paraId="00A2F1A6" w14:textId="77777777" w:rsidR="00637E26" w:rsidRDefault="00E230AE">
                  <w:pPr>
                    <w:snapToGrid w:val="0"/>
                    <w:rPr>
                      <w:rFonts w:eastAsia="DengXian"/>
                    </w:rPr>
                  </w:pPr>
                  <w:r>
                    <w:rPr>
                      <w:rFonts w:eastAsia="DengXian"/>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061D0F2D" w14:textId="77777777" w:rsidR="00637E26" w:rsidRDefault="00637E26">
                  <w:pPr>
                    <w:pStyle w:val="af4"/>
                    <w:numPr>
                      <w:ilvl w:val="0"/>
                      <w:numId w:val="10"/>
                    </w:numPr>
                    <w:adjustRightInd w:val="0"/>
                    <w:snapToGrid w:val="0"/>
                    <w:ind w:left="0" w:firstLineChars="0" w:firstLine="0"/>
                    <w:rPr>
                      <w:rFonts w:ascii="Times New Roman" w:eastAsia="DengXian" w:hAnsi="Times New Roman"/>
                      <w:color w:val="0000FF"/>
                      <w:szCs w:val="20"/>
                      <w:lang w:bidi="ar"/>
                    </w:rPr>
                  </w:pPr>
                </w:p>
              </w:tc>
            </w:tr>
            <w:tr w:rsidR="00637E26" w14:paraId="2BC24C4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7BC919"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tcPr>
                <w:p w14:paraId="15DE8E00" w14:textId="77777777" w:rsidR="00637E26" w:rsidRDefault="00E230AE">
                  <w:pPr>
                    <w:snapToGrid w:val="0"/>
                    <w:rPr>
                      <w:rFonts w:eastAsia="DengXian"/>
                    </w:rPr>
                  </w:pPr>
                  <w:r>
                    <w:rPr>
                      <w:rFonts w:eastAsia="DengXian"/>
                    </w:rPr>
                    <w:t>CW2D distance (m)</w:t>
                  </w:r>
                </w:p>
              </w:tc>
              <w:tc>
                <w:tcPr>
                  <w:tcW w:w="1251" w:type="pct"/>
                  <w:tcBorders>
                    <w:top w:val="single" w:sz="4" w:space="0" w:color="auto"/>
                    <w:left w:val="single" w:sz="4" w:space="0" w:color="auto"/>
                    <w:bottom w:val="single" w:sz="4" w:space="0" w:color="auto"/>
                    <w:right w:val="single" w:sz="4" w:space="0" w:color="auto"/>
                  </w:tcBorders>
                  <w:vAlign w:val="center"/>
                </w:tcPr>
                <w:p w14:paraId="15FA63EE" w14:textId="77777777" w:rsidR="00637E26" w:rsidRDefault="00E230AE">
                  <w:pPr>
                    <w:snapToGrid w:val="0"/>
                    <w:rPr>
                      <w:rFonts w:eastAsia="DengXian"/>
                      <w:lang w:bidi="ar"/>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1D85157"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For D2R-CWRxPower-Alt1:</w:t>
                  </w:r>
                </w:p>
                <w:p w14:paraId="22B55312"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[Company to report]</w:t>
                  </w:r>
                </w:p>
                <w:p w14:paraId="21409290"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lastRenderedPageBreak/>
                    <w:t>For D2R-CWRxPower-Alt2:</w:t>
                  </w:r>
                </w:p>
                <w:p w14:paraId="45435A8E"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Calculated</w:t>
                  </w:r>
                </w:p>
                <w:p w14:paraId="43F5D4EC" w14:textId="77777777" w:rsidR="00637E26" w:rsidRDefault="00E230AE">
                  <w:pPr>
                    <w:snapToGrid w:val="0"/>
                    <w:rPr>
                      <w:rFonts w:eastAsia="DengXian"/>
                    </w:rPr>
                  </w:pPr>
                  <w:r>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48F64BAF" w14:textId="77777777" w:rsidR="00637E26" w:rsidRDefault="00E230AE">
                  <w:pPr>
                    <w:pStyle w:val="af4"/>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lastRenderedPageBreak/>
                    <w:t>O</w:t>
                  </w:r>
                  <w:r>
                    <w:rPr>
                      <w:rFonts w:ascii="Times New Roman" w:eastAsia="DengXian" w:hAnsi="Times New Roman"/>
                      <w:color w:val="0000FF"/>
                      <w:szCs w:val="20"/>
                    </w:rPr>
                    <w:t>K</w:t>
                  </w:r>
                </w:p>
              </w:tc>
            </w:tr>
            <w:tr w:rsidR="00637E26" w14:paraId="0C4A426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7F4C8C9"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tcPr>
                <w:p w14:paraId="64C79910" w14:textId="77777777" w:rsidR="00637E26" w:rsidRDefault="00E230AE">
                  <w:pPr>
                    <w:snapToGrid w:val="0"/>
                    <w:rPr>
                      <w:rFonts w:eastAsia="DengXian"/>
                    </w:rPr>
                  </w:pPr>
                  <w:r>
                    <w:rPr>
                      <w:rFonts w:eastAsia="DengXian"/>
                    </w:rPr>
                    <w:t>CW2D pathloss (dB)</w:t>
                  </w:r>
                </w:p>
              </w:tc>
              <w:tc>
                <w:tcPr>
                  <w:tcW w:w="1251" w:type="pct"/>
                  <w:tcBorders>
                    <w:top w:val="single" w:sz="4" w:space="0" w:color="auto"/>
                    <w:left w:val="single" w:sz="4" w:space="0" w:color="auto"/>
                    <w:bottom w:val="single" w:sz="4" w:space="0" w:color="auto"/>
                    <w:right w:val="single" w:sz="4" w:space="0" w:color="auto"/>
                  </w:tcBorders>
                  <w:vAlign w:val="center"/>
                </w:tcPr>
                <w:p w14:paraId="5847F70B" w14:textId="77777777" w:rsidR="00637E26" w:rsidRDefault="00E230AE">
                  <w:pPr>
                    <w:snapToGrid w:val="0"/>
                    <w:rPr>
                      <w:rFonts w:eastAsia="DengXian"/>
                      <w:lang w:bidi="ar"/>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BDD40FA" w14:textId="77777777" w:rsidR="00637E26" w:rsidRDefault="00E230AE">
                  <w:pPr>
                    <w:snapToGrid w:val="0"/>
                    <w:rPr>
                      <w:rFonts w:eastAsia="DengXian"/>
                      <w:highlight w:val="yellow"/>
                    </w:rPr>
                  </w:pPr>
                  <w:r>
                    <w:rPr>
                      <w:rFonts w:eastAsia="DengXian"/>
                      <w:highlight w:val="yellow"/>
                    </w:rPr>
                    <w:t>Calculated</w:t>
                  </w:r>
                </w:p>
                <w:p w14:paraId="5212AACF" w14:textId="77777777" w:rsidR="00637E26" w:rsidRDefault="00E230AE">
                  <w:pPr>
                    <w:snapToGrid w:val="0"/>
                    <w:rPr>
                      <w:rFonts w:eastAsia="DengXian"/>
                      <w:highlight w:val="yellow"/>
                    </w:rPr>
                  </w:pPr>
                  <w:r>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2FA7EF" w14:textId="77777777" w:rsidR="00637E26" w:rsidRDefault="00E230AE">
                  <w:pPr>
                    <w:snapToGrid w:val="0"/>
                    <w:rPr>
                      <w:rFonts w:eastAsia="DengXian"/>
                      <w:color w:val="0000FF"/>
                    </w:rPr>
                  </w:pPr>
                  <w:r>
                    <w:rPr>
                      <w:rFonts w:eastAsia="DengXian" w:hint="eastAsia"/>
                      <w:color w:val="0000FF"/>
                    </w:rPr>
                    <w:t>O</w:t>
                  </w:r>
                  <w:r>
                    <w:rPr>
                      <w:rFonts w:eastAsia="DengXian"/>
                      <w:color w:val="0000FF"/>
                    </w:rPr>
                    <w:t>K</w:t>
                  </w:r>
                </w:p>
              </w:tc>
            </w:tr>
            <w:tr w:rsidR="00637E26" w14:paraId="00BC11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7E26DAB"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tcPr>
                <w:p w14:paraId="64960373" w14:textId="77777777" w:rsidR="00637E26" w:rsidRDefault="00E230AE">
                  <w:pPr>
                    <w:snapToGrid w:val="0"/>
                    <w:rPr>
                      <w:rFonts w:eastAsia="DengXian"/>
                    </w:rPr>
                  </w:pPr>
                  <w:r>
                    <w:rPr>
                      <w:rFonts w:eastAsia="DengXian"/>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A0F33CF" w14:textId="77777777" w:rsidR="00637E26" w:rsidRDefault="00E230AE">
                  <w:pPr>
                    <w:snapToGrid w:val="0"/>
                    <w:rPr>
                      <w:rFonts w:eastAsia="DengXian"/>
                      <w:lang w:bidi="ar"/>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64436EA7" w14:textId="77777777" w:rsidR="00637E26" w:rsidRDefault="00E230AE">
                  <w:pPr>
                    <w:snapToGrid w:val="0"/>
                    <w:rPr>
                      <w:rFonts w:eastAsia="DengXian"/>
                      <w:highlight w:val="yellow"/>
                    </w:rPr>
                  </w:pPr>
                  <w:r>
                    <w:rPr>
                      <w:rFonts w:eastAsia="DengXian"/>
                      <w:highlight w:val="yellow"/>
                    </w:rPr>
                    <w:t>Calculated</w:t>
                  </w:r>
                </w:p>
                <w:p w14:paraId="09F8F070" w14:textId="77777777" w:rsidR="00637E26" w:rsidRDefault="00E230AE">
                  <w:pPr>
                    <w:snapToGrid w:val="0"/>
                    <w:rPr>
                      <w:rFonts w:eastAsia="DengXian"/>
                      <w:highlight w:val="yellow"/>
                    </w:rPr>
                  </w:pPr>
                  <w:r>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E2C9E27" w14:textId="77777777" w:rsidR="00637E26" w:rsidRDefault="00E230AE">
                  <w:pPr>
                    <w:snapToGrid w:val="0"/>
                    <w:rPr>
                      <w:rFonts w:eastAsia="DengXian"/>
                      <w:color w:val="0000FF"/>
                    </w:rPr>
                  </w:pPr>
                  <w:r>
                    <w:rPr>
                      <w:rFonts w:eastAsia="DengXian" w:hint="eastAsia"/>
                      <w:color w:val="0000FF"/>
                    </w:rPr>
                    <w:t>O</w:t>
                  </w:r>
                  <w:r>
                    <w:rPr>
                      <w:rFonts w:eastAsia="DengXian"/>
                      <w:color w:val="0000FF"/>
                    </w:rPr>
                    <w:t>K</w:t>
                  </w:r>
                </w:p>
              </w:tc>
            </w:tr>
            <w:tr w:rsidR="00637E26" w14:paraId="7C3B6F8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9E9624C"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highlight w:val="cyan"/>
                    </w:rPr>
                  </w:pPr>
                  <w:r>
                    <w:rPr>
                      <w:rFonts w:ascii="Times New Roman" w:eastAsia="DengXian"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tcPr>
                <w:p w14:paraId="196CD282" w14:textId="77777777" w:rsidR="00637E26" w:rsidRDefault="00E230AE">
                  <w:pPr>
                    <w:snapToGrid w:val="0"/>
                    <w:rPr>
                      <w:rFonts w:eastAsia="DengXian"/>
                      <w:lang w:bidi="ar"/>
                    </w:rPr>
                  </w:pPr>
                  <w:r>
                    <w:rPr>
                      <w:rFonts w:eastAsia="DengXian"/>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7ED47C72" w14:textId="77777777" w:rsidR="00637E26" w:rsidRDefault="00E230AE">
                  <w:pPr>
                    <w:snapToGrid w:val="0"/>
                    <w:rPr>
                      <w:rFonts w:eastAsia="DengXian"/>
                    </w:rPr>
                  </w:pPr>
                  <w:r>
                    <w:rPr>
                      <w:rFonts w:eastAsia="DengXian"/>
                    </w:rPr>
                    <w:t xml:space="preserve">180k(M), </w:t>
                  </w:r>
                </w:p>
                <w:p w14:paraId="38B71C99" w14:textId="77777777" w:rsidR="00637E26" w:rsidRDefault="00E230AE">
                  <w:pPr>
                    <w:snapToGrid w:val="0"/>
                    <w:rPr>
                      <w:rFonts w:eastAsia="DengXian"/>
                    </w:rPr>
                  </w:pPr>
                  <w:r>
                    <w:rPr>
                      <w:rFonts w:eastAsia="DengXian"/>
                    </w:rPr>
                    <w:t xml:space="preserve">360k(O), </w:t>
                  </w:r>
                </w:p>
                <w:p w14:paraId="63D0E4BC" w14:textId="77777777" w:rsidR="00637E26" w:rsidRDefault="00E230AE">
                  <w:pPr>
                    <w:snapToGrid w:val="0"/>
                    <w:rPr>
                      <w:rFonts w:eastAsia="DengXian"/>
                      <w:highlight w:val="cyan"/>
                    </w:rPr>
                  </w:pPr>
                  <w:r>
                    <w:rPr>
                      <w:rFonts w:eastAsia="DengXian"/>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5FE3E141" w14:textId="77777777" w:rsidR="00637E26" w:rsidRDefault="00E230AE">
                  <w:pPr>
                    <w:snapToGrid w:val="0"/>
                    <w:rPr>
                      <w:rFonts w:eastAsia="DengXian"/>
                      <w:highlight w:val="yellow"/>
                      <w:lang w:val="de-DE"/>
                    </w:rPr>
                  </w:pPr>
                  <w:r>
                    <w:rPr>
                      <w:rFonts w:eastAsia="DengXian"/>
                      <w:highlight w:val="yellow"/>
                      <w:lang w:val="de-DE"/>
                    </w:rPr>
                    <w:t>UL data rate: xx bps</w:t>
                  </w:r>
                </w:p>
                <w:p w14:paraId="4445561A" w14:textId="77777777" w:rsidR="00637E26" w:rsidRDefault="00637E26">
                  <w:pPr>
                    <w:snapToGrid w:val="0"/>
                    <w:rPr>
                      <w:rFonts w:eastAsia="DengXian"/>
                      <w:highlight w:val="yellow"/>
                      <w:lang w:val="de-DE"/>
                    </w:rPr>
                  </w:pPr>
                </w:p>
                <w:p w14:paraId="3304F4F8" w14:textId="77777777" w:rsidR="00637E26" w:rsidRDefault="00E230AE">
                  <w:pPr>
                    <w:snapToGrid w:val="0"/>
                    <w:rPr>
                      <w:rFonts w:eastAsia="DengXian"/>
                      <w:highlight w:val="cyan"/>
                      <w:lang w:val="de-DE"/>
                    </w:rPr>
                  </w:pPr>
                  <w:r>
                    <w:rPr>
                      <w:rFonts w:eastAsia="DengXian"/>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6036998B" w14:textId="77777777" w:rsidR="00637E26" w:rsidRDefault="00E230AE">
                  <w:pPr>
                    <w:snapToGrid w:val="0"/>
                    <w:rPr>
                      <w:rFonts w:eastAsia="DengXian"/>
                      <w:color w:val="0000FF"/>
                      <w:lang w:val="de-DE"/>
                    </w:rPr>
                  </w:pPr>
                  <w:r>
                    <w:rPr>
                      <w:rFonts w:eastAsia="DengXian" w:hint="eastAsia"/>
                      <w:color w:val="0000FF"/>
                      <w:lang w:val="de-DE"/>
                    </w:rPr>
                    <w:t>A</w:t>
                  </w:r>
                  <w:r>
                    <w:rPr>
                      <w:rFonts w:eastAsia="DengXian"/>
                      <w:color w:val="0000FF"/>
                      <w:lang w:val="de-DE"/>
                    </w:rPr>
                    <w:t xml:space="preserve">t least 15kHz. </w:t>
                  </w:r>
                </w:p>
                <w:p w14:paraId="29AD6654" w14:textId="77777777" w:rsidR="00637E26" w:rsidRDefault="00E230AE">
                  <w:pPr>
                    <w:snapToGrid w:val="0"/>
                    <w:rPr>
                      <w:rFonts w:eastAsia="DengXian"/>
                      <w:color w:val="0000FF"/>
                      <w:lang w:val="de-DE"/>
                    </w:rPr>
                  </w:pPr>
                  <w:r>
                    <w:rPr>
                      <w:rFonts w:eastAsia="DengXian"/>
                      <w:color w:val="0000FF"/>
                      <w:lang w:val="de-DE"/>
                    </w:rPr>
                    <w:t>FFS larger BW</w:t>
                  </w:r>
                </w:p>
              </w:tc>
            </w:tr>
            <w:tr w:rsidR="00637E26" w14:paraId="5CDB47A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F321457"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tcPr>
                <w:p w14:paraId="0F430AFA" w14:textId="77777777" w:rsidR="00637E26" w:rsidRDefault="00E230AE">
                  <w:pPr>
                    <w:snapToGrid w:val="0"/>
                    <w:rPr>
                      <w:rFonts w:eastAsia="DengXian"/>
                      <w:lang w:bidi="ar"/>
                    </w:rPr>
                  </w:pPr>
                  <w:r>
                    <w:rPr>
                      <w:rFonts w:eastAsia="DengXian"/>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1A08C33B"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For BS for indoor, 6 dBi(M), 2dBi(M)</w:t>
                  </w:r>
                </w:p>
                <w:p w14:paraId="5D3680EE" w14:textId="77777777" w:rsidR="00637E26" w:rsidRDefault="00637E26">
                  <w:pPr>
                    <w:snapToGrid w:val="0"/>
                    <w:rPr>
                      <w:rFonts w:eastAsia="DengXian"/>
                    </w:rPr>
                  </w:pPr>
                </w:p>
                <w:p w14:paraId="0EFD03C7" w14:textId="77777777" w:rsidR="00637E26" w:rsidRDefault="00E230AE">
                  <w:pPr>
                    <w:pStyle w:val="af4"/>
                    <w:numPr>
                      <w:ilvl w:val="0"/>
                      <w:numId w:val="10"/>
                    </w:numPr>
                    <w:ind w:left="0" w:firstLineChars="0" w:firstLine="0"/>
                    <w:rPr>
                      <w:rFonts w:ascii="Times New Roman" w:eastAsia="DengXian" w:hAnsi="Times New Roman"/>
                      <w:szCs w:val="20"/>
                    </w:rPr>
                  </w:pPr>
                  <w:r>
                    <w:rPr>
                      <w:rFonts w:ascii="Times New Roman" w:eastAsia="DengXian" w:hAnsi="Times New Roman"/>
                      <w:szCs w:val="20"/>
                    </w:rPr>
                    <w:t>For intermediate UE, 0 dBi</w:t>
                  </w:r>
                </w:p>
              </w:tc>
              <w:tc>
                <w:tcPr>
                  <w:tcW w:w="1694" w:type="pct"/>
                  <w:tcBorders>
                    <w:top w:val="single" w:sz="4" w:space="0" w:color="auto"/>
                    <w:left w:val="single" w:sz="4" w:space="0" w:color="auto"/>
                    <w:bottom w:val="single" w:sz="4" w:space="0" w:color="auto"/>
                    <w:right w:val="single" w:sz="4" w:space="0" w:color="auto"/>
                  </w:tcBorders>
                  <w:vAlign w:val="center"/>
                </w:tcPr>
                <w:p w14:paraId="1B86B08D"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192FE119" w14:textId="77777777" w:rsidR="00637E26" w:rsidRDefault="00E230AE">
                  <w:pPr>
                    <w:pStyle w:val="af4"/>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O</w:t>
                  </w:r>
                  <w:r>
                    <w:rPr>
                      <w:rFonts w:ascii="Times New Roman" w:eastAsia="DengXian" w:hAnsi="Times New Roman"/>
                      <w:color w:val="0000FF"/>
                      <w:szCs w:val="20"/>
                    </w:rPr>
                    <w:t>K</w:t>
                  </w:r>
                </w:p>
              </w:tc>
            </w:tr>
            <w:tr w:rsidR="00637E26" w14:paraId="62F2EC0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359E8FA"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0B4BA7F3" w14:textId="77777777" w:rsidR="00637E26" w:rsidRDefault="00E230AE">
                  <w:pPr>
                    <w:snapToGrid w:val="0"/>
                    <w:rPr>
                      <w:rFonts w:eastAsia="DengXian"/>
                    </w:rPr>
                  </w:pPr>
                  <w:r>
                    <w:rPr>
                      <w:rFonts w:eastAsia="DengXian"/>
                    </w:rPr>
                    <w:t>Ambient IoT backscatter loss (dB)</w:t>
                  </w:r>
                </w:p>
                <w:p w14:paraId="7076C2AE" w14:textId="77777777" w:rsidR="00637E26" w:rsidRDefault="00637E26">
                  <w:pPr>
                    <w:snapToGrid w:val="0"/>
                    <w:rPr>
                      <w:rFonts w:eastAsia="DengXian"/>
                      <w:lang w:bidi="ar"/>
                    </w:rPr>
                  </w:pPr>
                </w:p>
                <w:p w14:paraId="17179043" w14:textId="77777777" w:rsidR="00637E26" w:rsidRDefault="00E230AE">
                  <w:pPr>
                    <w:snapToGrid w:val="0"/>
                    <w:rPr>
                      <w:rFonts w:eastAsia="DengXian"/>
                      <w:lang w:bidi="ar"/>
                    </w:rPr>
                  </w:pPr>
                  <w:r>
                    <w:rPr>
                      <w:rFonts w:eastAsia="DengXian"/>
                      <w:lang w:bidi="ar"/>
                    </w:rPr>
                    <w:t xml:space="preserve">Note: due to, e.g., </w:t>
                  </w:r>
                </w:p>
                <w:p w14:paraId="7E062856"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impedance mismatch</w:t>
                  </w:r>
                </w:p>
                <w:p w14:paraId="4D466ED1"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lang w:bidi="ar"/>
                    </w:rPr>
                  </w:pPr>
                  <w:r>
                    <w:rPr>
                      <w:rFonts w:ascii="Times New Roman" w:eastAsia="DengXian"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tcPr>
                <w:p w14:paraId="22162045" w14:textId="77777777" w:rsidR="00637E26" w:rsidRDefault="00E230AE">
                  <w:pPr>
                    <w:snapToGrid w:val="0"/>
                    <w:rPr>
                      <w:rFonts w:eastAsia="DengXian"/>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5E0B076"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OOK: Y dB</w:t>
                  </w:r>
                </w:p>
                <w:p w14:paraId="57DE7DF3"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PSK: X dB</w:t>
                  </w:r>
                </w:p>
                <w:p w14:paraId="0D92C060" w14:textId="77777777" w:rsidR="00637E26" w:rsidRDefault="00E230AE">
                  <w:pPr>
                    <w:snapToGrid w:val="0"/>
                    <w:rPr>
                      <w:rFonts w:eastAsia="DengXian"/>
                    </w:rPr>
                  </w:pPr>
                  <w:r>
                    <w:rPr>
                      <w:rFonts w:eastAsia="DengXian"/>
                    </w:rPr>
                    <w:t>Note: Only for device 1</w:t>
                  </w:r>
                </w:p>
                <w:p w14:paraId="51EAE855" w14:textId="77777777" w:rsidR="00637E26" w:rsidRDefault="00E230AE">
                  <w:pPr>
                    <w:snapToGrid w:val="0"/>
                    <w:rPr>
                      <w:rFonts w:eastAsia="DengXian"/>
                    </w:rPr>
                  </w:pPr>
                  <w:r>
                    <w:rPr>
                      <w:rFonts w:eastAsia="DengXian"/>
                    </w:rPr>
                    <w:t>FFS: for device 2a</w:t>
                  </w:r>
                </w:p>
              </w:tc>
              <w:tc>
                <w:tcPr>
                  <w:tcW w:w="953" w:type="pct"/>
                  <w:tcBorders>
                    <w:top w:val="single" w:sz="4" w:space="0" w:color="auto"/>
                    <w:left w:val="single" w:sz="4" w:space="0" w:color="auto"/>
                    <w:bottom w:val="single" w:sz="4" w:space="0" w:color="auto"/>
                    <w:right w:val="single" w:sz="4" w:space="0" w:color="auto"/>
                  </w:tcBorders>
                </w:tcPr>
                <w:p w14:paraId="3BDFED54" w14:textId="77777777" w:rsidR="00637E26" w:rsidRDefault="00E230AE">
                  <w:pPr>
                    <w:pStyle w:val="af4"/>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O</w:t>
                  </w:r>
                  <w:r>
                    <w:rPr>
                      <w:rFonts w:ascii="Times New Roman" w:eastAsia="DengXian" w:hAnsi="Times New Roman"/>
                      <w:color w:val="0000FF"/>
                      <w:szCs w:val="20"/>
                    </w:rPr>
                    <w:t>OK: 3-10dB</w:t>
                  </w:r>
                </w:p>
                <w:p w14:paraId="18A0914D" w14:textId="77777777" w:rsidR="00637E26" w:rsidRDefault="00E230AE">
                  <w:pPr>
                    <w:pStyle w:val="af4"/>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P</w:t>
                  </w:r>
                  <w:r>
                    <w:rPr>
                      <w:rFonts w:ascii="Times New Roman" w:eastAsia="DengXian" w:hAnsi="Times New Roman"/>
                      <w:color w:val="0000FF"/>
                      <w:szCs w:val="20"/>
                    </w:rPr>
                    <w:t>SK: 0-3dB</w:t>
                  </w:r>
                </w:p>
              </w:tc>
            </w:tr>
            <w:tr w:rsidR="00637E26" w14:paraId="3E7C20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C556CBC"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tcPr>
                <w:p w14:paraId="143937E0" w14:textId="77777777" w:rsidR="00637E26" w:rsidRDefault="00E230AE">
                  <w:pPr>
                    <w:snapToGrid w:val="0"/>
                    <w:rPr>
                      <w:rFonts w:eastAsia="DengXian"/>
                    </w:rPr>
                  </w:pPr>
                  <w:r>
                    <w:rPr>
                      <w:rFonts w:eastAsia="DengXian"/>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72213C1A"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00BA656"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59F8F281" w14:textId="77777777" w:rsidR="00637E26" w:rsidRDefault="00E230AE">
                  <w:pPr>
                    <w:pStyle w:val="af4"/>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D</w:t>
                  </w:r>
                  <w:r>
                    <w:rPr>
                      <w:rFonts w:ascii="Times New Roman" w:eastAsia="DengXian" w:hAnsi="Times New Roman"/>
                      <w:color w:val="0000FF"/>
                      <w:szCs w:val="20"/>
                    </w:rPr>
                    <w:t>o not need or 0.9dB considering carboard sheet</w:t>
                  </w:r>
                </w:p>
              </w:tc>
            </w:tr>
            <w:tr w:rsidR="00637E26" w14:paraId="4BC193E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B0022DD"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tcPr>
                <w:p w14:paraId="0F4640F8" w14:textId="77777777" w:rsidR="00637E26" w:rsidRDefault="00E230AE">
                  <w:pPr>
                    <w:snapToGrid w:val="0"/>
                    <w:rPr>
                      <w:rFonts w:eastAsia="DengXian"/>
                      <w:lang w:bidi="ar"/>
                    </w:rPr>
                  </w:pPr>
                  <w:r>
                    <w:rPr>
                      <w:rFonts w:eastAsia="DengXian"/>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tcPr>
                <w:p w14:paraId="153724EA" w14:textId="77777777" w:rsidR="00637E26" w:rsidRDefault="00E230AE">
                  <w:pPr>
                    <w:snapToGrid w:val="0"/>
                    <w:rPr>
                      <w:rFonts w:eastAsia="DengXian"/>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F8FEF09"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10 dB (M)</w:t>
                  </w:r>
                </w:p>
                <w:p w14:paraId="4FD217CA"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15 dB (O)</w:t>
                  </w:r>
                </w:p>
                <w:p w14:paraId="49E79366" w14:textId="77777777" w:rsidR="00637E26" w:rsidRDefault="00E230AE">
                  <w:pPr>
                    <w:snapToGrid w:val="0"/>
                    <w:rPr>
                      <w:rFonts w:eastAsia="DengXian"/>
                    </w:rPr>
                  </w:pPr>
                  <w:r>
                    <w:rPr>
                      <w:rFonts w:eastAsia="DengXian"/>
                    </w:rPr>
                    <w:t xml:space="preserve">Note: Only for device </w:t>
                  </w:r>
                  <w:r>
                    <w:rPr>
                      <w:rFonts w:eastAsia="DengXian"/>
                      <w:lang w:bidi="ar"/>
                    </w:rPr>
                    <w:t>2a</w:t>
                  </w:r>
                </w:p>
              </w:tc>
              <w:tc>
                <w:tcPr>
                  <w:tcW w:w="953" w:type="pct"/>
                  <w:tcBorders>
                    <w:top w:val="single" w:sz="4" w:space="0" w:color="auto"/>
                    <w:left w:val="single" w:sz="4" w:space="0" w:color="auto"/>
                    <w:bottom w:val="single" w:sz="4" w:space="0" w:color="auto"/>
                    <w:right w:val="single" w:sz="4" w:space="0" w:color="auto"/>
                  </w:tcBorders>
                </w:tcPr>
                <w:p w14:paraId="540E82ED" w14:textId="77777777" w:rsidR="00637E26" w:rsidRDefault="00637E26">
                  <w:pPr>
                    <w:pStyle w:val="af4"/>
                    <w:numPr>
                      <w:ilvl w:val="0"/>
                      <w:numId w:val="10"/>
                    </w:numPr>
                    <w:adjustRightInd w:val="0"/>
                    <w:snapToGrid w:val="0"/>
                    <w:ind w:left="0" w:firstLineChars="0" w:firstLine="0"/>
                    <w:rPr>
                      <w:rFonts w:ascii="Times New Roman" w:eastAsia="DengXian" w:hAnsi="Times New Roman"/>
                      <w:color w:val="0000FF"/>
                      <w:szCs w:val="20"/>
                    </w:rPr>
                  </w:pPr>
                </w:p>
              </w:tc>
            </w:tr>
            <w:tr w:rsidR="00637E26" w14:paraId="167D565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536AD7"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tcPr>
                <w:p w14:paraId="0736B238" w14:textId="77777777" w:rsidR="00637E26" w:rsidRDefault="00E230AE">
                  <w:pPr>
                    <w:snapToGrid w:val="0"/>
                    <w:rPr>
                      <w:rFonts w:eastAsia="DengXian"/>
                    </w:rPr>
                  </w:pPr>
                  <w:r>
                    <w:rPr>
                      <w:rFonts w:eastAsia="DengXian"/>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585FC856" w14:textId="77777777" w:rsidR="00637E26" w:rsidRDefault="00E230AE">
                  <w:pPr>
                    <w:snapToGrid w:val="0"/>
                    <w:rPr>
                      <w:rFonts w:eastAsia="DengXian"/>
                    </w:rPr>
                  </w:pPr>
                  <w:r>
                    <w:rPr>
                      <w:rFonts w:eastAsia="DengXian"/>
                    </w:rPr>
                    <w:t>FFS</w:t>
                  </w:r>
                </w:p>
              </w:tc>
              <w:tc>
                <w:tcPr>
                  <w:tcW w:w="1694" w:type="pct"/>
                  <w:tcBorders>
                    <w:top w:val="single" w:sz="4" w:space="0" w:color="auto"/>
                    <w:left w:val="single" w:sz="4" w:space="0" w:color="auto"/>
                    <w:bottom w:val="single" w:sz="4" w:space="0" w:color="auto"/>
                    <w:right w:val="single" w:sz="4" w:space="0" w:color="auto"/>
                  </w:tcBorders>
                  <w:vAlign w:val="center"/>
                </w:tcPr>
                <w:p w14:paraId="6D957BB5" w14:textId="77777777" w:rsidR="00637E26" w:rsidRDefault="00E230AE">
                  <w:pPr>
                    <w:snapToGrid w:val="0"/>
                    <w:rPr>
                      <w:rFonts w:eastAsia="DengXian"/>
                    </w:rPr>
                  </w:pPr>
                  <w:r>
                    <w:rPr>
                      <w:rFonts w:eastAsia="DengXian"/>
                    </w:rPr>
                    <w:t>N/A</w:t>
                  </w:r>
                </w:p>
              </w:tc>
              <w:tc>
                <w:tcPr>
                  <w:tcW w:w="953" w:type="pct"/>
                  <w:tcBorders>
                    <w:top w:val="single" w:sz="4" w:space="0" w:color="auto"/>
                    <w:left w:val="single" w:sz="4" w:space="0" w:color="auto"/>
                    <w:bottom w:val="single" w:sz="4" w:space="0" w:color="auto"/>
                    <w:right w:val="single" w:sz="4" w:space="0" w:color="auto"/>
                  </w:tcBorders>
                </w:tcPr>
                <w:p w14:paraId="1AB7C13F" w14:textId="77777777" w:rsidR="00637E26" w:rsidRDefault="00637E26">
                  <w:pPr>
                    <w:snapToGrid w:val="0"/>
                    <w:rPr>
                      <w:rFonts w:eastAsia="DengXian"/>
                      <w:color w:val="0000FF"/>
                    </w:rPr>
                  </w:pPr>
                </w:p>
              </w:tc>
            </w:tr>
            <w:tr w:rsidR="00637E26" w14:paraId="744DC96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663A3E"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tcPr>
                <w:p w14:paraId="29D55948" w14:textId="77777777" w:rsidR="00637E26" w:rsidRDefault="00E230AE">
                  <w:pPr>
                    <w:snapToGrid w:val="0"/>
                    <w:rPr>
                      <w:rFonts w:eastAsia="DengXian"/>
                      <w:lang w:bidi="ar"/>
                    </w:rPr>
                  </w:pPr>
                  <w:r>
                    <w:rPr>
                      <w:rFonts w:eastAsia="DengXian"/>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tcPr>
                <w:p w14:paraId="78CEE330" w14:textId="77777777" w:rsidR="00637E26" w:rsidRDefault="00E230AE">
                  <w:pPr>
                    <w:snapToGrid w:val="0"/>
                    <w:jc w:val="center"/>
                    <w:rPr>
                      <w:rFonts w:eastAsia="DengXian"/>
                      <w:highlight w:val="yellow"/>
                    </w:rPr>
                  </w:pPr>
                  <w:r>
                    <w:rPr>
                      <w:rFonts w:eastAsia="DengXian"/>
                      <w:highlight w:val="yellow"/>
                    </w:rPr>
                    <w:t>Calculated</w:t>
                  </w:r>
                </w:p>
                <w:p w14:paraId="33EEA5F2" w14:textId="77777777" w:rsidR="00637E26" w:rsidRDefault="00E230AE">
                  <w:pPr>
                    <w:snapToGrid w:val="0"/>
                    <w:jc w:val="center"/>
                    <w:rPr>
                      <w:rFonts w:eastAsia="DengXian"/>
                      <w:highlight w:val="yellow"/>
                    </w:rPr>
                  </w:pPr>
                  <w:r>
                    <w:rPr>
                      <w:rFonts w:eastAsia="DengXian"/>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tcPr>
                <w:p w14:paraId="6560F1FB" w14:textId="77777777" w:rsidR="00637E26" w:rsidRDefault="00E230AE">
                  <w:pPr>
                    <w:snapToGrid w:val="0"/>
                    <w:jc w:val="center"/>
                    <w:rPr>
                      <w:rFonts w:eastAsia="DengXian"/>
                      <w:highlight w:val="yellow"/>
                    </w:rPr>
                  </w:pPr>
                  <w:r>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3300572" w14:textId="77777777" w:rsidR="00637E26" w:rsidRDefault="00637E26">
                  <w:pPr>
                    <w:snapToGrid w:val="0"/>
                    <w:jc w:val="center"/>
                    <w:rPr>
                      <w:rFonts w:eastAsia="DengXian"/>
                      <w:color w:val="0000FF"/>
                    </w:rPr>
                  </w:pPr>
                </w:p>
              </w:tc>
            </w:tr>
            <w:tr w:rsidR="00637E26" w14:paraId="6DD5FD9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733FF81" w14:textId="77777777" w:rsidR="00637E26" w:rsidRDefault="00E230AE">
                  <w:pPr>
                    <w:snapToGrid w:val="0"/>
                    <w:jc w:val="center"/>
                    <w:rPr>
                      <w:rFonts w:eastAsia="DengXian"/>
                      <w:b/>
                      <w:bCs/>
                    </w:rPr>
                  </w:pPr>
                  <w:r>
                    <w:rPr>
                      <w:rFonts w:eastAsia="DengXian"/>
                      <w:b/>
                      <w:bCs/>
                    </w:rPr>
                    <w:t>(2) Receiver</w:t>
                  </w:r>
                </w:p>
              </w:tc>
              <w:tc>
                <w:tcPr>
                  <w:tcW w:w="953" w:type="pct"/>
                  <w:tcBorders>
                    <w:top w:val="single" w:sz="4" w:space="0" w:color="auto"/>
                    <w:left w:val="single" w:sz="4" w:space="0" w:color="auto"/>
                    <w:bottom w:val="single" w:sz="4" w:space="0" w:color="auto"/>
                    <w:right w:val="single" w:sz="4" w:space="0" w:color="auto"/>
                  </w:tcBorders>
                </w:tcPr>
                <w:p w14:paraId="50DDF392" w14:textId="77777777" w:rsidR="00637E26" w:rsidRDefault="00637E26">
                  <w:pPr>
                    <w:snapToGrid w:val="0"/>
                    <w:jc w:val="center"/>
                    <w:rPr>
                      <w:rFonts w:eastAsia="DengXian"/>
                      <w:b/>
                      <w:bCs/>
                      <w:color w:val="0000FF"/>
                    </w:rPr>
                  </w:pPr>
                </w:p>
              </w:tc>
            </w:tr>
            <w:tr w:rsidR="00637E26" w14:paraId="2C2715C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6F0DC8"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tcPr>
                <w:p w14:paraId="50708FD7" w14:textId="77777777" w:rsidR="00637E26" w:rsidRDefault="00E230AE">
                  <w:pPr>
                    <w:snapToGrid w:val="0"/>
                    <w:rPr>
                      <w:rFonts w:eastAsia="DengXian"/>
                    </w:rPr>
                  </w:pPr>
                  <w:r>
                    <w:rPr>
                      <w:rFonts w:eastAsia="DengXian"/>
                    </w:rPr>
                    <w:t xml:space="preserve">Number of receive antenna elements / </w:t>
                  </w:r>
                  <w:r>
                    <w:rPr>
                      <w:rFonts w:eastAsia="DengXian"/>
                    </w:rPr>
                    <w:t>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094B1150" w14:textId="77777777" w:rsidR="00637E26" w:rsidRDefault="00E230AE">
                  <w:pPr>
                    <w:snapToGrid w:val="0"/>
                    <w:jc w:val="center"/>
                    <w:rPr>
                      <w:rFonts w:eastAsia="DengXian"/>
                    </w:rPr>
                  </w:pPr>
                  <w:r>
                    <w:rPr>
                      <w:rFonts w:eastAsia="DengXian"/>
                    </w:rPr>
                    <w:t>Same as [1D]-D2R</w:t>
                  </w:r>
                </w:p>
              </w:tc>
              <w:tc>
                <w:tcPr>
                  <w:tcW w:w="1694" w:type="pct"/>
                  <w:tcBorders>
                    <w:top w:val="single" w:sz="4" w:space="0" w:color="auto"/>
                    <w:left w:val="single" w:sz="4" w:space="0" w:color="auto"/>
                    <w:bottom w:val="single" w:sz="4" w:space="0" w:color="auto"/>
                    <w:right w:val="single" w:sz="4" w:space="0" w:color="auto"/>
                  </w:tcBorders>
                  <w:vAlign w:val="center"/>
                </w:tcPr>
                <w:p w14:paraId="1FE3D440" w14:textId="77777777" w:rsidR="00637E26" w:rsidRDefault="00E230AE">
                  <w:pPr>
                    <w:snapToGrid w:val="0"/>
                    <w:jc w:val="center"/>
                    <w:rPr>
                      <w:rFonts w:eastAsia="DengXian"/>
                    </w:rPr>
                  </w:pPr>
                  <w:r>
                    <w:rPr>
                      <w:rFonts w:eastAsia="DengXian"/>
                    </w:rPr>
                    <w:t>Same as [1D]-R2D</w:t>
                  </w:r>
                </w:p>
              </w:tc>
              <w:tc>
                <w:tcPr>
                  <w:tcW w:w="953" w:type="pct"/>
                  <w:tcBorders>
                    <w:top w:val="single" w:sz="4" w:space="0" w:color="auto"/>
                    <w:left w:val="single" w:sz="4" w:space="0" w:color="auto"/>
                    <w:bottom w:val="single" w:sz="4" w:space="0" w:color="auto"/>
                    <w:right w:val="single" w:sz="4" w:space="0" w:color="auto"/>
                  </w:tcBorders>
                </w:tcPr>
                <w:p w14:paraId="025258D8" w14:textId="77777777" w:rsidR="00637E26" w:rsidRDefault="00637E26">
                  <w:pPr>
                    <w:snapToGrid w:val="0"/>
                    <w:jc w:val="center"/>
                    <w:rPr>
                      <w:rFonts w:eastAsia="DengXian"/>
                      <w:color w:val="0000FF"/>
                    </w:rPr>
                  </w:pPr>
                </w:p>
              </w:tc>
            </w:tr>
            <w:tr w:rsidR="00637E26" w14:paraId="1A22FEE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27B8627"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tcPr>
                <w:p w14:paraId="07D6779D" w14:textId="77777777" w:rsidR="00637E26" w:rsidRDefault="00E230AE">
                  <w:pPr>
                    <w:snapToGrid w:val="0"/>
                    <w:rPr>
                      <w:rFonts w:eastAsia="DengXian"/>
                      <w:lang w:bidi="ar"/>
                    </w:rPr>
                  </w:pPr>
                  <w:r>
                    <w:rPr>
                      <w:rFonts w:eastAsia="DengXian"/>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49B775CF" w14:textId="77777777" w:rsidR="00637E26" w:rsidRDefault="00E230AE">
                  <w:pPr>
                    <w:snapToGrid w:val="0"/>
                    <w:rPr>
                      <w:rFonts w:eastAsia="DengXian"/>
                    </w:rPr>
                  </w:pPr>
                  <w:r>
                    <w:rPr>
                      <w:rFonts w:eastAsia="DengXian"/>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tcPr>
                <w:p w14:paraId="1E2F73BF"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lang w:val="de-DE"/>
                    </w:rPr>
                  </w:pPr>
                  <w:r>
                    <w:rPr>
                      <w:rFonts w:ascii="Times New Roman" w:eastAsia="DengXian" w:hAnsi="Times New Roman"/>
                      <w:szCs w:val="20"/>
                    </w:rPr>
                    <w:t xml:space="preserve">FFS: whether the values are single side-band or double </w:t>
                  </w:r>
                  <w:r>
                    <w:rPr>
                      <w:rFonts w:ascii="Times New Roman" w:eastAsia="DengXian" w:hAnsi="Times New Roman"/>
                      <w:szCs w:val="20"/>
                    </w:rPr>
                    <w:t>side-band</w:t>
                  </w:r>
                </w:p>
                <w:p w14:paraId="1D782F4B"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lang w:val="de-DE"/>
                    </w:rPr>
                  </w:pPr>
                  <w:r>
                    <w:rPr>
                      <w:rFonts w:ascii="Times New Roman" w:eastAsia="DengXian" w:hAnsi="Times New Roman"/>
                      <w:szCs w:val="20"/>
                      <w:highlight w:val="yellow"/>
                    </w:rPr>
                    <w:t>Note: The value is used for calculating the noise power</w:t>
                  </w:r>
                </w:p>
                <w:p w14:paraId="26BB1FF9" w14:textId="77777777" w:rsidR="00637E26" w:rsidRDefault="00E230AE">
                  <w:pPr>
                    <w:pStyle w:val="af4"/>
                    <w:adjustRightInd w:val="0"/>
                    <w:snapToGrid w:val="0"/>
                    <w:ind w:firstLineChars="0" w:firstLine="0"/>
                    <w:rPr>
                      <w:rFonts w:ascii="Times New Roman" w:eastAsia="DengXian" w:hAnsi="Times New Roman"/>
                      <w:szCs w:val="20"/>
                      <w:lang w:val="de-DE"/>
                    </w:rPr>
                  </w:pPr>
                  <w:r>
                    <w:rPr>
                      <w:rFonts w:ascii="Times New Roman" w:eastAsia="DengXian"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3C6511F" w14:textId="77777777" w:rsidR="00637E26" w:rsidRDefault="00637E26">
                  <w:pPr>
                    <w:pStyle w:val="af4"/>
                    <w:numPr>
                      <w:ilvl w:val="0"/>
                      <w:numId w:val="10"/>
                    </w:numPr>
                    <w:adjustRightInd w:val="0"/>
                    <w:snapToGrid w:val="0"/>
                    <w:ind w:left="0" w:firstLineChars="0" w:firstLine="0"/>
                    <w:rPr>
                      <w:rFonts w:ascii="Times New Roman" w:eastAsia="DengXian" w:hAnsi="Times New Roman"/>
                      <w:color w:val="0000FF"/>
                      <w:szCs w:val="20"/>
                    </w:rPr>
                  </w:pPr>
                </w:p>
              </w:tc>
            </w:tr>
            <w:tr w:rsidR="00637E26" w14:paraId="32A76D2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99F2CE"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tcPr>
                <w:p w14:paraId="6C04B195" w14:textId="77777777" w:rsidR="00637E26" w:rsidRDefault="00E230AE">
                  <w:pPr>
                    <w:snapToGrid w:val="0"/>
                    <w:rPr>
                      <w:rFonts w:eastAsia="DengXian"/>
                      <w:lang w:bidi="ar"/>
                    </w:rPr>
                  </w:pPr>
                  <w:r>
                    <w:rPr>
                      <w:rFonts w:eastAsia="DengXian"/>
                    </w:rPr>
                    <w:t>FFS: RF CBW (Hz)</w:t>
                  </w:r>
                </w:p>
              </w:tc>
              <w:tc>
                <w:tcPr>
                  <w:tcW w:w="1251" w:type="pct"/>
                  <w:tcBorders>
                    <w:top w:val="single" w:sz="4" w:space="0" w:color="auto"/>
                    <w:left w:val="single" w:sz="4" w:space="0" w:color="auto"/>
                    <w:bottom w:val="single" w:sz="4" w:space="0" w:color="auto"/>
                    <w:right w:val="single" w:sz="4" w:space="0" w:color="auto"/>
                  </w:tcBorders>
                  <w:vAlign w:val="center"/>
                </w:tcPr>
                <w:p w14:paraId="0B1D9ECA" w14:textId="77777777" w:rsidR="00637E26" w:rsidRDefault="00E230AE">
                  <w:pPr>
                    <w:snapToGrid w:val="0"/>
                    <w:rPr>
                      <w:rFonts w:eastAsia="DengXian"/>
                      <w:highlight w:val="yellow"/>
                    </w:rPr>
                  </w:pPr>
                  <w:r>
                    <w:rPr>
                      <w:rFonts w:eastAsia="DengXian"/>
                      <w:highlight w:val="yellow"/>
                    </w:rPr>
                    <w:t>FFS:</w:t>
                  </w:r>
                </w:p>
                <w:p w14:paraId="0A615007"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10MHz</w:t>
                  </w:r>
                </w:p>
                <w:p w14:paraId="5247C933"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20MHz</w:t>
                  </w:r>
                </w:p>
                <w:p w14:paraId="26FE8D42"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Other values</w:t>
                  </w:r>
                </w:p>
                <w:p w14:paraId="0E7DEDC1" w14:textId="77777777" w:rsidR="00637E26" w:rsidRDefault="00E230AE">
                  <w:pPr>
                    <w:snapToGrid w:val="0"/>
                    <w:rPr>
                      <w:rFonts w:eastAsia="DengXian"/>
                    </w:rPr>
                  </w:pPr>
                  <w:r>
                    <w:rPr>
                      <w:rFonts w:eastAsia="DengXian"/>
                      <w:highlight w:val="yellow"/>
                    </w:rPr>
                    <w:t>Note: The value is used for calculating the noise power</w:t>
                  </w:r>
                  <w:r>
                    <w:rPr>
                      <w:rFonts w:eastAsia="DengXian"/>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14:paraId="1016B140" w14:textId="77777777" w:rsidR="00637E26" w:rsidRDefault="00E230AE">
                  <w:pPr>
                    <w:snapToGrid w:val="0"/>
                    <w:jc w:val="center"/>
                    <w:rPr>
                      <w:rFonts w:eastAsia="DengXian"/>
                    </w:rPr>
                  </w:pPr>
                  <w:r>
                    <w:rPr>
                      <w:rFonts w:eastAsia="DengXian"/>
                    </w:rPr>
                    <w:t>N/A</w:t>
                  </w:r>
                </w:p>
              </w:tc>
              <w:tc>
                <w:tcPr>
                  <w:tcW w:w="953" w:type="pct"/>
                  <w:tcBorders>
                    <w:top w:val="single" w:sz="4" w:space="0" w:color="auto"/>
                    <w:left w:val="single" w:sz="4" w:space="0" w:color="auto"/>
                    <w:bottom w:val="single" w:sz="4" w:space="0" w:color="auto"/>
                    <w:right w:val="single" w:sz="4" w:space="0" w:color="auto"/>
                  </w:tcBorders>
                </w:tcPr>
                <w:p w14:paraId="519A9733" w14:textId="77777777" w:rsidR="00637E26" w:rsidRDefault="00E230AE">
                  <w:pPr>
                    <w:snapToGrid w:val="0"/>
                    <w:rPr>
                      <w:rFonts w:eastAsia="DengXian"/>
                      <w:color w:val="0000FF"/>
                    </w:rPr>
                  </w:pPr>
                  <w:r>
                    <w:rPr>
                      <w:rFonts w:eastAsia="DengXian" w:hint="eastAsia"/>
                      <w:color w:val="0000FF"/>
                    </w:rPr>
                    <w:t>1</w:t>
                  </w:r>
                  <w:r>
                    <w:rPr>
                      <w:rFonts w:eastAsia="DengXian"/>
                      <w:color w:val="0000FF"/>
                    </w:rPr>
                    <w:t xml:space="preserve">0MHz or 20MHz RF CBW supported for calculating noise power of RF-ED, or transferring </w:t>
                  </w:r>
                  <w:r>
                    <w:rPr>
                      <w:rFonts w:eastAsia="DengXian"/>
                      <w:color w:val="0000FF"/>
                    </w:rPr>
                    <w:lastRenderedPageBreak/>
                    <w:t>CNR to SNR</w:t>
                  </w:r>
                </w:p>
              </w:tc>
            </w:tr>
            <w:tr w:rsidR="00637E26" w14:paraId="5A034B33"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131AAD"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tcPr>
                <w:p w14:paraId="63F350D0" w14:textId="77777777" w:rsidR="00637E26" w:rsidRDefault="00E230AE">
                  <w:pPr>
                    <w:snapToGrid w:val="0"/>
                    <w:rPr>
                      <w:rFonts w:eastAsia="DengXian"/>
                      <w:lang w:bidi="ar"/>
                    </w:rPr>
                  </w:pPr>
                  <w:r>
                    <w:rPr>
                      <w:rFonts w:eastAsia="DengXian"/>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08701FF8" w14:textId="77777777" w:rsidR="00637E26" w:rsidRDefault="00E230AE">
                  <w:pPr>
                    <w:snapToGrid w:val="0"/>
                    <w:jc w:val="center"/>
                    <w:rPr>
                      <w:rFonts w:eastAsia="DengXian"/>
                    </w:rPr>
                  </w:pPr>
                  <w:r>
                    <w:rPr>
                      <w:rFonts w:eastAsia="DengXian"/>
                    </w:rPr>
                    <w:t>same as [1G]-D2R</w:t>
                  </w:r>
                </w:p>
              </w:tc>
              <w:tc>
                <w:tcPr>
                  <w:tcW w:w="1694" w:type="pct"/>
                  <w:tcBorders>
                    <w:top w:val="single" w:sz="4" w:space="0" w:color="auto"/>
                    <w:left w:val="single" w:sz="4" w:space="0" w:color="auto"/>
                    <w:bottom w:val="single" w:sz="4" w:space="0" w:color="auto"/>
                    <w:right w:val="single" w:sz="4" w:space="0" w:color="auto"/>
                  </w:tcBorders>
                  <w:vAlign w:val="center"/>
                </w:tcPr>
                <w:p w14:paraId="50872FDB" w14:textId="77777777" w:rsidR="00637E26" w:rsidRDefault="00E230AE">
                  <w:pPr>
                    <w:snapToGrid w:val="0"/>
                    <w:jc w:val="center"/>
                    <w:rPr>
                      <w:rFonts w:eastAsia="DengXian"/>
                    </w:rPr>
                  </w:pPr>
                  <w:r>
                    <w:rPr>
                      <w:rFonts w:eastAsia="DengXian"/>
                    </w:rPr>
                    <w:t>Same as [1G]-R2D</w:t>
                  </w:r>
                </w:p>
              </w:tc>
              <w:tc>
                <w:tcPr>
                  <w:tcW w:w="953" w:type="pct"/>
                  <w:tcBorders>
                    <w:top w:val="single" w:sz="4" w:space="0" w:color="auto"/>
                    <w:left w:val="single" w:sz="4" w:space="0" w:color="auto"/>
                    <w:bottom w:val="single" w:sz="4" w:space="0" w:color="auto"/>
                    <w:right w:val="single" w:sz="4" w:space="0" w:color="auto"/>
                  </w:tcBorders>
                </w:tcPr>
                <w:p w14:paraId="6D43B853" w14:textId="77777777" w:rsidR="00637E26" w:rsidRDefault="00637E26">
                  <w:pPr>
                    <w:snapToGrid w:val="0"/>
                    <w:jc w:val="center"/>
                    <w:rPr>
                      <w:rFonts w:eastAsia="DengXian"/>
                      <w:color w:val="0000FF"/>
                    </w:rPr>
                  </w:pPr>
                </w:p>
              </w:tc>
            </w:tr>
            <w:tr w:rsidR="00637E26" w14:paraId="49B691A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68D7E4"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tcPr>
                <w:p w14:paraId="102F230B" w14:textId="77777777" w:rsidR="00637E26" w:rsidRDefault="00E230AE">
                  <w:pPr>
                    <w:snapToGrid w:val="0"/>
                    <w:rPr>
                      <w:rFonts w:eastAsia="DengXian"/>
                    </w:rPr>
                  </w:pPr>
                  <w:r>
                    <w:rPr>
                      <w:rFonts w:eastAsia="DengXian"/>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7B600EF8" w14:textId="77777777" w:rsidR="00637E26" w:rsidRDefault="00E230AE">
                  <w:pPr>
                    <w:snapToGrid w:val="0"/>
                    <w:jc w:val="center"/>
                    <w:rPr>
                      <w:rFonts w:eastAsia="DengXian"/>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F2B4637" w14:textId="77777777" w:rsidR="00637E26" w:rsidRDefault="00E230AE">
                  <w:pPr>
                    <w:snapToGrid w:val="0"/>
                    <w:jc w:val="center"/>
                    <w:rPr>
                      <w:rFonts w:eastAsia="DengXian"/>
                    </w:rPr>
                  </w:pPr>
                  <w:r>
                    <w:rPr>
                      <w:rFonts w:eastAsia="DengXian"/>
                    </w:rPr>
                    <w:t>FFS</w:t>
                  </w:r>
                </w:p>
              </w:tc>
              <w:tc>
                <w:tcPr>
                  <w:tcW w:w="953" w:type="pct"/>
                  <w:tcBorders>
                    <w:top w:val="single" w:sz="4" w:space="0" w:color="auto"/>
                    <w:left w:val="single" w:sz="4" w:space="0" w:color="auto"/>
                    <w:bottom w:val="single" w:sz="4" w:space="0" w:color="auto"/>
                    <w:right w:val="single" w:sz="4" w:space="0" w:color="auto"/>
                  </w:tcBorders>
                </w:tcPr>
                <w:p w14:paraId="2A318B37" w14:textId="77777777" w:rsidR="00637E26" w:rsidRDefault="00637E26">
                  <w:pPr>
                    <w:snapToGrid w:val="0"/>
                    <w:jc w:val="center"/>
                    <w:rPr>
                      <w:rFonts w:eastAsia="DengXian"/>
                      <w:color w:val="0000FF"/>
                    </w:rPr>
                  </w:pPr>
                </w:p>
              </w:tc>
            </w:tr>
            <w:tr w:rsidR="00637E26" w14:paraId="0BDFEE7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BFE70E2"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tcPr>
                <w:p w14:paraId="6B3D774C" w14:textId="77777777" w:rsidR="00637E26" w:rsidRDefault="00E230AE">
                  <w:pPr>
                    <w:snapToGrid w:val="0"/>
                    <w:rPr>
                      <w:rFonts w:eastAsia="DengXian"/>
                      <w:lang w:bidi="ar"/>
                    </w:rPr>
                  </w:pPr>
                  <w:r>
                    <w:rPr>
                      <w:rFonts w:eastAsia="DengXian"/>
                    </w:rPr>
                    <w:t xml:space="preserve">Receiver </w:t>
                  </w:r>
                  <w:r>
                    <w:rPr>
                      <w:rFonts w:eastAsia="DengXian"/>
                    </w:rPr>
                    <w:t>Noise Figure (dB)</w:t>
                  </w:r>
                </w:p>
              </w:tc>
              <w:tc>
                <w:tcPr>
                  <w:tcW w:w="1251" w:type="pct"/>
                  <w:tcBorders>
                    <w:top w:val="single" w:sz="4" w:space="0" w:color="auto"/>
                    <w:left w:val="single" w:sz="4" w:space="0" w:color="auto"/>
                    <w:bottom w:val="single" w:sz="4" w:space="0" w:color="auto"/>
                    <w:right w:val="single" w:sz="4" w:space="0" w:color="auto"/>
                  </w:tcBorders>
                  <w:vAlign w:val="center"/>
                </w:tcPr>
                <w:p w14:paraId="30169FB6" w14:textId="77777777" w:rsidR="00637E26" w:rsidRDefault="00E230AE">
                  <w:pPr>
                    <w:snapToGrid w:val="0"/>
                    <w:jc w:val="center"/>
                    <w:rPr>
                      <w:rFonts w:eastAsia="DengXian"/>
                      <w:i/>
                      <w:iCs/>
                    </w:rPr>
                  </w:pPr>
                  <w:r>
                    <w:rPr>
                      <w:rFonts w:eastAsia="DengXian"/>
                    </w:rPr>
                    <w:t xml:space="preserve">FFS: 20dB or 24dB or 30dB for </w:t>
                  </w:r>
                  <w:r>
                    <w:rPr>
                      <w:rFonts w:eastAsia="DengXian"/>
                      <w:i/>
                      <w:iCs/>
                    </w:rPr>
                    <w:t>Budget-Alt2</w:t>
                  </w:r>
                </w:p>
                <w:p w14:paraId="6EF9E1C1" w14:textId="77777777" w:rsidR="00637E26" w:rsidRDefault="00E230AE">
                  <w:pPr>
                    <w:snapToGrid w:val="0"/>
                    <w:jc w:val="center"/>
                    <w:rPr>
                      <w:rFonts w:eastAsia="DengXian"/>
                    </w:rPr>
                  </w:pPr>
                  <w:r>
                    <w:rPr>
                      <w:rFonts w:eastAsia="DengXian"/>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tcPr>
                <w:p w14:paraId="0356A4C0" w14:textId="77777777" w:rsidR="00637E26" w:rsidRDefault="00E230AE">
                  <w:pPr>
                    <w:snapToGrid w:val="0"/>
                    <w:rPr>
                      <w:rFonts w:eastAsia="DengXian"/>
                    </w:rPr>
                  </w:pPr>
                  <w:r>
                    <w:rPr>
                      <w:rFonts w:eastAsia="DengXian"/>
                    </w:rPr>
                    <w:t>For BS as reader</w:t>
                  </w:r>
                </w:p>
                <w:p w14:paraId="2DFB0223"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5dB</w:t>
                  </w:r>
                </w:p>
                <w:p w14:paraId="118DCEE3" w14:textId="77777777" w:rsidR="00637E26" w:rsidRDefault="00E230AE">
                  <w:pPr>
                    <w:snapToGrid w:val="0"/>
                    <w:rPr>
                      <w:rFonts w:eastAsia="DengXian"/>
                    </w:rPr>
                  </w:pPr>
                  <w:r>
                    <w:rPr>
                      <w:rFonts w:eastAsia="DengXian"/>
                    </w:rPr>
                    <w:t>For UE as reader</w:t>
                  </w:r>
                </w:p>
                <w:p w14:paraId="08468999"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15196FBA" w14:textId="77777777" w:rsidR="00637E26" w:rsidRDefault="00637E26">
                  <w:pPr>
                    <w:snapToGrid w:val="0"/>
                    <w:rPr>
                      <w:rFonts w:eastAsia="DengXian"/>
                      <w:color w:val="0000FF"/>
                    </w:rPr>
                  </w:pPr>
                </w:p>
              </w:tc>
            </w:tr>
            <w:tr w:rsidR="00637E26" w14:paraId="2CEA50B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28CB1D8C"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tcPr>
                <w:p w14:paraId="13395C0E" w14:textId="77777777" w:rsidR="00637E26" w:rsidRDefault="00E230AE">
                  <w:pPr>
                    <w:snapToGrid w:val="0"/>
                    <w:rPr>
                      <w:rFonts w:eastAsia="DengXian"/>
                      <w:lang w:bidi="ar"/>
                    </w:rPr>
                  </w:pPr>
                  <w:r>
                    <w:rPr>
                      <w:rFonts w:eastAsia="DengXian"/>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tcPr>
                <w:p w14:paraId="1A8D308C" w14:textId="77777777" w:rsidR="00637E26" w:rsidRDefault="00E230AE">
                  <w:pPr>
                    <w:snapToGrid w:val="0"/>
                    <w:jc w:val="center"/>
                    <w:rPr>
                      <w:rFonts w:eastAsia="DengXian"/>
                    </w:rPr>
                  </w:pPr>
                  <w:r>
                    <w:rPr>
                      <w:rFonts w:eastAsia="DengXian"/>
                    </w:rPr>
                    <w:t>-174</w:t>
                  </w:r>
                </w:p>
              </w:tc>
              <w:tc>
                <w:tcPr>
                  <w:tcW w:w="1694" w:type="pct"/>
                  <w:tcBorders>
                    <w:top w:val="single" w:sz="4" w:space="0" w:color="auto"/>
                    <w:left w:val="single" w:sz="4" w:space="0" w:color="auto"/>
                    <w:bottom w:val="single" w:sz="4" w:space="0" w:color="auto"/>
                    <w:right w:val="single" w:sz="4" w:space="0" w:color="auto"/>
                  </w:tcBorders>
                  <w:vAlign w:val="center"/>
                </w:tcPr>
                <w:p w14:paraId="358C2BD3" w14:textId="77777777" w:rsidR="00637E26" w:rsidRDefault="00E230AE">
                  <w:pPr>
                    <w:snapToGrid w:val="0"/>
                    <w:jc w:val="center"/>
                    <w:rPr>
                      <w:rFonts w:eastAsia="DengXian"/>
                    </w:rPr>
                  </w:pPr>
                  <w:r>
                    <w:rPr>
                      <w:rFonts w:eastAsia="DengXian"/>
                    </w:rPr>
                    <w:t>-174</w:t>
                  </w:r>
                </w:p>
              </w:tc>
              <w:tc>
                <w:tcPr>
                  <w:tcW w:w="953" w:type="pct"/>
                  <w:tcBorders>
                    <w:top w:val="single" w:sz="4" w:space="0" w:color="auto"/>
                    <w:left w:val="single" w:sz="4" w:space="0" w:color="auto"/>
                    <w:bottom w:val="single" w:sz="4" w:space="0" w:color="auto"/>
                    <w:right w:val="single" w:sz="4" w:space="0" w:color="auto"/>
                  </w:tcBorders>
                </w:tcPr>
                <w:p w14:paraId="5D7A03A2" w14:textId="77777777" w:rsidR="00637E26" w:rsidRDefault="00637E26">
                  <w:pPr>
                    <w:snapToGrid w:val="0"/>
                    <w:jc w:val="center"/>
                    <w:rPr>
                      <w:rFonts w:eastAsia="DengXian"/>
                      <w:color w:val="0000FF"/>
                    </w:rPr>
                  </w:pPr>
                </w:p>
              </w:tc>
            </w:tr>
            <w:tr w:rsidR="00637E26" w14:paraId="6BF9FC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42767C7"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tcPr>
                <w:p w14:paraId="66C51B53" w14:textId="77777777" w:rsidR="00637E26" w:rsidRDefault="00E230AE">
                  <w:pPr>
                    <w:snapToGrid w:val="0"/>
                    <w:rPr>
                      <w:rFonts w:eastAsia="DengXian"/>
                    </w:rPr>
                  </w:pPr>
                  <w:r>
                    <w:rPr>
                      <w:rFonts w:eastAsia="DengXian"/>
                    </w:rPr>
                    <w:t>Noise Power (dBm)</w:t>
                  </w:r>
                </w:p>
              </w:tc>
              <w:tc>
                <w:tcPr>
                  <w:tcW w:w="1251" w:type="pct"/>
                  <w:tcBorders>
                    <w:top w:val="single" w:sz="4" w:space="0" w:color="auto"/>
                    <w:left w:val="single" w:sz="4" w:space="0" w:color="auto"/>
                    <w:bottom w:val="single" w:sz="4" w:space="0" w:color="auto"/>
                    <w:right w:val="single" w:sz="4" w:space="0" w:color="auto"/>
                  </w:tcBorders>
                  <w:vAlign w:val="center"/>
                </w:tcPr>
                <w:p w14:paraId="32B63DC8" w14:textId="77777777" w:rsidR="00637E26" w:rsidRDefault="00E230AE">
                  <w:pPr>
                    <w:snapToGrid w:val="0"/>
                    <w:jc w:val="center"/>
                    <w:rPr>
                      <w:rFonts w:eastAsia="DengXian"/>
                      <w:highlight w:val="yellow"/>
                    </w:rPr>
                  </w:pPr>
                  <w:r>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146CFA73" w14:textId="77777777" w:rsidR="00637E26" w:rsidRDefault="00E230AE">
                  <w:pPr>
                    <w:snapToGrid w:val="0"/>
                    <w:jc w:val="center"/>
                    <w:rPr>
                      <w:rFonts w:eastAsia="DengXian"/>
                      <w:highlight w:val="yellow"/>
                    </w:rPr>
                  </w:pPr>
                  <w:r>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3D0CA9F" w14:textId="77777777" w:rsidR="00637E26" w:rsidRDefault="00637E26">
                  <w:pPr>
                    <w:snapToGrid w:val="0"/>
                    <w:jc w:val="center"/>
                    <w:rPr>
                      <w:rFonts w:eastAsia="DengXian"/>
                      <w:color w:val="0000FF"/>
                    </w:rPr>
                  </w:pPr>
                </w:p>
              </w:tc>
            </w:tr>
            <w:tr w:rsidR="00637E26" w14:paraId="4668851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049FA3D"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tcPr>
                <w:p w14:paraId="6111F35D" w14:textId="77777777" w:rsidR="00637E26" w:rsidRDefault="00E230AE">
                  <w:pPr>
                    <w:snapToGrid w:val="0"/>
                    <w:rPr>
                      <w:rFonts w:eastAsia="DengXian"/>
                    </w:rPr>
                  </w:pPr>
                  <w:r>
                    <w:rPr>
                      <w:rFonts w:eastAsia="DengXian"/>
                    </w:rPr>
                    <w:t>Required SNR</w:t>
                  </w:r>
                </w:p>
              </w:tc>
              <w:tc>
                <w:tcPr>
                  <w:tcW w:w="1251" w:type="pct"/>
                  <w:tcBorders>
                    <w:top w:val="single" w:sz="4" w:space="0" w:color="auto"/>
                    <w:left w:val="single" w:sz="4" w:space="0" w:color="auto"/>
                    <w:bottom w:val="single" w:sz="4" w:space="0" w:color="auto"/>
                    <w:right w:val="single" w:sz="4" w:space="0" w:color="auto"/>
                  </w:tcBorders>
                  <w:vAlign w:val="center"/>
                </w:tcPr>
                <w:p w14:paraId="08B224B5" w14:textId="77777777" w:rsidR="00637E26" w:rsidRDefault="00E230AE">
                  <w:pPr>
                    <w:snapToGrid w:val="0"/>
                    <w:jc w:val="center"/>
                    <w:rPr>
                      <w:rFonts w:eastAsia="DengXian"/>
                    </w:rPr>
                  </w:pPr>
                  <w:r>
                    <w:rPr>
                      <w:rFonts w:eastAsia="DengXian"/>
                    </w:rPr>
                    <w:t>Reported by company</w:t>
                  </w:r>
                </w:p>
              </w:tc>
              <w:tc>
                <w:tcPr>
                  <w:tcW w:w="1694" w:type="pct"/>
                  <w:tcBorders>
                    <w:top w:val="single" w:sz="4" w:space="0" w:color="auto"/>
                    <w:left w:val="single" w:sz="4" w:space="0" w:color="auto"/>
                    <w:bottom w:val="single" w:sz="4" w:space="0" w:color="auto"/>
                    <w:right w:val="single" w:sz="4" w:space="0" w:color="auto"/>
                  </w:tcBorders>
                  <w:vAlign w:val="center"/>
                </w:tcPr>
                <w:p w14:paraId="3536F923" w14:textId="77777777" w:rsidR="00637E26" w:rsidRDefault="00E230AE">
                  <w:pPr>
                    <w:snapToGrid w:val="0"/>
                    <w:jc w:val="center"/>
                    <w:rPr>
                      <w:rFonts w:eastAsia="DengXian"/>
                    </w:rPr>
                  </w:pPr>
                  <w:r>
                    <w:rPr>
                      <w:rFonts w:eastAsia="DengXian"/>
                    </w:rPr>
                    <w:t>Reported by company</w:t>
                  </w:r>
                </w:p>
              </w:tc>
              <w:tc>
                <w:tcPr>
                  <w:tcW w:w="953" w:type="pct"/>
                  <w:tcBorders>
                    <w:top w:val="single" w:sz="4" w:space="0" w:color="auto"/>
                    <w:left w:val="single" w:sz="4" w:space="0" w:color="auto"/>
                    <w:bottom w:val="single" w:sz="4" w:space="0" w:color="auto"/>
                    <w:right w:val="single" w:sz="4" w:space="0" w:color="auto"/>
                  </w:tcBorders>
                </w:tcPr>
                <w:p w14:paraId="19009533" w14:textId="77777777" w:rsidR="00637E26" w:rsidRDefault="00637E26">
                  <w:pPr>
                    <w:snapToGrid w:val="0"/>
                    <w:jc w:val="center"/>
                    <w:rPr>
                      <w:rFonts w:eastAsia="DengXian"/>
                      <w:color w:val="0000FF"/>
                    </w:rPr>
                  </w:pPr>
                </w:p>
              </w:tc>
            </w:tr>
            <w:tr w:rsidR="00637E26" w14:paraId="7FE9823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2C5B837"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tcPr>
                <w:p w14:paraId="6638E40E" w14:textId="77777777" w:rsidR="00637E26" w:rsidRDefault="00E230AE">
                  <w:pPr>
                    <w:snapToGrid w:val="0"/>
                    <w:rPr>
                      <w:rFonts w:eastAsia="DengXian"/>
                    </w:rPr>
                  </w:pPr>
                  <w:r>
                    <w:rPr>
                      <w:rFonts w:eastAsia="DengXian"/>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2F91D144"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815F1ED"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4CEECADE" w14:textId="77777777" w:rsidR="00637E26" w:rsidRDefault="00E230AE">
                  <w:pPr>
                    <w:pStyle w:val="af4"/>
                    <w:adjustRightInd w:val="0"/>
                    <w:snapToGrid w:val="0"/>
                    <w:ind w:firstLineChars="0" w:firstLine="0"/>
                    <w:rPr>
                      <w:rFonts w:ascii="Times New Roman" w:eastAsia="DengXian" w:hAnsi="Times New Roman"/>
                      <w:color w:val="0000FF"/>
                      <w:szCs w:val="20"/>
                    </w:rPr>
                  </w:pPr>
                  <w:r>
                    <w:rPr>
                      <w:rFonts w:ascii="Times New Roman" w:eastAsia="DengXian" w:hAnsi="Times New Roman"/>
                      <w:color w:val="0000FF"/>
                      <w:szCs w:val="20"/>
                    </w:rPr>
                    <w:t>Do not need or 0.9dB considering carboard sheet</w:t>
                  </w:r>
                </w:p>
              </w:tc>
            </w:tr>
            <w:tr w:rsidR="00637E26" w14:paraId="5E30708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C352A1C"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tcPr>
                <w:p w14:paraId="5E9D3B94" w14:textId="77777777" w:rsidR="00637E26" w:rsidRDefault="00E230AE">
                  <w:pPr>
                    <w:snapToGrid w:val="0"/>
                    <w:rPr>
                      <w:rFonts w:eastAsia="DengXian"/>
                    </w:rPr>
                  </w:pPr>
                  <w:r>
                    <w:rPr>
                      <w:rFonts w:eastAsia="DengXian"/>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tcPr>
                <w:p w14:paraId="51037A93" w14:textId="77777777" w:rsidR="00637E26" w:rsidRDefault="00E230AE">
                  <w:pPr>
                    <w:rPr>
                      <w:rFonts w:eastAsia="DengXian"/>
                    </w:rPr>
                  </w:pPr>
                  <w:r>
                    <w:rPr>
                      <w:rFonts w:eastAsia="DengXian"/>
                    </w:rPr>
                    <w:t xml:space="preserve">For R2D link in the coverage </w:t>
                  </w:r>
                  <w:r>
                    <w:t>evaluation</w:t>
                  </w:r>
                  <w:r>
                    <w:rPr>
                      <w:rFonts w:eastAsia="DengXian"/>
                    </w:rPr>
                    <w:t>, for device 1</w:t>
                  </w:r>
                </w:p>
                <w:p w14:paraId="0D824321" w14:textId="77777777" w:rsidR="00637E26" w:rsidRDefault="00E230AE">
                  <w:pPr>
                    <w:pStyle w:val="af4"/>
                    <w:numPr>
                      <w:ilvl w:val="0"/>
                      <w:numId w:val="9"/>
                    </w:numPr>
                    <w:ind w:left="0" w:firstLineChars="0" w:firstLine="0"/>
                    <w:rPr>
                      <w:rFonts w:ascii="Times New Roman" w:eastAsia="DengXian" w:hAnsi="Times New Roman"/>
                      <w:szCs w:val="20"/>
                    </w:rPr>
                  </w:pPr>
                  <w:r>
                    <w:rPr>
                      <w:rFonts w:ascii="Times New Roman" w:eastAsia="DengXian" w:hAnsi="Times New Roman"/>
                      <w:i/>
                      <w:iCs/>
                      <w:szCs w:val="20"/>
                    </w:rPr>
                    <w:t>Budget-Alt1</w:t>
                  </w:r>
                  <w:r>
                    <w:rPr>
                      <w:rFonts w:ascii="Times New Roman" w:eastAsia="DengXian" w:hAnsi="Times New Roman"/>
                      <w:szCs w:val="20"/>
                    </w:rPr>
                    <w:t xml:space="preserve"> is used (note: receiver architecture is RF ED)</w:t>
                  </w:r>
                </w:p>
                <w:p w14:paraId="595607C7" w14:textId="77777777" w:rsidR="00637E26" w:rsidRDefault="00E230AE">
                  <w:pPr>
                    <w:snapToGrid w:val="0"/>
                    <w:rPr>
                      <w:rFonts w:eastAsia="DengXian"/>
                    </w:rPr>
                  </w:pPr>
                  <w:r>
                    <w:rPr>
                      <w:rFonts w:eastAsia="DengXian"/>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tcPr>
                <w:p w14:paraId="54753F60" w14:textId="77777777" w:rsidR="00637E26" w:rsidRDefault="00E230AE">
                  <w:pPr>
                    <w:snapToGrid w:val="0"/>
                    <w:jc w:val="center"/>
                    <w:rPr>
                      <w:rFonts w:eastAsia="DengXian"/>
                    </w:rPr>
                  </w:pPr>
                  <w:r>
                    <w:rPr>
                      <w:rFonts w:eastAsia="DengXian"/>
                    </w:rPr>
                    <w:t>Budget-Alt2</w:t>
                  </w:r>
                </w:p>
              </w:tc>
              <w:tc>
                <w:tcPr>
                  <w:tcW w:w="953" w:type="pct"/>
                  <w:tcBorders>
                    <w:top w:val="single" w:sz="4" w:space="0" w:color="auto"/>
                    <w:left w:val="single" w:sz="4" w:space="0" w:color="auto"/>
                    <w:bottom w:val="single" w:sz="4" w:space="0" w:color="auto"/>
                    <w:right w:val="single" w:sz="4" w:space="0" w:color="auto"/>
                  </w:tcBorders>
                </w:tcPr>
                <w:p w14:paraId="310D16CC" w14:textId="77777777" w:rsidR="00637E26" w:rsidRDefault="00637E26">
                  <w:pPr>
                    <w:snapToGrid w:val="0"/>
                    <w:jc w:val="center"/>
                    <w:rPr>
                      <w:rFonts w:eastAsia="DengXian"/>
                      <w:color w:val="0000FF"/>
                    </w:rPr>
                  </w:pPr>
                </w:p>
              </w:tc>
            </w:tr>
            <w:tr w:rsidR="00637E26" w14:paraId="16D7F06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35A5593"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tcPr>
                <w:p w14:paraId="3B918A0C" w14:textId="77777777" w:rsidR="00637E26" w:rsidRDefault="00E230AE">
                  <w:pPr>
                    <w:snapToGrid w:val="0"/>
                    <w:rPr>
                      <w:rFonts w:eastAsia="DengXian"/>
                    </w:rPr>
                  </w:pPr>
                  <w:r>
                    <w:rPr>
                      <w:rFonts w:eastAsia="DengXian"/>
                    </w:rPr>
                    <w:t>CW cancellation (dB)</w:t>
                  </w:r>
                </w:p>
              </w:tc>
              <w:tc>
                <w:tcPr>
                  <w:tcW w:w="1251" w:type="pct"/>
                  <w:tcBorders>
                    <w:top w:val="single" w:sz="4" w:space="0" w:color="auto"/>
                    <w:left w:val="single" w:sz="4" w:space="0" w:color="auto"/>
                    <w:bottom w:val="single" w:sz="4" w:space="0" w:color="auto"/>
                    <w:right w:val="single" w:sz="4" w:space="0" w:color="auto"/>
                  </w:tcBorders>
                  <w:vAlign w:val="center"/>
                </w:tcPr>
                <w:p w14:paraId="5969B730" w14:textId="77777777" w:rsidR="00637E26" w:rsidRDefault="00E230AE">
                  <w:pPr>
                    <w:snapToGrid w:val="0"/>
                    <w:jc w:val="center"/>
                    <w:rPr>
                      <w:rFonts w:eastAsia="DengXian"/>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7A59B8E" w14:textId="77777777" w:rsidR="00637E26" w:rsidRDefault="00E230AE">
                  <w:pPr>
                    <w:snapToGrid w:val="0"/>
                    <w:rPr>
                      <w:rFonts w:eastAsia="DengXian"/>
                      <w:highlight w:val="yellow"/>
                    </w:rPr>
                  </w:pPr>
                  <w:r>
                    <w:rPr>
                      <w:rFonts w:eastAsia="DengXian"/>
                      <w:highlight w:val="yellow"/>
                    </w:rPr>
                    <w:t>For [monostatic backscatter], FFS</w:t>
                  </w:r>
                </w:p>
                <w:p w14:paraId="374D7EBD"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[140dB for BS]</w:t>
                  </w:r>
                </w:p>
                <w:p w14:paraId="3303DE92"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[120dB for UE]</w:t>
                  </w:r>
                </w:p>
                <w:p w14:paraId="367E4C93" w14:textId="77777777" w:rsidR="00637E26" w:rsidRDefault="00637E26">
                  <w:pPr>
                    <w:snapToGrid w:val="0"/>
                    <w:rPr>
                      <w:rFonts w:eastAsia="DengXian"/>
                      <w:highlight w:val="yellow"/>
                    </w:rPr>
                  </w:pPr>
                </w:p>
                <w:p w14:paraId="264C6C76" w14:textId="77777777" w:rsidR="00637E26" w:rsidRDefault="00E230AE">
                  <w:pPr>
                    <w:snapToGrid w:val="0"/>
                    <w:rPr>
                      <w:rFonts w:eastAsia="DengXian"/>
                      <w:highlight w:val="yellow"/>
                    </w:rPr>
                  </w:pPr>
                  <w:r>
                    <w:rPr>
                      <w:rFonts w:eastAsia="DengXian"/>
                      <w:highlight w:val="yellow"/>
                    </w:rPr>
                    <w:t xml:space="preserve">For [bistatic </w:t>
                  </w:r>
                  <w:r>
                    <w:rPr>
                      <w:rFonts w:eastAsia="DengXian"/>
                      <w:highlight w:val="yellow"/>
                    </w:rPr>
                    <w:t>backscatter]</w:t>
                  </w:r>
                </w:p>
                <w:p w14:paraId="5CE9A22A"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highlight w:val="yellow"/>
                    </w:rPr>
                    <w:lastRenderedPageBreak/>
                    <w:t>Assuming CW has no impact to the receiver sensitivity loss.</w:t>
                  </w:r>
                  <w:r>
                    <w:rPr>
                      <w:rFonts w:ascii="Times New Roman" w:eastAsia="DengXian"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09FF010C" w14:textId="77777777" w:rsidR="00637E26" w:rsidRDefault="00E230AE">
                  <w:pPr>
                    <w:snapToGrid w:val="0"/>
                    <w:rPr>
                      <w:rFonts w:eastAsia="DengXian"/>
                      <w:color w:val="0000FF"/>
                    </w:rPr>
                  </w:pPr>
                  <w:r>
                    <w:rPr>
                      <w:rFonts w:eastAsia="DengXian" w:hint="eastAsia"/>
                      <w:color w:val="0000FF"/>
                    </w:rPr>
                    <w:lastRenderedPageBreak/>
                    <w:t>O</w:t>
                  </w:r>
                  <w:r>
                    <w:rPr>
                      <w:rFonts w:eastAsia="DengXian"/>
                      <w:color w:val="0000FF"/>
                    </w:rPr>
                    <w:t>K</w:t>
                  </w:r>
                </w:p>
              </w:tc>
            </w:tr>
            <w:tr w:rsidR="00637E26" w14:paraId="13B67A2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52E0DA8"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tcPr>
                <w:p w14:paraId="02CEE45D" w14:textId="77777777" w:rsidR="00637E26" w:rsidRDefault="00E230AE">
                  <w:pPr>
                    <w:snapToGrid w:val="0"/>
                    <w:rPr>
                      <w:rFonts w:eastAsia="DengXian"/>
                    </w:rPr>
                  </w:pPr>
                  <w:r>
                    <w:rPr>
                      <w:rFonts w:eastAsia="DengXian"/>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tcPr>
                <w:p w14:paraId="561B80DA" w14:textId="77777777" w:rsidR="00637E26" w:rsidRDefault="00E230AE">
                  <w:pPr>
                    <w:snapToGrid w:val="0"/>
                    <w:jc w:val="center"/>
                    <w:rPr>
                      <w:rFonts w:eastAsia="DengXian"/>
                      <w:highlight w:val="yellow"/>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82B0675" w14:textId="77777777" w:rsidR="00637E26" w:rsidRDefault="00E230AE">
                  <w:pPr>
                    <w:snapToGrid w:val="0"/>
                    <w:jc w:val="center"/>
                    <w:rPr>
                      <w:rFonts w:eastAsia="DengXian"/>
                      <w:highlight w:val="yellow"/>
                    </w:rPr>
                  </w:pPr>
                  <w:r>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5A3B07D" w14:textId="77777777" w:rsidR="00637E26" w:rsidRDefault="00637E26">
                  <w:pPr>
                    <w:snapToGrid w:val="0"/>
                    <w:jc w:val="center"/>
                    <w:rPr>
                      <w:rFonts w:eastAsia="DengXian"/>
                      <w:color w:val="0000FF"/>
                    </w:rPr>
                  </w:pPr>
                </w:p>
              </w:tc>
            </w:tr>
            <w:tr w:rsidR="00637E26" w14:paraId="772AF4A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A794D10"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tcPr>
                <w:p w14:paraId="7A8E344D" w14:textId="77777777" w:rsidR="00637E26" w:rsidRDefault="00E230AE">
                  <w:pPr>
                    <w:snapToGrid w:val="0"/>
                    <w:rPr>
                      <w:rFonts w:eastAsia="DengXian"/>
                    </w:rPr>
                  </w:pPr>
                  <w:r>
                    <w:rPr>
                      <w:rFonts w:eastAsia="DengXian"/>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tcPr>
                <w:p w14:paraId="3C7977D7" w14:textId="77777777" w:rsidR="00637E26" w:rsidRDefault="00E230AE">
                  <w:pPr>
                    <w:snapToGrid w:val="0"/>
                    <w:jc w:val="center"/>
                    <w:rPr>
                      <w:rFonts w:eastAsia="DengXian"/>
                      <w:highlight w:val="yellow"/>
                    </w:rPr>
                  </w:pPr>
                  <w:r>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1AF75557" w14:textId="77777777" w:rsidR="00637E26" w:rsidRDefault="00E230AE">
                  <w:pPr>
                    <w:snapToGrid w:val="0"/>
                    <w:jc w:val="center"/>
                    <w:rPr>
                      <w:rFonts w:eastAsia="DengXian"/>
                      <w:highlight w:val="yellow"/>
                    </w:rPr>
                  </w:pPr>
                  <w:r>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D91A31B" w14:textId="77777777" w:rsidR="00637E26" w:rsidRDefault="00637E26">
                  <w:pPr>
                    <w:snapToGrid w:val="0"/>
                    <w:jc w:val="center"/>
                    <w:rPr>
                      <w:rFonts w:eastAsia="DengXian"/>
                      <w:color w:val="0000FF"/>
                    </w:rPr>
                  </w:pPr>
                </w:p>
              </w:tc>
            </w:tr>
            <w:tr w:rsidR="00637E26" w14:paraId="7219AF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F7E309"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51CDB798" w14:textId="77777777" w:rsidR="00637E26" w:rsidRDefault="00E230AE">
                  <w:pPr>
                    <w:snapToGrid w:val="0"/>
                    <w:rPr>
                      <w:rFonts w:eastAsia="DengXian"/>
                    </w:rPr>
                  </w:pPr>
                  <w:r>
                    <w:rPr>
                      <w:rFonts w:eastAsia="DengXian"/>
                    </w:rPr>
                    <w:t>Receiver Sensitivity (dBm)</w:t>
                  </w:r>
                </w:p>
                <w:p w14:paraId="5C092E90" w14:textId="77777777" w:rsidR="00637E26" w:rsidRDefault="00637E26">
                  <w:pPr>
                    <w:snapToGrid w:val="0"/>
                    <w:rPr>
                      <w:rFonts w:eastAsia="DengXian"/>
                    </w:rPr>
                  </w:pPr>
                </w:p>
              </w:tc>
              <w:tc>
                <w:tcPr>
                  <w:tcW w:w="1251" w:type="pct"/>
                  <w:tcBorders>
                    <w:top w:val="single" w:sz="4" w:space="0" w:color="auto"/>
                    <w:left w:val="single" w:sz="4" w:space="0" w:color="auto"/>
                    <w:bottom w:val="single" w:sz="4" w:space="0" w:color="auto"/>
                    <w:right w:val="single" w:sz="4" w:space="0" w:color="auto"/>
                  </w:tcBorders>
                  <w:vAlign w:val="center"/>
                </w:tcPr>
                <w:p w14:paraId="674C3D2D" w14:textId="77777777" w:rsidR="00637E26" w:rsidRDefault="00E230AE">
                  <w:pPr>
                    <w:snapToGrid w:val="0"/>
                    <w:rPr>
                      <w:rFonts w:eastAsia="DengXian"/>
                    </w:rPr>
                  </w:pPr>
                  <w:r>
                    <w:rPr>
                      <w:rFonts w:eastAsia="DengXian"/>
                    </w:rPr>
                    <w:t xml:space="preserve">For Budget-Alt1, </w:t>
                  </w:r>
                </w:p>
                <w:p w14:paraId="72D3D2A4"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 xml:space="preserve">For device 1 </w:t>
                  </w:r>
                  <w:r>
                    <w:rPr>
                      <w:rFonts w:ascii="Times New Roman" w:eastAsia="DengXian" w:hAnsi="Times New Roman"/>
                      <w:szCs w:val="20"/>
                    </w:rPr>
                    <w:t>(RF-ED),</w:t>
                  </w:r>
                </w:p>
                <w:p w14:paraId="4344E1FA"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rPr>
                  </w:pPr>
                  <w:proofErr w:type="gramStart"/>
                  <w:r>
                    <w:rPr>
                      <w:rFonts w:ascii="Times New Roman" w:eastAsia="DengXian" w:hAnsi="Times New Roman"/>
                      <w:szCs w:val="20"/>
                    </w:rPr>
                    <w:t>FFS:{</w:t>
                  </w:r>
                  <w:proofErr w:type="gramEnd"/>
                  <w:r>
                    <w:rPr>
                      <w:rFonts w:ascii="Times New Roman" w:eastAsia="DengXian" w:hAnsi="Times New Roman"/>
                      <w:szCs w:val="20"/>
                    </w:rPr>
                    <w:t>-30dBm ~ -36dBm}</w:t>
                  </w:r>
                </w:p>
                <w:p w14:paraId="449E0C29" w14:textId="77777777" w:rsidR="00637E26" w:rsidRDefault="00637E26">
                  <w:pPr>
                    <w:pStyle w:val="af4"/>
                    <w:adjustRightInd w:val="0"/>
                    <w:snapToGrid w:val="0"/>
                    <w:ind w:firstLineChars="0" w:firstLine="0"/>
                    <w:rPr>
                      <w:rFonts w:ascii="Times New Roman" w:eastAsia="DengXian" w:hAnsi="Times New Roman"/>
                      <w:szCs w:val="20"/>
                    </w:rPr>
                  </w:pPr>
                </w:p>
                <w:p w14:paraId="7E4560A6"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For device 2 if RF-ED is used</w:t>
                  </w:r>
                </w:p>
                <w:p w14:paraId="4699C5C0"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FFS</w:t>
                  </w:r>
                </w:p>
                <w:p w14:paraId="144443EC" w14:textId="77777777" w:rsidR="00637E26" w:rsidRDefault="00637E26">
                  <w:pPr>
                    <w:pStyle w:val="af4"/>
                    <w:adjustRightInd w:val="0"/>
                    <w:snapToGrid w:val="0"/>
                    <w:ind w:firstLineChars="0" w:firstLine="0"/>
                    <w:rPr>
                      <w:rFonts w:ascii="Times New Roman" w:eastAsia="DengXian" w:hAnsi="Times New Roman"/>
                      <w:szCs w:val="20"/>
                    </w:rPr>
                  </w:pPr>
                </w:p>
                <w:p w14:paraId="19EE812A"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For device 2 if RF-ED is not used</w:t>
                  </w:r>
                </w:p>
                <w:p w14:paraId="6DDDE639" w14:textId="77777777" w:rsidR="00637E26" w:rsidRDefault="00E230AE">
                  <w:pPr>
                    <w:pStyle w:val="af4"/>
                    <w:numPr>
                      <w:ilvl w:val="1"/>
                      <w:numId w:val="10"/>
                    </w:numPr>
                    <w:adjustRightInd w:val="0"/>
                    <w:snapToGrid w:val="0"/>
                    <w:ind w:left="0" w:firstLineChars="0" w:firstLine="0"/>
                    <w:rPr>
                      <w:rFonts w:ascii="Times New Roman" w:eastAsia="DengXian" w:hAnsi="Times New Roman"/>
                      <w:szCs w:val="20"/>
                    </w:rPr>
                  </w:pPr>
                  <w:r>
                    <w:rPr>
                      <w:rFonts w:ascii="Times New Roman" w:eastAsia="DengXian" w:hAnsi="Times New Roman"/>
                      <w:szCs w:val="20"/>
                    </w:rPr>
                    <w:t>N/A</w:t>
                  </w:r>
                </w:p>
                <w:p w14:paraId="74D5FADC" w14:textId="77777777" w:rsidR="00637E26" w:rsidRDefault="00637E26">
                  <w:pPr>
                    <w:snapToGrid w:val="0"/>
                    <w:rPr>
                      <w:rFonts w:eastAsia="DengXian"/>
                    </w:rPr>
                  </w:pPr>
                </w:p>
                <w:p w14:paraId="5005C853" w14:textId="77777777" w:rsidR="00637E26" w:rsidRDefault="00637E26">
                  <w:pPr>
                    <w:snapToGrid w:val="0"/>
                    <w:rPr>
                      <w:rFonts w:eastAsia="DengXian"/>
                    </w:rPr>
                  </w:pPr>
                </w:p>
                <w:p w14:paraId="08E3027B" w14:textId="77777777" w:rsidR="00637E26" w:rsidRDefault="00E230AE">
                  <w:pPr>
                    <w:snapToGrid w:val="0"/>
                    <w:rPr>
                      <w:rFonts w:eastAsia="DengXian"/>
                    </w:rPr>
                  </w:pPr>
                  <w:r>
                    <w:rPr>
                      <w:rFonts w:eastAsia="DengXian"/>
                    </w:rPr>
                    <w:t xml:space="preserve">For Budget-Alt2, </w:t>
                  </w:r>
                </w:p>
                <w:p w14:paraId="07E2D27F" w14:textId="77777777" w:rsidR="00637E26" w:rsidRDefault="00E230AE">
                  <w:pPr>
                    <w:pStyle w:val="af4"/>
                    <w:numPr>
                      <w:ilvl w:val="0"/>
                      <w:numId w:val="10"/>
                    </w:numPr>
                    <w:adjustRightInd w:val="0"/>
                    <w:snapToGrid w:val="0"/>
                    <w:ind w:left="0" w:firstLineChars="0" w:firstLine="0"/>
                    <w:rPr>
                      <w:rFonts w:ascii="Times New Roman" w:eastAsia="DengXian" w:hAnsi="Times New Roman"/>
                      <w:szCs w:val="20"/>
                      <w:highlight w:val="yellow"/>
                    </w:rPr>
                  </w:pPr>
                  <w:r>
                    <w:rPr>
                      <w:rFonts w:ascii="Times New Roman" w:eastAsia="DengXian" w:hAnsi="Times New Roman"/>
                      <w:szCs w:val="20"/>
                      <w:highlight w:val="yellow"/>
                    </w:rPr>
                    <w:t>Calculated</w:t>
                  </w:r>
                </w:p>
                <w:p w14:paraId="23B21340" w14:textId="77777777" w:rsidR="00637E26" w:rsidRDefault="00637E26">
                  <w:pPr>
                    <w:snapToGrid w:val="0"/>
                    <w:jc w:val="center"/>
                    <w:rPr>
                      <w:rFonts w:eastAsia="DengXian"/>
                    </w:rPr>
                  </w:pPr>
                </w:p>
                <w:p w14:paraId="0199522C" w14:textId="77777777" w:rsidR="00637E26" w:rsidRDefault="00637E26">
                  <w:pPr>
                    <w:snapToGrid w:val="0"/>
                    <w:jc w:val="center"/>
                    <w:rPr>
                      <w:rFonts w:eastAsia="DengXian"/>
                    </w:rPr>
                  </w:pPr>
                </w:p>
              </w:tc>
              <w:tc>
                <w:tcPr>
                  <w:tcW w:w="1694" w:type="pct"/>
                  <w:tcBorders>
                    <w:top w:val="single" w:sz="4" w:space="0" w:color="auto"/>
                    <w:left w:val="single" w:sz="4" w:space="0" w:color="auto"/>
                    <w:bottom w:val="single" w:sz="4" w:space="0" w:color="auto"/>
                    <w:right w:val="single" w:sz="4" w:space="0" w:color="auto"/>
                  </w:tcBorders>
                  <w:vAlign w:val="center"/>
                </w:tcPr>
                <w:p w14:paraId="71F2263E" w14:textId="77777777" w:rsidR="00637E26" w:rsidRDefault="00E230AE">
                  <w:pPr>
                    <w:snapToGrid w:val="0"/>
                    <w:jc w:val="center"/>
                    <w:rPr>
                      <w:rFonts w:eastAsia="DengXian"/>
                    </w:rPr>
                  </w:pPr>
                  <w:r>
                    <w:rPr>
                      <w:rFonts w:eastAsia="DengXian"/>
                      <w:highlight w:val="yellow"/>
                    </w:rPr>
                    <w:t>Calculated</w:t>
                  </w:r>
                </w:p>
                <w:p w14:paraId="71B20492" w14:textId="77777777" w:rsidR="00637E26" w:rsidRDefault="00637E26">
                  <w:pPr>
                    <w:snapToGrid w:val="0"/>
                    <w:jc w:val="center"/>
                    <w:rPr>
                      <w:rFonts w:eastAsia="DengXian"/>
                    </w:rPr>
                  </w:pPr>
                </w:p>
                <w:p w14:paraId="55663792" w14:textId="77777777" w:rsidR="00637E26" w:rsidRDefault="00E230AE">
                  <w:pPr>
                    <w:snapToGrid w:val="0"/>
                    <w:jc w:val="center"/>
                    <w:rPr>
                      <w:rFonts w:eastAsia="DengXian"/>
                    </w:rPr>
                  </w:pPr>
                  <w:r>
                    <w:rPr>
                      <w:rFonts w:eastAsia="DengXian"/>
                    </w:rPr>
                    <w:t>Note: the receiver sensitivity includes the receiver sensitivity loss [2K2], i.e. after CW cancellation at</w:t>
                  </w:r>
                  <w:r>
                    <w:rPr>
                      <w:rFonts w:eastAsia="DengXian"/>
                    </w:rPr>
                    <w:t xml:space="preserve"> least if ‘A2’ scenario is used</w:t>
                  </w:r>
                </w:p>
                <w:p w14:paraId="4D6EB07C" w14:textId="77777777" w:rsidR="00637E26" w:rsidRDefault="00637E26">
                  <w:pPr>
                    <w:snapToGrid w:val="0"/>
                    <w:jc w:val="center"/>
                    <w:rPr>
                      <w:rFonts w:eastAsia="DengXian"/>
                    </w:rPr>
                  </w:pPr>
                </w:p>
              </w:tc>
              <w:tc>
                <w:tcPr>
                  <w:tcW w:w="953" w:type="pct"/>
                  <w:tcBorders>
                    <w:top w:val="single" w:sz="4" w:space="0" w:color="auto"/>
                    <w:left w:val="single" w:sz="4" w:space="0" w:color="auto"/>
                    <w:bottom w:val="single" w:sz="4" w:space="0" w:color="auto"/>
                    <w:right w:val="single" w:sz="4" w:space="0" w:color="auto"/>
                  </w:tcBorders>
                </w:tcPr>
                <w:p w14:paraId="2A7553B9" w14:textId="77777777" w:rsidR="00637E26" w:rsidRDefault="00E230AE">
                  <w:pPr>
                    <w:snapToGrid w:val="0"/>
                    <w:rPr>
                      <w:rFonts w:eastAsia="DengXian"/>
                      <w:color w:val="0000FF"/>
                    </w:rPr>
                  </w:pPr>
                  <w:r>
                    <w:rPr>
                      <w:rFonts w:eastAsia="DengXian" w:hint="eastAsia"/>
                      <w:color w:val="0000FF"/>
                    </w:rPr>
                    <w:t>F</w:t>
                  </w:r>
                  <w:r>
                    <w:rPr>
                      <w:rFonts w:eastAsia="DengXian"/>
                      <w:color w:val="0000FF"/>
                    </w:rPr>
                    <w:t>or device 2, Budget-Alt2</w:t>
                  </w:r>
                </w:p>
              </w:tc>
            </w:tr>
            <w:tr w:rsidR="00637E26" w14:paraId="3D96C10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5E6B0265" w14:textId="77777777" w:rsidR="00637E26" w:rsidRDefault="00E230AE">
                  <w:pPr>
                    <w:snapToGrid w:val="0"/>
                    <w:jc w:val="center"/>
                    <w:rPr>
                      <w:rFonts w:eastAsia="DengXian"/>
                      <w:b/>
                      <w:bCs/>
                    </w:rPr>
                  </w:pPr>
                  <w:r>
                    <w:rPr>
                      <w:rFonts w:eastAsia="DengXian"/>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4A47BFD2" w14:textId="77777777" w:rsidR="00637E26" w:rsidRDefault="00637E26">
                  <w:pPr>
                    <w:snapToGrid w:val="0"/>
                    <w:jc w:val="center"/>
                    <w:rPr>
                      <w:rFonts w:eastAsia="DengXian"/>
                      <w:b/>
                      <w:bCs/>
                      <w:color w:val="0000FF"/>
                    </w:rPr>
                  </w:pPr>
                </w:p>
              </w:tc>
            </w:tr>
            <w:tr w:rsidR="00637E26" w14:paraId="7ABDE11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B789019"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tcPr>
                <w:p w14:paraId="3B3CE566" w14:textId="77777777" w:rsidR="00637E26" w:rsidRDefault="00E230AE">
                  <w:pPr>
                    <w:snapToGrid w:val="0"/>
                    <w:rPr>
                      <w:rFonts w:eastAsia="DengXian"/>
                    </w:rPr>
                  </w:pPr>
                  <w:r>
                    <w:t>Shadow fading margin (function of the cell area reliability and lognormal shadow fading std deviation)</w:t>
                  </w:r>
                  <w:r>
                    <w:rPr>
                      <w:rFonts w:eastAsia="DengXian"/>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2A395D7C" w14:textId="77777777" w:rsidR="00637E26" w:rsidRDefault="00E230AE">
                  <w:pPr>
                    <w:snapToGrid w:val="0"/>
                    <w:rPr>
                      <w:rFonts w:eastAsia="DengXian"/>
                      <w:highlight w:val="yellow"/>
                    </w:rPr>
                  </w:pPr>
                  <w:r>
                    <w:rPr>
                      <w:rFonts w:eastAsia="DengXian"/>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tcPr>
                <w:p w14:paraId="75C4394E" w14:textId="77777777" w:rsidR="00637E26" w:rsidRDefault="00E230AE">
                  <w:pPr>
                    <w:snapToGrid w:val="0"/>
                    <w:rPr>
                      <w:rFonts w:eastAsia="DengXian"/>
                      <w:highlight w:val="yellow"/>
                    </w:rPr>
                  </w:pPr>
                  <w:r>
                    <w:rPr>
                      <w:rFonts w:eastAsia="DengXian"/>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03D76EAF" w14:textId="77777777" w:rsidR="00637E26" w:rsidRDefault="00637E26">
                  <w:pPr>
                    <w:snapToGrid w:val="0"/>
                    <w:rPr>
                      <w:rFonts w:eastAsia="DengXian"/>
                      <w:color w:val="0000FF"/>
                      <w:lang w:bidi="ar"/>
                    </w:rPr>
                  </w:pPr>
                </w:p>
              </w:tc>
            </w:tr>
            <w:tr w:rsidR="00637E26" w14:paraId="4281205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717EC1"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tcPr>
                <w:p w14:paraId="5A18A9EC" w14:textId="77777777" w:rsidR="00637E26" w:rsidRDefault="00E230AE">
                  <w:pPr>
                    <w:snapToGrid w:val="0"/>
                    <w:rPr>
                      <w:rFonts w:eastAsia="DengXian"/>
                    </w:rPr>
                  </w:pPr>
                  <w:r>
                    <w:t>polarization mismatching loss</w:t>
                  </w:r>
                  <w:r>
                    <w:rPr>
                      <w:rFonts w:eastAsia="DengXian"/>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7F3BAD94" w14:textId="77777777" w:rsidR="00637E26" w:rsidRDefault="00E230AE">
                  <w:pPr>
                    <w:snapToGrid w:val="0"/>
                    <w:jc w:val="center"/>
                    <w:rPr>
                      <w:rFonts w:eastAsia="DengXian"/>
                    </w:rPr>
                  </w:pPr>
                  <w:r>
                    <w:rPr>
                      <w:rFonts w:eastAsia="DengXian"/>
                    </w:rPr>
                    <w:t>3 dB</w:t>
                  </w:r>
                </w:p>
              </w:tc>
              <w:tc>
                <w:tcPr>
                  <w:tcW w:w="1694" w:type="pct"/>
                  <w:tcBorders>
                    <w:top w:val="single" w:sz="4" w:space="0" w:color="auto"/>
                    <w:left w:val="single" w:sz="4" w:space="0" w:color="auto"/>
                    <w:bottom w:val="single" w:sz="4" w:space="0" w:color="auto"/>
                    <w:right w:val="single" w:sz="4" w:space="0" w:color="auto"/>
                  </w:tcBorders>
                  <w:vAlign w:val="center"/>
                </w:tcPr>
                <w:p w14:paraId="2F7F07B8" w14:textId="77777777" w:rsidR="00637E26" w:rsidRDefault="00E230AE">
                  <w:pPr>
                    <w:snapToGrid w:val="0"/>
                    <w:jc w:val="center"/>
                    <w:rPr>
                      <w:rFonts w:eastAsia="DengXian"/>
                    </w:rPr>
                  </w:pPr>
                  <w:r>
                    <w:rPr>
                      <w:rFonts w:eastAsia="DengXian"/>
                    </w:rPr>
                    <w:t>3 dB</w:t>
                  </w:r>
                </w:p>
              </w:tc>
              <w:tc>
                <w:tcPr>
                  <w:tcW w:w="953" w:type="pct"/>
                  <w:tcBorders>
                    <w:top w:val="single" w:sz="4" w:space="0" w:color="auto"/>
                    <w:left w:val="single" w:sz="4" w:space="0" w:color="auto"/>
                    <w:bottom w:val="single" w:sz="4" w:space="0" w:color="auto"/>
                    <w:right w:val="single" w:sz="4" w:space="0" w:color="auto"/>
                  </w:tcBorders>
                </w:tcPr>
                <w:p w14:paraId="3757E88C" w14:textId="77777777" w:rsidR="00637E26" w:rsidRDefault="00637E26">
                  <w:pPr>
                    <w:snapToGrid w:val="0"/>
                    <w:jc w:val="center"/>
                    <w:rPr>
                      <w:rFonts w:eastAsia="DengXian"/>
                      <w:color w:val="0000FF"/>
                    </w:rPr>
                  </w:pPr>
                </w:p>
              </w:tc>
            </w:tr>
            <w:tr w:rsidR="00637E26" w14:paraId="48115C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EC3AA5C"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tcPr>
                <w:p w14:paraId="636B810F" w14:textId="77777777" w:rsidR="00637E26" w:rsidRDefault="00E230AE">
                  <w:pPr>
                    <w:snapToGrid w:val="0"/>
                    <w:rPr>
                      <w:rFonts w:eastAsia="DengXian"/>
                    </w:rPr>
                  </w:pPr>
                  <w:r>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2E42FD2F" w14:textId="77777777" w:rsidR="00637E26" w:rsidRDefault="00E230AE">
                  <w:pPr>
                    <w:snapToGrid w:val="0"/>
                    <w:jc w:val="center"/>
                    <w:rPr>
                      <w:rFonts w:eastAsia="DengXian"/>
                    </w:rPr>
                  </w:pPr>
                  <w:r>
                    <w:rPr>
                      <w:rFonts w:eastAsia="DengXian"/>
                    </w:rPr>
                    <w:t xml:space="preserve">0 dB </w:t>
                  </w:r>
                </w:p>
                <w:p w14:paraId="5AF7BAA8" w14:textId="77777777" w:rsidR="00637E26" w:rsidRDefault="00637E26">
                  <w:pPr>
                    <w:snapToGrid w:val="0"/>
                    <w:jc w:val="center"/>
                    <w:rPr>
                      <w:rFonts w:eastAsia="DengXian"/>
                    </w:rPr>
                  </w:pPr>
                </w:p>
                <w:p w14:paraId="6CC09CEA" w14:textId="77777777" w:rsidR="00637E26" w:rsidRDefault="00E230AE">
                  <w:pPr>
                    <w:snapToGrid w:val="0"/>
                    <w:jc w:val="center"/>
                    <w:rPr>
                      <w:rFonts w:eastAsia="DengXian"/>
                    </w:rPr>
                  </w:pPr>
                  <w:r>
                    <w:rPr>
                      <w:rFonts w:eastAsia="DengXian"/>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3450ADB3" w14:textId="77777777" w:rsidR="00637E26" w:rsidRDefault="00E230AE">
                  <w:pPr>
                    <w:snapToGrid w:val="0"/>
                    <w:jc w:val="center"/>
                    <w:rPr>
                      <w:rFonts w:eastAsia="DengXian"/>
                    </w:rPr>
                  </w:pPr>
                  <w:r>
                    <w:rPr>
                      <w:rFonts w:eastAsia="DengXian"/>
                    </w:rPr>
                    <w:lastRenderedPageBreak/>
                    <w:t>0 dB</w:t>
                  </w:r>
                </w:p>
                <w:p w14:paraId="16248D10" w14:textId="77777777" w:rsidR="00637E26" w:rsidRDefault="00637E26">
                  <w:pPr>
                    <w:snapToGrid w:val="0"/>
                    <w:jc w:val="center"/>
                    <w:rPr>
                      <w:rFonts w:eastAsia="DengXian"/>
                    </w:rPr>
                  </w:pPr>
                </w:p>
                <w:p w14:paraId="13445AE8" w14:textId="77777777" w:rsidR="00637E26" w:rsidRDefault="00E230AE">
                  <w:pPr>
                    <w:snapToGrid w:val="0"/>
                    <w:jc w:val="center"/>
                    <w:rPr>
                      <w:rFonts w:eastAsia="DengXian"/>
                    </w:rPr>
                  </w:pPr>
                  <w:r>
                    <w:rPr>
                      <w:rFonts w:eastAsia="DengXian"/>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406043AF" w14:textId="77777777" w:rsidR="00637E26" w:rsidRDefault="00637E26">
                  <w:pPr>
                    <w:snapToGrid w:val="0"/>
                    <w:jc w:val="center"/>
                    <w:rPr>
                      <w:rFonts w:eastAsia="DengXian"/>
                      <w:color w:val="0000FF"/>
                    </w:rPr>
                  </w:pPr>
                </w:p>
              </w:tc>
            </w:tr>
            <w:tr w:rsidR="00637E26" w14:paraId="34E62FB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D12AE5D"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tcPr>
                <w:p w14:paraId="30B8028C" w14:textId="77777777" w:rsidR="00637E26" w:rsidRDefault="00E230AE">
                  <w:pPr>
                    <w:snapToGrid w:val="0"/>
                    <w:rPr>
                      <w:rFonts w:eastAsia="DengXian"/>
                    </w:rPr>
                  </w:pPr>
                  <w:r>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tcPr>
                <w:p w14:paraId="1E4689C1" w14:textId="77777777" w:rsidR="00637E26" w:rsidRDefault="00E230AE">
                  <w:pPr>
                    <w:snapToGrid w:val="0"/>
                    <w:jc w:val="center"/>
                    <w:rPr>
                      <w:rFonts w:eastAsia="DengXian"/>
                    </w:rPr>
                  </w:pPr>
                  <w:r>
                    <w:rPr>
                      <w:rFonts w:eastAsia="DengXian"/>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tcPr>
                <w:p w14:paraId="131F833D" w14:textId="77777777" w:rsidR="00637E26" w:rsidRDefault="00E230AE">
                  <w:pPr>
                    <w:snapToGrid w:val="0"/>
                    <w:jc w:val="center"/>
                    <w:rPr>
                      <w:rFonts w:eastAsia="DengXian"/>
                    </w:rPr>
                  </w:pPr>
                  <w:r>
                    <w:rPr>
                      <w:rFonts w:eastAsia="DengXian"/>
                    </w:rPr>
                    <w:t xml:space="preserve">Reported by companies with </w:t>
                  </w:r>
                  <w:r>
                    <w:rPr>
                      <w:rFonts w:eastAsia="DengXian"/>
                    </w:rPr>
                    <w:t>justification</w:t>
                  </w:r>
                </w:p>
              </w:tc>
              <w:tc>
                <w:tcPr>
                  <w:tcW w:w="953" w:type="pct"/>
                  <w:tcBorders>
                    <w:top w:val="single" w:sz="4" w:space="0" w:color="auto"/>
                    <w:left w:val="single" w:sz="4" w:space="0" w:color="auto"/>
                    <w:bottom w:val="single" w:sz="4" w:space="0" w:color="auto"/>
                    <w:right w:val="single" w:sz="4" w:space="0" w:color="auto"/>
                  </w:tcBorders>
                </w:tcPr>
                <w:p w14:paraId="3AFA71A2" w14:textId="77777777" w:rsidR="00637E26" w:rsidRDefault="00637E26">
                  <w:pPr>
                    <w:snapToGrid w:val="0"/>
                    <w:jc w:val="center"/>
                    <w:rPr>
                      <w:rFonts w:eastAsia="DengXian"/>
                      <w:color w:val="0000FF"/>
                    </w:rPr>
                  </w:pPr>
                </w:p>
              </w:tc>
            </w:tr>
            <w:tr w:rsidR="00637E26" w14:paraId="004DDD89"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7DC14D7A" w14:textId="77777777" w:rsidR="00637E26" w:rsidRDefault="00E230AE">
                  <w:pPr>
                    <w:snapToGrid w:val="0"/>
                    <w:jc w:val="center"/>
                    <w:rPr>
                      <w:rFonts w:eastAsia="DengXian"/>
                      <w:b/>
                      <w:bCs/>
                    </w:rPr>
                  </w:pPr>
                  <w:r>
                    <w:rPr>
                      <w:rFonts w:eastAsia="DengXian"/>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7BC644E4" w14:textId="77777777" w:rsidR="00637E26" w:rsidRDefault="00637E26">
                  <w:pPr>
                    <w:snapToGrid w:val="0"/>
                    <w:jc w:val="center"/>
                    <w:rPr>
                      <w:rFonts w:eastAsia="DengXian"/>
                      <w:b/>
                      <w:bCs/>
                      <w:color w:val="0000FF"/>
                    </w:rPr>
                  </w:pPr>
                </w:p>
              </w:tc>
            </w:tr>
            <w:tr w:rsidR="00637E26" w14:paraId="5F422F1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388A3D"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tcPr>
                <w:p w14:paraId="021C2C38" w14:textId="77777777" w:rsidR="00637E26" w:rsidRDefault="00E230AE">
                  <w:pPr>
                    <w:snapToGrid w:val="0"/>
                    <w:rPr>
                      <w:rFonts w:eastAsia="DengXian"/>
                    </w:rPr>
                  </w:pPr>
                  <w:r>
                    <w:rPr>
                      <w:rFonts w:eastAsia="DengXian"/>
                    </w:rPr>
                    <w:t>MPL (dB)</w:t>
                  </w:r>
                </w:p>
              </w:tc>
              <w:tc>
                <w:tcPr>
                  <w:tcW w:w="1251" w:type="pct"/>
                  <w:tcBorders>
                    <w:top w:val="single" w:sz="4" w:space="0" w:color="auto"/>
                    <w:left w:val="single" w:sz="4" w:space="0" w:color="auto"/>
                    <w:bottom w:val="single" w:sz="4" w:space="0" w:color="auto"/>
                    <w:right w:val="single" w:sz="4" w:space="0" w:color="auto"/>
                  </w:tcBorders>
                  <w:vAlign w:val="center"/>
                </w:tcPr>
                <w:p w14:paraId="0DD90AFB" w14:textId="77777777" w:rsidR="00637E26" w:rsidRDefault="00E230AE">
                  <w:pPr>
                    <w:snapToGrid w:val="0"/>
                    <w:jc w:val="center"/>
                    <w:rPr>
                      <w:rFonts w:eastAsia="DengXian"/>
                      <w:highlight w:val="yellow"/>
                    </w:rPr>
                  </w:pPr>
                  <w:r>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5A870039" w14:textId="77777777" w:rsidR="00637E26" w:rsidRDefault="00E230AE">
                  <w:pPr>
                    <w:snapToGrid w:val="0"/>
                    <w:jc w:val="center"/>
                    <w:rPr>
                      <w:rFonts w:eastAsia="DengXian"/>
                      <w:highlight w:val="yellow"/>
                    </w:rPr>
                  </w:pPr>
                  <w:r>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08206EAA" w14:textId="77777777" w:rsidR="00637E26" w:rsidRDefault="00637E26">
                  <w:pPr>
                    <w:snapToGrid w:val="0"/>
                    <w:jc w:val="center"/>
                    <w:rPr>
                      <w:rFonts w:eastAsia="DengXian"/>
                      <w:color w:val="0000FF"/>
                    </w:rPr>
                  </w:pPr>
                </w:p>
              </w:tc>
            </w:tr>
            <w:tr w:rsidR="00637E26" w14:paraId="2770A54B"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914B20A" w14:textId="77777777" w:rsidR="00637E26" w:rsidRDefault="00E230AE">
                  <w:pPr>
                    <w:pStyle w:val="21"/>
                    <w:adjustRightInd w:val="0"/>
                    <w:snapToGrid w:val="0"/>
                    <w:spacing w:before="0"/>
                    <w:ind w:leftChars="0" w:left="0" w:firstLine="0"/>
                    <w:jc w:val="center"/>
                    <w:rPr>
                      <w:rFonts w:ascii="Times New Roman" w:eastAsia="DengXian" w:hAnsi="Times New Roman" w:cs="Times New Roman"/>
                      <w:szCs w:val="20"/>
                    </w:rPr>
                  </w:pPr>
                  <w:r>
                    <w:rPr>
                      <w:rFonts w:ascii="Times New Roman" w:eastAsia="DengXian"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tcPr>
                <w:p w14:paraId="79FEDDB4" w14:textId="77777777" w:rsidR="00637E26" w:rsidRDefault="00E230AE">
                  <w:pPr>
                    <w:pStyle w:val="21"/>
                    <w:adjustRightInd w:val="0"/>
                    <w:snapToGrid w:val="0"/>
                    <w:spacing w:before="0"/>
                    <w:ind w:leftChars="0" w:left="0" w:firstLine="0"/>
                    <w:jc w:val="both"/>
                    <w:rPr>
                      <w:rFonts w:ascii="Times New Roman" w:eastAsia="DengXian" w:hAnsi="Times New Roman" w:cs="Times New Roman"/>
                      <w:bCs/>
                      <w:szCs w:val="20"/>
                    </w:rPr>
                  </w:pPr>
                  <w:r>
                    <w:rPr>
                      <w:rFonts w:ascii="Times New Roman" w:eastAsia="DengXian"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tcPr>
                <w:p w14:paraId="418C4BCF" w14:textId="77777777" w:rsidR="00637E26" w:rsidRDefault="00E230AE">
                  <w:pPr>
                    <w:snapToGrid w:val="0"/>
                    <w:jc w:val="center"/>
                    <w:rPr>
                      <w:rFonts w:eastAsia="DengXian"/>
                      <w:highlight w:val="yellow"/>
                    </w:rPr>
                  </w:pPr>
                  <w:r>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3E452322" w14:textId="77777777" w:rsidR="00637E26" w:rsidRDefault="00E230AE">
                  <w:pPr>
                    <w:snapToGrid w:val="0"/>
                    <w:jc w:val="center"/>
                    <w:rPr>
                      <w:rFonts w:eastAsia="DengXian"/>
                      <w:highlight w:val="yellow"/>
                    </w:rPr>
                  </w:pPr>
                  <w:r>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7D61AE82" w14:textId="77777777" w:rsidR="00637E26" w:rsidRDefault="00637E26">
                  <w:pPr>
                    <w:snapToGrid w:val="0"/>
                    <w:jc w:val="center"/>
                    <w:rPr>
                      <w:rFonts w:eastAsia="DengXian"/>
                      <w:color w:val="0000FF"/>
                    </w:rPr>
                  </w:pPr>
                </w:p>
              </w:tc>
            </w:tr>
          </w:tbl>
          <w:p w14:paraId="2781EFA9" w14:textId="77777777" w:rsidR="00637E26" w:rsidRDefault="00637E26">
            <w:pPr>
              <w:jc w:val="both"/>
              <w:rPr>
                <w:b/>
                <w:bCs/>
                <w:i/>
                <w:iCs/>
              </w:rPr>
            </w:pPr>
          </w:p>
        </w:tc>
      </w:tr>
      <w:tr w:rsidR="00637E26" w14:paraId="5FAB805D" w14:textId="77777777">
        <w:tc>
          <w:tcPr>
            <w:tcW w:w="729" w:type="dxa"/>
          </w:tcPr>
          <w:p w14:paraId="63A44BCA" w14:textId="77777777" w:rsidR="00637E26" w:rsidRDefault="00E230AE">
            <w:pPr>
              <w:rPr>
                <w:rFonts w:eastAsiaTheme="minorEastAsia"/>
              </w:rPr>
            </w:pPr>
            <w:r>
              <w:rPr>
                <w:rFonts w:eastAsiaTheme="minorEastAsia" w:hint="eastAsia"/>
              </w:rPr>
              <w:lastRenderedPageBreak/>
              <w:t>NEC</w:t>
            </w:r>
          </w:p>
        </w:tc>
        <w:tc>
          <w:tcPr>
            <w:tcW w:w="8902" w:type="dxa"/>
          </w:tcPr>
          <w:p w14:paraId="30FC71EE" w14:textId="77777777" w:rsidR="00637E26" w:rsidRDefault="00E230AE">
            <w:pPr>
              <w:rPr>
                <w:rFonts w:eastAsiaTheme="minorEastAsia"/>
              </w:rPr>
            </w:pPr>
            <w:r>
              <w:rPr>
                <w:b/>
                <w:bCs/>
              </w:rPr>
              <w:t>Proposal 2: Uplink coverage performance needs to be evaluated for each scenario associated with backscatter communication.</w:t>
            </w:r>
          </w:p>
        </w:tc>
      </w:tr>
      <w:tr w:rsidR="00637E26" w14:paraId="33236C48" w14:textId="77777777">
        <w:tc>
          <w:tcPr>
            <w:tcW w:w="729" w:type="dxa"/>
          </w:tcPr>
          <w:p w14:paraId="516865DF" w14:textId="77777777" w:rsidR="00637E26" w:rsidRDefault="00E230AE">
            <w:pPr>
              <w:rPr>
                <w:rFonts w:eastAsiaTheme="minorEastAsia"/>
              </w:rPr>
            </w:pPr>
            <w:r>
              <w:rPr>
                <w:rFonts w:eastAsiaTheme="minorEastAsia" w:hint="eastAsia"/>
              </w:rPr>
              <w:t>Nokia</w:t>
            </w:r>
          </w:p>
        </w:tc>
        <w:tc>
          <w:tcPr>
            <w:tcW w:w="8902" w:type="dxa"/>
          </w:tcPr>
          <w:p w14:paraId="2D19000B" w14:textId="77777777" w:rsidR="00637E26" w:rsidRDefault="00E230AE">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3</w:t>
            </w:r>
            <w:r>
              <w:rPr>
                <w:rFonts w:ascii="Times New Roman" w:eastAsia="Times New Roman" w:hAnsi="Times New Roman"/>
                <w:b/>
              </w:rPr>
              <w:t xml:space="preserve">: Use the standard deviation of the path loss model as the shadow fading margin in link budget. </w:t>
            </w:r>
          </w:p>
        </w:tc>
      </w:tr>
      <w:tr w:rsidR="00637E26" w14:paraId="77398FA8" w14:textId="77777777">
        <w:tc>
          <w:tcPr>
            <w:tcW w:w="729" w:type="dxa"/>
          </w:tcPr>
          <w:p w14:paraId="70FDC82A" w14:textId="77777777" w:rsidR="00637E26" w:rsidRDefault="00E230AE">
            <w:pPr>
              <w:rPr>
                <w:rFonts w:eastAsiaTheme="minorEastAsia"/>
              </w:rPr>
            </w:pPr>
            <w:r>
              <w:rPr>
                <w:rFonts w:eastAsiaTheme="minorEastAsia" w:hint="eastAsia"/>
              </w:rPr>
              <w:t>Nokia</w:t>
            </w:r>
          </w:p>
        </w:tc>
        <w:tc>
          <w:tcPr>
            <w:tcW w:w="8902" w:type="dxa"/>
          </w:tcPr>
          <w:p w14:paraId="52F4F46F" w14:textId="77777777" w:rsidR="00637E26" w:rsidRDefault="00E230AE">
            <w:pPr>
              <w:jc w:val="both"/>
              <w:rPr>
                <w:b/>
                <w:bCs/>
              </w:rPr>
            </w:pPr>
            <w:bookmarkStart w:id="2740" w:name="Proposal45518"/>
            <w:bookmarkStart w:id="2741" w:name="Proposal77088"/>
            <w:bookmarkStart w:id="2742" w:name="Proposal74316"/>
            <w:bookmarkStart w:id="2743" w:name="Proposal55835"/>
            <w:bookmarkStart w:id="2744" w:name="Proposal5000"/>
            <w:r>
              <w:rPr>
                <w:b/>
                <w:bCs/>
              </w:rPr>
              <w:t xml:space="preserve">Proposal </w:t>
            </w:r>
            <w:r>
              <w:rPr>
                <w:rFonts w:eastAsiaTheme="minorEastAsia" w:hint="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r>
                        <m:rPr>
                          <m:sty m:val="bi"/>
                        </m:rPr>
                        <w:rPr>
                          <w:rFonts w:ascii="Cambria Math" w:hAnsi="Cambria Math"/>
                        </w:rPr>
                        <m:t>+</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Pr>
                <w:b/>
                <w:bCs/>
              </w:rPr>
              <w:t xml:space="preserve"> dB, should be added to the receiver sensitivity for MPL calculation.</w:t>
            </w:r>
          </w:p>
          <w:bookmarkEnd w:id="2740"/>
          <w:bookmarkEnd w:id="2741"/>
          <w:bookmarkEnd w:id="2742"/>
          <w:bookmarkEnd w:id="2743"/>
          <w:bookmarkEnd w:id="2744"/>
          <w:p w14:paraId="7F6F987A" w14:textId="77777777" w:rsidR="00637E26" w:rsidRDefault="00637E26">
            <w:pPr>
              <w:rPr>
                <w:rFonts w:eastAsiaTheme="minorEastAsia"/>
              </w:rPr>
            </w:pPr>
          </w:p>
        </w:tc>
      </w:tr>
      <w:tr w:rsidR="00637E26" w14:paraId="293BB0AD" w14:textId="77777777">
        <w:tc>
          <w:tcPr>
            <w:tcW w:w="729" w:type="dxa"/>
          </w:tcPr>
          <w:p w14:paraId="76490C4D" w14:textId="77777777" w:rsidR="00637E26" w:rsidRDefault="00E230AE">
            <w:pPr>
              <w:rPr>
                <w:rFonts w:eastAsiaTheme="minorEastAsia"/>
              </w:rPr>
            </w:pPr>
            <w:r>
              <w:rPr>
                <w:rFonts w:eastAsiaTheme="minorEastAsia" w:hint="eastAsia"/>
              </w:rPr>
              <w:t>Nokia</w:t>
            </w:r>
          </w:p>
        </w:tc>
        <w:tc>
          <w:tcPr>
            <w:tcW w:w="8902" w:type="dxa"/>
          </w:tcPr>
          <w:p w14:paraId="6B69D1F1" w14:textId="77777777" w:rsidR="00637E26" w:rsidRDefault="00E230AE">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55A80103" w14:textId="77777777" w:rsidR="00637E26" w:rsidRDefault="00637E26">
            <w:pPr>
              <w:rPr>
                <w:rFonts w:eastAsiaTheme="minorEastAsia"/>
              </w:rPr>
            </w:pPr>
          </w:p>
        </w:tc>
      </w:tr>
      <w:tr w:rsidR="00637E26" w14:paraId="24B76329" w14:textId="77777777">
        <w:tc>
          <w:tcPr>
            <w:tcW w:w="729" w:type="dxa"/>
          </w:tcPr>
          <w:p w14:paraId="71F5957E" w14:textId="77777777" w:rsidR="00637E26" w:rsidRDefault="00E230AE">
            <w:pPr>
              <w:rPr>
                <w:rFonts w:eastAsiaTheme="minorEastAsia"/>
              </w:rPr>
            </w:pPr>
            <w:r>
              <w:rPr>
                <w:rFonts w:eastAsiaTheme="minorEastAsia" w:hint="eastAsia"/>
              </w:rPr>
              <w:t>Nokia</w:t>
            </w:r>
          </w:p>
        </w:tc>
        <w:tc>
          <w:tcPr>
            <w:tcW w:w="8902" w:type="dxa"/>
          </w:tcPr>
          <w:p w14:paraId="7574E8E6" w14:textId="77777777" w:rsidR="00637E26" w:rsidRDefault="00E230AE">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w:t>
            </w:r>
            <w:r>
              <w:rPr>
                <w:rFonts w:ascii="Times New Roman" w:eastAsia="Times New Roman" w:hAnsi="Times New Roman"/>
                <w:b/>
              </w:rPr>
              <w:t xml:space="preserve"> power for devices 1/2a” to the description of item 1E in the link budget table, as well as the calculation of 1E.</w:t>
            </w:r>
          </w:p>
          <w:p w14:paraId="2117AF93" w14:textId="77777777" w:rsidR="00637E26" w:rsidRDefault="00637E26">
            <w:pPr>
              <w:rPr>
                <w:rFonts w:eastAsiaTheme="minorEastAsia"/>
              </w:rPr>
            </w:pPr>
          </w:p>
        </w:tc>
      </w:tr>
      <w:tr w:rsidR="00637E26" w14:paraId="2CEB95C4" w14:textId="77777777">
        <w:tc>
          <w:tcPr>
            <w:tcW w:w="729" w:type="dxa"/>
          </w:tcPr>
          <w:p w14:paraId="2A63DDAF" w14:textId="77777777" w:rsidR="00637E26" w:rsidRDefault="00E230AE">
            <w:pPr>
              <w:rPr>
                <w:rFonts w:eastAsiaTheme="minorEastAsia"/>
              </w:rPr>
            </w:pPr>
            <w:r>
              <w:rPr>
                <w:rFonts w:eastAsiaTheme="minorEastAsia" w:hint="eastAsia"/>
              </w:rPr>
              <w:t>DOCOMO</w:t>
            </w:r>
          </w:p>
        </w:tc>
        <w:tc>
          <w:tcPr>
            <w:tcW w:w="8902" w:type="dxa"/>
          </w:tcPr>
          <w:p w14:paraId="543C487B" w14:textId="77777777" w:rsidR="00637E26" w:rsidRDefault="00E230AE">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w:t>
            </w:r>
            <w:r>
              <w:rPr>
                <w:b/>
                <w:bCs/>
                <w:sz w:val="22"/>
                <w:szCs w:val="18"/>
              </w:rPr>
              <w:t xml:space="preserve"> of link budget calculation table,</w:t>
            </w:r>
          </w:p>
          <w:p w14:paraId="27B58295" w14:textId="77777777" w:rsidR="00637E26" w:rsidRDefault="00E230AE">
            <w:pPr>
              <w:pStyle w:val="af4"/>
              <w:numPr>
                <w:ilvl w:val="0"/>
                <w:numId w:val="10"/>
              </w:numPr>
              <w:ind w:firstLineChars="0"/>
              <w:rPr>
                <w:b/>
                <w:bCs/>
                <w:sz w:val="22"/>
                <w:szCs w:val="18"/>
              </w:rPr>
            </w:pPr>
            <w:r>
              <w:rPr>
                <w:rFonts w:hint="eastAsia"/>
                <w:b/>
                <w:bCs/>
                <w:sz w:val="22"/>
                <w:szCs w:val="18"/>
              </w:rPr>
              <w:t>3</w:t>
            </w:r>
            <w:r>
              <w:rPr>
                <w:b/>
                <w:bCs/>
                <w:sz w:val="22"/>
                <w:szCs w:val="18"/>
              </w:rPr>
              <w:t>8 dBm can be removed</w:t>
            </w:r>
          </w:p>
          <w:p w14:paraId="795F572E" w14:textId="77777777" w:rsidR="00637E26" w:rsidRDefault="00E230AE">
            <w:pPr>
              <w:pStyle w:val="af4"/>
              <w:numPr>
                <w:ilvl w:val="0"/>
                <w:numId w:val="10"/>
              </w:numPr>
              <w:ind w:firstLineChars="0"/>
              <w:rPr>
                <w:b/>
                <w:bCs/>
                <w:sz w:val="22"/>
                <w:szCs w:val="18"/>
              </w:rPr>
            </w:pPr>
            <w:r>
              <w:rPr>
                <w:b/>
                <w:bCs/>
                <w:sz w:val="22"/>
                <w:szCs w:val="18"/>
              </w:rPr>
              <w:t>the smaller value should be 23 dBm</w:t>
            </w:r>
          </w:p>
          <w:p w14:paraId="59A083BC" w14:textId="77777777" w:rsidR="00637E26" w:rsidRDefault="00E230AE">
            <w:pPr>
              <w:pStyle w:val="af4"/>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7DEA9F3B" w14:textId="77777777" w:rsidR="00637E26" w:rsidRDefault="00637E26">
            <w:pPr>
              <w:rPr>
                <w:rFonts w:eastAsiaTheme="minorEastAsia"/>
              </w:rPr>
            </w:pPr>
          </w:p>
        </w:tc>
      </w:tr>
      <w:tr w:rsidR="00637E26" w14:paraId="5D871431" w14:textId="77777777">
        <w:tc>
          <w:tcPr>
            <w:tcW w:w="729" w:type="dxa"/>
          </w:tcPr>
          <w:p w14:paraId="64DD5971" w14:textId="77777777" w:rsidR="00637E26" w:rsidRDefault="00E230AE">
            <w:pPr>
              <w:rPr>
                <w:rFonts w:eastAsiaTheme="minorEastAsia"/>
              </w:rPr>
            </w:pPr>
            <w:r>
              <w:rPr>
                <w:rFonts w:eastAsiaTheme="minorEastAsia" w:hint="eastAsia"/>
              </w:rPr>
              <w:t>DOCOMO</w:t>
            </w:r>
          </w:p>
        </w:tc>
        <w:tc>
          <w:tcPr>
            <w:tcW w:w="8902" w:type="dxa"/>
          </w:tcPr>
          <w:p w14:paraId="1ABD2AB5" w14:textId="77777777" w:rsidR="00637E26" w:rsidRDefault="00E230AE">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14:paraId="661C0F62" w14:textId="77777777" w:rsidR="00637E26" w:rsidRDefault="00637E26">
            <w:pPr>
              <w:rPr>
                <w:rFonts w:eastAsiaTheme="minorEastAsia"/>
              </w:rPr>
            </w:pPr>
          </w:p>
        </w:tc>
      </w:tr>
      <w:tr w:rsidR="00637E26" w14:paraId="1684703F" w14:textId="77777777">
        <w:tc>
          <w:tcPr>
            <w:tcW w:w="729" w:type="dxa"/>
          </w:tcPr>
          <w:p w14:paraId="221E83BA" w14:textId="77777777" w:rsidR="00637E26" w:rsidRDefault="00E230AE">
            <w:pPr>
              <w:rPr>
                <w:rFonts w:eastAsiaTheme="minorEastAsia"/>
              </w:rPr>
            </w:pPr>
            <w:r>
              <w:rPr>
                <w:rFonts w:eastAsiaTheme="minorEastAsia" w:hint="eastAsia"/>
              </w:rPr>
              <w:t>DOCOMO</w:t>
            </w:r>
          </w:p>
        </w:tc>
        <w:tc>
          <w:tcPr>
            <w:tcW w:w="8902" w:type="dxa"/>
          </w:tcPr>
          <w:p w14:paraId="07B04DF1" w14:textId="77777777" w:rsidR="00637E26" w:rsidRDefault="00E230AE">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14:paraId="11AAC216" w14:textId="77777777" w:rsidR="00637E26" w:rsidRDefault="00E230AE">
            <w:pPr>
              <w:pStyle w:val="af4"/>
              <w:numPr>
                <w:ilvl w:val="0"/>
                <w:numId w:val="10"/>
              </w:numPr>
              <w:ind w:firstLineChars="0"/>
              <w:rPr>
                <w:b/>
                <w:bCs/>
                <w:sz w:val="22"/>
                <w:szCs w:val="18"/>
              </w:rPr>
            </w:pPr>
            <w:r>
              <w:rPr>
                <w:b/>
                <w:bCs/>
                <w:sz w:val="22"/>
                <w:szCs w:val="18"/>
              </w:rPr>
              <w:t>33 dBm and 23 dBm should be assumed as mandatory value assuming BS as CW node in DL spectrum</w:t>
            </w:r>
          </w:p>
          <w:p w14:paraId="5EE48DEC" w14:textId="77777777" w:rsidR="00637E26" w:rsidRDefault="00E230AE">
            <w:pPr>
              <w:pStyle w:val="af4"/>
              <w:numPr>
                <w:ilvl w:val="0"/>
                <w:numId w:val="10"/>
              </w:numPr>
              <w:spacing w:after="240"/>
              <w:ind w:firstLineChars="0"/>
              <w:rPr>
                <w:b/>
                <w:bCs/>
                <w:sz w:val="22"/>
                <w:szCs w:val="18"/>
              </w:rPr>
            </w:pPr>
            <w:r>
              <w:rPr>
                <w:b/>
                <w:bCs/>
                <w:sz w:val="22"/>
                <w:szCs w:val="18"/>
              </w:rPr>
              <w:t>23 dBm should be assumed as ma</w:t>
            </w:r>
            <w:r>
              <w:rPr>
                <w:b/>
                <w:bCs/>
                <w:sz w:val="22"/>
                <w:szCs w:val="18"/>
              </w:rPr>
              <w:t>ndatory value assuming UE as CW node</w:t>
            </w:r>
          </w:p>
          <w:p w14:paraId="01257EF7" w14:textId="77777777" w:rsidR="00637E26" w:rsidRDefault="00637E26">
            <w:pPr>
              <w:rPr>
                <w:rFonts w:eastAsiaTheme="minorEastAsia"/>
              </w:rPr>
            </w:pPr>
          </w:p>
        </w:tc>
      </w:tr>
      <w:tr w:rsidR="00637E26" w14:paraId="2E873D49" w14:textId="77777777">
        <w:tc>
          <w:tcPr>
            <w:tcW w:w="729" w:type="dxa"/>
          </w:tcPr>
          <w:p w14:paraId="71D2E24C" w14:textId="77777777" w:rsidR="00637E26" w:rsidRDefault="00E230AE">
            <w:pPr>
              <w:rPr>
                <w:rFonts w:eastAsiaTheme="minorEastAsia"/>
              </w:rPr>
            </w:pPr>
            <w:r>
              <w:rPr>
                <w:rFonts w:eastAsiaTheme="minorEastAsia" w:hint="eastAsia"/>
              </w:rPr>
              <w:lastRenderedPageBreak/>
              <w:t>DOCOMO</w:t>
            </w:r>
          </w:p>
        </w:tc>
        <w:tc>
          <w:tcPr>
            <w:tcW w:w="8902" w:type="dxa"/>
          </w:tcPr>
          <w:p w14:paraId="424078E7" w14:textId="77777777" w:rsidR="00637E26" w:rsidRDefault="00E230AE">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14:paraId="3E6B1EBE" w14:textId="77777777" w:rsidR="00637E26" w:rsidRDefault="00637E26">
            <w:pPr>
              <w:rPr>
                <w:rFonts w:eastAsiaTheme="minorEastAsia"/>
              </w:rPr>
            </w:pPr>
          </w:p>
        </w:tc>
      </w:tr>
      <w:tr w:rsidR="00637E26" w14:paraId="3FCF70A3" w14:textId="77777777">
        <w:tc>
          <w:tcPr>
            <w:tcW w:w="729" w:type="dxa"/>
          </w:tcPr>
          <w:p w14:paraId="1546E054" w14:textId="77777777" w:rsidR="00637E26" w:rsidRDefault="00E230AE">
            <w:pPr>
              <w:rPr>
                <w:rFonts w:eastAsiaTheme="minorEastAsia"/>
              </w:rPr>
            </w:pPr>
            <w:r>
              <w:rPr>
                <w:rFonts w:eastAsiaTheme="minorEastAsia" w:hint="eastAsia"/>
              </w:rPr>
              <w:t>DOCOMO</w:t>
            </w:r>
          </w:p>
        </w:tc>
        <w:tc>
          <w:tcPr>
            <w:tcW w:w="8902" w:type="dxa"/>
          </w:tcPr>
          <w:p w14:paraId="5B18C2F1" w14:textId="77777777" w:rsidR="00637E26" w:rsidRDefault="00E230AE">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14:paraId="5FFB7BE1" w14:textId="77777777" w:rsidR="00637E26" w:rsidRDefault="00E230AE">
            <w:pPr>
              <w:pStyle w:val="af4"/>
              <w:numPr>
                <w:ilvl w:val="0"/>
                <w:numId w:val="10"/>
              </w:numPr>
              <w:ind w:firstLineChars="0"/>
              <w:rPr>
                <w:b/>
                <w:bCs/>
                <w:sz w:val="22"/>
                <w:szCs w:val="18"/>
              </w:rPr>
            </w:pPr>
            <w:r>
              <w:rPr>
                <w:b/>
                <w:bCs/>
                <w:sz w:val="22"/>
                <w:szCs w:val="18"/>
              </w:rPr>
              <w:t>Row [2B1] is removed</w:t>
            </w:r>
          </w:p>
          <w:p w14:paraId="4DCC48E5" w14:textId="77777777" w:rsidR="00637E26" w:rsidRDefault="00E230AE">
            <w:pPr>
              <w:pStyle w:val="af4"/>
              <w:numPr>
                <w:ilvl w:val="0"/>
                <w:numId w:val="10"/>
              </w:numPr>
              <w:ind w:firstLineChars="0"/>
              <w:rPr>
                <w:b/>
                <w:bCs/>
                <w:sz w:val="22"/>
                <w:szCs w:val="18"/>
              </w:rPr>
            </w:pPr>
            <w:r>
              <w:rPr>
                <w:b/>
                <w:bCs/>
                <w:sz w:val="22"/>
                <w:szCs w:val="18"/>
              </w:rPr>
              <w:t>For RF-ED device as receiver, the Rx bandwidth is RF BPF bandwidth which corresponds to, e.</w:t>
            </w:r>
            <w:r>
              <w:rPr>
                <w:b/>
                <w:bCs/>
                <w:sz w:val="22"/>
                <w:szCs w:val="18"/>
              </w:rPr>
              <w:t>g, CBW</w:t>
            </w:r>
          </w:p>
          <w:p w14:paraId="31155115" w14:textId="77777777" w:rsidR="00637E26" w:rsidRDefault="00E230AE">
            <w:pPr>
              <w:pStyle w:val="af4"/>
              <w:numPr>
                <w:ilvl w:val="0"/>
                <w:numId w:val="10"/>
              </w:numPr>
              <w:ind w:firstLineChars="0"/>
              <w:rPr>
                <w:b/>
                <w:bCs/>
                <w:sz w:val="22"/>
                <w:szCs w:val="18"/>
              </w:rPr>
            </w:pPr>
            <w:r>
              <w:rPr>
                <w:b/>
                <w:bCs/>
                <w:sz w:val="22"/>
                <w:szCs w:val="18"/>
              </w:rPr>
              <w:t>For IF device as receiver, the Rx bandwidth is IF filter bandwidth which corresponds to, e.g, occupied bandwidth</w:t>
            </w:r>
          </w:p>
          <w:p w14:paraId="19D46EF1" w14:textId="77777777" w:rsidR="00637E26" w:rsidRDefault="00E230AE">
            <w:pPr>
              <w:pStyle w:val="af4"/>
              <w:numPr>
                <w:ilvl w:val="0"/>
                <w:numId w:val="10"/>
              </w:numPr>
              <w:ind w:firstLineChars="0"/>
              <w:rPr>
                <w:b/>
                <w:bCs/>
                <w:sz w:val="22"/>
                <w:szCs w:val="18"/>
              </w:rPr>
            </w:pPr>
            <w:r>
              <w:rPr>
                <w:b/>
                <w:bCs/>
                <w:sz w:val="22"/>
                <w:szCs w:val="18"/>
              </w:rPr>
              <w:t>For ZIF device as receiver, the Rx bandwidth is BB LPF bandwidth which corresponds to, e.g, occupied bandwidth</w:t>
            </w:r>
          </w:p>
          <w:p w14:paraId="05B0E500" w14:textId="77777777" w:rsidR="00637E26" w:rsidRDefault="00E230AE">
            <w:pPr>
              <w:pStyle w:val="af4"/>
              <w:numPr>
                <w:ilvl w:val="0"/>
                <w:numId w:val="10"/>
              </w:numPr>
              <w:spacing w:after="240"/>
              <w:ind w:firstLineChars="0"/>
              <w:rPr>
                <w:b/>
                <w:bCs/>
                <w:sz w:val="22"/>
                <w:szCs w:val="18"/>
              </w:rPr>
            </w:pPr>
            <w:r>
              <w:rPr>
                <w:b/>
                <w:bCs/>
                <w:sz w:val="22"/>
                <w:szCs w:val="18"/>
              </w:rPr>
              <w:t>Note: The value is used f</w:t>
            </w:r>
            <w:r>
              <w:rPr>
                <w:b/>
                <w:bCs/>
                <w:sz w:val="22"/>
                <w:szCs w:val="18"/>
              </w:rPr>
              <w:t>or calculating the noise power</w:t>
            </w:r>
          </w:p>
          <w:p w14:paraId="6E4DF57B" w14:textId="77777777" w:rsidR="00637E26" w:rsidRDefault="00637E26">
            <w:pPr>
              <w:rPr>
                <w:rFonts w:eastAsiaTheme="minorEastAsia"/>
              </w:rPr>
            </w:pPr>
          </w:p>
        </w:tc>
      </w:tr>
      <w:tr w:rsidR="00637E26" w14:paraId="0E2229DE" w14:textId="77777777">
        <w:tc>
          <w:tcPr>
            <w:tcW w:w="729" w:type="dxa"/>
          </w:tcPr>
          <w:p w14:paraId="1420E7EC" w14:textId="77777777" w:rsidR="00637E26" w:rsidRDefault="00E230AE">
            <w:pPr>
              <w:rPr>
                <w:rFonts w:eastAsiaTheme="minorEastAsia"/>
              </w:rPr>
            </w:pPr>
            <w:r>
              <w:rPr>
                <w:rFonts w:eastAsiaTheme="minorEastAsia" w:hint="eastAsia"/>
              </w:rPr>
              <w:t>DOCOMO</w:t>
            </w:r>
          </w:p>
        </w:tc>
        <w:tc>
          <w:tcPr>
            <w:tcW w:w="8902" w:type="dxa"/>
          </w:tcPr>
          <w:p w14:paraId="4D6DFFE2" w14:textId="77777777" w:rsidR="00637E26" w:rsidRDefault="00E230AE">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w:t>
            </w:r>
            <w:r>
              <w:rPr>
                <w:b/>
                <w:bCs/>
                <w:sz w:val="22"/>
                <w:szCs w:val="18"/>
              </w:rPr>
              <w:t>ard band.</w:t>
            </w:r>
          </w:p>
          <w:p w14:paraId="0FFE4EF5" w14:textId="77777777" w:rsidR="00637E26" w:rsidRDefault="00E230AE">
            <w:pPr>
              <w:pStyle w:val="af4"/>
              <w:numPr>
                <w:ilvl w:val="0"/>
                <w:numId w:val="10"/>
              </w:numPr>
              <w:ind w:firstLineChars="0"/>
              <w:rPr>
                <w:b/>
                <w:bCs/>
                <w:sz w:val="22"/>
                <w:szCs w:val="18"/>
              </w:rPr>
            </w:pPr>
            <w:r>
              <w:rPr>
                <w:b/>
                <w:bCs/>
                <w:sz w:val="22"/>
                <w:szCs w:val="18"/>
              </w:rPr>
              <w:t>Note: The value is used for calculating the noise power</w:t>
            </w:r>
          </w:p>
          <w:p w14:paraId="2A27B5EB" w14:textId="77777777" w:rsidR="00637E26" w:rsidRDefault="00E230AE">
            <w:pPr>
              <w:pStyle w:val="af4"/>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14:paraId="507AB297" w14:textId="77777777" w:rsidR="00637E26" w:rsidRDefault="00637E26">
            <w:pPr>
              <w:rPr>
                <w:rFonts w:eastAsiaTheme="minorEastAsia"/>
              </w:rPr>
            </w:pPr>
          </w:p>
        </w:tc>
      </w:tr>
      <w:tr w:rsidR="00637E26" w14:paraId="43CAA111" w14:textId="77777777">
        <w:tc>
          <w:tcPr>
            <w:tcW w:w="729" w:type="dxa"/>
          </w:tcPr>
          <w:p w14:paraId="4FACE969" w14:textId="77777777" w:rsidR="00637E26" w:rsidRDefault="00E230AE">
            <w:pPr>
              <w:rPr>
                <w:rFonts w:eastAsiaTheme="minorEastAsia"/>
              </w:rPr>
            </w:pPr>
            <w:r>
              <w:rPr>
                <w:rFonts w:eastAsiaTheme="minorEastAsia" w:hint="eastAsia"/>
              </w:rPr>
              <w:t>OPPO</w:t>
            </w:r>
          </w:p>
        </w:tc>
        <w:tc>
          <w:tcPr>
            <w:tcW w:w="8902" w:type="dxa"/>
          </w:tcPr>
          <w:p w14:paraId="37835117" w14:textId="77777777" w:rsidR="00637E26" w:rsidRDefault="00E230AE">
            <w:pPr>
              <w:rPr>
                <w:rFonts w:eastAsiaTheme="minorEastAsia"/>
              </w:rPr>
            </w:pPr>
            <w:hyperlink w:anchor="_Toc166247510" w:history="1">
              <w:r>
                <w:rPr>
                  <w:rStyle w:val="af2"/>
                  <w:rFonts w:ascii="Times New Roman" w:hAnsi="Times New Roman"/>
                  <w:bCs/>
                </w:rPr>
                <w:t>Proposal 11: Considering the values give</w:t>
              </w:r>
              <w:r>
                <w:rPr>
                  <w:rStyle w:val="af2"/>
                  <w:rFonts w:ascii="Times New Roman" w:hAnsi="Times New Roman"/>
                  <w:bCs/>
                </w:rPr>
                <w:t>n in Table 1 of R1-2404868 for link budget calculation.</w:t>
              </w:r>
            </w:hyperlink>
          </w:p>
        </w:tc>
      </w:tr>
      <w:tr w:rsidR="00637E26" w14:paraId="128A1747" w14:textId="77777777">
        <w:tc>
          <w:tcPr>
            <w:tcW w:w="729" w:type="dxa"/>
          </w:tcPr>
          <w:p w14:paraId="4F91EE7A" w14:textId="77777777" w:rsidR="00637E26" w:rsidRDefault="00E230AE">
            <w:pPr>
              <w:rPr>
                <w:rFonts w:eastAsiaTheme="minorEastAsia"/>
              </w:rPr>
            </w:pPr>
            <w:r>
              <w:rPr>
                <w:rFonts w:eastAsiaTheme="minorEastAsia" w:hint="eastAsia"/>
              </w:rPr>
              <w:t>Qualcomm</w:t>
            </w:r>
          </w:p>
        </w:tc>
        <w:tc>
          <w:tcPr>
            <w:tcW w:w="8902" w:type="dxa"/>
          </w:tcPr>
          <w:p w14:paraId="2C76AE57" w14:textId="77777777" w:rsidR="00637E26" w:rsidRDefault="00E230AE">
            <w:pPr>
              <w:rPr>
                <w:b/>
                <w:bCs/>
              </w:rPr>
            </w:pPr>
            <w:r>
              <w:rPr>
                <w:b/>
                <w:bCs/>
              </w:rPr>
              <w:t>Proposal 1: RAN1 to update excel sheet with above modifications from [1E] to [3A].</w:t>
            </w:r>
          </w:p>
          <w:p w14:paraId="600B0849" w14:textId="77777777" w:rsidR="00637E26" w:rsidRDefault="00E230AE">
            <w:pPr>
              <w:rPr>
                <w:b/>
                <w:bCs/>
                <w:u w:val="single"/>
              </w:rPr>
            </w:pPr>
            <w:r>
              <w:rPr>
                <w:b/>
                <w:bCs/>
                <w:u w:val="single"/>
              </w:rPr>
              <w:t>[1E] Total Tx power</w:t>
            </w:r>
          </w:p>
          <w:p w14:paraId="2249B9B4" w14:textId="77777777" w:rsidR="00637E26" w:rsidRDefault="00E230AE">
            <w:pPr>
              <w:pStyle w:val="af4"/>
              <w:numPr>
                <w:ilvl w:val="0"/>
                <w:numId w:val="79"/>
              </w:numPr>
              <w:ind w:firstLineChars="0"/>
              <w:jc w:val="both"/>
              <w:rPr>
                <w:rFonts w:eastAsia="맑은 고딕"/>
              </w:rPr>
            </w:pPr>
            <w:r>
              <w:rPr>
                <w:rFonts w:eastAsia="맑은 고딕"/>
              </w:rPr>
              <w:t>For device 1/2a</w:t>
            </w:r>
          </w:p>
          <w:p w14:paraId="0165F86D" w14:textId="77777777" w:rsidR="00637E26" w:rsidRDefault="00E230AE">
            <w:pPr>
              <w:pStyle w:val="af4"/>
              <w:numPr>
                <w:ilvl w:val="1"/>
                <w:numId w:val="79"/>
              </w:numPr>
              <w:ind w:firstLineChars="0"/>
              <w:jc w:val="both"/>
              <w:rPr>
                <w:rFonts w:eastAsia="맑은 고딕"/>
              </w:rPr>
            </w:pPr>
            <w:r>
              <w:rPr>
                <w:rFonts w:eastAsia="맑은 고딕" w:hint="eastAsia"/>
                <w:b/>
                <w:bCs/>
              </w:rPr>
              <w:t>For R2D</w:t>
            </w:r>
            <w:r>
              <w:rPr>
                <w:rFonts w:eastAsia="맑은 고딕" w:hint="eastAsia"/>
              </w:rPr>
              <w:t xml:space="preserve">, </w:t>
            </w:r>
            <w:proofErr w:type="gramStart"/>
            <w:r>
              <w:rPr>
                <w:rFonts w:eastAsia="맑은 고딕"/>
              </w:rPr>
              <w:t>As</w:t>
            </w:r>
            <w:proofErr w:type="gramEnd"/>
            <w:r>
              <w:rPr>
                <w:rFonts w:eastAsia="맑은 고딕"/>
              </w:rPr>
              <w:t xml:space="preserve"> one of small value, </w:t>
            </w:r>
            <w:r>
              <w:rPr>
                <w:color w:val="FF0000"/>
              </w:rPr>
              <w:t>2</w:t>
            </w:r>
            <w:r>
              <w:rPr>
                <w:rFonts w:eastAsia="맑은 고딕" w:hint="eastAsia"/>
                <w:color w:val="FF0000"/>
              </w:rPr>
              <w:t>4</w:t>
            </w:r>
            <w:r>
              <w:rPr>
                <w:color w:val="FF0000"/>
              </w:rPr>
              <w:t xml:space="preserve">dBm </w:t>
            </w:r>
            <w:r>
              <w:t>could be chosen</w:t>
            </w:r>
            <w:r>
              <w:rPr>
                <w:rFonts w:eastAsia="맑은 고딕"/>
              </w:rPr>
              <w:t xml:space="preserve">. </w:t>
            </w:r>
            <w:r>
              <w:rPr>
                <w:rFonts w:eastAsia="맑은 고딕" w:hint="eastAsia"/>
              </w:rPr>
              <w:t xml:space="preserve"> </w:t>
            </w:r>
            <w:r>
              <w:rPr>
                <w:rFonts w:eastAsia="맑은 고딕"/>
              </w:rPr>
              <w:t xml:space="preserve">From </w:t>
            </w:r>
            <w:r>
              <w:rPr>
                <w:rFonts w:eastAsia="맑은 고딕"/>
              </w:rPr>
              <w:fldChar w:fldCharType="begin"/>
            </w:r>
            <w:r>
              <w:rPr>
                <w:rFonts w:eastAsia="맑은 고딕"/>
              </w:rPr>
              <w:instrText xml:space="preserve"> </w:instrText>
            </w:r>
            <w:r>
              <w:rPr>
                <w:rFonts w:eastAsia="맑은 고딕" w:hint="eastAsia"/>
              </w:rPr>
              <w:instrText xml:space="preserve">REF </w:instrText>
            </w:r>
            <w:r>
              <w:rPr>
                <w:rFonts w:eastAsia="맑은 고딕" w:hint="eastAsia"/>
              </w:rPr>
              <w:instrText>_Ref165909714 \r \h</w:instrText>
            </w:r>
            <w:r>
              <w:rPr>
                <w:rFonts w:eastAsia="맑은 고딕"/>
              </w:rPr>
              <w:instrText xml:space="preserve"> </w:instrText>
            </w:r>
            <w:r>
              <w:rPr>
                <w:rFonts w:eastAsia="맑은 고딕"/>
              </w:rPr>
            </w:r>
            <w:r>
              <w:rPr>
                <w:rFonts w:eastAsia="맑은 고딕"/>
              </w:rPr>
              <w:fldChar w:fldCharType="separate"/>
            </w:r>
            <w:proofErr w:type="gramStart"/>
            <w:r>
              <w:rPr>
                <w:rFonts w:ascii="SimSun" w:eastAsia="SimSun" w:hAnsi="SimSun" w:cs="SimSun" w:hint="eastAsia"/>
                <w:b/>
                <w:bCs/>
              </w:rPr>
              <w:t>错误</w:t>
            </w:r>
            <w:r>
              <w:rPr>
                <w:rFonts w:hint="eastAsia"/>
                <w:b/>
                <w:bCs/>
              </w:rPr>
              <w:t>!</w:t>
            </w:r>
            <w:r>
              <w:rPr>
                <w:rFonts w:hint="eastAsia"/>
                <w:b/>
                <w:bCs/>
              </w:rPr>
              <w:t>未找到引用源</w:t>
            </w:r>
            <w:proofErr w:type="gramEnd"/>
            <w:r>
              <w:rPr>
                <w:rFonts w:hint="eastAsia"/>
                <w:b/>
                <w:bCs/>
              </w:rPr>
              <w:t>。</w:t>
            </w:r>
            <w:r>
              <w:rPr>
                <w:rFonts w:eastAsia="맑은 고딕"/>
              </w:rPr>
              <w:fldChar w:fldCharType="end"/>
            </w:r>
            <w:r>
              <w:rPr>
                <w:rFonts w:eastAsia="맑은 고딕"/>
              </w:rPr>
              <w:t xml:space="preserve">, we see that companies have reported </w:t>
            </w:r>
            <w:r>
              <w:rPr>
                <w:rFonts w:eastAsia="맑은 고딕" w:hint="eastAsia"/>
              </w:rPr>
              <w:t>23</w:t>
            </w:r>
            <w:r>
              <w:rPr>
                <w:rFonts w:eastAsia="맑은 고딕"/>
              </w:rPr>
              <w:t>/</w:t>
            </w:r>
            <w:r>
              <w:rPr>
                <w:rFonts w:eastAsia="맑은 고딕" w:hint="eastAsia"/>
              </w:rPr>
              <w:t>24dBm</w:t>
            </w:r>
            <w:r>
              <w:rPr>
                <w:rFonts w:eastAsia="맑은 고딕"/>
              </w:rPr>
              <w:t xml:space="preserve"> for local area BS tx power.</w:t>
            </w:r>
          </w:p>
          <w:p w14:paraId="3FF80C65" w14:textId="77777777" w:rsidR="00637E26" w:rsidRDefault="00E230AE">
            <w:pPr>
              <w:pStyle w:val="af4"/>
              <w:numPr>
                <w:ilvl w:val="1"/>
                <w:numId w:val="79"/>
              </w:numPr>
              <w:ind w:firstLineChars="0"/>
              <w:jc w:val="both"/>
              <w:rPr>
                <w:rFonts w:eastAsia="맑은 고딕"/>
              </w:rPr>
            </w:pPr>
            <w:r>
              <w:rPr>
                <w:rFonts w:eastAsia="맑은 고딕" w:hint="eastAsia"/>
                <w:b/>
                <w:bCs/>
              </w:rPr>
              <w:t>For D2R</w:t>
            </w:r>
            <w:r>
              <w:rPr>
                <w:rFonts w:eastAsia="맑은 고딕" w:hint="eastAsia"/>
              </w:rPr>
              <w:t xml:space="preserve">, the CW </w:t>
            </w:r>
            <w:r>
              <w:rPr>
                <w:rFonts w:eastAsia="맑은 고딕"/>
              </w:rPr>
              <w:t>rx</w:t>
            </w:r>
            <w:r>
              <w:rPr>
                <w:rFonts w:eastAsia="맑은 고딕" w:hint="eastAsia"/>
              </w:rPr>
              <w:t xml:space="preserve"> power depends on </w:t>
            </w:r>
            <w:r>
              <w:rPr>
                <w:rFonts w:eastAsia="맑은 고딕"/>
              </w:rPr>
              <w:t xml:space="preserve">the assumption on </w:t>
            </w:r>
            <w:r>
              <w:rPr>
                <w:rFonts w:eastAsia="맑은 고딕" w:hint="eastAsia"/>
              </w:rPr>
              <w:t>CW transmitter location. If C</w:t>
            </w:r>
            <w:r>
              <w:rPr>
                <w:rFonts w:eastAsia="맑은 고딕" w:hint="eastAsia"/>
              </w:rPr>
              <w:t xml:space="preserve">W is inside </w:t>
            </w:r>
            <w:r>
              <w:rPr>
                <w:rFonts w:eastAsia="맑은 고딕"/>
              </w:rPr>
              <w:t>topology</w:t>
            </w:r>
            <w:r>
              <w:rPr>
                <w:rFonts w:eastAsia="맑은 고딕" w:hint="eastAsia"/>
              </w:rPr>
              <w:t xml:space="preserve">, then, CW transmitter could be co-located with BS or UE. If CW is outside </w:t>
            </w:r>
            <w:r>
              <w:rPr>
                <w:rFonts w:eastAsia="맑은 고딕"/>
              </w:rPr>
              <w:t>topology</w:t>
            </w:r>
            <w:r>
              <w:rPr>
                <w:rFonts w:eastAsia="맑은 고딕" w:hint="eastAsia"/>
              </w:rPr>
              <w:t xml:space="preserve">, then, </w:t>
            </w:r>
            <w:r>
              <w:rPr>
                <w:rFonts w:eastAsia="맑은 고딕"/>
              </w:rPr>
              <w:t>it depends</w:t>
            </w:r>
            <w:r>
              <w:rPr>
                <w:rFonts w:eastAsia="맑은 고딕" w:hint="eastAsia"/>
              </w:rPr>
              <w:t xml:space="preserve"> on</w:t>
            </w:r>
            <w:r>
              <w:rPr>
                <w:rFonts w:eastAsia="맑은 고딕"/>
              </w:rPr>
              <w:t xml:space="preserve"> assumed</w:t>
            </w:r>
            <w:r>
              <w:rPr>
                <w:rFonts w:eastAsia="맑은 고딕" w:hint="eastAsia"/>
              </w:rPr>
              <w:t xml:space="preserve"> CW transmitter location.</w:t>
            </w:r>
          </w:p>
          <w:p w14:paraId="2A004B45" w14:textId="77777777" w:rsidR="00637E26" w:rsidRDefault="00E230AE">
            <w:pPr>
              <w:pStyle w:val="af4"/>
              <w:numPr>
                <w:ilvl w:val="2"/>
                <w:numId w:val="79"/>
              </w:numPr>
              <w:ind w:firstLineChars="0"/>
              <w:jc w:val="both"/>
              <w:rPr>
                <w:rFonts w:eastAsia="맑은 고딕"/>
                <w:color w:val="FF0000"/>
              </w:rPr>
            </w:pPr>
            <w:r>
              <w:rPr>
                <w:rFonts w:eastAsia="맑은 고딕" w:hint="eastAsia"/>
                <w:color w:val="FF0000"/>
              </w:rPr>
              <w:t>CW inside network</w:t>
            </w:r>
          </w:p>
          <w:p w14:paraId="68546D6E" w14:textId="77777777" w:rsidR="00637E26" w:rsidRDefault="00E230AE">
            <w:pPr>
              <w:pStyle w:val="af4"/>
              <w:numPr>
                <w:ilvl w:val="3"/>
                <w:numId w:val="79"/>
              </w:numPr>
              <w:ind w:firstLineChars="0"/>
              <w:jc w:val="both"/>
              <w:rPr>
                <w:rFonts w:eastAsia="맑은 고딕"/>
                <w:color w:val="FF0000"/>
              </w:rPr>
            </w:pPr>
            <w:r>
              <w:rPr>
                <w:rFonts w:eastAsia="맑은 고딕"/>
                <w:color w:val="FF0000"/>
              </w:rPr>
              <w:t xml:space="preserve">Use </w:t>
            </w:r>
            <w:r>
              <w:rPr>
                <w:rFonts w:eastAsia="맑은 고딕"/>
                <w:b/>
                <w:bCs/>
                <w:color w:val="FF0000"/>
              </w:rPr>
              <w:t xml:space="preserve">D2R-CWRxPower-Alt2 </w:t>
            </w:r>
            <w:r>
              <w:rPr>
                <w:rFonts w:eastAsia="맑은 고딕"/>
                <w:color w:val="FF0000"/>
              </w:rPr>
              <w:t>(Balanced MPL/distance)</w:t>
            </w:r>
          </w:p>
          <w:p w14:paraId="09F70D39" w14:textId="77777777" w:rsidR="00637E26" w:rsidRDefault="00E230AE">
            <w:pPr>
              <w:pStyle w:val="af4"/>
              <w:numPr>
                <w:ilvl w:val="2"/>
                <w:numId w:val="79"/>
              </w:numPr>
              <w:ind w:firstLineChars="0"/>
              <w:jc w:val="both"/>
              <w:rPr>
                <w:rFonts w:eastAsia="맑은 고딕"/>
                <w:color w:val="FF0000"/>
              </w:rPr>
            </w:pPr>
            <w:r>
              <w:rPr>
                <w:rFonts w:eastAsia="맑은 고딕" w:hint="eastAsia"/>
                <w:color w:val="FF0000"/>
              </w:rPr>
              <w:t>CW outside network</w:t>
            </w:r>
          </w:p>
          <w:p w14:paraId="65C30BA3" w14:textId="77777777" w:rsidR="00637E26" w:rsidRDefault="00E230AE">
            <w:pPr>
              <w:pStyle w:val="af4"/>
              <w:numPr>
                <w:ilvl w:val="3"/>
                <w:numId w:val="79"/>
              </w:numPr>
              <w:ind w:firstLineChars="0"/>
              <w:jc w:val="both"/>
              <w:rPr>
                <w:rFonts w:eastAsia="맑은 고딕"/>
                <w:color w:val="FF0000"/>
              </w:rPr>
            </w:pPr>
            <w:r>
              <w:rPr>
                <w:rFonts w:eastAsia="맑은 고딕"/>
                <w:color w:val="FF0000"/>
              </w:rPr>
              <w:t>Use</w:t>
            </w:r>
            <w:r>
              <w:rPr>
                <w:rFonts w:eastAsia="맑은 고딕"/>
                <w:b/>
                <w:bCs/>
                <w:color w:val="FF0000"/>
              </w:rPr>
              <w:t xml:space="preserve"> D2R-CWRxPo</w:t>
            </w:r>
            <w:r>
              <w:rPr>
                <w:rFonts w:eastAsia="맑은 고딕"/>
                <w:b/>
                <w:bCs/>
                <w:color w:val="FF0000"/>
              </w:rPr>
              <w:t>wer-Alt1</w:t>
            </w:r>
            <w:r>
              <w:rPr>
                <w:rFonts w:eastAsia="맑은 고딕"/>
                <w:color w:val="FF0000"/>
              </w:rPr>
              <w:t xml:space="preserve"> (Companies to report)</w:t>
            </w:r>
          </w:p>
          <w:p w14:paraId="06A25472" w14:textId="77777777" w:rsidR="00637E26" w:rsidRDefault="00E230AE">
            <w:pPr>
              <w:pStyle w:val="af4"/>
              <w:numPr>
                <w:ilvl w:val="0"/>
                <w:numId w:val="79"/>
              </w:numPr>
              <w:ind w:firstLineChars="0"/>
              <w:jc w:val="both"/>
              <w:rPr>
                <w:rFonts w:eastAsia="맑은 고딕"/>
              </w:rPr>
            </w:pPr>
            <w:r>
              <w:rPr>
                <w:rFonts w:eastAsia="맑은 고딕"/>
              </w:rPr>
              <w:t>For device 2b</w:t>
            </w:r>
          </w:p>
          <w:p w14:paraId="1C8E3FEE" w14:textId="77777777" w:rsidR="00637E26" w:rsidRDefault="00E230AE">
            <w:pPr>
              <w:pStyle w:val="af4"/>
              <w:numPr>
                <w:ilvl w:val="1"/>
                <w:numId w:val="79"/>
              </w:numPr>
              <w:ind w:firstLineChars="0"/>
              <w:jc w:val="both"/>
              <w:rPr>
                <w:rFonts w:eastAsia="맑은 고딕"/>
              </w:rPr>
            </w:pPr>
            <w:r>
              <w:rPr>
                <w:rFonts w:eastAsia="맑은 고딕"/>
              </w:rPr>
              <w:t>D2R-dev2bTxPower-Alt2: -20 dBm (M)</w:t>
            </w:r>
          </w:p>
          <w:p w14:paraId="18374EE0" w14:textId="77777777" w:rsidR="00637E26" w:rsidRDefault="00E230AE">
            <w:pPr>
              <w:pStyle w:val="af4"/>
              <w:numPr>
                <w:ilvl w:val="1"/>
                <w:numId w:val="79"/>
              </w:numPr>
              <w:ind w:firstLineChars="0"/>
              <w:jc w:val="both"/>
              <w:rPr>
                <w:rFonts w:eastAsia="맑은 고딕"/>
              </w:rPr>
            </w:pPr>
            <w:r>
              <w:rPr>
                <w:rFonts w:eastAsia="맑은 고딕"/>
              </w:rPr>
              <w:t>D2R-dev2bTxPower-Alt2: -10 dBm (O)</w:t>
            </w:r>
          </w:p>
          <w:p w14:paraId="1CD9B0CF" w14:textId="77777777" w:rsidR="00637E26" w:rsidRDefault="00E230AE">
            <w:pPr>
              <w:pStyle w:val="af4"/>
              <w:numPr>
                <w:ilvl w:val="0"/>
                <w:numId w:val="69"/>
              </w:numPr>
              <w:ind w:firstLineChars="0"/>
              <w:jc w:val="both"/>
            </w:pPr>
            <w:r>
              <w:t>Balanced MPL calculation</w:t>
            </w:r>
          </w:p>
          <w:p w14:paraId="6660A8F9" w14:textId="77777777" w:rsidR="00637E26" w:rsidRDefault="00E230AE">
            <w:pPr>
              <w:pStyle w:val="af4"/>
              <w:numPr>
                <w:ilvl w:val="0"/>
                <w:numId w:val="70"/>
              </w:numPr>
              <w:ind w:left="1080" w:firstLineChars="0"/>
              <w:jc w:val="both"/>
            </w:pPr>
            <w:r>
              <w:t>Since D2R link computation assumes device tx</w:t>
            </w:r>
            <w:r>
              <w:t xml:space="preserve"> power at sensitivity level. Thus, this could potentially make D2R link be bottleneck link (i.e., R2D </w:t>
            </w:r>
            <w:proofErr w:type="gramStart"/>
            <w:r>
              <w:t>distance  &gt;</w:t>
            </w:r>
            <w:proofErr w:type="gramEnd"/>
            <w:r>
              <w:t xml:space="preserve"> D2R distance).</w:t>
            </w:r>
          </w:p>
          <w:p w14:paraId="253F4601" w14:textId="77777777" w:rsidR="00637E26" w:rsidRDefault="00E230AE">
            <w:pPr>
              <w:pStyle w:val="af4"/>
              <w:numPr>
                <w:ilvl w:val="0"/>
                <w:numId w:val="70"/>
              </w:numPr>
              <w:ind w:left="1080" w:firstLineChars="0"/>
              <w:jc w:val="both"/>
            </w:pPr>
            <w:r>
              <w:t>In balanced MPL/distance calculation, half of sum MPL (L = (R2D MPL + D2R MPL)/2) is calculated first. Then, mid point rx</w:t>
            </w:r>
            <w:r>
              <w:t xml:space="preserve"> power L between Reader EIRP and Reader D2R sensitivity is computed; R = Reader EIRP – L.</w:t>
            </w:r>
          </w:p>
          <w:p w14:paraId="076D5D46" w14:textId="77777777" w:rsidR="00637E26" w:rsidRDefault="00E230AE">
            <w:pPr>
              <w:pStyle w:val="af4"/>
              <w:numPr>
                <w:ilvl w:val="0"/>
                <w:numId w:val="70"/>
              </w:numPr>
              <w:ind w:left="1080" w:firstLineChars="0"/>
              <w:jc w:val="both"/>
            </w:pPr>
            <w:r>
              <w:lastRenderedPageBreak/>
              <w:t xml:space="preserve">K = </w:t>
            </w:r>
            <w:proofErr w:type="gramStart"/>
            <w:r>
              <w:t>max(</w:t>
            </w:r>
            <w:proofErr w:type="gramEnd"/>
            <w:r>
              <w:t>R, dev sensitivity - device ant gain  + dev mod loss + cable loss)</w:t>
            </w:r>
          </w:p>
          <w:p w14:paraId="099FEFCB" w14:textId="77777777" w:rsidR="00637E26" w:rsidRDefault="00E230AE">
            <w:pPr>
              <w:pStyle w:val="af4"/>
              <w:numPr>
                <w:ilvl w:val="0"/>
                <w:numId w:val="70"/>
              </w:numPr>
              <w:ind w:left="1080" w:firstLineChars="0"/>
              <w:jc w:val="both"/>
            </w:pPr>
            <w:r>
              <w:t>This allows shorter link to increase and longer link to decrease making them be balanced.</w:t>
            </w:r>
          </w:p>
          <w:p w14:paraId="57BEFC69" w14:textId="77777777" w:rsidR="00637E26" w:rsidRDefault="00E230AE">
            <w:pPr>
              <w:pStyle w:val="af4"/>
              <w:numPr>
                <w:ilvl w:val="0"/>
                <w:numId w:val="70"/>
              </w:numPr>
              <w:ind w:left="1080" w:firstLineChars="0"/>
              <w:jc w:val="both"/>
            </w:pPr>
            <w:r>
              <w:rPr>
                <w:u w:val="single"/>
              </w:rPr>
              <w:t>I</w:t>
            </w:r>
            <w:r>
              <w:rPr>
                <w:u w:val="single"/>
              </w:rPr>
              <w:t>n monostatic case</w:t>
            </w:r>
            <w:r>
              <w:t xml:space="preserve">, balanced MPL maximizes </w:t>
            </w:r>
            <w:proofErr w:type="gramStart"/>
            <w:r>
              <w:t>min(</w:t>
            </w:r>
            <w:proofErr w:type="gramEnd"/>
            <w:r>
              <w:t>R2D MPL, D2R MPL).</w:t>
            </w:r>
          </w:p>
          <w:p w14:paraId="54E634CA" w14:textId="77777777" w:rsidR="00637E26" w:rsidRDefault="00E230AE">
            <w:pPr>
              <w:pStyle w:val="af4"/>
              <w:numPr>
                <w:ilvl w:val="0"/>
                <w:numId w:val="70"/>
              </w:numPr>
              <w:ind w:left="1080" w:firstLineChars="0"/>
              <w:jc w:val="both"/>
            </w:pPr>
            <w:r>
              <w:t>For bistatic case, it depends on CW transmitter location.</w:t>
            </w:r>
          </w:p>
          <w:p w14:paraId="1E8411C3" w14:textId="77777777" w:rsidR="00637E26" w:rsidRDefault="00E230AE">
            <w:pPr>
              <w:rPr>
                <w:rStyle w:val="af"/>
              </w:rPr>
            </w:pPr>
            <w:r>
              <w:rPr>
                <w:rStyle w:val="af"/>
              </w:rPr>
              <w:t>[1E1] CW Tx power</w:t>
            </w:r>
          </w:p>
          <w:p w14:paraId="4BAA1A4A" w14:textId="77777777" w:rsidR="00637E26" w:rsidRDefault="00E230AE">
            <w:pPr>
              <w:pStyle w:val="af4"/>
              <w:numPr>
                <w:ilvl w:val="0"/>
                <w:numId w:val="80"/>
              </w:numPr>
              <w:ind w:firstLineChars="0"/>
              <w:jc w:val="both"/>
            </w:pPr>
            <w:r>
              <w:t>D2R</w:t>
            </w:r>
          </w:p>
          <w:p w14:paraId="57BF686A" w14:textId="77777777" w:rsidR="00637E26" w:rsidRDefault="00E230AE">
            <w:pPr>
              <w:pStyle w:val="af4"/>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14:paraId="65159B0C" w14:textId="77777777" w:rsidR="00637E26" w:rsidRDefault="00E230AE">
            <w:pPr>
              <w:pStyle w:val="af4"/>
              <w:numPr>
                <w:ilvl w:val="1"/>
                <w:numId w:val="80"/>
              </w:numPr>
              <w:ind w:firstLineChars="0"/>
              <w:jc w:val="both"/>
            </w:pPr>
            <w:r>
              <w:t>DL spectrum: 33 dBm (M), 38dBm (O)</w:t>
            </w:r>
          </w:p>
          <w:p w14:paraId="08EA14D2" w14:textId="77777777" w:rsidR="00637E26" w:rsidRDefault="00E230AE">
            <w:pPr>
              <w:rPr>
                <w:b/>
                <w:bCs/>
                <w:u w:val="single"/>
              </w:rPr>
            </w:pPr>
            <w:r>
              <w:rPr>
                <w:b/>
                <w:bCs/>
                <w:u w:val="single"/>
              </w:rPr>
              <w:t xml:space="preserve">[1F] Transmission Bandwidth used for </w:t>
            </w:r>
            <w:r>
              <w:rPr>
                <w:b/>
                <w:bCs/>
                <w:u w:val="single"/>
              </w:rPr>
              <w:t xml:space="preserve">the evaluated channel (Hz) </w:t>
            </w:r>
          </w:p>
          <w:p w14:paraId="172D80A0" w14:textId="77777777" w:rsidR="00637E26" w:rsidRDefault="00E230AE">
            <w:pPr>
              <w:pStyle w:val="af4"/>
              <w:numPr>
                <w:ilvl w:val="0"/>
                <w:numId w:val="81"/>
              </w:numPr>
              <w:ind w:firstLineChars="0"/>
              <w:jc w:val="both"/>
              <w:rPr>
                <w:color w:val="FF0000"/>
              </w:rPr>
            </w:pPr>
            <w:r>
              <w:rPr>
                <w:color w:val="FF0000"/>
              </w:rPr>
              <w:t>D2R</w:t>
            </w:r>
          </w:p>
          <w:p w14:paraId="47AC46C7" w14:textId="77777777" w:rsidR="00637E26" w:rsidRDefault="00E230AE">
            <w:pPr>
              <w:pStyle w:val="af4"/>
              <w:numPr>
                <w:ilvl w:val="1"/>
                <w:numId w:val="81"/>
              </w:numPr>
              <w:ind w:firstLineChars="0"/>
              <w:jc w:val="both"/>
              <w:rPr>
                <w:color w:val="FF0000"/>
              </w:rPr>
            </w:pPr>
            <w:r>
              <w:rPr>
                <w:color w:val="FF0000"/>
              </w:rPr>
              <w:t>15*2kHz, 180*2kHz (for DSB)</w:t>
            </w:r>
          </w:p>
          <w:p w14:paraId="3724132A" w14:textId="77777777" w:rsidR="00637E26" w:rsidRDefault="00E230AE">
            <w:pPr>
              <w:pStyle w:val="af4"/>
              <w:numPr>
                <w:ilvl w:val="1"/>
                <w:numId w:val="81"/>
              </w:numPr>
              <w:ind w:firstLineChars="0"/>
              <w:jc w:val="both"/>
              <w:rPr>
                <w:color w:val="FF0000"/>
              </w:rPr>
            </w:pPr>
            <w:r>
              <w:rPr>
                <w:color w:val="FF0000"/>
              </w:rPr>
              <w:t>15kHz, 180kHz (for SSB)</w:t>
            </w:r>
          </w:p>
          <w:p w14:paraId="7E00080C" w14:textId="77777777" w:rsidR="00637E26" w:rsidRDefault="00E230AE">
            <w:pPr>
              <w:pStyle w:val="af4"/>
              <w:numPr>
                <w:ilvl w:val="1"/>
                <w:numId w:val="81"/>
              </w:numPr>
              <w:ind w:firstLineChars="0"/>
              <w:jc w:val="both"/>
              <w:rPr>
                <w:color w:val="FF0000"/>
              </w:rPr>
            </w:pPr>
            <w:r>
              <w:rPr>
                <w:color w:val="FF0000"/>
              </w:rPr>
              <w:t>Note: Other values can be optionally evaluated. This is only for evaluation purpose.</w:t>
            </w:r>
          </w:p>
          <w:p w14:paraId="6241B3BC" w14:textId="77777777" w:rsidR="00637E26" w:rsidRDefault="00E230AE">
            <w:pPr>
              <w:rPr>
                <w:b/>
                <w:bCs/>
                <w:u w:val="single"/>
              </w:rPr>
            </w:pPr>
            <w:r>
              <w:rPr>
                <w:b/>
                <w:bCs/>
                <w:u w:val="single"/>
              </w:rPr>
              <w:t>[1G] Tx Antenna gain</w:t>
            </w:r>
          </w:p>
          <w:p w14:paraId="0D992B69" w14:textId="77777777" w:rsidR="00637E26" w:rsidRDefault="00E230AE">
            <w:pPr>
              <w:pStyle w:val="af4"/>
              <w:numPr>
                <w:ilvl w:val="0"/>
                <w:numId w:val="82"/>
              </w:numPr>
              <w:ind w:firstLineChars="0"/>
              <w:jc w:val="both"/>
            </w:pPr>
            <w:r>
              <w:t>D2R</w:t>
            </w:r>
          </w:p>
          <w:p w14:paraId="48231524" w14:textId="77777777" w:rsidR="00637E26" w:rsidRDefault="00E230AE">
            <w:pPr>
              <w:pStyle w:val="af4"/>
              <w:numPr>
                <w:ilvl w:val="1"/>
                <w:numId w:val="82"/>
              </w:numPr>
              <w:ind w:firstLineChars="0"/>
              <w:jc w:val="both"/>
              <w:rPr>
                <w:color w:val="FF0000"/>
              </w:rPr>
            </w:pPr>
            <w:r>
              <w:rPr>
                <w:color w:val="FF0000"/>
              </w:rPr>
              <w:t>0dBi (M), -3dBi (O)</w:t>
            </w:r>
          </w:p>
          <w:p w14:paraId="04EED030" w14:textId="77777777" w:rsidR="00637E26" w:rsidRDefault="00E230AE">
            <w:pPr>
              <w:rPr>
                <w:b/>
                <w:bCs/>
                <w:u w:val="single"/>
              </w:rPr>
            </w:pPr>
            <w:r>
              <w:rPr>
                <w:b/>
                <w:bCs/>
                <w:u w:val="single"/>
              </w:rPr>
              <w:t>[1H] Ambient IoT backscatter Loss</w:t>
            </w:r>
          </w:p>
          <w:p w14:paraId="58B56733" w14:textId="77777777" w:rsidR="00637E26" w:rsidRDefault="00E230AE">
            <w:pPr>
              <w:pStyle w:val="af4"/>
              <w:numPr>
                <w:ilvl w:val="0"/>
                <w:numId w:val="82"/>
              </w:numPr>
              <w:ind w:firstLineChars="0"/>
              <w:jc w:val="both"/>
            </w:pPr>
            <w:r>
              <w:t>D2R</w:t>
            </w:r>
          </w:p>
          <w:p w14:paraId="4244FE59" w14:textId="77777777" w:rsidR="00637E26" w:rsidRDefault="00E230AE">
            <w:pPr>
              <w:pStyle w:val="af4"/>
              <w:numPr>
                <w:ilvl w:val="1"/>
                <w:numId w:val="82"/>
              </w:numPr>
              <w:ind w:firstLineChars="0"/>
              <w:jc w:val="both"/>
              <w:rPr>
                <w:color w:val="FF0000"/>
              </w:rPr>
            </w:pPr>
            <w:r>
              <w:rPr>
                <w:color w:val="FF0000"/>
              </w:rPr>
              <w:t>OOK:</w:t>
            </w:r>
            <w:r>
              <w:rPr>
                <w:color w:val="FF0000"/>
              </w:rPr>
              <w:t xml:space="preserve"> -6dB</w:t>
            </w:r>
          </w:p>
          <w:p w14:paraId="6BDE689B" w14:textId="77777777" w:rsidR="00637E26" w:rsidRDefault="00E230AE">
            <w:pPr>
              <w:pStyle w:val="af4"/>
              <w:numPr>
                <w:ilvl w:val="1"/>
                <w:numId w:val="82"/>
              </w:numPr>
              <w:ind w:firstLineChars="0"/>
              <w:jc w:val="both"/>
              <w:rPr>
                <w:color w:val="FF0000"/>
              </w:rPr>
            </w:pPr>
            <w:r>
              <w:rPr>
                <w:color w:val="FF0000"/>
              </w:rPr>
              <w:t>PSK: 0dB</w:t>
            </w:r>
          </w:p>
          <w:p w14:paraId="4E5FFF10" w14:textId="77777777" w:rsidR="00637E26" w:rsidRDefault="00E230AE">
            <w:pPr>
              <w:rPr>
                <w:b/>
                <w:bCs/>
                <w:u w:val="single"/>
              </w:rPr>
            </w:pPr>
            <w:r>
              <w:rPr>
                <w:b/>
                <w:bCs/>
                <w:u w:val="single"/>
              </w:rPr>
              <w:t>[2B] Bandwidth used for the evaluated channel</w:t>
            </w:r>
          </w:p>
          <w:p w14:paraId="53C8F349" w14:textId="77777777" w:rsidR="00637E26" w:rsidRDefault="00E230AE">
            <w:pPr>
              <w:pStyle w:val="af4"/>
              <w:numPr>
                <w:ilvl w:val="0"/>
                <w:numId w:val="83"/>
              </w:numPr>
              <w:ind w:firstLineChars="0"/>
              <w:jc w:val="both"/>
            </w:pPr>
            <w:r>
              <w:t>R2D</w:t>
            </w:r>
          </w:p>
          <w:p w14:paraId="5F2A15A1" w14:textId="77777777" w:rsidR="00637E26" w:rsidRDefault="00E230AE">
            <w:pPr>
              <w:pStyle w:val="af4"/>
              <w:numPr>
                <w:ilvl w:val="1"/>
                <w:numId w:val="83"/>
              </w:numPr>
              <w:ind w:firstLineChars="0"/>
              <w:jc w:val="both"/>
              <w:rPr>
                <w:color w:val="FF0000"/>
              </w:rPr>
            </w:pPr>
            <w:r>
              <w:rPr>
                <w:color w:val="FF0000"/>
              </w:rPr>
              <w:t>Singal bandwidth is determined by transmission bandwidth [1F]</w:t>
            </w:r>
          </w:p>
          <w:p w14:paraId="6C8CA0B8" w14:textId="77777777" w:rsidR="00637E26" w:rsidRDefault="00E230AE">
            <w:pPr>
              <w:pStyle w:val="af4"/>
              <w:numPr>
                <w:ilvl w:val="1"/>
                <w:numId w:val="83"/>
              </w:numPr>
              <w:ind w:firstLineChars="0"/>
              <w:jc w:val="both"/>
              <w:rPr>
                <w:color w:val="FF0000"/>
              </w:rPr>
            </w:pPr>
            <w:r>
              <w:rPr>
                <w:color w:val="FF0000"/>
              </w:rPr>
              <w:t>Noise and interference power for RFED/IF receiver is ED bandwidth.</w:t>
            </w:r>
          </w:p>
          <w:p w14:paraId="69FEADE0" w14:textId="77777777" w:rsidR="00637E26" w:rsidRDefault="00E230AE">
            <w:pPr>
              <w:pStyle w:val="af4"/>
              <w:numPr>
                <w:ilvl w:val="2"/>
                <w:numId w:val="83"/>
              </w:numPr>
              <w:ind w:firstLineChars="0"/>
              <w:jc w:val="both"/>
              <w:rPr>
                <w:color w:val="FF0000"/>
              </w:rPr>
            </w:pPr>
            <w:r>
              <w:rPr>
                <w:color w:val="FF0000"/>
              </w:rPr>
              <w:t>Companies to report assumed ED bandwidth</w:t>
            </w:r>
          </w:p>
          <w:p w14:paraId="6A614E1A" w14:textId="77777777" w:rsidR="00637E26" w:rsidRDefault="00E230AE">
            <w:pPr>
              <w:pStyle w:val="af4"/>
              <w:numPr>
                <w:ilvl w:val="1"/>
                <w:numId w:val="83"/>
              </w:numPr>
              <w:ind w:firstLineChars="0"/>
              <w:jc w:val="both"/>
              <w:rPr>
                <w:color w:val="FF0000"/>
              </w:rPr>
            </w:pPr>
            <w:r>
              <w:rPr>
                <w:color w:val="FF0000"/>
              </w:rPr>
              <w:t>Noise and interferenc</w:t>
            </w:r>
            <w:r>
              <w:rPr>
                <w:color w:val="FF0000"/>
              </w:rPr>
              <w:t>e power for ZIF receiver is the same as transmission bandwidth [1F].</w:t>
            </w:r>
          </w:p>
          <w:p w14:paraId="31FE3295" w14:textId="77777777" w:rsidR="00637E26" w:rsidRDefault="00E230AE">
            <w:pPr>
              <w:pStyle w:val="af4"/>
              <w:numPr>
                <w:ilvl w:val="0"/>
                <w:numId w:val="83"/>
              </w:numPr>
              <w:ind w:firstLineChars="0"/>
              <w:jc w:val="both"/>
            </w:pPr>
            <w:r>
              <w:t>D2R</w:t>
            </w:r>
          </w:p>
          <w:p w14:paraId="7FE7509F" w14:textId="77777777" w:rsidR="00637E26" w:rsidRDefault="00E230AE">
            <w:pPr>
              <w:pStyle w:val="af4"/>
              <w:numPr>
                <w:ilvl w:val="1"/>
                <w:numId w:val="83"/>
              </w:numPr>
              <w:ind w:firstLineChars="0"/>
              <w:jc w:val="both"/>
              <w:rPr>
                <w:color w:val="FF0000"/>
              </w:rPr>
            </w:pPr>
            <w:r>
              <w:rPr>
                <w:color w:val="FF0000"/>
              </w:rPr>
              <w:t>Singal bandwidth is determined by transmission bandwidth [1F]</w:t>
            </w:r>
          </w:p>
          <w:p w14:paraId="680CE370" w14:textId="77777777" w:rsidR="00637E26" w:rsidRDefault="00E230AE">
            <w:pPr>
              <w:pStyle w:val="af4"/>
              <w:numPr>
                <w:ilvl w:val="1"/>
                <w:numId w:val="83"/>
              </w:numPr>
              <w:ind w:firstLineChars="0"/>
              <w:jc w:val="both"/>
              <w:rPr>
                <w:color w:val="FF0000"/>
              </w:rPr>
            </w:pPr>
            <w:r>
              <w:rPr>
                <w:color w:val="FF0000"/>
              </w:rPr>
              <w:t>Noise and interference bandwidth is determined same as transmission bandwidth [1F].</w:t>
            </w:r>
          </w:p>
          <w:p w14:paraId="517E2D4F" w14:textId="77777777" w:rsidR="00637E26" w:rsidRDefault="00E230AE">
            <w:pPr>
              <w:pStyle w:val="af4"/>
              <w:numPr>
                <w:ilvl w:val="2"/>
                <w:numId w:val="83"/>
              </w:numPr>
              <w:ind w:firstLineChars="0"/>
              <w:jc w:val="both"/>
              <w:rPr>
                <w:color w:val="FF0000"/>
              </w:rPr>
            </w:pPr>
            <w:r>
              <w:rPr>
                <w:color w:val="FF0000"/>
              </w:rPr>
              <w:t>In this case, reader receiver is OFDM</w:t>
            </w:r>
            <w:r>
              <w:rPr>
                <w:color w:val="FF0000"/>
              </w:rPr>
              <w:t xml:space="preserve"> receiver which can perform FFT and remove noise in non-transmission bandwidth.</w:t>
            </w:r>
          </w:p>
          <w:p w14:paraId="709CFF92" w14:textId="77777777" w:rsidR="00637E26" w:rsidRDefault="00E230AE">
            <w:pPr>
              <w:pStyle w:val="af4"/>
              <w:numPr>
                <w:ilvl w:val="0"/>
                <w:numId w:val="83"/>
              </w:numPr>
              <w:ind w:firstLineChars="0"/>
              <w:jc w:val="both"/>
              <w:rPr>
                <w:color w:val="FF0000"/>
              </w:rPr>
            </w:pPr>
            <w:r>
              <w:rPr>
                <w:color w:val="FF0000"/>
              </w:rPr>
              <w:t>Recommend to replace 2B with noise and interference bandwidth.</w:t>
            </w:r>
          </w:p>
          <w:p w14:paraId="52057601" w14:textId="77777777" w:rsidR="00637E26" w:rsidRDefault="00E230AE">
            <w:pPr>
              <w:rPr>
                <w:b/>
                <w:bCs/>
                <w:u w:val="single"/>
              </w:rPr>
            </w:pPr>
            <w:r>
              <w:rPr>
                <w:b/>
                <w:bCs/>
                <w:u w:val="single"/>
              </w:rPr>
              <w:t>[2B1] FFS: RF CBW</w:t>
            </w:r>
          </w:p>
          <w:p w14:paraId="368CE8D8" w14:textId="77777777" w:rsidR="00637E26" w:rsidRDefault="00E230AE">
            <w:pPr>
              <w:pStyle w:val="af4"/>
              <w:numPr>
                <w:ilvl w:val="0"/>
                <w:numId w:val="84"/>
              </w:numPr>
              <w:ind w:firstLineChars="0"/>
              <w:jc w:val="both"/>
            </w:pPr>
            <w:r>
              <w:t>R2D</w:t>
            </w:r>
          </w:p>
          <w:p w14:paraId="56CD7032" w14:textId="77777777" w:rsidR="00637E26" w:rsidRDefault="00E230AE">
            <w:pPr>
              <w:pStyle w:val="af4"/>
              <w:numPr>
                <w:ilvl w:val="1"/>
                <w:numId w:val="84"/>
              </w:numPr>
              <w:ind w:firstLineChars="0"/>
              <w:jc w:val="both"/>
              <w:rPr>
                <w:color w:val="FF0000"/>
              </w:rPr>
            </w:pPr>
            <w:r>
              <w:rPr>
                <w:color w:val="FF0000"/>
              </w:rPr>
              <w:t>This may not be needed as long as 2B is properly defined.</w:t>
            </w:r>
          </w:p>
          <w:p w14:paraId="2256242E" w14:textId="77777777" w:rsidR="00637E26" w:rsidRDefault="00E230AE">
            <w:pPr>
              <w:pStyle w:val="af4"/>
              <w:numPr>
                <w:ilvl w:val="0"/>
                <w:numId w:val="84"/>
              </w:numPr>
              <w:ind w:firstLineChars="0"/>
              <w:jc w:val="both"/>
            </w:pPr>
            <w:r>
              <w:t>D2R</w:t>
            </w:r>
          </w:p>
          <w:p w14:paraId="5DB6AF68" w14:textId="77777777" w:rsidR="00637E26" w:rsidRDefault="00E230AE">
            <w:pPr>
              <w:pStyle w:val="af4"/>
              <w:numPr>
                <w:ilvl w:val="1"/>
                <w:numId w:val="84"/>
              </w:numPr>
              <w:ind w:firstLineChars="0"/>
              <w:jc w:val="both"/>
              <w:rPr>
                <w:color w:val="FF0000"/>
              </w:rPr>
            </w:pPr>
            <w:r>
              <w:rPr>
                <w:color w:val="FF0000"/>
              </w:rPr>
              <w:t xml:space="preserve">This may not be needed as </w:t>
            </w:r>
            <w:r>
              <w:rPr>
                <w:color w:val="FF0000"/>
              </w:rPr>
              <w:t>long as 2B is properly defined.</w:t>
            </w:r>
          </w:p>
          <w:p w14:paraId="4474198C" w14:textId="77777777" w:rsidR="00637E26" w:rsidRDefault="00E230AE">
            <w:pPr>
              <w:rPr>
                <w:b/>
                <w:bCs/>
              </w:rPr>
            </w:pPr>
            <w:r>
              <w:rPr>
                <w:b/>
                <w:bCs/>
              </w:rPr>
              <w:t>[2H] FFS: Ambient IoT on-object antenna penalty</w:t>
            </w:r>
          </w:p>
          <w:p w14:paraId="3504F7DC" w14:textId="77777777" w:rsidR="00637E26" w:rsidRDefault="00E230AE">
            <w:pPr>
              <w:pStyle w:val="af4"/>
              <w:numPr>
                <w:ilvl w:val="0"/>
                <w:numId w:val="67"/>
              </w:numPr>
              <w:ind w:firstLineChars="0"/>
              <w:jc w:val="both"/>
              <w:rPr>
                <w:color w:val="FF0000"/>
              </w:rPr>
            </w:pPr>
            <w:r>
              <w:rPr>
                <w:color w:val="FF0000"/>
              </w:rPr>
              <w:t>For both R2D and D2R</w:t>
            </w:r>
          </w:p>
          <w:p w14:paraId="1AA59142" w14:textId="77777777" w:rsidR="00637E26" w:rsidRDefault="00E230AE">
            <w:pPr>
              <w:pStyle w:val="af4"/>
              <w:numPr>
                <w:ilvl w:val="1"/>
                <w:numId w:val="67"/>
              </w:numPr>
              <w:ind w:firstLineChars="0"/>
              <w:jc w:val="both"/>
              <w:rPr>
                <w:color w:val="FF0000"/>
              </w:rPr>
            </w:pPr>
            <w:r>
              <w:rPr>
                <w:color w:val="FF0000"/>
              </w:rPr>
              <w:t xml:space="preserve">0.9dB for cardboard </w:t>
            </w:r>
          </w:p>
          <w:p w14:paraId="5CC25EC0" w14:textId="77777777" w:rsidR="00637E26" w:rsidRDefault="00E230AE">
            <w:pPr>
              <w:pStyle w:val="af4"/>
              <w:numPr>
                <w:ilvl w:val="1"/>
                <w:numId w:val="67"/>
              </w:numPr>
              <w:ind w:firstLineChars="0"/>
              <w:jc w:val="both"/>
              <w:rPr>
                <w:color w:val="FF0000"/>
              </w:rPr>
            </w:pPr>
            <w:r>
              <w:rPr>
                <w:color w:val="FF0000"/>
              </w:rPr>
              <w:lastRenderedPageBreak/>
              <w:t>10.4dB for aluminum slab</w:t>
            </w:r>
          </w:p>
          <w:p w14:paraId="27B9DA6C" w14:textId="77777777" w:rsidR="00637E26" w:rsidRDefault="00E230AE">
            <w:pPr>
              <w:rPr>
                <w:b/>
                <w:bCs/>
                <w:u w:val="single"/>
              </w:rPr>
            </w:pPr>
            <w:r>
              <w:rPr>
                <w:b/>
                <w:bCs/>
                <w:u w:val="single"/>
              </w:rPr>
              <w:t>[2J] Budget-Alt1/Budget-Alt2</w:t>
            </w:r>
          </w:p>
          <w:p w14:paraId="1FFD1F94" w14:textId="77777777" w:rsidR="00637E26" w:rsidRDefault="00E230AE">
            <w:pPr>
              <w:pStyle w:val="af4"/>
              <w:numPr>
                <w:ilvl w:val="0"/>
                <w:numId w:val="67"/>
              </w:numPr>
              <w:ind w:firstLineChars="0"/>
              <w:jc w:val="both"/>
            </w:pPr>
            <w:r>
              <w:t>R2D</w:t>
            </w:r>
          </w:p>
          <w:p w14:paraId="4CB12909" w14:textId="77777777" w:rsidR="00637E26" w:rsidRDefault="00E230AE">
            <w:pPr>
              <w:pStyle w:val="af4"/>
              <w:numPr>
                <w:ilvl w:val="1"/>
                <w:numId w:val="67"/>
              </w:numPr>
              <w:ind w:firstLineChars="0"/>
              <w:jc w:val="both"/>
              <w:rPr>
                <w:color w:val="FF0000"/>
              </w:rPr>
            </w:pPr>
            <w:r>
              <w:rPr>
                <w:color w:val="FF0000"/>
              </w:rPr>
              <w:t>For device 1 and 2, RF-ED receiver, use Budget-Alt1.</w:t>
            </w:r>
          </w:p>
          <w:p w14:paraId="438027EB" w14:textId="77777777" w:rsidR="00637E26" w:rsidRDefault="00E230AE">
            <w:pPr>
              <w:pStyle w:val="af4"/>
              <w:numPr>
                <w:ilvl w:val="1"/>
                <w:numId w:val="67"/>
              </w:numPr>
              <w:ind w:firstLineChars="0"/>
              <w:jc w:val="both"/>
              <w:rPr>
                <w:color w:val="FF0000"/>
              </w:rPr>
            </w:pPr>
            <w:r>
              <w:rPr>
                <w:color w:val="FF0000"/>
              </w:rPr>
              <w:t xml:space="preserve">For device 2b, IF or </w:t>
            </w:r>
            <w:r>
              <w:rPr>
                <w:color w:val="FF0000"/>
              </w:rPr>
              <w:t>ZIF receiver, use Budget-Alt2.</w:t>
            </w:r>
          </w:p>
          <w:p w14:paraId="2688408F" w14:textId="77777777" w:rsidR="00637E26" w:rsidRDefault="00E230AE">
            <w:pPr>
              <w:pStyle w:val="af4"/>
              <w:numPr>
                <w:ilvl w:val="0"/>
                <w:numId w:val="67"/>
              </w:numPr>
              <w:ind w:firstLineChars="0"/>
              <w:jc w:val="both"/>
            </w:pPr>
            <w:r>
              <w:t>D2R</w:t>
            </w:r>
          </w:p>
          <w:p w14:paraId="54216DCA" w14:textId="77777777" w:rsidR="00637E26" w:rsidRDefault="00E230AE">
            <w:pPr>
              <w:pStyle w:val="af4"/>
              <w:numPr>
                <w:ilvl w:val="1"/>
                <w:numId w:val="67"/>
              </w:numPr>
              <w:ind w:firstLineChars="0"/>
              <w:jc w:val="both"/>
            </w:pPr>
            <w:r>
              <w:t>Budget-Alt2</w:t>
            </w:r>
          </w:p>
          <w:p w14:paraId="217DAEEF" w14:textId="77777777" w:rsidR="00637E26" w:rsidRDefault="00E230AE">
            <w:pPr>
              <w:rPr>
                <w:b/>
                <w:bCs/>
                <w:color w:val="FF0000"/>
              </w:rPr>
            </w:pPr>
            <w:r>
              <w:rPr>
                <w:b/>
                <w:bCs/>
                <w:color w:val="FF0000"/>
              </w:rPr>
              <w:t>[2J1] CW interference power (dBm)</w:t>
            </w:r>
          </w:p>
          <w:p w14:paraId="6DACC46A" w14:textId="77777777" w:rsidR="00637E26" w:rsidRDefault="00E230AE">
            <w:pPr>
              <w:pStyle w:val="af4"/>
              <w:numPr>
                <w:ilvl w:val="0"/>
                <w:numId w:val="85"/>
              </w:numPr>
              <w:ind w:firstLineChars="0"/>
              <w:jc w:val="both"/>
              <w:rPr>
                <w:color w:val="FF0000"/>
              </w:rPr>
            </w:pPr>
            <w:r>
              <w:rPr>
                <w:color w:val="FF0000"/>
              </w:rPr>
              <w:t>A new row is necessary where CW interference power is captured.</w:t>
            </w:r>
          </w:p>
          <w:p w14:paraId="17F7FC30" w14:textId="77777777" w:rsidR="00637E26" w:rsidRDefault="00E230AE">
            <w:pPr>
              <w:pStyle w:val="af4"/>
              <w:numPr>
                <w:ilvl w:val="1"/>
                <w:numId w:val="85"/>
              </w:numPr>
              <w:ind w:firstLineChars="0"/>
              <w:jc w:val="both"/>
              <w:rPr>
                <w:color w:val="FF0000"/>
              </w:rPr>
            </w:pPr>
            <w:r>
              <w:rPr>
                <w:color w:val="FF0000"/>
              </w:rPr>
              <w:t>Monostatic (D1T1-A2, D2T2-A2)</w:t>
            </w:r>
          </w:p>
          <w:p w14:paraId="1F9283A6" w14:textId="77777777" w:rsidR="00637E26" w:rsidRDefault="00E230AE">
            <w:pPr>
              <w:pStyle w:val="af4"/>
              <w:numPr>
                <w:ilvl w:val="2"/>
                <w:numId w:val="85"/>
              </w:numPr>
              <w:ind w:firstLineChars="0"/>
              <w:jc w:val="both"/>
              <w:rPr>
                <w:color w:val="FF0000"/>
              </w:rPr>
            </w:pPr>
            <w:r>
              <w:rPr>
                <w:color w:val="FF0000"/>
              </w:rPr>
              <w:t>Could be the same as CW tx power</w:t>
            </w:r>
          </w:p>
          <w:p w14:paraId="52D13259" w14:textId="77777777" w:rsidR="00637E26" w:rsidRDefault="00E230AE">
            <w:pPr>
              <w:pStyle w:val="af4"/>
              <w:numPr>
                <w:ilvl w:val="1"/>
                <w:numId w:val="61"/>
              </w:numPr>
              <w:ind w:firstLineChars="0"/>
              <w:jc w:val="both"/>
              <w:rPr>
                <w:color w:val="FF0000"/>
              </w:rPr>
            </w:pPr>
            <w:r>
              <w:rPr>
                <w:color w:val="FF0000"/>
              </w:rPr>
              <w:t>Bistatic (D1T1-A1, D1T1-B, D2T2-A1, D2T2-B)</w:t>
            </w:r>
          </w:p>
          <w:p w14:paraId="3E855F44" w14:textId="77777777" w:rsidR="00637E26" w:rsidRDefault="00E230AE">
            <w:pPr>
              <w:pStyle w:val="af4"/>
              <w:numPr>
                <w:ilvl w:val="2"/>
                <w:numId w:val="85"/>
              </w:numPr>
              <w:ind w:firstLineChars="0"/>
              <w:jc w:val="both"/>
              <w:rPr>
                <w:color w:val="FF0000"/>
              </w:rPr>
            </w:pPr>
            <w:r>
              <w:rPr>
                <w:color w:val="FF0000"/>
              </w:rPr>
              <w:t xml:space="preserve">CW </w:t>
            </w:r>
            <w:r>
              <w:rPr>
                <w:color w:val="FF0000"/>
              </w:rPr>
              <w:t>power is attenuated by pathloss between CW transmitter and reader receiver.</w:t>
            </w:r>
          </w:p>
          <w:p w14:paraId="1DA492DD" w14:textId="77777777" w:rsidR="00637E26" w:rsidRDefault="00E230AE">
            <w:pPr>
              <w:rPr>
                <w:b/>
                <w:bCs/>
                <w:u w:val="single"/>
              </w:rPr>
            </w:pPr>
            <w:r>
              <w:rPr>
                <w:b/>
                <w:bCs/>
                <w:u w:val="single"/>
              </w:rPr>
              <w:t>[2K] CW cancellation (dB)</w:t>
            </w:r>
          </w:p>
          <w:p w14:paraId="4DA2F5FC" w14:textId="77777777" w:rsidR="00637E26" w:rsidRDefault="00E230AE">
            <w:pPr>
              <w:pStyle w:val="af4"/>
              <w:numPr>
                <w:ilvl w:val="0"/>
                <w:numId w:val="61"/>
              </w:numPr>
              <w:ind w:firstLineChars="0"/>
              <w:jc w:val="both"/>
            </w:pPr>
            <w:r>
              <w:t>D2R</w:t>
            </w:r>
          </w:p>
          <w:p w14:paraId="7FC3AC3E" w14:textId="77777777" w:rsidR="00637E26" w:rsidRDefault="00E230AE">
            <w:pPr>
              <w:pStyle w:val="af4"/>
              <w:numPr>
                <w:ilvl w:val="1"/>
                <w:numId w:val="61"/>
              </w:numPr>
              <w:ind w:firstLineChars="0"/>
              <w:jc w:val="both"/>
              <w:rPr>
                <w:color w:val="FF0000"/>
              </w:rPr>
            </w:pPr>
            <w:r>
              <w:rPr>
                <w:color w:val="FF0000"/>
              </w:rPr>
              <w:t>Monostatic (D1T1-A2, D2T2-A2)</w:t>
            </w:r>
          </w:p>
          <w:p w14:paraId="10B3D5B7" w14:textId="77777777" w:rsidR="00637E26" w:rsidRDefault="00E230AE">
            <w:pPr>
              <w:pStyle w:val="af4"/>
              <w:numPr>
                <w:ilvl w:val="2"/>
                <w:numId w:val="61"/>
              </w:numPr>
              <w:ind w:firstLineChars="0"/>
              <w:jc w:val="both"/>
              <w:rPr>
                <w:color w:val="FF0000"/>
              </w:rPr>
            </w:pPr>
            <w:r>
              <w:rPr>
                <w:color w:val="FF0000"/>
              </w:rPr>
              <w:t xml:space="preserve">Companies to report </w:t>
            </w:r>
          </w:p>
          <w:p w14:paraId="5E1A8573" w14:textId="77777777" w:rsidR="00637E26" w:rsidRDefault="00E230AE">
            <w:pPr>
              <w:pStyle w:val="af4"/>
              <w:numPr>
                <w:ilvl w:val="1"/>
                <w:numId w:val="61"/>
              </w:numPr>
              <w:ind w:firstLineChars="0"/>
              <w:jc w:val="both"/>
              <w:rPr>
                <w:color w:val="FF0000"/>
              </w:rPr>
            </w:pPr>
            <w:r>
              <w:rPr>
                <w:color w:val="FF0000"/>
              </w:rPr>
              <w:t>Bistatic (D1T1-A1, D1T1-B, D2T2-A1, D2T2-B)</w:t>
            </w:r>
          </w:p>
          <w:p w14:paraId="3A7E80EB" w14:textId="77777777" w:rsidR="00637E26" w:rsidRDefault="00E230AE">
            <w:pPr>
              <w:pStyle w:val="af4"/>
              <w:numPr>
                <w:ilvl w:val="2"/>
                <w:numId w:val="61"/>
              </w:numPr>
              <w:ind w:firstLineChars="0"/>
              <w:jc w:val="both"/>
              <w:rPr>
                <w:color w:val="FF0000"/>
              </w:rPr>
            </w:pPr>
            <w:r>
              <w:rPr>
                <w:color w:val="FF0000"/>
              </w:rPr>
              <w:t xml:space="preserve">Companies to report </w:t>
            </w:r>
          </w:p>
          <w:p w14:paraId="22247FAE" w14:textId="77777777" w:rsidR="00637E26" w:rsidRDefault="00E230AE">
            <w:pPr>
              <w:pStyle w:val="af4"/>
              <w:numPr>
                <w:ilvl w:val="1"/>
                <w:numId w:val="61"/>
              </w:numPr>
              <w:ind w:firstLineChars="0"/>
              <w:jc w:val="both"/>
              <w:rPr>
                <w:color w:val="FF0000"/>
              </w:rPr>
            </w:pPr>
            <w:r>
              <w:rPr>
                <w:color w:val="FF0000"/>
              </w:rPr>
              <w:t>It depends on IC capability assume</w:t>
            </w:r>
            <w:r>
              <w:rPr>
                <w:color w:val="FF0000"/>
              </w:rPr>
              <w:t>d, which could be different across companies.</w:t>
            </w:r>
          </w:p>
          <w:p w14:paraId="6D42F48D" w14:textId="77777777" w:rsidR="00637E26" w:rsidRDefault="00E230AE">
            <w:pPr>
              <w:pStyle w:val="af4"/>
              <w:numPr>
                <w:ilvl w:val="0"/>
                <w:numId w:val="62"/>
              </w:numPr>
              <w:ind w:firstLineChars="0"/>
              <w:jc w:val="both"/>
            </w:pPr>
            <w:r>
              <w:t>CW interference cancellation</w:t>
            </w:r>
          </w:p>
          <w:p w14:paraId="3CACA3DC" w14:textId="77777777" w:rsidR="00637E26" w:rsidRDefault="00E230AE">
            <w:pPr>
              <w:pStyle w:val="af4"/>
              <w:numPr>
                <w:ilvl w:val="1"/>
                <w:numId w:val="62"/>
              </w:numPr>
              <w:ind w:firstLineChars="0"/>
              <w:jc w:val="both"/>
            </w:pPr>
            <w:r>
              <w:t>There could be two contributors to CW interference w/ different nature; tx leakage and Rx IMD</w:t>
            </w:r>
          </w:p>
          <w:p w14:paraId="4616F248" w14:textId="77777777" w:rsidR="00637E26" w:rsidRDefault="00E230AE">
            <w:pPr>
              <w:pStyle w:val="af4"/>
              <w:numPr>
                <w:ilvl w:val="2"/>
                <w:numId w:val="6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w:t>
            </w:r>
            <w:r>
              <w:t xml:space="preserve"> be less affected due narrow footprint of CW. If there are CW multiplexed with other NR signal (in-band), then, tx leakage impact could be large due to non-linearity of tx chain.</w:t>
            </w:r>
          </w:p>
          <w:p w14:paraId="7959994E" w14:textId="77777777" w:rsidR="00637E26" w:rsidRDefault="00E230AE">
            <w:pPr>
              <w:pStyle w:val="af4"/>
              <w:numPr>
                <w:ilvl w:val="2"/>
                <w:numId w:val="62"/>
              </w:numPr>
              <w:ind w:firstLineChars="0"/>
              <w:jc w:val="both"/>
            </w:pPr>
            <w:r>
              <w:t>Rx IM3: This interference is generated due to non-linearity of rx path (e.g.,</w:t>
            </w:r>
            <w:r>
              <w:t xml:space="preserve"> mixer, LNA, etc). The CW and backscattered signal could generate intermodulation (IM3), interfering backscattered signal itself.</w:t>
            </w:r>
          </w:p>
          <w:p w14:paraId="7D5B4DC7" w14:textId="77777777" w:rsidR="00637E26" w:rsidRDefault="00E230AE">
            <w:pPr>
              <w:pStyle w:val="af4"/>
              <w:numPr>
                <w:ilvl w:val="1"/>
                <w:numId w:val="62"/>
              </w:numPr>
              <w:ind w:firstLineChars="0"/>
              <w:jc w:val="both"/>
            </w:pPr>
            <w:r>
              <w:t>The total CW-interference can count both tx leakage and Rx IM3.</w:t>
            </w:r>
          </w:p>
          <w:p w14:paraId="32C3C2A8" w14:textId="77777777" w:rsidR="00637E26" w:rsidRDefault="00E230AE">
            <w:pPr>
              <w:pStyle w:val="af4"/>
              <w:numPr>
                <w:ilvl w:val="1"/>
                <w:numId w:val="62"/>
              </w:numPr>
              <w:ind w:firstLineChars="0"/>
              <w:jc w:val="both"/>
            </w:pPr>
            <w:r>
              <w:t>How to compute CW interference and CW cancellation is FFS comp</w:t>
            </w:r>
            <w:r>
              <w:t>anies to report.</w:t>
            </w:r>
          </w:p>
          <w:p w14:paraId="1B0F6826" w14:textId="77777777" w:rsidR="00637E26" w:rsidRDefault="00E230AE">
            <w:pPr>
              <w:rPr>
                <w:b/>
                <w:bCs/>
                <w:u w:val="single"/>
              </w:rPr>
            </w:pPr>
            <w:r>
              <w:rPr>
                <w:b/>
                <w:bCs/>
                <w:u w:val="single"/>
              </w:rPr>
              <w:t>[2L] Receiver sensitivity (dBm)</w:t>
            </w:r>
          </w:p>
          <w:p w14:paraId="391B275D" w14:textId="77777777" w:rsidR="00637E26" w:rsidRDefault="00E230AE">
            <w:pPr>
              <w:pStyle w:val="af4"/>
              <w:numPr>
                <w:ilvl w:val="0"/>
                <w:numId w:val="61"/>
              </w:numPr>
              <w:ind w:firstLineChars="0"/>
              <w:jc w:val="both"/>
              <w:rPr>
                <w:color w:val="FF0000"/>
              </w:rPr>
            </w:pPr>
            <w:r>
              <w:rPr>
                <w:color w:val="FF0000"/>
              </w:rPr>
              <w:t>R2D</w:t>
            </w:r>
          </w:p>
          <w:p w14:paraId="61C1DF0B" w14:textId="77777777" w:rsidR="00637E26" w:rsidRDefault="00E230AE">
            <w:pPr>
              <w:pStyle w:val="af4"/>
              <w:numPr>
                <w:ilvl w:val="1"/>
                <w:numId w:val="61"/>
              </w:numPr>
              <w:ind w:firstLineChars="0"/>
              <w:jc w:val="both"/>
              <w:rPr>
                <w:color w:val="FF0000"/>
              </w:rPr>
            </w:pPr>
            <w:r>
              <w:rPr>
                <w:color w:val="FF0000"/>
              </w:rPr>
              <w:t>Device 2 RFED receiver: [-40, -</w:t>
            </w:r>
            <w:proofErr w:type="gramStart"/>
            <w:r>
              <w:rPr>
                <w:color w:val="FF0000"/>
              </w:rPr>
              <w:t>35]dBm</w:t>
            </w:r>
            <w:proofErr w:type="gramEnd"/>
          </w:p>
          <w:p w14:paraId="6596950A" w14:textId="77777777" w:rsidR="00637E26" w:rsidRDefault="00E230AE">
            <w:pPr>
              <w:pStyle w:val="af4"/>
              <w:numPr>
                <w:ilvl w:val="1"/>
                <w:numId w:val="61"/>
              </w:numPr>
              <w:ind w:firstLineChars="0"/>
              <w:jc w:val="both"/>
              <w:rPr>
                <w:color w:val="FF0000"/>
              </w:rPr>
            </w:pPr>
            <w:r>
              <w:rPr>
                <w:color w:val="FF0000"/>
              </w:rPr>
              <w:t>Device 2b with IF/ZIF receiver: [-60, -</w:t>
            </w:r>
            <w:proofErr w:type="gramStart"/>
            <w:r>
              <w:rPr>
                <w:color w:val="FF0000"/>
              </w:rPr>
              <w:t>50]dBm</w:t>
            </w:r>
            <w:proofErr w:type="gramEnd"/>
          </w:p>
          <w:p w14:paraId="5CE09DFD" w14:textId="77777777" w:rsidR="00637E26" w:rsidRDefault="00E230AE">
            <w:pPr>
              <w:pStyle w:val="af4"/>
              <w:numPr>
                <w:ilvl w:val="0"/>
                <w:numId w:val="61"/>
              </w:numPr>
              <w:ind w:firstLineChars="0"/>
              <w:jc w:val="both"/>
            </w:pPr>
            <w:r>
              <w:t>D2R</w:t>
            </w:r>
          </w:p>
          <w:p w14:paraId="3019C854" w14:textId="77777777" w:rsidR="00637E26" w:rsidRDefault="00E230AE">
            <w:pPr>
              <w:pStyle w:val="af4"/>
              <w:numPr>
                <w:ilvl w:val="1"/>
                <w:numId w:val="61"/>
              </w:numPr>
              <w:ind w:firstLineChars="0"/>
              <w:jc w:val="both"/>
            </w:pPr>
            <w:r>
              <w:t>Calculated</w:t>
            </w:r>
          </w:p>
          <w:p w14:paraId="68271B0D" w14:textId="77777777" w:rsidR="00637E26" w:rsidRDefault="00E230AE">
            <w:pPr>
              <w:rPr>
                <w:b/>
                <w:bCs/>
                <w:u w:val="single"/>
              </w:rPr>
            </w:pPr>
            <w:r>
              <w:rPr>
                <w:b/>
                <w:bCs/>
                <w:u w:val="single"/>
              </w:rPr>
              <w:t>[3A] Shadow fading margin</w:t>
            </w:r>
          </w:p>
          <w:p w14:paraId="3F45A813" w14:textId="77777777" w:rsidR="00637E26" w:rsidRDefault="00E230AE">
            <w:pPr>
              <w:pStyle w:val="af4"/>
              <w:numPr>
                <w:ilvl w:val="0"/>
                <w:numId w:val="61"/>
              </w:numPr>
              <w:ind w:firstLineChars="0"/>
              <w:jc w:val="both"/>
              <w:rPr>
                <w:color w:val="FF0000"/>
              </w:rPr>
            </w:pPr>
            <w:r>
              <w:rPr>
                <w:color w:val="FF0000"/>
              </w:rPr>
              <w:t>For both R2D and D2R</w:t>
            </w:r>
          </w:p>
          <w:p w14:paraId="6E4DBF62" w14:textId="77777777" w:rsidR="00637E26" w:rsidRDefault="00E230AE">
            <w:pPr>
              <w:pStyle w:val="af4"/>
              <w:numPr>
                <w:ilvl w:val="1"/>
                <w:numId w:val="61"/>
              </w:numPr>
              <w:ind w:firstLineChars="0"/>
              <w:jc w:val="both"/>
              <w:rPr>
                <w:color w:val="FF0000"/>
              </w:rPr>
            </w:pPr>
            <w:r>
              <w:rPr>
                <w:color w:val="FF0000"/>
              </w:rPr>
              <w:t>4dB</w:t>
            </w:r>
          </w:p>
          <w:p w14:paraId="37B414AE" w14:textId="77777777" w:rsidR="00637E26" w:rsidRDefault="00637E26"/>
        </w:tc>
      </w:tr>
      <w:tr w:rsidR="00637E26" w14:paraId="445D931A" w14:textId="77777777">
        <w:tc>
          <w:tcPr>
            <w:tcW w:w="729" w:type="dxa"/>
          </w:tcPr>
          <w:p w14:paraId="56ABBDE2" w14:textId="77777777" w:rsidR="00637E26" w:rsidRDefault="00E230AE">
            <w:pPr>
              <w:rPr>
                <w:rFonts w:eastAsiaTheme="minorEastAsia"/>
              </w:rPr>
            </w:pPr>
            <w:r>
              <w:rPr>
                <w:rFonts w:eastAsiaTheme="minorEastAsia" w:hint="eastAsia"/>
              </w:rPr>
              <w:lastRenderedPageBreak/>
              <w:t>Samsung</w:t>
            </w:r>
          </w:p>
        </w:tc>
        <w:tc>
          <w:tcPr>
            <w:tcW w:w="8902" w:type="dxa"/>
          </w:tcPr>
          <w:p w14:paraId="15A05EB2" w14:textId="77777777" w:rsidR="00637E26" w:rsidRDefault="00E230AE">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rsidR="00637E26" w14:paraId="370B2D62" w14:textId="77777777">
        <w:tc>
          <w:tcPr>
            <w:tcW w:w="729" w:type="dxa"/>
          </w:tcPr>
          <w:p w14:paraId="54E12E60" w14:textId="77777777" w:rsidR="00637E26" w:rsidRDefault="00E230AE">
            <w:pPr>
              <w:rPr>
                <w:rFonts w:eastAsiaTheme="minorEastAsia"/>
              </w:rPr>
            </w:pPr>
            <w:r>
              <w:rPr>
                <w:rFonts w:eastAsiaTheme="minorEastAsia" w:hint="eastAsia"/>
              </w:rPr>
              <w:t>Samsung</w:t>
            </w:r>
          </w:p>
        </w:tc>
        <w:tc>
          <w:tcPr>
            <w:tcW w:w="8902" w:type="dxa"/>
          </w:tcPr>
          <w:p w14:paraId="5DBD0239" w14:textId="77777777" w:rsidR="00637E26" w:rsidRDefault="00E230AE">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w:t>
            </w:r>
            <w:r>
              <w:t xml:space="preserve">effects on the human body. </w:t>
            </w:r>
          </w:p>
        </w:tc>
      </w:tr>
      <w:tr w:rsidR="00637E26" w14:paraId="63AC3C7B" w14:textId="77777777">
        <w:tc>
          <w:tcPr>
            <w:tcW w:w="729" w:type="dxa"/>
          </w:tcPr>
          <w:p w14:paraId="42D8D8ED" w14:textId="77777777" w:rsidR="00637E26" w:rsidRDefault="00E230AE">
            <w:pPr>
              <w:rPr>
                <w:rFonts w:eastAsiaTheme="minorEastAsia"/>
              </w:rPr>
            </w:pPr>
            <w:r>
              <w:rPr>
                <w:rFonts w:eastAsiaTheme="minorEastAsia" w:hint="eastAsia"/>
              </w:rPr>
              <w:t>Samsung</w:t>
            </w:r>
          </w:p>
        </w:tc>
        <w:tc>
          <w:tcPr>
            <w:tcW w:w="8902" w:type="dxa"/>
          </w:tcPr>
          <w:p w14:paraId="1406CB26" w14:textId="77777777" w:rsidR="00637E26" w:rsidRDefault="00E230AE">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rsidR="00637E26" w14:paraId="49B3852B" w14:textId="77777777">
        <w:tc>
          <w:tcPr>
            <w:tcW w:w="729" w:type="dxa"/>
          </w:tcPr>
          <w:p w14:paraId="6199260E" w14:textId="77777777" w:rsidR="00637E26" w:rsidRDefault="00E230AE">
            <w:pPr>
              <w:rPr>
                <w:rFonts w:eastAsiaTheme="minorEastAsia"/>
              </w:rPr>
            </w:pPr>
            <w:r>
              <w:rPr>
                <w:rFonts w:eastAsiaTheme="minorEastAsia" w:hint="eastAsia"/>
              </w:rPr>
              <w:t>Samsung</w:t>
            </w:r>
          </w:p>
        </w:tc>
        <w:tc>
          <w:tcPr>
            <w:tcW w:w="8902" w:type="dxa"/>
          </w:tcPr>
          <w:p w14:paraId="4B55CC17" w14:textId="77777777" w:rsidR="00637E26" w:rsidRDefault="00E230AE">
            <w:pPr>
              <w:pStyle w:val="Agreement"/>
              <w:rPr>
                <w:b w:val="0"/>
              </w:rPr>
            </w:pPr>
            <w:r>
              <w:rPr>
                <w:rFonts w:hint="eastAsia"/>
              </w:rPr>
              <w:t xml:space="preserve">Proposal </w:t>
            </w:r>
            <w:r>
              <w:t>9</w:t>
            </w:r>
            <w:r>
              <w:rPr>
                <w:rFonts w:hint="eastAsia"/>
              </w:rPr>
              <w:t>.</w:t>
            </w:r>
            <w:r>
              <w:t xml:space="preserve"> </w:t>
            </w:r>
            <w:r>
              <w:rPr>
                <w:b w:val="0"/>
              </w:rPr>
              <w:t>Ambient IoT backscatter l</w:t>
            </w:r>
            <w:r>
              <w:rPr>
                <w:b w:val="0"/>
              </w:rPr>
              <w:t>oss is defined as follows in the link-budget template.</w:t>
            </w:r>
          </w:p>
          <w:p w14:paraId="35836280" w14:textId="77777777" w:rsidR="00637E26" w:rsidRDefault="00E230AE">
            <w:pPr>
              <w:pStyle w:val="Doc-text2"/>
              <w:numPr>
                <w:ilvl w:val="0"/>
                <w:numId w:val="86"/>
              </w:numPr>
              <w:ind w:left="800"/>
              <w:rPr>
                <w:lang w:eastAsia="ja-JP"/>
              </w:rPr>
            </w:pPr>
            <w:r>
              <w:rPr>
                <w:lang w:eastAsia="ja-JP"/>
              </w:rPr>
              <w:t>Budget-Alt1: 8 dB for OOK and 2 dB for BPSK</w:t>
            </w:r>
          </w:p>
          <w:p w14:paraId="0C66A1AB" w14:textId="77777777" w:rsidR="00637E26" w:rsidRDefault="00E230AE">
            <w:pPr>
              <w:pStyle w:val="Doc-text2"/>
              <w:numPr>
                <w:ilvl w:val="0"/>
                <w:numId w:val="86"/>
              </w:numPr>
              <w:ind w:left="800"/>
              <w:rPr>
                <w:lang w:eastAsia="ja-JP"/>
              </w:rPr>
            </w:pPr>
            <w:r>
              <w:rPr>
                <w:rFonts w:eastAsiaTheme="minorEastAsia"/>
                <w:lang w:eastAsia="ko-KR"/>
              </w:rPr>
              <w:t>Budget-Alt2: 2 dB for OOK and BPSK based on Option 1 for CINR/CNR definition.</w:t>
            </w:r>
          </w:p>
          <w:p w14:paraId="5854D671" w14:textId="77777777" w:rsidR="00637E26" w:rsidRDefault="00637E26">
            <w:pPr>
              <w:rPr>
                <w:rFonts w:eastAsiaTheme="minorEastAsia"/>
              </w:rPr>
            </w:pPr>
          </w:p>
        </w:tc>
      </w:tr>
      <w:tr w:rsidR="00637E26" w14:paraId="1D37D16E" w14:textId="77777777">
        <w:tc>
          <w:tcPr>
            <w:tcW w:w="729" w:type="dxa"/>
          </w:tcPr>
          <w:p w14:paraId="07088D7A" w14:textId="77777777" w:rsidR="00637E26" w:rsidRDefault="00E230AE">
            <w:pPr>
              <w:rPr>
                <w:rFonts w:eastAsiaTheme="minorEastAsia"/>
              </w:rPr>
            </w:pPr>
            <w:r>
              <w:rPr>
                <w:rFonts w:eastAsiaTheme="minorEastAsia" w:hint="eastAsia"/>
              </w:rPr>
              <w:t>Samsung</w:t>
            </w:r>
          </w:p>
        </w:tc>
        <w:tc>
          <w:tcPr>
            <w:tcW w:w="8902" w:type="dxa"/>
          </w:tcPr>
          <w:p w14:paraId="6E284667" w14:textId="77777777" w:rsidR="00637E26" w:rsidRDefault="00E230AE">
            <w:pPr>
              <w:pStyle w:val="Agreement"/>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 xml:space="preserve">the receiver noise figure of device </w:t>
            </w:r>
            <w:r>
              <w:rPr>
                <w:b w:val="0"/>
              </w:rPr>
              <w:t>2.</w:t>
            </w:r>
          </w:p>
          <w:p w14:paraId="1A21C964" w14:textId="77777777" w:rsidR="00637E26" w:rsidRDefault="00637E26">
            <w:pPr>
              <w:rPr>
                <w:rFonts w:eastAsiaTheme="minorEastAsia"/>
              </w:rPr>
            </w:pPr>
          </w:p>
        </w:tc>
      </w:tr>
      <w:tr w:rsidR="00637E26" w14:paraId="0F094231" w14:textId="77777777">
        <w:tc>
          <w:tcPr>
            <w:tcW w:w="729" w:type="dxa"/>
          </w:tcPr>
          <w:p w14:paraId="016A231C" w14:textId="77777777" w:rsidR="00637E26" w:rsidRDefault="00E230AE">
            <w:pPr>
              <w:rPr>
                <w:rFonts w:eastAsiaTheme="minorEastAsia"/>
              </w:rPr>
            </w:pPr>
            <w:r>
              <w:rPr>
                <w:rFonts w:eastAsiaTheme="minorEastAsia" w:hint="eastAsia"/>
              </w:rPr>
              <w:t>Samsung</w:t>
            </w:r>
          </w:p>
        </w:tc>
        <w:tc>
          <w:tcPr>
            <w:tcW w:w="8902" w:type="dxa"/>
          </w:tcPr>
          <w:p w14:paraId="5FD19AD9" w14:textId="77777777" w:rsidR="00637E26" w:rsidRDefault="00E230AE">
            <w:pPr>
              <w:pStyle w:val="Agreement"/>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14:paraId="072E6116" w14:textId="77777777" w:rsidR="00637E26" w:rsidRDefault="00E230AE">
            <w:pPr>
              <w:pStyle w:val="Agreement"/>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194F374D" w14:textId="77777777" w:rsidR="00637E26" w:rsidRDefault="00637E26">
            <w:pPr>
              <w:rPr>
                <w:rFonts w:eastAsiaTheme="minorEastAsia"/>
              </w:rPr>
            </w:pPr>
          </w:p>
        </w:tc>
      </w:tr>
      <w:tr w:rsidR="00637E26" w14:paraId="51B80F59" w14:textId="77777777">
        <w:tc>
          <w:tcPr>
            <w:tcW w:w="729" w:type="dxa"/>
          </w:tcPr>
          <w:p w14:paraId="713D14A2" w14:textId="77777777" w:rsidR="00637E26" w:rsidRDefault="00E230AE">
            <w:pPr>
              <w:rPr>
                <w:rFonts w:eastAsiaTheme="minorEastAsia"/>
              </w:rPr>
            </w:pPr>
            <w:r>
              <w:rPr>
                <w:rFonts w:eastAsiaTheme="minorEastAsia" w:hint="eastAsia"/>
              </w:rPr>
              <w:t>Spreadtrum</w:t>
            </w:r>
          </w:p>
        </w:tc>
        <w:tc>
          <w:tcPr>
            <w:tcW w:w="8902" w:type="dxa"/>
          </w:tcPr>
          <w:p w14:paraId="4F4D8BF4" w14:textId="77777777" w:rsidR="00637E26" w:rsidRDefault="00E230AE">
            <w:pPr>
              <w:spacing w:before="120"/>
              <w:rPr>
                <w:b/>
                <w:i/>
              </w:rPr>
            </w:pPr>
            <w:r>
              <w:rPr>
                <w:b/>
                <w:i/>
              </w:rPr>
              <w:t>Proposal 8: Table 1 is adopted for Link budget parameters and values of coverage evaluation.</w:t>
            </w:r>
          </w:p>
          <w:p w14:paraId="6CFEE847" w14:textId="77777777" w:rsidR="00637E26" w:rsidRDefault="00E230AE">
            <w:pPr>
              <w:spacing w:before="120"/>
              <w:rPr>
                <w:b/>
                <w:i/>
              </w:rPr>
            </w:pPr>
            <w:r>
              <w:rPr>
                <w:b/>
                <w:i/>
              </w:rPr>
              <w:t xml:space="preserve">Observation 2: </w:t>
            </w:r>
            <w:r>
              <w:rPr>
                <w:rFonts w:hint="eastAsia"/>
                <w:b/>
                <w:i/>
              </w:rPr>
              <w:t>F</w:t>
            </w:r>
            <w:r>
              <w:rPr>
                <w:b/>
                <w:i/>
              </w:rPr>
              <w:t xml:space="preserve">or R2D, the coverage of device 1 can </w:t>
            </w:r>
            <w:proofErr w:type="gramStart"/>
            <w:r>
              <w:rPr>
                <w:b/>
                <w:i/>
              </w:rPr>
              <w:t>achieve</w:t>
            </w:r>
            <w:proofErr w:type="gramEnd"/>
            <w:r>
              <w:rPr>
                <w:b/>
                <w:i/>
              </w:rPr>
              <w:t xml:space="preserve"> nearly 40m, the coverage of device 2a can achieve over 100m, and the coverage of device 2b</w:t>
            </w:r>
            <w:r>
              <w:rPr>
                <w:b/>
                <w:i/>
              </w:rPr>
              <w:t xml:space="preserve">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14:paraId="0A21E76E" w14:textId="77777777" w:rsidR="00637E26" w:rsidRDefault="00637E26">
            <w:pPr>
              <w:rPr>
                <w:rFonts w:eastAsiaTheme="minorEastAsia"/>
              </w:rPr>
            </w:pPr>
          </w:p>
        </w:tc>
      </w:tr>
      <w:tr w:rsidR="00637E26" w14:paraId="1B487187" w14:textId="77777777">
        <w:tc>
          <w:tcPr>
            <w:tcW w:w="729" w:type="dxa"/>
          </w:tcPr>
          <w:p w14:paraId="1D319F81" w14:textId="77777777" w:rsidR="00637E26" w:rsidRDefault="00E230AE">
            <w:pPr>
              <w:rPr>
                <w:rFonts w:eastAsiaTheme="minorEastAsia"/>
              </w:rPr>
            </w:pPr>
            <w:r>
              <w:rPr>
                <w:rFonts w:eastAsiaTheme="minorEastAsia" w:hint="eastAsia"/>
              </w:rPr>
              <w:t>Tejas</w:t>
            </w:r>
          </w:p>
        </w:tc>
        <w:tc>
          <w:tcPr>
            <w:tcW w:w="8902" w:type="dxa"/>
          </w:tcPr>
          <w:p w14:paraId="13C0C6FF" w14:textId="77777777" w:rsidR="00637E26" w:rsidRDefault="00E230AE">
            <w:pPr>
              <w:spacing w:afterLines="50" w:after="12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w:t>
            </w:r>
            <w:r>
              <w:rPr>
                <w:b/>
                <w:bCs/>
              </w:rPr>
              <w:t>evice as the Reader itself transmitting the CW signal to the Device.</w:t>
            </w:r>
          </w:p>
          <w:p w14:paraId="659EE1C7" w14:textId="77777777" w:rsidR="00637E26" w:rsidRDefault="00637E26">
            <w:pPr>
              <w:rPr>
                <w:rFonts w:eastAsiaTheme="minorEastAsia"/>
              </w:rPr>
            </w:pPr>
          </w:p>
        </w:tc>
      </w:tr>
      <w:tr w:rsidR="00637E26" w14:paraId="545D0AC8" w14:textId="77777777">
        <w:tc>
          <w:tcPr>
            <w:tcW w:w="729" w:type="dxa"/>
          </w:tcPr>
          <w:p w14:paraId="4538008A" w14:textId="77777777" w:rsidR="00637E26" w:rsidRDefault="00E230AE">
            <w:pPr>
              <w:rPr>
                <w:rFonts w:eastAsiaTheme="minorEastAsia"/>
              </w:rPr>
            </w:pPr>
            <w:r>
              <w:rPr>
                <w:rFonts w:eastAsiaTheme="minorEastAsia" w:hint="eastAsia"/>
              </w:rPr>
              <w:t>Tejas</w:t>
            </w:r>
          </w:p>
        </w:tc>
        <w:tc>
          <w:tcPr>
            <w:tcW w:w="8902" w:type="dxa"/>
          </w:tcPr>
          <w:p w14:paraId="10798654" w14:textId="77777777" w:rsidR="00637E26" w:rsidRDefault="00E230AE">
            <w:pPr>
              <w:spacing w:afterLines="50" w:after="120" w:line="276" w:lineRule="auto"/>
              <w:jc w:val="both"/>
              <w:rPr>
                <w:b/>
              </w:rPr>
            </w:pPr>
            <w:r>
              <w:rPr>
                <w:b/>
              </w:rPr>
              <w:t>Proposal 2: A suitable transmit power from the Reader (base station) should be chosen to achieve the maximum coverage that satisfies all the distances for the physical channels PR</w:t>
            </w:r>
            <w:r>
              <w:rPr>
                <w:b/>
              </w:rPr>
              <w:t>DCH, PDRCH, and CW2D.</w:t>
            </w:r>
          </w:p>
          <w:p w14:paraId="2122EFFA" w14:textId="77777777" w:rsidR="00637E26" w:rsidRDefault="00637E26">
            <w:pPr>
              <w:rPr>
                <w:rFonts w:eastAsiaTheme="minorEastAsia"/>
              </w:rPr>
            </w:pPr>
          </w:p>
        </w:tc>
      </w:tr>
      <w:tr w:rsidR="00637E26" w14:paraId="02C01C2B" w14:textId="77777777">
        <w:tc>
          <w:tcPr>
            <w:tcW w:w="729" w:type="dxa"/>
          </w:tcPr>
          <w:p w14:paraId="10738701" w14:textId="77777777" w:rsidR="00637E26" w:rsidRDefault="00E230AE">
            <w:pPr>
              <w:rPr>
                <w:rFonts w:eastAsiaTheme="minorEastAsia"/>
              </w:rPr>
            </w:pPr>
            <w:r>
              <w:rPr>
                <w:rFonts w:eastAsiaTheme="minorEastAsia" w:hint="eastAsia"/>
              </w:rPr>
              <w:t>Tejas</w:t>
            </w:r>
          </w:p>
        </w:tc>
        <w:tc>
          <w:tcPr>
            <w:tcW w:w="8902" w:type="dxa"/>
          </w:tcPr>
          <w:p w14:paraId="3B0EFDDE" w14:textId="77777777" w:rsidR="00637E26" w:rsidRDefault="00E230AE">
            <w:pPr>
              <w:spacing w:afterLines="50" w:after="120" w:line="276" w:lineRule="auto"/>
              <w:jc w:val="both"/>
              <w:rPr>
                <w:b/>
              </w:rPr>
            </w:pPr>
            <w:r>
              <w:rPr>
                <w:b/>
              </w:rPr>
              <w:t xml:space="preserve">Proposal 3: In the case of CW inside topology for Device 1, the Device activation threshold plays a critical role to decide the maximum coverage. Thus, a suitable Device activation threshold should be decided that maximizes </w:t>
            </w:r>
            <w:r>
              <w:rPr>
                <w:b/>
              </w:rPr>
              <w:t>the final coverage.</w:t>
            </w:r>
          </w:p>
          <w:p w14:paraId="492DF295" w14:textId="77777777" w:rsidR="00637E26" w:rsidRDefault="00637E26">
            <w:pPr>
              <w:rPr>
                <w:rFonts w:eastAsiaTheme="minorEastAsia"/>
              </w:rPr>
            </w:pPr>
          </w:p>
        </w:tc>
      </w:tr>
      <w:tr w:rsidR="00637E26" w14:paraId="5A6E3D20" w14:textId="77777777">
        <w:tc>
          <w:tcPr>
            <w:tcW w:w="729" w:type="dxa"/>
          </w:tcPr>
          <w:p w14:paraId="1F054F87" w14:textId="77777777" w:rsidR="00637E26" w:rsidRDefault="00E230AE">
            <w:pPr>
              <w:rPr>
                <w:rFonts w:eastAsiaTheme="minorEastAsia"/>
              </w:rPr>
            </w:pPr>
            <w:r>
              <w:rPr>
                <w:rFonts w:eastAsiaTheme="minorEastAsia" w:hint="eastAsia"/>
              </w:rPr>
              <w:t>Tejas</w:t>
            </w:r>
          </w:p>
        </w:tc>
        <w:tc>
          <w:tcPr>
            <w:tcW w:w="8902" w:type="dxa"/>
          </w:tcPr>
          <w:p w14:paraId="29C8A079" w14:textId="77777777" w:rsidR="00637E26" w:rsidRDefault="00E230AE">
            <w:pPr>
              <w:spacing w:afterLines="50" w:after="12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w:t>
            </w:r>
            <w:r>
              <w:rPr>
                <w:b/>
                <w:bCs/>
              </w:rPr>
              <w:t xml:space="preserve"> MPL/distance between R/R1/R2 and D. In case of CW outside topology, a fixed CWT to tag/Device distance can be considered to evaluate the maximum coverage for Device 2a.</w:t>
            </w:r>
          </w:p>
          <w:p w14:paraId="10C115CE" w14:textId="77777777" w:rsidR="00637E26" w:rsidRDefault="00637E26">
            <w:pPr>
              <w:rPr>
                <w:rFonts w:eastAsiaTheme="minorEastAsia"/>
              </w:rPr>
            </w:pPr>
          </w:p>
        </w:tc>
      </w:tr>
      <w:tr w:rsidR="00637E26" w14:paraId="6D67C6B9" w14:textId="77777777">
        <w:tc>
          <w:tcPr>
            <w:tcW w:w="729" w:type="dxa"/>
          </w:tcPr>
          <w:p w14:paraId="522BE4CB"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8F5165C" w14:textId="77777777" w:rsidR="00637E26" w:rsidRDefault="00E230AE">
            <w:pPr>
              <w:rPr>
                <w:rFonts w:eastAsiaTheme="minorEastAsia"/>
              </w:rPr>
            </w:pPr>
            <w:r>
              <w:rPr>
                <w:rFonts w:eastAsiaTheme="minorEastAsia"/>
                <w:b/>
                <w:bCs/>
                <w14:ligatures w14:val="standardContextual"/>
              </w:rPr>
              <w:t>Observation 3:  Both 33dBm and 38dBm Tx power correspond to output power of mic</w:t>
            </w:r>
            <w:r>
              <w:rPr>
                <w:rFonts w:eastAsiaTheme="minorEastAsia"/>
                <w:b/>
                <w:bCs/>
                <w14:ligatures w14:val="standardContextual"/>
              </w:rPr>
              <w:t>ro-cell, up to 24dBm transmission power can be assumed for pico-cell according to RAN4 requirements.</w:t>
            </w:r>
          </w:p>
        </w:tc>
      </w:tr>
      <w:tr w:rsidR="00637E26" w14:paraId="5CBEA90D" w14:textId="77777777">
        <w:tc>
          <w:tcPr>
            <w:tcW w:w="729" w:type="dxa"/>
          </w:tcPr>
          <w:p w14:paraId="413F986D"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902" w:type="dxa"/>
          </w:tcPr>
          <w:p w14:paraId="3FC752C2" w14:textId="77777777" w:rsidR="00637E26" w:rsidRDefault="00E230AE">
            <w:pPr>
              <w:rPr>
                <w:rFonts w:eastAsiaTheme="minorEastAsia"/>
              </w:rPr>
            </w:pPr>
            <w:r>
              <w:rPr>
                <w:rFonts w:eastAsiaTheme="minorEastAsia"/>
                <w:b/>
                <w:bCs/>
                <w14:ligatures w14:val="standardContextual"/>
              </w:rPr>
              <w:t>Observation 4: Transmission Bandwidth depends on the data rate and line code scheme assumed for PDRCH.</w:t>
            </w:r>
          </w:p>
        </w:tc>
      </w:tr>
      <w:tr w:rsidR="00637E26" w14:paraId="6D559F4A" w14:textId="77777777">
        <w:tc>
          <w:tcPr>
            <w:tcW w:w="729" w:type="dxa"/>
          </w:tcPr>
          <w:p w14:paraId="196849FE"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0EB48D3" w14:textId="77777777" w:rsidR="00637E26" w:rsidRDefault="00E230AE">
            <w:pPr>
              <w:rPr>
                <w:rFonts w:eastAsiaTheme="minorEastAsia"/>
              </w:rPr>
            </w:pPr>
            <w:r>
              <w:rPr>
                <w:rFonts w:eastAsiaTheme="minorEastAsia"/>
                <w:b/>
                <w:bCs/>
                <w14:ligatures w14:val="standardContextual"/>
              </w:rPr>
              <w:t>Observation 5: [2B] Bandwidth used for t</w:t>
            </w:r>
            <w:r>
              <w:rPr>
                <w:rFonts w:eastAsiaTheme="minorEastAsia"/>
                <w:b/>
                <w:bCs/>
                <w14:ligatures w14:val="standardContextual"/>
              </w:rPr>
              <w:t>he evaluated channel for D2R at receiver side is used for noise power calculation rather than [1F] Transmission Bandwidth.</w:t>
            </w:r>
          </w:p>
        </w:tc>
      </w:tr>
      <w:tr w:rsidR="00637E26" w14:paraId="59568A8F" w14:textId="77777777">
        <w:tc>
          <w:tcPr>
            <w:tcW w:w="729" w:type="dxa"/>
          </w:tcPr>
          <w:p w14:paraId="08CCD585"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527F7B4" w14:textId="77777777" w:rsidR="00637E26" w:rsidRDefault="00E230AE">
            <w:pPr>
              <w:rPr>
                <w:rFonts w:eastAsiaTheme="minorEastAsia"/>
              </w:rPr>
            </w:pPr>
            <w:r>
              <w:rPr>
                <w:rFonts w:eastAsiaTheme="minorEastAsia"/>
                <w:b/>
                <w:bCs/>
                <w14:ligatures w14:val="standardContextual"/>
              </w:rPr>
              <w:t>Observation 6: The transmission BW is further expanded if multiple single tone CW is used.</w:t>
            </w:r>
          </w:p>
        </w:tc>
      </w:tr>
      <w:tr w:rsidR="00637E26" w14:paraId="12851471" w14:textId="77777777">
        <w:tc>
          <w:tcPr>
            <w:tcW w:w="729" w:type="dxa"/>
          </w:tcPr>
          <w:p w14:paraId="680E6571"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B56838F"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 xml:space="preserve">Observation 7: The antenna </w:t>
            </w:r>
            <w:r>
              <w:rPr>
                <w:rFonts w:eastAsiaTheme="minorEastAsia"/>
                <w:b/>
                <w:bCs/>
                <w14:ligatures w14:val="standardContextual"/>
              </w:rPr>
              <w:t>gain of RFID tag should not be compared with UE antenna gain due to different form factor and design considerations</w:t>
            </w:r>
          </w:p>
          <w:p w14:paraId="1101C0D2" w14:textId="77777777" w:rsidR="00637E26" w:rsidRDefault="00E230AE">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0B4EF0CA" w14:textId="77777777" w:rsidR="00637E26" w:rsidRDefault="00E230AE">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 xml:space="preserve">For a RFID </w:t>
            </w:r>
            <w:r>
              <w:rPr>
                <w:rFonts w:eastAsiaTheme="minorEastAsia"/>
                <w:b/>
                <w:bCs/>
                <w14:ligatures w14:val="standardContextual"/>
              </w:rPr>
              <w:t>tag, the antenna can be optimized with less restrictions compared with antenna in UE, e.g., using larger area for antenna and working in a single frequency band.</w:t>
            </w:r>
          </w:p>
          <w:p w14:paraId="6E782735" w14:textId="77777777" w:rsidR="00637E26" w:rsidRDefault="00637E26">
            <w:pPr>
              <w:rPr>
                <w:rFonts w:eastAsiaTheme="minorEastAsia"/>
              </w:rPr>
            </w:pPr>
          </w:p>
        </w:tc>
      </w:tr>
      <w:tr w:rsidR="00637E26" w14:paraId="408BAC31" w14:textId="77777777">
        <w:tc>
          <w:tcPr>
            <w:tcW w:w="729" w:type="dxa"/>
          </w:tcPr>
          <w:p w14:paraId="166DF404"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3370370" w14:textId="77777777" w:rsidR="00637E26" w:rsidRDefault="00E230AE">
            <w:pPr>
              <w:rPr>
                <w:rFonts w:eastAsiaTheme="minorEastAsia"/>
              </w:rPr>
            </w:pPr>
            <w:r>
              <w:rPr>
                <w:rFonts w:eastAsiaTheme="minorEastAsia"/>
                <w:b/>
                <w:bCs/>
                <w14:ligatures w14:val="standardContextual"/>
              </w:rPr>
              <w:t>Observation 8: If option-2 SINR degradation is used as metric for co-existence evaluati</w:t>
            </w:r>
            <w:r>
              <w:rPr>
                <w:rFonts w:eastAsiaTheme="minorEastAsia"/>
                <w:b/>
                <w:bCs/>
                <w14:ligatures w14:val="standardContextual"/>
              </w:rPr>
              <w:t>on in RAN4, RAN1 may not need to provide LLS results to RAN4.</w:t>
            </w:r>
          </w:p>
        </w:tc>
      </w:tr>
      <w:tr w:rsidR="00637E26" w14:paraId="350E8F25" w14:textId="77777777">
        <w:tc>
          <w:tcPr>
            <w:tcW w:w="729" w:type="dxa"/>
          </w:tcPr>
          <w:p w14:paraId="495998B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D454256" w14:textId="77777777" w:rsidR="00637E26" w:rsidRDefault="00E230AE">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w:t>
            </w:r>
            <w:r>
              <w:rPr>
                <w:rFonts w:eastAsiaTheme="minorEastAsia"/>
                <w:b/>
                <w:bCs/>
                <w14:ligatures w14:val="standardContextual"/>
              </w:rPr>
              <w:t xml:space="preserve"> useful to RAN4 co-existence evaluation, especially for R2D with RF-ED.</w:t>
            </w:r>
            <w:r>
              <w:rPr>
                <w:rFonts w:eastAsiaTheme="minorEastAsia"/>
                <w14:ligatures w14:val="standardContextual"/>
              </w:rPr>
              <w:t xml:space="preserve"> </w:t>
            </w:r>
          </w:p>
        </w:tc>
      </w:tr>
      <w:tr w:rsidR="00637E26" w14:paraId="62EB3AEF" w14:textId="77777777">
        <w:tc>
          <w:tcPr>
            <w:tcW w:w="729" w:type="dxa"/>
          </w:tcPr>
          <w:p w14:paraId="0A96573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449D55A4" w14:textId="77777777" w:rsidR="00637E26" w:rsidRDefault="00E230AE">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For device 2b with active AIoT UL transmission, -20dBm Tx power can be assumed.</w:t>
            </w:r>
          </w:p>
        </w:tc>
      </w:tr>
      <w:tr w:rsidR="00637E26" w14:paraId="66B8E70B" w14:textId="77777777">
        <w:tc>
          <w:tcPr>
            <w:tcW w:w="729" w:type="dxa"/>
          </w:tcPr>
          <w:p w14:paraId="7540D22A"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2CB9250" w14:textId="77777777" w:rsidR="00637E26" w:rsidRDefault="00E230AE">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w:t>
            </w:r>
            <w:r>
              <w:rPr>
                <w:rFonts w:eastAsiaTheme="minorEastAsia"/>
                <w:b/>
                <w:bCs/>
                <w14:ligatures w14:val="standardContextual"/>
              </w:rPr>
              <w:t>ll. And support Tx power of 23dBm for pico-cell.</w:t>
            </w:r>
          </w:p>
        </w:tc>
      </w:tr>
      <w:tr w:rsidR="00637E26" w14:paraId="0854C8BE" w14:textId="77777777">
        <w:tc>
          <w:tcPr>
            <w:tcW w:w="729" w:type="dxa"/>
          </w:tcPr>
          <w:p w14:paraId="5E8484F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CEE9848" w14:textId="77777777" w:rsidR="00637E26" w:rsidRDefault="00E230AE">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rsidR="00637E26" w14:paraId="43453B78" w14:textId="77777777">
        <w:tc>
          <w:tcPr>
            <w:tcW w:w="729" w:type="dxa"/>
          </w:tcPr>
          <w:p w14:paraId="37A5D88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0713D30" w14:textId="77777777" w:rsidR="00637E26" w:rsidRDefault="00E230AE">
            <w:pPr>
              <w:rPr>
                <w:rFonts w:eastAsiaTheme="minorEastAsia"/>
              </w:rPr>
            </w:pPr>
            <w:r>
              <w:rPr>
                <w:rFonts w:eastAsiaTheme="minorEastAsia"/>
                <w:b/>
                <w:bCs/>
                <w14:ligatures w14:val="standardContextual"/>
              </w:rPr>
              <w:t>Proposal 6:  Leave the [2B] up to company report a value,</w:t>
            </w:r>
            <w:r>
              <w:rPr>
                <w:rFonts w:eastAsiaTheme="minorEastAsia"/>
                <w:b/>
                <w:bCs/>
                <w14:ligatures w14:val="standardContextual"/>
              </w:rPr>
              <w:t xml:space="preserve"> which can contain the BW of the PDRCH subject to data rate and line code scheme, and guard gap considering SFO/CFO.</w:t>
            </w:r>
          </w:p>
        </w:tc>
      </w:tr>
      <w:tr w:rsidR="00637E26" w14:paraId="4CC83658" w14:textId="77777777">
        <w:tc>
          <w:tcPr>
            <w:tcW w:w="729" w:type="dxa"/>
          </w:tcPr>
          <w:p w14:paraId="52074D2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D2698FE" w14:textId="77777777" w:rsidR="00637E26" w:rsidRDefault="00E230AE">
            <w:pPr>
              <w:rPr>
                <w:rFonts w:eastAsiaTheme="minorEastAsia"/>
              </w:rPr>
            </w:pPr>
            <w:r>
              <w:rPr>
                <w:rFonts w:eastAsiaTheme="minorEastAsia"/>
                <w:b/>
                <w:bCs/>
                <w14:ligatures w14:val="standardContextual"/>
              </w:rPr>
              <w:t>Proposal 7:  Adopt 0 dBi antenna gain for AIoT device.</w:t>
            </w:r>
          </w:p>
        </w:tc>
      </w:tr>
      <w:tr w:rsidR="00637E26" w14:paraId="13668ECF" w14:textId="77777777">
        <w:tc>
          <w:tcPr>
            <w:tcW w:w="729" w:type="dxa"/>
          </w:tcPr>
          <w:p w14:paraId="37D9A15D"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3104CFF" w14:textId="77777777" w:rsidR="00637E26" w:rsidRDefault="00E230AE">
            <w:pPr>
              <w:rPr>
                <w:rFonts w:eastAsiaTheme="minorEastAsia"/>
              </w:rPr>
            </w:pPr>
            <w:r>
              <w:rPr>
                <w:rFonts w:eastAsiaTheme="minorEastAsia"/>
                <w:b/>
                <w:bCs/>
                <w14:ligatures w14:val="standardContextual"/>
              </w:rPr>
              <w:t>Proposal 8:  For AIoT transmission based on backscatter, 8dB can be assu</w:t>
            </w:r>
            <w:r>
              <w:rPr>
                <w:rFonts w:eastAsiaTheme="minorEastAsia"/>
                <w:b/>
                <w:bCs/>
                <w14:ligatures w14:val="standardContextual"/>
              </w:rPr>
              <w:t>med for backscatter loss.</w:t>
            </w:r>
          </w:p>
        </w:tc>
      </w:tr>
      <w:tr w:rsidR="00637E26" w14:paraId="70CFBAFF" w14:textId="77777777">
        <w:tc>
          <w:tcPr>
            <w:tcW w:w="729" w:type="dxa"/>
          </w:tcPr>
          <w:p w14:paraId="60814934"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AE23DF5"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346FD9B0" w14:textId="77777777" w:rsidR="00637E26" w:rsidRDefault="00E230AE">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tx power[1E] + Tx antenna gain[1G] – Ambient backscatter loss[1H] +Ambient IoT b</w:t>
            </w:r>
            <w:r>
              <w:rPr>
                <w:rFonts w:eastAsia="Microsoft JhengHei"/>
                <w:b/>
                <w:bCs/>
                <w14:ligatures w14:val="standardContextual"/>
              </w:rPr>
              <w:t>ackscatter amplifier gain[1K]</w:t>
            </w:r>
          </w:p>
          <w:p w14:paraId="41FF0E2D" w14:textId="77777777" w:rsidR="00637E26" w:rsidRDefault="00637E26">
            <w:pPr>
              <w:rPr>
                <w:rFonts w:eastAsiaTheme="minorEastAsia"/>
              </w:rPr>
            </w:pPr>
          </w:p>
        </w:tc>
      </w:tr>
      <w:tr w:rsidR="00637E26" w14:paraId="4FDD9528" w14:textId="77777777">
        <w:tc>
          <w:tcPr>
            <w:tcW w:w="729" w:type="dxa"/>
          </w:tcPr>
          <w:p w14:paraId="6C45C2FE"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4B567BF0" w14:textId="77777777" w:rsidR="00637E26" w:rsidRDefault="00E230AE">
            <w:pPr>
              <w:rPr>
                <w:rFonts w:eastAsiaTheme="minorEastAsia"/>
              </w:rPr>
            </w:pPr>
            <w:r>
              <w:rPr>
                <w:rFonts w:eastAsia="Microsoft JhengHei"/>
                <w:b/>
                <w:bCs/>
                <w14:ligatures w14:val="standardContextual"/>
              </w:rPr>
              <w:t xml:space="preserve">Proposal 10:  The item of 2H (Ambient IoT on-object antenna penalty) is removed.  </w:t>
            </w:r>
          </w:p>
        </w:tc>
      </w:tr>
      <w:tr w:rsidR="00637E26" w14:paraId="6D5B8CEB" w14:textId="77777777">
        <w:tc>
          <w:tcPr>
            <w:tcW w:w="729" w:type="dxa"/>
          </w:tcPr>
          <w:p w14:paraId="02AFF9C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40CE28A" w14:textId="77777777" w:rsidR="00637E26" w:rsidRDefault="00E230AE">
            <w:pPr>
              <w:rPr>
                <w:rFonts w:eastAsiaTheme="minorEastAsia"/>
              </w:rPr>
            </w:pPr>
            <w:r>
              <w:rPr>
                <w:rFonts w:eastAsia="Microsoft JhengHei"/>
                <w:b/>
                <w:bCs/>
                <w14:ligatures w14:val="standardContextual"/>
              </w:rPr>
              <w:t>Proposal 11:  For the parameter 2K (CW cancellation), consider only the RF/analog</w:t>
            </w:r>
            <w:r>
              <w:rPr>
                <w:rFonts w:eastAsia="Microsoft JhengHei"/>
                <w:b/>
                <w:bCs/>
                <w14:ligatures w14:val="standardContextual"/>
              </w:rPr>
              <w:t xml:space="preserve"> domain cancellation, digital baseband suppression is not reported in link budget template. </w:t>
            </w:r>
          </w:p>
        </w:tc>
      </w:tr>
      <w:tr w:rsidR="00637E26" w14:paraId="5B69E0FE" w14:textId="77777777">
        <w:tc>
          <w:tcPr>
            <w:tcW w:w="729" w:type="dxa"/>
          </w:tcPr>
          <w:p w14:paraId="6C39FA78"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74ACB67" w14:textId="77777777" w:rsidR="00637E26" w:rsidRDefault="00E230AE">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rsidR="00637E26" w14:paraId="0A211F23" w14:textId="77777777">
        <w:tc>
          <w:tcPr>
            <w:tcW w:w="729" w:type="dxa"/>
          </w:tcPr>
          <w:p w14:paraId="07E9616B"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F4B03FD"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 xml:space="preserve">Proposal 13:  when calculating Receiver </w:t>
            </w:r>
            <w:r>
              <w:rPr>
                <w:rFonts w:eastAsia="Microsoft JhengHei"/>
                <w:b/>
                <w:bCs/>
                <w14:ligatures w14:val="standardContextual"/>
              </w:rPr>
              <w:t>Sensitivity [2L], consider the receiver sensitivity loss parameter 2K2 for D2R link.</w:t>
            </w:r>
          </w:p>
          <w:p w14:paraId="1BE4CAA4"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333EC53A" w14:textId="77777777" w:rsidR="00637E26" w:rsidRDefault="00637E26">
            <w:pPr>
              <w:rPr>
                <w:rFonts w:eastAsiaTheme="minorEastAsia"/>
              </w:rPr>
            </w:pPr>
          </w:p>
        </w:tc>
      </w:tr>
      <w:tr w:rsidR="00637E26" w14:paraId="1E3B03CA" w14:textId="77777777">
        <w:tc>
          <w:tcPr>
            <w:tcW w:w="729" w:type="dxa"/>
          </w:tcPr>
          <w:p w14:paraId="33B425C2"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2119451E"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Shadow fading margin), consider the value</w:t>
            </w:r>
            <w:r>
              <w:rPr>
                <w:rFonts w:eastAsia="Microsoft JhengHei"/>
                <w:b/>
                <w:bCs/>
                <w14:ligatures w14:val="standardContextual"/>
              </w:rPr>
              <w:t xml:space="preserve"> of 4 dB for InF-DH-NLOS, and consider the value of 3 dB in InH-LOS, consider the value of 7.2 dB for InF-DL-NLOS.</w:t>
            </w:r>
          </w:p>
          <w:p w14:paraId="617D47DE" w14:textId="77777777" w:rsidR="00637E26" w:rsidRDefault="00637E26">
            <w:pPr>
              <w:autoSpaceDE w:val="0"/>
              <w:autoSpaceDN w:val="0"/>
              <w:adjustRightInd w:val="0"/>
              <w:ind w:left="200" w:hangingChars="100" w:hanging="200"/>
              <w:rPr>
                <w:rFonts w:eastAsiaTheme="minorEastAsia"/>
              </w:rPr>
            </w:pPr>
          </w:p>
        </w:tc>
      </w:tr>
      <w:tr w:rsidR="00637E26" w14:paraId="1100E995" w14:textId="77777777">
        <w:tc>
          <w:tcPr>
            <w:tcW w:w="729" w:type="dxa"/>
          </w:tcPr>
          <w:p w14:paraId="590D24B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684558A4"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47666A36" w14:textId="77777777" w:rsidR="00637E26" w:rsidRDefault="00E230AE">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3F058344"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645405C8" wp14:editId="066EA4EC">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14:paraId="5189A5E3" w14:textId="77777777" w:rsidR="00637E26" w:rsidRDefault="00E230AE">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 xml:space="preserve">For D1T1-A1 (A2) </w:t>
            </w:r>
            <w:r>
              <w:rPr>
                <w:rFonts w:eastAsia="Microsoft JhengHei"/>
                <w:b/>
                <w:bCs/>
                <w14:ligatures w14:val="standardContextual"/>
              </w:rPr>
              <w:t>and D2T2-A2 scenario</w:t>
            </w:r>
          </w:p>
          <w:p w14:paraId="28ADDBAB" w14:textId="77777777" w:rsidR="00637E26" w:rsidRDefault="00E230AE">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5DB9AE5A" wp14:editId="37628A83">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30D0FFAC" w14:textId="77777777" w:rsidR="00637E26" w:rsidRDefault="00E230AE">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5A6898EF" wp14:editId="79BFDE6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5CED2713" w14:textId="77777777" w:rsidR="00637E26" w:rsidRDefault="00637E26">
            <w:pPr>
              <w:rPr>
                <w:rFonts w:eastAsiaTheme="minorEastAsia"/>
              </w:rPr>
            </w:pPr>
          </w:p>
        </w:tc>
      </w:tr>
      <w:tr w:rsidR="00637E26" w14:paraId="0D21806D" w14:textId="77777777">
        <w:tc>
          <w:tcPr>
            <w:tcW w:w="729" w:type="dxa"/>
          </w:tcPr>
          <w:p w14:paraId="6B0DBF42"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902" w:type="dxa"/>
          </w:tcPr>
          <w:p w14:paraId="096F47C8" w14:textId="77777777" w:rsidR="00637E26" w:rsidRDefault="00E230AE">
            <w:pPr>
              <w:rPr>
                <w:rFonts w:eastAsiaTheme="minorEastAsia"/>
              </w:rPr>
            </w:pPr>
            <w:r>
              <w:rPr>
                <w:rFonts w:eastAsia="Microsoft JhengHei"/>
                <w:b/>
                <w:bCs/>
                <w14:ligatures w14:val="standardContextual"/>
              </w:rPr>
              <w:t>Proposal 16:  Adopt link budget template parameter and value in the Table 2 for AIoT coverage evaluation.</w:t>
            </w:r>
          </w:p>
        </w:tc>
      </w:tr>
      <w:tr w:rsidR="00637E26" w14:paraId="7B75555E" w14:textId="77777777">
        <w:tc>
          <w:tcPr>
            <w:tcW w:w="729" w:type="dxa"/>
          </w:tcPr>
          <w:p w14:paraId="594894FC" w14:textId="77777777" w:rsidR="00637E26" w:rsidRDefault="00E230AE">
            <w:pPr>
              <w:rPr>
                <w:rFonts w:eastAsiaTheme="minorEastAsia"/>
              </w:rPr>
            </w:pPr>
            <w:r>
              <w:rPr>
                <w:rFonts w:eastAsiaTheme="minorEastAsia" w:hint="eastAsia"/>
              </w:rPr>
              <w:t>Xiaomi</w:t>
            </w:r>
          </w:p>
        </w:tc>
        <w:tc>
          <w:tcPr>
            <w:tcW w:w="8902" w:type="dxa"/>
          </w:tcPr>
          <w:p w14:paraId="50887B03" w14:textId="77777777" w:rsidR="00637E26" w:rsidRDefault="00E230AE">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14:paraId="1EE3F869" w14:textId="77777777" w:rsidR="00637E26" w:rsidRDefault="00E230AE">
            <w:pPr>
              <w:jc w:val="center"/>
            </w:pPr>
            <w:r>
              <w:rPr>
                <w:rFonts w:hint="eastAsia"/>
              </w:rPr>
              <w:t>T</w:t>
            </w:r>
            <w:r>
              <w:t xml:space="preserve">able 2. Link </w:t>
            </w:r>
            <w:r>
              <w:t>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637E26" w14:paraId="5E9EBB3A" w14:textId="77777777">
              <w:trPr>
                <w:trHeight w:val="64"/>
              </w:trPr>
              <w:tc>
                <w:tcPr>
                  <w:tcW w:w="401" w:type="pct"/>
                  <w:vAlign w:val="center"/>
                </w:tcPr>
                <w:p w14:paraId="2ABD9136" w14:textId="77777777" w:rsidR="00637E26" w:rsidRDefault="00E230AE">
                  <w:pPr>
                    <w:snapToGrid w:val="0"/>
                    <w:jc w:val="center"/>
                    <w:rPr>
                      <w:rFonts w:eastAsia="DengXian"/>
                      <w:b/>
                      <w:bCs/>
                      <w:lang w:bidi="ar"/>
                    </w:rPr>
                  </w:pPr>
                  <w:r>
                    <w:rPr>
                      <w:rFonts w:eastAsia="DengXian" w:hint="eastAsia"/>
                      <w:b/>
                      <w:bCs/>
                      <w:lang w:bidi="ar"/>
                    </w:rPr>
                    <w:t>No.</w:t>
                  </w:r>
                </w:p>
              </w:tc>
              <w:tc>
                <w:tcPr>
                  <w:tcW w:w="626" w:type="pct"/>
                  <w:shd w:val="clear" w:color="auto" w:fill="auto"/>
                  <w:noWrap/>
                  <w:vAlign w:val="center"/>
                </w:tcPr>
                <w:p w14:paraId="45789FE1" w14:textId="77777777" w:rsidR="00637E26" w:rsidRDefault="00E230AE">
                  <w:pPr>
                    <w:snapToGrid w:val="0"/>
                    <w:jc w:val="center"/>
                    <w:rPr>
                      <w:rFonts w:eastAsia="DengXian"/>
                      <w:b/>
                      <w:bCs/>
                      <w:lang w:bidi="ar"/>
                    </w:rPr>
                  </w:pPr>
                  <w:r>
                    <w:rPr>
                      <w:rFonts w:eastAsia="DengXian"/>
                      <w:b/>
                      <w:bCs/>
                      <w:lang w:bidi="ar"/>
                    </w:rPr>
                    <w:t>Item</w:t>
                  </w:r>
                </w:p>
              </w:tc>
              <w:tc>
                <w:tcPr>
                  <w:tcW w:w="1322" w:type="pct"/>
                  <w:shd w:val="clear" w:color="auto" w:fill="auto"/>
                  <w:noWrap/>
                  <w:vAlign w:val="center"/>
                </w:tcPr>
                <w:p w14:paraId="3F9A5DB8" w14:textId="77777777" w:rsidR="00637E26" w:rsidRDefault="00E230AE">
                  <w:pPr>
                    <w:snapToGrid w:val="0"/>
                    <w:jc w:val="center"/>
                    <w:rPr>
                      <w:rFonts w:eastAsia="DengXian"/>
                      <w:b/>
                      <w:bCs/>
                      <w:lang w:bidi="ar"/>
                    </w:rPr>
                  </w:pPr>
                  <w:r>
                    <w:rPr>
                      <w:rFonts w:eastAsia="DengXian" w:hint="eastAsia"/>
                      <w:b/>
                      <w:bCs/>
                      <w:lang w:bidi="ar"/>
                    </w:rPr>
                    <w:t>Reader-to-Device</w:t>
                  </w:r>
                </w:p>
              </w:tc>
              <w:tc>
                <w:tcPr>
                  <w:tcW w:w="1391" w:type="pct"/>
                  <w:shd w:val="clear" w:color="auto" w:fill="auto"/>
                  <w:noWrap/>
                  <w:vAlign w:val="center"/>
                </w:tcPr>
                <w:p w14:paraId="200A33A9" w14:textId="77777777" w:rsidR="00637E26" w:rsidRDefault="00E230AE">
                  <w:pPr>
                    <w:snapToGrid w:val="0"/>
                    <w:jc w:val="center"/>
                    <w:rPr>
                      <w:rFonts w:eastAsia="DengXian"/>
                      <w:b/>
                      <w:bCs/>
                      <w:lang w:bidi="ar"/>
                    </w:rPr>
                  </w:pPr>
                  <w:r>
                    <w:rPr>
                      <w:rFonts w:eastAsia="DengXian" w:hint="eastAsia"/>
                      <w:b/>
                      <w:bCs/>
                      <w:lang w:bidi="ar"/>
                    </w:rPr>
                    <w:t>Device-to-Reader</w:t>
                  </w:r>
                </w:p>
              </w:tc>
              <w:tc>
                <w:tcPr>
                  <w:tcW w:w="1260" w:type="pct"/>
                </w:tcPr>
                <w:p w14:paraId="426CAFBD" w14:textId="77777777" w:rsidR="00637E26" w:rsidRDefault="00E230AE">
                  <w:pPr>
                    <w:snapToGrid w:val="0"/>
                    <w:jc w:val="center"/>
                    <w:rPr>
                      <w:rFonts w:eastAsia="DengXian"/>
                      <w:b/>
                      <w:bCs/>
                      <w:lang w:bidi="ar"/>
                    </w:rPr>
                  </w:pPr>
                  <w:r>
                    <w:rPr>
                      <w:rFonts w:eastAsia="DengXian" w:hint="eastAsia"/>
                      <w:b/>
                      <w:bCs/>
                      <w:lang w:bidi="ar"/>
                    </w:rPr>
                    <w:t>X</w:t>
                  </w:r>
                  <w:r>
                    <w:rPr>
                      <w:rFonts w:eastAsia="DengXian"/>
                      <w:b/>
                      <w:bCs/>
                      <w:lang w:bidi="ar"/>
                    </w:rPr>
                    <w:t>iaomi comments</w:t>
                  </w:r>
                </w:p>
              </w:tc>
            </w:tr>
            <w:tr w:rsidR="00637E26" w14:paraId="4F651D8B" w14:textId="77777777">
              <w:trPr>
                <w:trHeight w:val="451"/>
              </w:trPr>
              <w:tc>
                <w:tcPr>
                  <w:tcW w:w="3740" w:type="pct"/>
                  <w:gridSpan w:val="4"/>
                  <w:vAlign w:val="center"/>
                </w:tcPr>
                <w:p w14:paraId="0A818A8C" w14:textId="77777777" w:rsidR="00637E26" w:rsidRDefault="00E230AE">
                  <w:pPr>
                    <w:snapToGrid w:val="0"/>
                    <w:jc w:val="center"/>
                    <w:rPr>
                      <w:rFonts w:eastAsia="DengXian"/>
                      <w:b/>
                      <w:bCs/>
                    </w:rPr>
                  </w:pPr>
                  <w:r>
                    <w:rPr>
                      <w:rFonts w:eastAsia="DengXian" w:hint="eastAsia"/>
                      <w:b/>
                      <w:bCs/>
                      <w:lang w:bidi="ar"/>
                    </w:rPr>
                    <w:t>(0) System configuration</w:t>
                  </w:r>
                </w:p>
              </w:tc>
              <w:tc>
                <w:tcPr>
                  <w:tcW w:w="1260" w:type="pct"/>
                </w:tcPr>
                <w:p w14:paraId="26ACD49C" w14:textId="77777777" w:rsidR="00637E26" w:rsidRDefault="00637E26">
                  <w:pPr>
                    <w:snapToGrid w:val="0"/>
                    <w:jc w:val="center"/>
                    <w:rPr>
                      <w:rFonts w:eastAsia="DengXian"/>
                      <w:b/>
                      <w:bCs/>
                      <w:lang w:bidi="ar"/>
                    </w:rPr>
                  </w:pPr>
                </w:p>
              </w:tc>
            </w:tr>
            <w:tr w:rsidR="00637E26" w14:paraId="4AC1A86A" w14:textId="77777777">
              <w:trPr>
                <w:trHeight w:val="151"/>
              </w:trPr>
              <w:tc>
                <w:tcPr>
                  <w:tcW w:w="401" w:type="pct"/>
                  <w:vAlign w:val="center"/>
                </w:tcPr>
                <w:p w14:paraId="752B322A" w14:textId="77777777" w:rsidR="00637E26" w:rsidRDefault="00E230AE">
                  <w:pPr>
                    <w:snapToGrid w:val="0"/>
                    <w:jc w:val="center"/>
                    <w:rPr>
                      <w:rFonts w:eastAsia="DengXian"/>
                      <w:lang w:bidi="ar"/>
                    </w:rPr>
                  </w:pPr>
                  <w:r>
                    <w:rPr>
                      <w:rFonts w:eastAsia="DengXian" w:hint="eastAsia"/>
                      <w:lang w:bidi="ar"/>
                    </w:rPr>
                    <w:t>[0A]</w:t>
                  </w:r>
                </w:p>
              </w:tc>
              <w:tc>
                <w:tcPr>
                  <w:tcW w:w="626" w:type="pct"/>
                  <w:shd w:val="clear" w:color="auto" w:fill="auto"/>
                  <w:noWrap/>
                  <w:vAlign w:val="center"/>
                </w:tcPr>
                <w:p w14:paraId="153058D7" w14:textId="77777777" w:rsidR="00637E26" w:rsidRDefault="00E230AE">
                  <w:pPr>
                    <w:snapToGrid w:val="0"/>
                    <w:rPr>
                      <w:rFonts w:eastAsia="DengXian"/>
                      <w:lang w:bidi="ar"/>
                    </w:rPr>
                  </w:pPr>
                  <w:r>
                    <w:rPr>
                      <w:rFonts w:eastAsia="DengXian" w:hint="eastAsia"/>
                      <w:lang w:bidi="ar"/>
                    </w:rPr>
                    <w:t>Scenarios</w:t>
                  </w:r>
                </w:p>
              </w:tc>
              <w:tc>
                <w:tcPr>
                  <w:tcW w:w="1322" w:type="pct"/>
                  <w:shd w:val="clear" w:color="auto" w:fill="auto"/>
                  <w:vAlign w:val="center"/>
                </w:tcPr>
                <w:p w14:paraId="7ACCF303" w14:textId="77777777" w:rsidR="00637E26" w:rsidRDefault="00E230AE">
                  <w:pPr>
                    <w:widowControl w:val="0"/>
                    <w:rPr>
                      <w:rFonts w:eastAsia="DengXian"/>
                      <w:lang w:val="fr-FR"/>
                    </w:rPr>
                  </w:pPr>
                  <w:r>
                    <w:rPr>
                      <w:rFonts w:eastAsia="DengXian" w:hint="eastAsia"/>
                      <w:lang w:val="fr-FR"/>
                    </w:rPr>
                    <w:t>D1T1-A1/A2/B/C</w:t>
                  </w:r>
                </w:p>
                <w:p w14:paraId="2393C229" w14:textId="77777777" w:rsidR="00637E26" w:rsidRDefault="00E230AE">
                  <w:pPr>
                    <w:widowControl w:val="0"/>
                    <w:rPr>
                      <w:rFonts w:eastAsia="DengXian"/>
                      <w:lang w:val="fr-FR"/>
                    </w:rPr>
                  </w:pPr>
                  <w:r>
                    <w:rPr>
                      <w:rFonts w:eastAsia="DengXian" w:hint="eastAsia"/>
                      <w:lang w:val="fr-FR"/>
                    </w:rPr>
                    <w:t>D2T2-A1/A2/B/C</w:t>
                  </w:r>
                </w:p>
              </w:tc>
              <w:tc>
                <w:tcPr>
                  <w:tcW w:w="1391" w:type="pct"/>
                  <w:shd w:val="clear" w:color="auto" w:fill="auto"/>
                  <w:vAlign w:val="center"/>
                </w:tcPr>
                <w:p w14:paraId="768C7356" w14:textId="77777777" w:rsidR="00637E26" w:rsidRDefault="00E230AE">
                  <w:pPr>
                    <w:widowControl w:val="0"/>
                    <w:rPr>
                      <w:rFonts w:eastAsia="DengXian"/>
                      <w:lang w:val="fr-FR"/>
                    </w:rPr>
                  </w:pPr>
                  <w:r>
                    <w:rPr>
                      <w:rFonts w:eastAsia="DengXian" w:hint="eastAsia"/>
                      <w:lang w:val="fr-FR"/>
                    </w:rPr>
                    <w:t>D1T1-A1/A2/B/C</w:t>
                  </w:r>
                </w:p>
                <w:p w14:paraId="05319F49" w14:textId="77777777" w:rsidR="00637E26" w:rsidRDefault="00E230AE">
                  <w:pPr>
                    <w:widowControl w:val="0"/>
                    <w:rPr>
                      <w:rFonts w:eastAsia="DengXian"/>
                      <w:lang w:val="fr-FR"/>
                    </w:rPr>
                  </w:pPr>
                  <w:r>
                    <w:rPr>
                      <w:rFonts w:eastAsia="DengXian" w:hint="eastAsia"/>
                      <w:lang w:val="fr-FR"/>
                    </w:rPr>
                    <w:t>D2T2-A1/A2/B/C</w:t>
                  </w:r>
                </w:p>
              </w:tc>
              <w:tc>
                <w:tcPr>
                  <w:tcW w:w="1260" w:type="pct"/>
                </w:tcPr>
                <w:p w14:paraId="5BB85C81" w14:textId="77777777" w:rsidR="00637E26" w:rsidRDefault="00637E26">
                  <w:pPr>
                    <w:widowControl w:val="0"/>
                    <w:rPr>
                      <w:rFonts w:eastAsia="DengXian"/>
                      <w:lang w:val="fr-FR"/>
                    </w:rPr>
                  </w:pPr>
                </w:p>
              </w:tc>
            </w:tr>
            <w:tr w:rsidR="00637E26" w14:paraId="5037BC86" w14:textId="77777777">
              <w:trPr>
                <w:trHeight w:val="151"/>
              </w:trPr>
              <w:tc>
                <w:tcPr>
                  <w:tcW w:w="401" w:type="pct"/>
                  <w:vAlign w:val="center"/>
                </w:tcPr>
                <w:p w14:paraId="0266C566" w14:textId="77777777" w:rsidR="00637E26" w:rsidRDefault="00E230AE">
                  <w:pPr>
                    <w:snapToGrid w:val="0"/>
                    <w:jc w:val="center"/>
                    <w:rPr>
                      <w:rFonts w:eastAsia="DengXian"/>
                      <w:lang w:bidi="ar"/>
                    </w:rPr>
                  </w:pPr>
                  <w:r>
                    <w:rPr>
                      <w:rFonts w:eastAsia="DengXian" w:hint="eastAsia"/>
                      <w:lang w:bidi="ar"/>
                    </w:rPr>
                    <w:t>[0A1]</w:t>
                  </w:r>
                </w:p>
              </w:tc>
              <w:tc>
                <w:tcPr>
                  <w:tcW w:w="626" w:type="pct"/>
                  <w:shd w:val="clear" w:color="auto" w:fill="auto"/>
                  <w:noWrap/>
                  <w:vAlign w:val="center"/>
                </w:tcPr>
                <w:p w14:paraId="3BAF9A32" w14:textId="77777777" w:rsidR="00637E26" w:rsidRDefault="00E230AE">
                  <w:pPr>
                    <w:snapToGrid w:val="0"/>
                    <w:rPr>
                      <w:rFonts w:eastAsia="DengXian"/>
                      <w:lang w:bidi="ar"/>
                    </w:rPr>
                  </w:pPr>
                  <w:r>
                    <w:rPr>
                      <w:rFonts w:eastAsia="DengXian" w:hint="eastAsia"/>
                      <w:lang w:bidi="ar"/>
                    </w:rPr>
                    <w:t>CW case</w:t>
                  </w:r>
                </w:p>
              </w:tc>
              <w:tc>
                <w:tcPr>
                  <w:tcW w:w="1322" w:type="pct"/>
                  <w:shd w:val="clear" w:color="auto" w:fill="auto"/>
                  <w:vAlign w:val="center"/>
                </w:tcPr>
                <w:p w14:paraId="5ABB3639" w14:textId="77777777" w:rsidR="00637E26" w:rsidRDefault="00E230AE">
                  <w:pPr>
                    <w:widowControl w:val="0"/>
                    <w:rPr>
                      <w:rFonts w:eastAsia="DengXian"/>
                    </w:rPr>
                  </w:pPr>
                  <w:r>
                    <w:rPr>
                      <w:rFonts w:eastAsia="DengXian" w:hint="eastAsia"/>
                    </w:rPr>
                    <w:t>N/A</w:t>
                  </w:r>
                </w:p>
              </w:tc>
              <w:tc>
                <w:tcPr>
                  <w:tcW w:w="1391" w:type="pct"/>
                  <w:shd w:val="clear" w:color="auto" w:fill="auto"/>
                  <w:vAlign w:val="center"/>
                </w:tcPr>
                <w:p w14:paraId="5B1C132E" w14:textId="77777777" w:rsidR="00637E26" w:rsidRDefault="00E230AE">
                  <w:pPr>
                    <w:widowControl w:val="0"/>
                    <w:rPr>
                      <w:rFonts w:eastAsia="DengXian"/>
                    </w:rPr>
                  </w:pPr>
                  <w:r>
                    <w:rPr>
                      <w:rFonts w:eastAsia="DengXian" w:hint="eastAsia"/>
                    </w:rPr>
                    <w:t>1-1/1-2/1-4/2-2/2-3/2-4</w:t>
                  </w:r>
                </w:p>
              </w:tc>
              <w:tc>
                <w:tcPr>
                  <w:tcW w:w="1260" w:type="pct"/>
                </w:tcPr>
                <w:p w14:paraId="5F18A9D2" w14:textId="77777777" w:rsidR="00637E26" w:rsidRDefault="00637E26">
                  <w:pPr>
                    <w:widowControl w:val="0"/>
                    <w:rPr>
                      <w:rFonts w:eastAsia="DengXian"/>
                    </w:rPr>
                  </w:pPr>
                </w:p>
              </w:tc>
            </w:tr>
            <w:tr w:rsidR="00637E26" w14:paraId="5409C5BD" w14:textId="77777777">
              <w:trPr>
                <w:trHeight w:val="151"/>
              </w:trPr>
              <w:tc>
                <w:tcPr>
                  <w:tcW w:w="401" w:type="pct"/>
                  <w:vAlign w:val="center"/>
                </w:tcPr>
                <w:p w14:paraId="0548355A" w14:textId="77777777" w:rsidR="00637E26" w:rsidRDefault="00E230AE">
                  <w:pPr>
                    <w:snapToGrid w:val="0"/>
                    <w:jc w:val="center"/>
                    <w:rPr>
                      <w:rFonts w:eastAsia="DengXian"/>
                      <w:lang w:bidi="ar"/>
                    </w:rPr>
                  </w:pPr>
                  <w:r>
                    <w:rPr>
                      <w:rFonts w:eastAsia="DengXian" w:hint="eastAsia"/>
                      <w:lang w:bidi="ar"/>
                    </w:rPr>
                    <w:t>[0B]</w:t>
                  </w:r>
                </w:p>
              </w:tc>
              <w:tc>
                <w:tcPr>
                  <w:tcW w:w="626" w:type="pct"/>
                  <w:shd w:val="clear" w:color="auto" w:fill="auto"/>
                  <w:noWrap/>
                  <w:vAlign w:val="center"/>
                </w:tcPr>
                <w:p w14:paraId="3E337AEA" w14:textId="77777777" w:rsidR="00637E26" w:rsidRDefault="00E230AE">
                  <w:pPr>
                    <w:snapToGrid w:val="0"/>
                    <w:rPr>
                      <w:rFonts w:eastAsia="DengXian"/>
                      <w:lang w:bidi="ar"/>
                    </w:rPr>
                  </w:pPr>
                  <w:r>
                    <w:rPr>
                      <w:rFonts w:eastAsia="DengXian" w:hint="eastAsia"/>
                      <w:lang w:bidi="ar"/>
                    </w:rPr>
                    <w:t>Device 1/2a/2b</w:t>
                  </w:r>
                </w:p>
              </w:tc>
              <w:tc>
                <w:tcPr>
                  <w:tcW w:w="1322" w:type="pct"/>
                  <w:shd w:val="clear" w:color="auto" w:fill="auto"/>
                  <w:vAlign w:val="center"/>
                </w:tcPr>
                <w:p w14:paraId="57FF25D8" w14:textId="77777777" w:rsidR="00637E26" w:rsidRDefault="00E230AE">
                  <w:pPr>
                    <w:widowControl w:val="0"/>
                    <w:rPr>
                      <w:rFonts w:eastAsia="DengXian"/>
                    </w:rPr>
                  </w:pPr>
                  <w:r>
                    <w:rPr>
                      <w:rFonts w:eastAsia="DengXian"/>
                    </w:rPr>
                    <w:t>D</w:t>
                  </w:r>
                  <w:r>
                    <w:rPr>
                      <w:rFonts w:eastAsia="DengXian" w:hint="eastAsia"/>
                    </w:rPr>
                    <w:t xml:space="preserve">evice </w:t>
                  </w:r>
                  <w:r>
                    <w:rPr>
                      <w:rFonts w:eastAsia="DengXian" w:hint="eastAsia"/>
                    </w:rPr>
                    <w:t>1/2a/2b</w:t>
                  </w:r>
                </w:p>
              </w:tc>
              <w:tc>
                <w:tcPr>
                  <w:tcW w:w="1391" w:type="pct"/>
                  <w:shd w:val="clear" w:color="auto" w:fill="auto"/>
                  <w:vAlign w:val="center"/>
                </w:tcPr>
                <w:p w14:paraId="725BAA34" w14:textId="77777777" w:rsidR="00637E26" w:rsidRDefault="00E230AE">
                  <w:pPr>
                    <w:widowControl w:val="0"/>
                    <w:rPr>
                      <w:rFonts w:eastAsia="DengXian"/>
                    </w:rPr>
                  </w:pPr>
                  <w:r>
                    <w:rPr>
                      <w:rFonts w:eastAsia="DengXian"/>
                    </w:rPr>
                    <w:t>D</w:t>
                  </w:r>
                  <w:r>
                    <w:rPr>
                      <w:rFonts w:eastAsia="DengXian" w:hint="eastAsia"/>
                    </w:rPr>
                    <w:t>evice 1/2a/2b</w:t>
                  </w:r>
                </w:p>
              </w:tc>
              <w:tc>
                <w:tcPr>
                  <w:tcW w:w="1260" w:type="pct"/>
                </w:tcPr>
                <w:p w14:paraId="419D8BD2" w14:textId="77777777" w:rsidR="00637E26" w:rsidRDefault="00637E26">
                  <w:pPr>
                    <w:widowControl w:val="0"/>
                    <w:rPr>
                      <w:rFonts w:eastAsia="DengXian"/>
                    </w:rPr>
                  </w:pPr>
                </w:p>
              </w:tc>
            </w:tr>
            <w:tr w:rsidR="00637E26" w14:paraId="38862CFE" w14:textId="77777777">
              <w:trPr>
                <w:trHeight w:val="151"/>
              </w:trPr>
              <w:tc>
                <w:tcPr>
                  <w:tcW w:w="401" w:type="pct"/>
                  <w:vAlign w:val="center"/>
                </w:tcPr>
                <w:p w14:paraId="15F3C452" w14:textId="77777777" w:rsidR="00637E26" w:rsidRDefault="00E230AE">
                  <w:pPr>
                    <w:snapToGrid w:val="0"/>
                    <w:jc w:val="center"/>
                    <w:rPr>
                      <w:rFonts w:eastAsia="DengXian"/>
                      <w:lang w:bidi="ar"/>
                    </w:rPr>
                  </w:pPr>
                  <w:r>
                    <w:rPr>
                      <w:rFonts w:eastAsia="DengXian" w:hint="eastAsia"/>
                      <w:lang w:bidi="ar"/>
                    </w:rPr>
                    <w:t>[0C]</w:t>
                  </w:r>
                </w:p>
              </w:tc>
              <w:tc>
                <w:tcPr>
                  <w:tcW w:w="626" w:type="pct"/>
                  <w:shd w:val="clear" w:color="auto" w:fill="auto"/>
                  <w:noWrap/>
                  <w:vAlign w:val="center"/>
                </w:tcPr>
                <w:p w14:paraId="43BF3D67" w14:textId="77777777" w:rsidR="00637E26" w:rsidRDefault="00E230AE">
                  <w:pPr>
                    <w:snapToGrid w:val="0"/>
                    <w:rPr>
                      <w:rFonts w:eastAsia="DengXian"/>
                    </w:rPr>
                  </w:pPr>
                  <w:r>
                    <w:rPr>
                      <w:rFonts w:eastAsia="DengXian"/>
                      <w:lang w:bidi="ar"/>
                    </w:rPr>
                    <w:t>Center frequency (</w:t>
                  </w:r>
                  <w:r>
                    <w:rPr>
                      <w:rFonts w:eastAsia="DengXian" w:hint="eastAsia"/>
                      <w:lang w:bidi="ar"/>
                    </w:rPr>
                    <w:t>M</w:t>
                  </w:r>
                  <w:r>
                    <w:rPr>
                      <w:rFonts w:eastAsia="DengXian"/>
                      <w:lang w:bidi="ar"/>
                    </w:rPr>
                    <w:t>Hz)</w:t>
                  </w:r>
                </w:p>
              </w:tc>
              <w:tc>
                <w:tcPr>
                  <w:tcW w:w="1322" w:type="pct"/>
                  <w:shd w:val="clear" w:color="auto" w:fill="auto"/>
                  <w:vAlign w:val="center"/>
                </w:tcPr>
                <w:p w14:paraId="1AA37A6D" w14:textId="77777777" w:rsidR="00637E26" w:rsidRDefault="00E230AE">
                  <w:pPr>
                    <w:widowControl w:val="0"/>
                    <w:rPr>
                      <w:rFonts w:eastAsia="DengXian"/>
                    </w:rPr>
                  </w:pPr>
                  <w:r>
                    <w:rPr>
                      <w:rFonts w:eastAsia="DengXian" w:hint="eastAsia"/>
                    </w:rPr>
                    <w:t>900MHz</w:t>
                  </w:r>
                  <w:r>
                    <w:rPr>
                      <w:rFonts w:eastAsia="DengXian"/>
                    </w:rPr>
                    <w:t xml:space="preserve"> (M), 2GHz (O)</w:t>
                  </w:r>
                </w:p>
              </w:tc>
              <w:tc>
                <w:tcPr>
                  <w:tcW w:w="1391" w:type="pct"/>
                  <w:shd w:val="clear" w:color="auto" w:fill="auto"/>
                  <w:vAlign w:val="center"/>
                </w:tcPr>
                <w:p w14:paraId="0C9C718E" w14:textId="77777777" w:rsidR="00637E26" w:rsidRDefault="00E230AE">
                  <w:pPr>
                    <w:widowControl w:val="0"/>
                    <w:rPr>
                      <w:rFonts w:eastAsia="DengXian"/>
                    </w:rPr>
                  </w:pPr>
                  <w:r>
                    <w:rPr>
                      <w:rFonts w:eastAsia="DengXian" w:hint="eastAsia"/>
                    </w:rPr>
                    <w:t>900MHz</w:t>
                  </w:r>
                  <w:r>
                    <w:rPr>
                      <w:rFonts w:eastAsia="DengXian"/>
                    </w:rPr>
                    <w:t xml:space="preserve"> (M), 2GHz (O)</w:t>
                  </w:r>
                </w:p>
              </w:tc>
              <w:tc>
                <w:tcPr>
                  <w:tcW w:w="1260" w:type="pct"/>
                </w:tcPr>
                <w:p w14:paraId="68BD12C6" w14:textId="77777777" w:rsidR="00637E26" w:rsidRDefault="00E230AE">
                  <w:pPr>
                    <w:widowControl w:val="0"/>
                    <w:rPr>
                      <w:rFonts w:eastAsia="DengXian"/>
                    </w:rPr>
                  </w:pPr>
                  <w:r>
                    <w:rPr>
                      <w:rFonts w:eastAsia="DengXian"/>
                    </w:rPr>
                    <w:t xml:space="preserve">Currently, FDD </w:t>
                  </w:r>
                  <w:r>
                    <w:rPr>
                      <w:rFonts w:eastAsia="DengXian" w:hint="eastAsia"/>
                    </w:rPr>
                    <w:t>spectrum</w:t>
                  </w:r>
                  <w:r>
                    <w:rPr>
                      <w:rFonts w:eastAsia="DengXian"/>
                    </w:rPr>
                    <w:t xml:space="preserve"> </w:t>
                  </w:r>
                  <w:r>
                    <w:rPr>
                      <w:rFonts w:eastAsia="DengXian" w:hint="eastAsia"/>
                    </w:rPr>
                    <w:t>located</w:t>
                  </w:r>
                  <w:r>
                    <w:rPr>
                      <w:rFonts w:eastAsia="DengXian"/>
                    </w:rPr>
                    <w:t xml:space="preserve"> </w:t>
                  </w:r>
                  <w:r>
                    <w:rPr>
                      <w:rFonts w:eastAsia="DengXian" w:hint="eastAsia"/>
                    </w:rPr>
                    <w:t>on</w:t>
                  </w:r>
                  <w:r>
                    <w:rPr>
                      <w:rFonts w:eastAsia="DengXian"/>
                    </w:rPr>
                    <w:t xml:space="preserve"> 700~900Mhz, and also 2Ghz. We are fine with any of these frequencies.</w:t>
                  </w:r>
                </w:p>
              </w:tc>
            </w:tr>
            <w:tr w:rsidR="00637E26" w14:paraId="6EBEA186" w14:textId="77777777">
              <w:trPr>
                <w:trHeight w:val="425"/>
              </w:trPr>
              <w:tc>
                <w:tcPr>
                  <w:tcW w:w="3740" w:type="pct"/>
                  <w:gridSpan w:val="4"/>
                  <w:vAlign w:val="center"/>
                </w:tcPr>
                <w:p w14:paraId="0E78D7CE" w14:textId="77777777" w:rsidR="00637E26" w:rsidRDefault="00E230AE">
                  <w:pPr>
                    <w:snapToGrid w:val="0"/>
                    <w:jc w:val="center"/>
                    <w:rPr>
                      <w:rFonts w:eastAsia="DengXian"/>
                      <w:b/>
                      <w:bCs/>
                    </w:rPr>
                  </w:pPr>
                  <w:r>
                    <w:rPr>
                      <w:rFonts w:eastAsia="DengXian" w:hint="eastAsia"/>
                      <w:b/>
                      <w:bCs/>
                    </w:rPr>
                    <w:t>(1) Transmitter</w:t>
                  </w:r>
                </w:p>
              </w:tc>
              <w:tc>
                <w:tcPr>
                  <w:tcW w:w="1260" w:type="pct"/>
                </w:tcPr>
                <w:p w14:paraId="4CFBB0E8" w14:textId="77777777" w:rsidR="00637E26" w:rsidRDefault="00637E26">
                  <w:pPr>
                    <w:snapToGrid w:val="0"/>
                    <w:jc w:val="center"/>
                    <w:rPr>
                      <w:rFonts w:eastAsia="DengXian"/>
                      <w:b/>
                      <w:bCs/>
                    </w:rPr>
                  </w:pPr>
                </w:p>
              </w:tc>
            </w:tr>
            <w:tr w:rsidR="00637E26" w14:paraId="766DD4CF" w14:textId="77777777">
              <w:trPr>
                <w:trHeight w:val="276"/>
              </w:trPr>
              <w:tc>
                <w:tcPr>
                  <w:tcW w:w="401" w:type="pct"/>
                  <w:vAlign w:val="center"/>
                </w:tcPr>
                <w:p w14:paraId="22478B71" w14:textId="77777777" w:rsidR="00637E26" w:rsidRDefault="00E230AE">
                  <w:pPr>
                    <w:pStyle w:val="21"/>
                    <w:adjustRightInd w:val="0"/>
                    <w:snapToGrid w:val="0"/>
                    <w:spacing w:before="0"/>
                    <w:ind w:leftChars="0" w:hanging="840"/>
                    <w:jc w:val="center"/>
                    <w:rPr>
                      <w:rFonts w:eastAsia="DengXian"/>
                      <w:highlight w:val="cyan"/>
                    </w:rPr>
                  </w:pPr>
                  <w:r>
                    <w:rPr>
                      <w:rFonts w:eastAsia="DengXian" w:hint="eastAsia"/>
                    </w:rPr>
                    <w:t>[1D]</w:t>
                  </w:r>
                </w:p>
              </w:tc>
              <w:tc>
                <w:tcPr>
                  <w:tcW w:w="626" w:type="pct"/>
                  <w:shd w:val="clear" w:color="auto" w:fill="auto"/>
                  <w:noWrap/>
                  <w:vAlign w:val="center"/>
                </w:tcPr>
                <w:p w14:paraId="2DBD27F9" w14:textId="77777777" w:rsidR="00637E26" w:rsidRDefault="00E230AE">
                  <w:pPr>
                    <w:snapToGrid w:val="0"/>
                    <w:rPr>
                      <w:rFonts w:eastAsia="DengXian"/>
                    </w:rPr>
                  </w:pPr>
                  <w:r>
                    <w:rPr>
                      <w:rFonts w:eastAsia="DengXian"/>
                    </w:rPr>
                    <w:t xml:space="preserve">Number of </w:t>
                  </w:r>
                  <w:r>
                    <w:rPr>
                      <w:rFonts w:eastAsia="DengXian" w:hint="eastAsia"/>
                    </w:rPr>
                    <w:t xml:space="preserve">Tx </w:t>
                  </w:r>
                  <w:r>
                    <w:rPr>
                      <w:rFonts w:eastAsia="DengXian"/>
                    </w:rPr>
                    <w:t>antenna elements</w:t>
                  </w:r>
                  <w:r>
                    <w:rPr>
                      <w:rFonts w:eastAsia="DengXian" w:hint="eastAsia"/>
                    </w:rPr>
                    <w:t xml:space="preserve"> / </w:t>
                  </w:r>
                  <w:r>
                    <w:rPr>
                      <w:rFonts w:eastAsia="DengXian" w:hint="eastAsia"/>
                    </w:rPr>
                    <w:t>TxRU/ Tx chains modelled in LLS</w:t>
                  </w:r>
                </w:p>
              </w:tc>
              <w:tc>
                <w:tcPr>
                  <w:tcW w:w="1322" w:type="pct"/>
                  <w:shd w:val="clear" w:color="auto" w:fill="auto"/>
                  <w:vAlign w:val="center"/>
                </w:tcPr>
                <w:p w14:paraId="4CB33E98" w14:textId="77777777" w:rsidR="00637E26" w:rsidRDefault="00E230AE">
                  <w:pPr>
                    <w:snapToGrid w:val="0"/>
                    <w:rPr>
                      <w:rFonts w:eastAsia="DengXian"/>
                      <w:lang w:bidi="ar"/>
                    </w:rPr>
                  </w:pPr>
                  <w:r>
                    <w:rPr>
                      <w:rFonts w:eastAsia="DengXian"/>
                      <w:lang w:bidi="ar"/>
                    </w:rPr>
                    <w:t>For BS:</w:t>
                  </w:r>
                </w:p>
                <w:p w14:paraId="13751D78" w14:textId="77777777" w:rsidR="00637E26" w:rsidRDefault="00E230AE">
                  <w:pPr>
                    <w:snapToGrid w:val="0"/>
                    <w:rPr>
                      <w:rFonts w:eastAsia="DengXian"/>
                      <w:lang w:bidi="ar"/>
                    </w:rPr>
                  </w:pPr>
                  <w:r>
                    <w:rPr>
                      <w:rFonts w:eastAsia="DengXian"/>
                      <w:lang w:bidi="ar"/>
                    </w:rPr>
                    <w:t>- 2</w:t>
                  </w:r>
                  <w:r>
                    <w:rPr>
                      <w:rFonts w:eastAsia="DengXian" w:hint="eastAsia"/>
                      <w:lang w:bidi="ar"/>
                    </w:rPr>
                    <w:t>(M)</w:t>
                  </w:r>
                  <w:r>
                    <w:rPr>
                      <w:rFonts w:eastAsia="DengXian"/>
                      <w:lang w:bidi="ar"/>
                    </w:rPr>
                    <w:t xml:space="preserve"> or 4</w:t>
                  </w:r>
                  <w:r>
                    <w:rPr>
                      <w:rFonts w:eastAsia="DengXian" w:hint="eastAsia"/>
                      <w:lang w:bidi="ar"/>
                    </w:rPr>
                    <w:t>(O)</w:t>
                  </w:r>
                  <w:r>
                    <w:rPr>
                      <w:rFonts w:eastAsia="DengXian"/>
                      <w:lang w:bidi="ar"/>
                    </w:rPr>
                    <w:t xml:space="preserve"> antenna elements for 0.9 GHz</w:t>
                  </w:r>
                </w:p>
                <w:p w14:paraId="0EF84CAE" w14:textId="77777777" w:rsidR="00637E26" w:rsidRDefault="00637E26">
                  <w:pPr>
                    <w:snapToGrid w:val="0"/>
                    <w:rPr>
                      <w:rFonts w:eastAsia="DengXian"/>
                      <w:lang w:bidi="ar"/>
                    </w:rPr>
                  </w:pPr>
                </w:p>
                <w:p w14:paraId="66A258A5" w14:textId="77777777" w:rsidR="00637E26" w:rsidRDefault="00E230AE">
                  <w:pPr>
                    <w:snapToGrid w:val="0"/>
                    <w:rPr>
                      <w:rFonts w:eastAsia="DengXian"/>
                      <w:lang w:bidi="ar"/>
                    </w:rPr>
                  </w:pPr>
                  <w:r>
                    <w:rPr>
                      <w:rFonts w:eastAsia="DengXian"/>
                      <w:lang w:bidi="ar"/>
                    </w:rPr>
                    <w:t>For Intermediate UE:</w:t>
                  </w:r>
                </w:p>
                <w:p w14:paraId="7D2F9CF0" w14:textId="77777777" w:rsidR="00637E26" w:rsidRDefault="00E230AE">
                  <w:pPr>
                    <w:snapToGrid w:val="0"/>
                    <w:rPr>
                      <w:rFonts w:eastAsia="DengXian"/>
                      <w:lang w:bidi="ar"/>
                    </w:rPr>
                  </w:pPr>
                  <w:r>
                    <w:rPr>
                      <w:rFonts w:eastAsia="DengXian"/>
                      <w:lang w:bidi="ar"/>
                    </w:rPr>
                    <w:t>- 1</w:t>
                  </w:r>
                  <w:r>
                    <w:rPr>
                      <w:rFonts w:eastAsia="DengXian" w:hint="eastAsia"/>
                      <w:lang w:bidi="ar"/>
                    </w:rPr>
                    <w:t>(M)</w:t>
                  </w:r>
                  <w:r>
                    <w:rPr>
                      <w:rFonts w:eastAsia="DengXian"/>
                      <w:lang w:bidi="ar"/>
                    </w:rPr>
                    <w:t xml:space="preserve"> or 2</w:t>
                  </w:r>
                  <w:r>
                    <w:rPr>
                      <w:rFonts w:eastAsia="DengXian" w:hint="eastAsia"/>
                      <w:lang w:bidi="ar"/>
                    </w:rPr>
                    <w:t>(O)</w:t>
                  </w:r>
                  <w:r>
                    <w:rPr>
                      <w:rFonts w:eastAsia="DengXian"/>
                      <w:lang w:bidi="ar"/>
                    </w:rPr>
                    <w:t xml:space="preserve"> </w:t>
                  </w:r>
                </w:p>
              </w:tc>
              <w:tc>
                <w:tcPr>
                  <w:tcW w:w="1391" w:type="pct"/>
                  <w:shd w:val="clear" w:color="auto" w:fill="auto"/>
                  <w:vAlign w:val="center"/>
                </w:tcPr>
                <w:p w14:paraId="26A48BB7" w14:textId="77777777" w:rsidR="00637E26" w:rsidRDefault="00E230AE">
                  <w:pPr>
                    <w:snapToGrid w:val="0"/>
                    <w:rPr>
                      <w:rFonts w:eastAsia="DengXian"/>
                    </w:rPr>
                  </w:pPr>
                  <w:r>
                    <w:rPr>
                      <w:rFonts w:eastAsia="DengXian" w:hint="eastAsia"/>
                    </w:rPr>
                    <w:t xml:space="preserve"> 1</w:t>
                  </w:r>
                </w:p>
              </w:tc>
              <w:tc>
                <w:tcPr>
                  <w:tcW w:w="1260" w:type="pct"/>
                </w:tcPr>
                <w:p w14:paraId="1190ADF2" w14:textId="77777777" w:rsidR="00637E26" w:rsidRDefault="00637E26">
                  <w:pPr>
                    <w:snapToGrid w:val="0"/>
                    <w:rPr>
                      <w:rFonts w:eastAsia="DengXian"/>
                    </w:rPr>
                  </w:pPr>
                </w:p>
              </w:tc>
            </w:tr>
            <w:tr w:rsidR="00637E26" w14:paraId="35144C8E" w14:textId="77777777">
              <w:trPr>
                <w:trHeight w:val="276"/>
              </w:trPr>
              <w:tc>
                <w:tcPr>
                  <w:tcW w:w="401" w:type="pct"/>
                  <w:vAlign w:val="center"/>
                </w:tcPr>
                <w:p w14:paraId="6E89F65E" w14:textId="77777777" w:rsidR="00637E26" w:rsidRDefault="00E230AE">
                  <w:pPr>
                    <w:pStyle w:val="21"/>
                    <w:adjustRightInd w:val="0"/>
                    <w:snapToGrid w:val="0"/>
                    <w:spacing w:before="0"/>
                    <w:ind w:leftChars="0" w:hanging="840"/>
                    <w:jc w:val="center"/>
                    <w:rPr>
                      <w:rFonts w:eastAsia="DengXian"/>
                    </w:rPr>
                  </w:pPr>
                  <w:r>
                    <w:rPr>
                      <w:rFonts w:eastAsia="DengXian" w:hint="eastAsia"/>
                    </w:rPr>
                    <w:t>[1E]</w:t>
                  </w:r>
                </w:p>
              </w:tc>
              <w:tc>
                <w:tcPr>
                  <w:tcW w:w="626" w:type="pct"/>
                  <w:shd w:val="clear" w:color="auto" w:fill="auto"/>
                  <w:noWrap/>
                  <w:vAlign w:val="center"/>
                </w:tcPr>
                <w:p w14:paraId="3DBD6704" w14:textId="77777777" w:rsidR="00637E26" w:rsidRDefault="00E230AE">
                  <w:pPr>
                    <w:snapToGrid w:val="0"/>
                    <w:rPr>
                      <w:rFonts w:eastAsia="DengXian"/>
                      <w:lang w:bidi="ar"/>
                    </w:rPr>
                  </w:pPr>
                  <w:r>
                    <w:rPr>
                      <w:rFonts w:eastAsia="DengXian"/>
                    </w:rPr>
                    <w:t xml:space="preserve">Total Tx Power (dBm) </w:t>
                  </w:r>
                </w:p>
              </w:tc>
              <w:tc>
                <w:tcPr>
                  <w:tcW w:w="1322" w:type="pct"/>
                  <w:shd w:val="clear" w:color="auto" w:fill="auto"/>
                  <w:vAlign w:val="center"/>
                </w:tcPr>
                <w:p w14:paraId="2625C977"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For BS in DL spectrum for indoor</w:t>
                  </w:r>
                </w:p>
                <w:p w14:paraId="12AE98E0" w14:textId="77777777" w:rsidR="00637E26" w:rsidRDefault="00E230AE">
                  <w:pPr>
                    <w:pStyle w:val="af4"/>
                    <w:numPr>
                      <w:ilvl w:val="1"/>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lastRenderedPageBreak/>
                    <w:t xml:space="preserve">33dBm(M), </w:t>
                  </w:r>
                  <w:r>
                    <w:rPr>
                      <w:rFonts w:ascii="Times New Roman" w:eastAsia="DengXian" w:hAnsi="Times New Roman"/>
                      <w:szCs w:val="20"/>
                      <w:lang w:bidi="ar"/>
                    </w:rPr>
                    <w:t xml:space="preserve">FFS: </w:t>
                  </w:r>
                  <w:r>
                    <w:rPr>
                      <w:rFonts w:ascii="Times New Roman" w:eastAsia="DengXian" w:hAnsi="Times New Roman" w:hint="eastAsia"/>
                      <w:szCs w:val="20"/>
                      <w:lang w:bidi="ar"/>
                    </w:rPr>
                    <w:t xml:space="preserve">38dBm(O), </w:t>
                  </w:r>
                </w:p>
                <w:p w14:paraId="4F2B7728" w14:textId="77777777" w:rsidR="00637E26" w:rsidRDefault="00E230AE">
                  <w:pPr>
                    <w:pStyle w:val="af4"/>
                    <w:numPr>
                      <w:ilvl w:val="1"/>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F</w:t>
                  </w:r>
                  <w:r>
                    <w:rPr>
                      <w:rFonts w:ascii="Times New Roman" w:eastAsia="DengXian" w:hAnsi="Times New Roman"/>
                      <w:szCs w:val="20"/>
                      <w:lang w:bidi="ar"/>
                    </w:rPr>
                    <w:t>FS: additional constraints on PSD</w:t>
                  </w:r>
                </w:p>
                <w:p w14:paraId="518712B2"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 xml:space="preserve">For </w:t>
                  </w:r>
                  <w:r>
                    <w:rPr>
                      <w:rFonts w:ascii="Times New Roman" w:eastAsia="DengXian" w:hAnsi="Times New Roman"/>
                      <w:szCs w:val="20"/>
                      <w:lang w:bidi="ar"/>
                    </w:rPr>
                    <w:t>UE</w:t>
                  </w:r>
                  <w:r>
                    <w:rPr>
                      <w:rFonts w:ascii="Times New Roman" w:eastAsia="DengXian" w:hAnsi="Times New Roman" w:hint="eastAsia"/>
                      <w:szCs w:val="20"/>
                      <w:lang w:bidi="ar"/>
                    </w:rPr>
                    <w:t xml:space="preserve"> in DL spectrum for indoor</w:t>
                  </w:r>
                  <w:r>
                    <w:rPr>
                      <w:rFonts w:ascii="Times New Roman" w:eastAsia="DengXian" w:hAnsi="Times New Roman"/>
                      <w:szCs w:val="20"/>
                      <w:lang w:bidi="ar"/>
                    </w:rPr>
                    <w:t>,</w:t>
                  </w:r>
                  <w:r>
                    <w:rPr>
                      <w:rFonts w:ascii="Times New Roman" w:eastAsia="DengXian" w:hAnsi="Times New Roman" w:hint="eastAsia"/>
                      <w:szCs w:val="20"/>
                      <w:lang w:bidi="ar"/>
                    </w:rPr>
                    <w:t xml:space="preserve"> 23dBm</w:t>
                  </w:r>
                </w:p>
                <w:p w14:paraId="45E51659"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 xml:space="preserve">For UL spectrum for indoor, </w:t>
                  </w:r>
                </w:p>
                <w:p w14:paraId="00972C74" w14:textId="77777777" w:rsidR="00637E26" w:rsidRDefault="00E230AE">
                  <w:pPr>
                    <w:pStyle w:val="af4"/>
                    <w:numPr>
                      <w:ilvl w:val="1"/>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23dBm (M)</w:t>
                  </w:r>
                </w:p>
                <w:p w14:paraId="429102A2" w14:textId="77777777" w:rsidR="00637E26" w:rsidRDefault="00E230AE">
                  <w:pPr>
                    <w:pStyle w:val="af4"/>
                    <w:numPr>
                      <w:ilvl w:val="1"/>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FFS: 26dBm(O)</w:t>
                  </w:r>
                </w:p>
                <w:p w14:paraId="501EC5F0" w14:textId="77777777" w:rsidR="00637E26" w:rsidRDefault="00637E26">
                  <w:pPr>
                    <w:snapToGrid w:val="0"/>
                    <w:rPr>
                      <w:rFonts w:eastAsia="DengXian"/>
                    </w:rPr>
                  </w:pPr>
                </w:p>
                <w:p w14:paraId="479C5943" w14:textId="77777777" w:rsidR="00637E26" w:rsidRDefault="00637E26">
                  <w:pPr>
                    <w:snapToGrid w:val="0"/>
                    <w:rPr>
                      <w:rFonts w:eastAsia="DengXian"/>
                    </w:rPr>
                  </w:pPr>
                </w:p>
                <w:p w14:paraId="54192758" w14:textId="77777777" w:rsidR="00637E26" w:rsidRDefault="00637E26">
                  <w:pPr>
                    <w:snapToGrid w:val="0"/>
                    <w:rPr>
                      <w:rFonts w:eastAsia="DengXian"/>
                    </w:rPr>
                  </w:pPr>
                </w:p>
              </w:tc>
              <w:tc>
                <w:tcPr>
                  <w:tcW w:w="1391" w:type="pct"/>
                  <w:shd w:val="clear" w:color="auto" w:fill="auto"/>
                  <w:vAlign w:val="center"/>
                </w:tcPr>
                <w:p w14:paraId="64074A29"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lastRenderedPageBreak/>
                    <w:t>For device 1/2a:</w:t>
                  </w:r>
                </w:p>
                <w:p w14:paraId="06B4F604"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szCs w:val="20"/>
                      <w:lang w:bidi="ar"/>
                    </w:rPr>
                    <w:lastRenderedPageBreak/>
                    <w:t xml:space="preserve"> </w:t>
                  </w:r>
                  <w:r>
                    <w:rPr>
                      <w:rFonts w:ascii="Times New Roman" w:eastAsia="DengXian" w:hAnsi="Times New Roman" w:hint="eastAsia"/>
                      <w:szCs w:val="20"/>
                      <w:lang w:bidi="ar"/>
                    </w:rPr>
                    <w:t xml:space="preserve">For scenarios </w:t>
                  </w:r>
                  <w:r>
                    <w:rPr>
                      <w:rFonts w:ascii="Times New Roman" w:eastAsia="DengXian" w:hAnsi="Times New Roman"/>
                      <w:szCs w:val="20"/>
                      <w:lang w:bidi="ar"/>
                    </w:rPr>
                    <w:t>‘</w:t>
                  </w:r>
                  <w:r>
                    <w:rPr>
                      <w:rFonts w:ascii="Times New Roman" w:eastAsia="DengXian" w:hAnsi="Times New Roman" w:hint="eastAsia"/>
                      <w:szCs w:val="20"/>
                      <w:lang w:bidi="ar"/>
                    </w:rPr>
                    <w:t>A1</w:t>
                  </w:r>
                  <w:r>
                    <w:rPr>
                      <w:rFonts w:ascii="Times New Roman" w:eastAsia="DengXian" w:hAnsi="Times New Roman"/>
                      <w:szCs w:val="20"/>
                      <w:lang w:bidi="ar"/>
                    </w:rPr>
                    <w:t>’</w:t>
                  </w:r>
                  <w:r>
                    <w:rPr>
                      <w:rFonts w:ascii="Times New Roman" w:eastAsia="DengXian" w:hAnsi="Times New Roman" w:hint="eastAsia"/>
                      <w:szCs w:val="20"/>
                      <w:lang w:bidi="ar"/>
                    </w:rPr>
                    <w:t xml:space="preserve"> and </w:t>
                  </w:r>
                  <w:r>
                    <w:rPr>
                      <w:rFonts w:ascii="Times New Roman" w:eastAsia="DengXian" w:hAnsi="Times New Roman"/>
                      <w:szCs w:val="20"/>
                      <w:lang w:bidi="ar"/>
                    </w:rPr>
                    <w:t>‘</w:t>
                  </w:r>
                  <w:r>
                    <w:rPr>
                      <w:rFonts w:ascii="Times New Roman" w:eastAsia="DengXian" w:hAnsi="Times New Roman" w:hint="eastAsia"/>
                      <w:szCs w:val="20"/>
                      <w:lang w:bidi="ar"/>
                    </w:rPr>
                    <w:t>A2</w:t>
                  </w:r>
                  <w:proofErr w:type="gramStart"/>
                  <w:r>
                    <w:rPr>
                      <w:rFonts w:ascii="Times New Roman" w:eastAsia="DengXian" w:hAnsi="Times New Roman"/>
                      <w:szCs w:val="20"/>
                      <w:lang w:bidi="ar"/>
                    </w:rPr>
                    <w:t>’</w:t>
                  </w:r>
                  <w:r>
                    <w:rPr>
                      <w:rFonts w:ascii="Times New Roman" w:eastAsia="DengXian" w:hAnsi="Times New Roman" w:hint="eastAsia"/>
                      <w:szCs w:val="20"/>
                      <w:lang w:bidi="ar"/>
                    </w:rPr>
                    <w:t>,The</w:t>
                  </w:r>
                  <w:proofErr w:type="gramEnd"/>
                  <w:r>
                    <w:rPr>
                      <w:rFonts w:ascii="Times New Roman" w:eastAsia="DengXian" w:hAnsi="Times New Roman" w:hint="eastAsia"/>
                      <w:szCs w:val="20"/>
                      <w:lang w:bidi="ar"/>
                    </w:rPr>
                    <w:t xml:space="preserve"> Device Tx Power is calculated by assuming CW2D pathloss = D2R pathloss.</w:t>
                  </w:r>
                </w:p>
                <w:p w14:paraId="674EB93D"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 xml:space="preserve">For scenarios </w:t>
                  </w:r>
                  <w:r>
                    <w:rPr>
                      <w:rFonts w:ascii="Times New Roman" w:eastAsia="DengXian" w:hAnsi="Times New Roman"/>
                      <w:szCs w:val="20"/>
                      <w:lang w:bidi="ar"/>
                    </w:rPr>
                    <w:t>‘</w:t>
                  </w:r>
                  <w:r>
                    <w:rPr>
                      <w:rFonts w:ascii="Times New Roman" w:eastAsia="DengXian" w:hAnsi="Times New Roman" w:hint="eastAsia"/>
                      <w:szCs w:val="20"/>
                      <w:lang w:bidi="ar"/>
                    </w:rPr>
                    <w:t>B</w:t>
                  </w:r>
                  <w:proofErr w:type="gramStart"/>
                  <w:r>
                    <w:rPr>
                      <w:rFonts w:ascii="Times New Roman" w:eastAsia="DengXian" w:hAnsi="Times New Roman"/>
                      <w:szCs w:val="20"/>
                      <w:lang w:bidi="ar"/>
                    </w:rPr>
                    <w:t>’</w:t>
                  </w:r>
                  <w:r>
                    <w:rPr>
                      <w:rFonts w:ascii="Times New Roman" w:eastAsia="DengXian" w:hAnsi="Times New Roman" w:hint="eastAsia"/>
                      <w:szCs w:val="20"/>
                      <w:lang w:bidi="ar"/>
                    </w:rPr>
                    <w:t>,</w:t>
                  </w:r>
                  <w:r>
                    <w:rPr>
                      <w:rFonts w:ascii="Times New Roman" w:eastAsia="DengXian" w:hAnsi="Times New Roman"/>
                      <w:szCs w:val="20"/>
                      <w:lang w:bidi="ar"/>
                    </w:rPr>
                    <w:t>The</w:t>
                  </w:r>
                  <w:proofErr w:type="gramEnd"/>
                  <w:r>
                    <w:rPr>
                      <w:rFonts w:ascii="Times New Roman" w:eastAsia="DengXian" w:hAnsi="Times New Roman"/>
                      <w:szCs w:val="20"/>
                      <w:lang w:bidi="ar"/>
                    </w:rPr>
                    <w:t xml:space="preserve"> Device Tx Power is calculated by CW receive</w:t>
                  </w:r>
                  <w:r>
                    <w:rPr>
                      <w:rFonts w:ascii="Times New Roman" w:eastAsia="DengXian" w:hAnsi="Times New Roman" w:hint="eastAsia"/>
                      <w:szCs w:val="20"/>
                      <w:lang w:bidi="ar"/>
                    </w:rPr>
                    <w:t xml:space="preserve">d </w:t>
                  </w:r>
                  <w:r>
                    <w:rPr>
                      <w:rFonts w:ascii="Times New Roman" w:eastAsia="DengXian" w:hAnsi="Times New Roman"/>
                      <w:szCs w:val="20"/>
                      <w:lang w:bidi="ar"/>
                    </w:rPr>
                    <w:t>power which can be derived by</w:t>
                  </w:r>
                  <w:r>
                    <w:rPr>
                      <w:rFonts w:ascii="Times New Roman" w:eastAsia="DengXian" w:hAnsi="Times New Roman" w:hint="eastAsia"/>
                      <w:szCs w:val="20"/>
                      <w:lang w:bidi="ar"/>
                    </w:rPr>
                    <w:t xml:space="preserve"> at least CW2D distance (m) value.</w:t>
                  </w:r>
                </w:p>
                <w:p w14:paraId="5225456E"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For device 2b:</w:t>
                  </w:r>
                </w:p>
                <w:p w14:paraId="7AE578DB" w14:textId="77777777" w:rsidR="00637E26" w:rsidRDefault="00E230AE">
                  <w:pPr>
                    <w:pStyle w:val="af4"/>
                    <w:numPr>
                      <w:ilvl w:val="0"/>
                      <w:numId w:val="10"/>
                    </w:numPr>
                    <w:adjustRightInd w:val="0"/>
                    <w:snapToGrid w:val="0"/>
                    <w:ind w:left="178" w:firstLineChars="0" w:hanging="137"/>
                    <w:rPr>
                      <w:rFonts w:ascii="Times New Roman" w:eastAsia="DengXian" w:hAnsi="Times New Roman"/>
                      <w:szCs w:val="20"/>
                      <w:lang w:bidi="ar"/>
                    </w:rPr>
                  </w:pPr>
                  <w:r>
                    <w:rPr>
                      <w:rFonts w:ascii="Times New Roman" w:eastAsia="DengXian" w:hAnsi="Times New Roman" w:hint="eastAsia"/>
                      <w:szCs w:val="20"/>
                      <w:lang w:bidi="ar"/>
                    </w:rPr>
                    <w:t>D2R-dev2bTxPower-Alt2: -20 dBm(M)</w:t>
                  </w:r>
                </w:p>
              </w:tc>
              <w:tc>
                <w:tcPr>
                  <w:tcW w:w="1260" w:type="pct"/>
                </w:tcPr>
                <w:p w14:paraId="505A58FA" w14:textId="77777777" w:rsidR="00637E26" w:rsidRDefault="00E230AE">
                  <w:pPr>
                    <w:pStyle w:val="af4"/>
                    <w:adjustRightInd w:val="0"/>
                    <w:snapToGrid w:val="0"/>
                    <w:ind w:firstLine="400"/>
                    <w:rPr>
                      <w:rFonts w:eastAsia="DengXian"/>
                      <w:highlight w:val="yellow"/>
                    </w:rPr>
                  </w:pPr>
                  <w:r>
                    <w:rPr>
                      <w:rFonts w:ascii="Times New Roman" w:eastAsia="DengXian" w:hAnsi="Times New Roman" w:hint="eastAsia"/>
                      <w:szCs w:val="20"/>
                      <w:lang w:bidi="ar"/>
                    </w:rPr>
                    <w:lastRenderedPageBreak/>
                    <w:t>For device 1/2a</w:t>
                  </w:r>
                  <w:r>
                    <w:rPr>
                      <w:rFonts w:ascii="Times New Roman" w:eastAsia="DengXian" w:hAnsi="Times New Roman"/>
                      <w:szCs w:val="20"/>
                      <w:lang w:bidi="ar"/>
                    </w:rPr>
                    <w:t xml:space="preserve">, the D2R Tx </w:t>
                  </w:r>
                  <w:r>
                    <w:rPr>
                      <w:rFonts w:ascii="Times New Roman" w:eastAsia="DengXian" w:hAnsi="Times New Roman"/>
                      <w:szCs w:val="20"/>
                      <w:lang w:bidi="ar"/>
                    </w:rPr>
                    <w:lastRenderedPageBreak/>
                    <w:t>power is already agreed in R1#116b meeting</w:t>
                  </w:r>
                </w:p>
              </w:tc>
            </w:tr>
            <w:tr w:rsidR="00637E26" w14:paraId="19BABC33" w14:textId="77777777">
              <w:trPr>
                <w:trHeight w:val="276"/>
              </w:trPr>
              <w:tc>
                <w:tcPr>
                  <w:tcW w:w="401" w:type="pct"/>
                  <w:vAlign w:val="center"/>
                </w:tcPr>
                <w:p w14:paraId="66C9C657" w14:textId="77777777" w:rsidR="00637E26" w:rsidRDefault="00E230AE">
                  <w:pPr>
                    <w:pStyle w:val="21"/>
                    <w:adjustRightInd w:val="0"/>
                    <w:snapToGrid w:val="0"/>
                    <w:spacing w:before="0"/>
                    <w:ind w:leftChars="0" w:hanging="840"/>
                    <w:jc w:val="center"/>
                    <w:rPr>
                      <w:rFonts w:eastAsia="DengXian"/>
                    </w:rPr>
                  </w:pPr>
                  <w:r>
                    <w:rPr>
                      <w:rFonts w:eastAsia="DengXian" w:hint="eastAsia"/>
                    </w:rPr>
                    <w:lastRenderedPageBreak/>
                    <w:t>[1E1]</w:t>
                  </w:r>
                </w:p>
              </w:tc>
              <w:tc>
                <w:tcPr>
                  <w:tcW w:w="626" w:type="pct"/>
                  <w:shd w:val="clear" w:color="auto" w:fill="auto"/>
                  <w:noWrap/>
                  <w:vAlign w:val="center"/>
                </w:tcPr>
                <w:p w14:paraId="65CAE0E1" w14:textId="77777777" w:rsidR="00637E26" w:rsidRDefault="00E230AE">
                  <w:pPr>
                    <w:snapToGrid w:val="0"/>
                    <w:rPr>
                      <w:rFonts w:eastAsia="DengXian"/>
                      <w:color w:val="FF0000"/>
                    </w:rPr>
                  </w:pPr>
                  <w:r>
                    <w:rPr>
                      <w:rFonts w:eastAsia="DengXian"/>
                      <w:lang w:bidi="ar"/>
                    </w:rPr>
                    <w:t xml:space="preserve">CW </w:t>
                  </w:r>
                  <w:r>
                    <w:rPr>
                      <w:rFonts w:eastAsia="DengXian" w:hint="eastAsia"/>
                      <w:lang w:bidi="ar"/>
                    </w:rPr>
                    <w:t>Tx</w:t>
                  </w:r>
                  <w:r>
                    <w:rPr>
                      <w:rFonts w:eastAsia="DengXian"/>
                      <w:lang w:bidi="ar"/>
                    </w:rPr>
                    <w:t xml:space="preserve"> power (dBm)</w:t>
                  </w:r>
                </w:p>
              </w:tc>
              <w:tc>
                <w:tcPr>
                  <w:tcW w:w="1322" w:type="pct"/>
                  <w:shd w:val="clear" w:color="auto" w:fill="auto"/>
                  <w:vAlign w:val="center"/>
                </w:tcPr>
                <w:p w14:paraId="3321F972" w14:textId="77777777" w:rsidR="00637E26" w:rsidRDefault="00E230AE">
                  <w:pPr>
                    <w:snapToGrid w:val="0"/>
                    <w:rPr>
                      <w:rFonts w:eastAsia="DengXian"/>
                      <w:lang w:bidi="ar"/>
                    </w:rPr>
                  </w:pPr>
                  <w:r>
                    <w:rPr>
                      <w:rFonts w:eastAsia="DengXian" w:hint="eastAsia"/>
                    </w:rPr>
                    <w:t>N</w:t>
                  </w:r>
                  <w:r>
                    <w:rPr>
                      <w:rFonts w:eastAsia="DengXian"/>
                    </w:rPr>
                    <w:t>/A</w:t>
                  </w:r>
                </w:p>
              </w:tc>
              <w:tc>
                <w:tcPr>
                  <w:tcW w:w="1391" w:type="pct"/>
                  <w:shd w:val="clear" w:color="auto" w:fill="auto"/>
                  <w:vAlign w:val="center"/>
                </w:tcPr>
                <w:p w14:paraId="396B5EDC"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23dBm for UL spectrum, FFS 26dBm</w:t>
                  </w:r>
                </w:p>
                <w:p w14:paraId="6722EC98"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lastRenderedPageBreak/>
                    <w:t xml:space="preserve">33dBm(M), 38dBm (O) for DL spectrum </w:t>
                  </w:r>
                </w:p>
                <w:p w14:paraId="41DB78C8" w14:textId="77777777" w:rsidR="00637E26" w:rsidRDefault="00E230AE">
                  <w:pPr>
                    <w:snapToGrid w:val="0"/>
                    <w:ind w:left="400" w:hangingChars="200" w:hanging="400"/>
                    <w:rPr>
                      <w:rFonts w:eastAsia="DengXian"/>
                    </w:rPr>
                  </w:pPr>
                  <w:r>
                    <w:rPr>
                      <w:rFonts w:eastAsia="DengXian" w:hint="eastAsia"/>
                      <w:lang w:bidi="ar"/>
                    </w:rPr>
                    <w:t>Note: only applicable for device 1/2a</w:t>
                  </w:r>
                </w:p>
              </w:tc>
              <w:tc>
                <w:tcPr>
                  <w:tcW w:w="1260" w:type="pct"/>
                </w:tcPr>
                <w:p w14:paraId="1BB56A46" w14:textId="77777777" w:rsidR="00637E26" w:rsidRDefault="00637E26">
                  <w:pPr>
                    <w:pStyle w:val="af4"/>
                    <w:adjustRightInd w:val="0"/>
                    <w:snapToGrid w:val="0"/>
                    <w:ind w:left="420" w:firstLine="400"/>
                    <w:rPr>
                      <w:rFonts w:ascii="Times New Roman" w:eastAsia="DengXian" w:hAnsi="Times New Roman"/>
                      <w:szCs w:val="20"/>
                      <w:highlight w:val="yellow"/>
                      <w:lang w:bidi="ar"/>
                    </w:rPr>
                  </w:pPr>
                </w:p>
              </w:tc>
            </w:tr>
            <w:tr w:rsidR="00637E26" w14:paraId="30A800C1" w14:textId="77777777">
              <w:trPr>
                <w:trHeight w:val="276"/>
              </w:trPr>
              <w:tc>
                <w:tcPr>
                  <w:tcW w:w="401" w:type="pct"/>
                  <w:vAlign w:val="center"/>
                </w:tcPr>
                <w:p w14:paraId="2BD2AFEB" w14:textId="77777777" w:rsidR="00637E26" w:rsidRDefault="00E230AE">
                  <w:pPr>
                    <w:pStyle w:val="21"/>
                    <w:adjustRightInd w:val="0"/>
                    <w:snapToGrid w:val="0"/>
                    <w:spacing w:before="0"/>
                    <w:ind w:leftChars="0" w:hanging="840"/>
                    <w:jc w:val="center"/>
                    <w:rPr>
                      <w:rFonts w:eastAsia="DengXian"/>
                    </w:rPr>
                  </w:pPr>
                  <w:r>
                    <w:rPr>
                      <w:rFonts w:eastAsia="DengXian" w:hint="eastAsia"/>
                    </w:rPr>
                    <w:t>[1E2]</w:t>
                  </w:r>
                </w:p>
              </w:tc>
              <w:tc>
                <w:tcPr>
                  <w:tcW w:w="626" w:type="pct"/>
                  <w:shd w:val="clear" w:color="auto" w:fill="auto"/>
                  <w:noWrap/>
                  <w:vAlign w:val="center"/>
                </w:tcPr>
                <w:p w14:paraId="4CB39779" w14:textId="77777777" w:rsidR="00637E26" w:rsidRDefault="00E230AE">
                  <w:pPr>
                    <w:snapToGrid w:val="0"/>
                    <w:rPr>
                      <w:rFonts w:eastAsia="DengXian"/>
                    </w:rPr>
                  </w:pPr>
                  <w:r>
                    <w:rPr>
                      <w:rFonts w:eastAsia="DengXian"/>
                    </w:rPr>
                    <w:t>CW Tx antenna gain (dBi)</w:t>
                  </w:r>
                </w:p>
                <w:p w14:paraId="20C6D347" w14:textId="77777777" w:rsidR="00637E26" w:rsidRDefault="00637E26">
                  <w:pPr>
                    <w:snapToGrid w:val="0"/>
                    <w:rPr>
                      <w:rFonts w:eastAsia="DengXian"/>
                    </w:rPr>
                  </w:pPr>
                </w:p>
                <w:p w14:paraId="06A407DD" w14:textId="77777777" w:rsidR="00637E26" w:rsidRDefault="00637E26">
                  <w:pPr>
                    <w:snapToGrid w:val="0"/>
                    <w:rPr>
                      <w:rFonts w:eastAsia="DengXian"/>
                      <w:color w:val="FF0000"/>
                    </w:rPr>
                  </w:pPr>
                </w:p>
              </w:tc>
              <w:tc>
                <w:tcPr>
                  <w:tcW w:w="1322" w:type="pct"/>
                  <w:shd w:val="clear" w:color="auto" w:fill="auto"/>
                  <w:vAlign w:val="center"/>
                </w:tcPr>
                <w:p w14:paraId="5DCE5E2F" w14:textId="77777777" w:rsidR="00637E26" w:rsidRDefault="00E230AE">
                  <w:pPr>
                    <w:snapToGrid w:val="0"/>
                    <w:rPr>
                      <w:rFonts w:eastAsia="DengXian"/>
                      <w:lang w:bidi="ar"/>
                    </w:rPr>
                  </w:pPr>
                  <w:r>
                    <w:rPr>
                      <w:rFonts w:eastAsia="DengXian" w:hint="eastAsia"/>
                    </w:rPr>
                    <w:t>N</w:t>
                  </w:r>
                  <w:r>
                    <w:rPr>
                      <w:rFonts w:eastAsia="DengXian"/>
                    </w:rPr>
                    <w:t>/A</w:t>
                  </w:r>
                </w:p>
              </w:tc>
              <w:tc>
                <w:tcPr>
                  <w:tcW w:w="1391" w:type="pct"/>
                  <w:shd w:val="clear" w:color="auto" w:fill="auto"/>
                  <w:vAlign w:val="center"/>
                </w:tcPr>
                <w:p w14:paraId="5100140E"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UE Tx ant</w:t>
                  </w:r>
                  <w:r>
                    <w:rPr>
                      <w:rFonts w:ascii="Times New Roman" w:eastAsia="DengXian" w:hAnsi="Times New Roman"/>
                      <w:szCs w:val="20"/>
                      <w:lang w:bidi="ar"/>
                    </w:rPr>
                    <w:t>enna</w:t>
                  </w:r>
                  <w:r>
                    <w:rPr>
                      <w:rFonts w:ascii="Times New Roman" w:eastAsia="DengXian" w:hAnsi="Times New Roman" w:hint="eastAsia"/>
                      <w:szCs w:val="20"/>
                      <w:lang w:bidi="ar"/>
                    </w:rPr>
                    <w:t xml:space="preserve"> </w:t>
                  </w:r>
                  <w:proofErr w:type="gramStart"/>
                  <w:r>
                    <w:rPr>
                      <w:rFonts w:ascii="Times New Roman" w:eastAsia="DengXian" w:hAnsi="Times New Roman" w:hint="eastAsia"/>
                      <w:szCs w:val="20"/>
                      <w:lang w:bidi="ar"/>
                    </w:rPr>
                    <w:t>gain</w:t>
                  </w:r>
                  <w:proofErr w:type="gramEnd"/>
                  <w:r>
                    <w:rPr>
                      <w:rFonts w:ascii="Times New Roman" w:eastAsia="DengXian" w:hAnsi="Times New Roman"/>
                      <w:szCs w:val="20"/>
                      <w:lang w:bidi="ar"/>
                    </w:rPr>
                    <w:t xml:space="preserve"> 0 dBi,</w:t>
                  </w:r>
                  <w:r>
                    <w:rPr>
                      <w:rFonts w:ascii="Times New Roman" w:eastAsia="DengXian" w:hAnsi="Times New Roman" w:hint="eastAsia"/>
                      <w:szCs w:val="20"/>
                      <w:lang w:bidi="ar"/>
                    </w:rPr>
                    <w:t xml:space="preserve"> if UE is CW </w:t>
                  </w:r>
                  <w:r>
                    <w:rPr>
                      <w:rFonts w:ascii="Times New Roman" w:eastAsia="DengXian" w:hAnsi="Times New Roman"/>
                      <w:szCs w:val="20"/>
                      <w:lang w:bidi="ar"/>
                    </w:rPr>
                    <w:t>Node</w:t>
                  </w:r>
                  <w:r>
                    <w:rPr>
                      <w:rFonts w:ascii="Times New Roman" w:eastAsia="DengXian" w:hAnsi="Times New Roman" w:hint="eastAsia"/>
                      <w:szCs w:val="20"/>
                      <w:lang w:bidi="ar"/>
                    </w:rPr>
                    <w:t xml:space="preserve">, </w:t>
                  </w:r>
                </w:p>
                <w:p w14:paraId="0B0E34E8"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hint="eastAsia"/>
                      <w:szCs w:val="20"/>
                      <w:lang w:bidi="ar"/>
                    </w:rPr>
                    <w:t>BS Tx ant gain</w:t>
                  </w:r>
                  <w:r>
                    <w:rPr>
                      <w:rFonts w:ascii="Times New Roman" w:eastAsia="DengXian" w:hAnsi="Times New Roman"/>
                      <w:szCs w:val="20"/>
                      <w:lang w:bidi="ar"/>
                    </w:rPr>
                    <w:t xml:space="preserve"> 6 dBi, </w:t>
                  </w:r>
                  <w:r>
                    <w:rPr>
                      <w:rFonts w:ascii="Times New Roman" w:eastAsia="DengXian" w:hAnsi="Times New Roman" w:hint="eastAsia"/>
                      <w:szCs w:val="20"/>
                      <w:lang w:bidi="ar"/>
                    </w:rPr>
                    <w:t xml:space="preserve">if BS is CW </w:t>
                  </w:r>
                  <w:r>
                    <w:rPr>
                      <w:rFonts w:ascii="Times New Roman" w:eastAsia="DengXian" w:hAnsi="Times New Roman"/>
                      <w:szCs w:val="20"/>
                      <w:lang w:bidi="ar"/>
                    </w:rPr>
                    <w:t>Node</w:t>
                  </w:r>
                </w:p>
                <w:p w14:paraId="3B105743" w14:textId="77777777" w:rsidR="00637E26" w:rsidRDefault="00E230AE">
                  <w:pPr>
                    <w:snapToGrid w:val="0"/>
                    <w:ind w:left="400" w:hangingChars="200" w:hanging="400"/>
                    <w:rPr>
                      <w:rFonts w:eastAsia="DengXian"/>
                    </w:rPr>
                  </w:pPr>
                  <w:r>
                    <w:rPr>
                      <w:rFonts w:eastAsia="DengXian" w:hint="eastAsia"/>
                      <w:lang w:bidi="ar"/>
                    </w:rPr>
                    <w:t xml:space="preserve">Note: only applicable </w:t>
                  </w:r>
                  <w:r>
                    <w:rPr>
                      <w:rFonts w:eastAsia="DengXian" w:hint="eastAsia"/>
                      <w:lang w:bidi="ar"/>
                    </w:rPr>
                    <w:t>for device 1/2a</w:t>
                  </w:r>
                </w:p>
              </w:tc>
              <w:tc>
                <w:tcPr>
                  <w:tcW w:w="1260" w:type="pct"/>
                </w:tcPr>
                <w:p w14:paraId="7CF07AE8" w14:textId="77777777" w:rsidR="00637E26" w:rsidRDefault="00637E26">
                  <w:pPr>
                    <w:pStyle w:val="af4"/>
                    <w:adjustRightInd w:val="0"/>
                    <w:snapToGrid w:val="0"/>
                    <w:ind w:left="420" w:firstLine="400"/>
                    <w:rPr>
                      <w:rFonts w:ascii="Times New Roman" w:eastAsia="DengXian" w:hAnsi="Times New Roman"/>
                      <w:szCs w:val="20"/>
                      <w:lang w:bidi="ar"/>
                    </w:rPr>
                  </w:pPr>
                </w:p>
              </w:tc>
            </w:tr>
            <w:tr w:rsidR="00637E26" w14:paraId="43FD2608" w14:textId="77777777">
              <w:trPr>
                <w:trHeight w:val="276"/>
              </w:trPr>
              <w:tc>
                <w:tcPr>
                  <w:tcW w:w="401" w:type="pct"/>
                  <w:vAlign w:val="center"/>
                </w:tcPr>
                <w:p w14:paraId="3831CA4D" w14:textId="77777777" w:rsidR="00637E26" w:rsidRDefault="00E230AE">
                  <w:pPr>
                    <w:pStyle w:val="21"/>
                    <w:adjustRightInd w:val="0"/>
                    <w:snapToGrid w:val="0"/>
                    <w:spacing w:before="0"/>
                    <w:ind w:leftChars="0" w:hanging="840"/>
                    <w:jc w:val="center"/>
                    <w:rPr>
                      <w:rFonts w:eastAsia="DengXian"/>
                    </w:rPr>
                  </w:pPr>
                  <w:r>
                    <w:rPr>
                      <w:rFonts w:eastAsia="DengXian" w:hint="eastAsia"/>
                    </w:rPr>
                    <w:t>[1E3]</w:t>
                  </w:r>
                </w:p>
              </w:tc>
              <w:tc>
                <w:tcPr>
                  <w:tcW w:w="626" w:type="pct"/>
                  <w:shd w:val="clear" w:color="auto" w:fill="auto"/>
                  <w:noWrap/>
                  <w:vAlign w:val="center"/>
                </w:tcPr>
                <w:p w14:paraId="692AABCF" w14:textId="77777777" w:rsidR="00637E26" w:rsidRDefault="00E230AE">
                  <w:pPr>
                    <w:snapToGrid w:val="0"/>
                    <w:rPr>
                      <w:rFonts w:eastAsia="DengXian"/>
                    </w:rPr>
                  </w:pPr>
                  <w:r>
                    <w:rPr>
                      <w:rFonts w:eastAsia="DengXian" w:hint="eastAsia"/>
                    </w:rPr>
                    <w:t>CW2D distance (m)</w:t>
                  </w:r>
                </w:p>
              </w:tc>
              <w:tc>
                <w:tcPr>
                  <w:tcW w:w="1322" w:type="pct"/>
                  <w:shd w:val="clear" w:color="auto" w:fill="auto"/>
                  <w:vAlign w:val="center"/>
                </w:tcPr>
                <w:p w14:paraId="250E1B1D" w14:textId="77777777" w:rsidR="00637E26" w:rsidRDefault="00E230AE">
                  <w:pPr>
                    <w:snapToGrid w:val="0"/>
                    <w:rPr>
                      <w:rFonts w:eastAsia="DengXian"/>
                      <w:lang w:bidi="ar"/>
                    </w:rPr>
                  </w:pPr>
                  <w:r>
                    <w:rPr>
                      <w:rFonts w:eastAsia="DengXian" w:hint="eastAsia"/>
                    </w:rPr>
                    <w:t>N</w:t>
                  </w:r>
                  <w:r>
                    <w:rPr>
                      <w:rFonts w:eastAsia="DengXian"/>
                    </w:rPr>
                    <w:t>/A</w:t>
                  </w:r>
                </w:p>
              </w:tc>
              <w:tc>
                <w:tcPr>
                  <w:tcW w:w="1391" w:type="pct"/>
                  <w:shd w:val="clear" w:color="auto" w:fill="auto"/>
                  <w:vAlign w:val="center"/>
                </w:tcPr>
                <w:p w14:paraId="2932E521"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For scenario ‘B</w:t>
                  </w:r>
                  <w:proofErr w:type="gramStart"/>
                  <w:r>
                    <w:rPr>
                      <w:rFonts w:ascii="Times New Roman" w:eastAsia="DengXian" w:hAnsi="Times New Roman"/>
                      <w:szCs w:val="20"/>
                    </w:rPr>
                    <w:t>’,DL</w:t>
                  </w:r>
                  <w:proofErr w:type="gramEnd"/>
                  <w:r>
                    <w:rPr>
                      <w:rFonts w:ascii="Times New Roman" w:eastAsia="DengXian" w:hAnsi="Times New Roman"/>
                      <w:szCs w:val="20"/>
                    </w:rPr>
                    <w:t xml:space="preserve"> spectrum, CW2D distance =20m; For scenario ‘B’,UL spectrum, CW2D distance =10m.</w:t>
                  </w:r>
                </w:p>
                <w:p w14:paraId="208CE24E" w14:textId="77777777" w:rsidR="00637E26" w:rsidRDefault="00E230AE">
                  <w:pPr>
                    <w:snapToGrid w:val="0"/>
                    <w:rPr>
                      <w:rFonts w:eastAsia="DengXian"/>
                    </w:rPr>
                  </w:pPr>
                  <w:r>
                    <w:rPr>
                      <w:rFonts w:eastAsia="DengXian"/>
                      <w:lang w:bidi="ar"/>
                    </w:rPr>
                    <w:t>Note: only applicable for device 1/2a</w:t>
                  </w:r>
                </w:p>
              </w:tc>
              <w:tc>
                <w:tcPr>
                  <w:tcW w:w="1260" w:type="pct"/>
                </w:tcPr>
                <w:p w14:paraId="57D29078" w14:textId="77777777" w:rsidR="00637E26" w:rsidRDefault="00637E26">
                  <w:pPr>
                    <w:pStyle w:val="af4"/>
                    <w:adjustRightInd w:val="0"/>
                    <w:snapToGrid w:val="0"/>
                    <w:ind w:left="420" w:firstLine="400"/>
                    <w:rPr>
                      <w:rFonts w:eastAsia="DengXian"/>
                      <w:highlight w:val="yellow"/>
                    </w:rPr>
                  </w:pPr>
                </w:p>
              </w:tc>
            </w:tr>
            <w:tr w:rsidR="00637E26" w14:paraId="6344A7A3" w14:textId="77777777">
              <w:trPr>
                <w:trHeight w:val="276"/>
              </w:trPr>
              <w:tc>
                <w:tcPr>
                  <w:tcW w:w="401" w:type="pct"/>
                  <w:vAlign w:val="center"/>
                </w:tcPr>
                <w:p w14:paraId="61A8E3F6" w14:textId="77777777" w:rsidR="00637E26" w:rsidRDefault="00E230AE">
                  <w:pPr>
                    <w:pStyle w:val="21"/>
                    <w:adjustRightInd w:val="0"/>
                    <w:snapToGrid w:val="0"/>
                    <w:spacing w:before="0"/>
                    <w:ind w:leftChars="0" w:hanging="840"/>
                    <w:jc w:val="center"/>
                    <w:rPr>
                      <w:rFonts w:eastAsia="DengXian"/>
                    </w:rPr>
                  </w:pPr>
                  <w:r>
                    <w:rPr>
                      <w:rFonts w:eastAsia="DengXian" w:hint="eastAsia"/>
                    </w:rPr>
                    <w:t>[1E4]</w:t>
                  </w:r>
                </w:p>
              </w:tc>
              <w:tc>
                <w:tcPr>
                  <w:tcW w:w="626" w:type="pct"/>
                  <w:shd w:val="clear" w:color="auto" w:fill="auto"/>
                  <w:noWrap/>
                  <w:vAlign w:val="center"/>
                </w:tcPr>
                <w:p w14:paraId="273E3327" w14:textId="77777777" w:rsidR="00637E26" w:rsidRDefault="00E230AE">
                  <w:pPr>
                    <w:snapToGrid w:val="0"/>
                    <w:rPr>
                      <w:rFonts w:eastAsia="DengXian"/>
                    </w:rPr>
                  </w:pPr>
                  <w:r>
                    <w:rPr>
                      <w:rFonts w:eastAsia="DengXian" w:hint="eastAsia"/>
                    </w:rPr>
                    <w:t>CW2D pathloss (dB)</w:t>
                  </w:r>
                </w:p>
              </w:tc>
              <w:tc>
                <w:tcPr>
                  <w:tcW w:w="1322" w:type="pct"/>
                  <w:shd w:val="clear" w:color="auto" w:fill="auto"/>
                  <w:vAlign w:val="center"/>
                </w:tcPr>
                <w:p w14:paraId="183D3065" w14:textId="77777777" w:rsidR="00637E26" w:rsidRDefault="00E230AE">
                  <w:pPr>
                    <w:snapToGrid w:val="0"/>
                    <w:rPr>
                      <w:rFonts w:eastAsia="DengXian"/>
                      <w:lang w:bidi="ar"/>
                    </w:rPr>
                  </w:pPr>
                  <w:r>
                    <w:rPr>
                      <w:rFonts w:eastAsia="DengXian" w:hint="eastAsia"/>
                    </w:rPr>
                    <w:t>N</w:t>
                  </w:r>
                  <w:r>
                    <w:rPr>
                      <w:rFonts w:eastAsia="DengXian"/>
                    </w:rPr>
                    <w:t>/A</w:t>
                  </w:r>
                </w:p>
              </w:tc>
              <w:tc>
                <w:tcPr>
                  <w:tcW w:w="1391" w:type="pct"/>
                  <w:shd w:val="clear" w:color="auto" w:fill="auto"/>
                  <w:vAlign w:val="center"/>
                </w:tcPr>
                <w:p w14:paraId="7E764244" w14:textId="77777777" w:rsidR="00637E26" w:rsidRDefault="00E230AE">
                  <w:pPr>
                    <w:snapToGrid w:val="0"/>
                    <w:ind w:left="400" w:hangingChars="200" w:hanging="400"/>
                    <w:rPr>
                      <w:rFonts w:eastAsia="DengXian"/>
                    </w:rPr>
                  </w:pPr>
                  <w:r>
                    <w:rPr>
                      <w:rFonts w:eastAsia="DengXian"/>
                    </w:rPr>
                    <w:t>Calculated</w:t>
                  </w:r>
                </w:p>
                <w:p w14:paraId="19D93805" w14:textId="77777777" w:rsidR="00637E26" w:rsidRDefault="00E230AE">
                  <w:pPr>
                    <w:snapToGrid w:val="0"/>
                    <w:ind w:left="400" w:hangingChars="200" w:hanging="400"/>
                    <w:rPr>
                      <w:rFonts w:eastAsia="DengXian"/>
                    </w:rPr>
                  </w:pPr>
                  <w:r>
                    <w:rPr>
                      <w:rFonts w:eastAsia="DengXian"/>
                      <w:lang w:bidi="ar"/>
                    </w:rPr>
                    <w:t xml:space="preserve">Note: only applicable </w:t>
                  </w:r>
                  <w:r>
                    <w:rPr>
                      <w:rFonts w:eastAsia="DengXian"/>
                      <w:lang w:bidi="ar"/>
                    </w:rPr>
                    <w:lastRenderedPageBreak/>
                    <w:t xml:space="preserve">for </w:t>
                  </w:r>
                  <w:r>
                    <w:rPr>
                      <w:rFonts w:eastAsia="DengXian"/>
                      <w:lang w:bidi="ar"/>
                    </w:rPr>
                    <w:t>device 1/2a</w:t>
                  </w:r>
                </w:p>
              </w:tc>
              <w:tc>
                <w:tcPr>
                  <w:tcW w:w="1260" w:type="pct"/>
                </w:tcPr>
                <w:p w14:paraId="3D46E179" w14:textId="77777777" w:rsidR="00637E26" w:rsidRDefault="00637E26">
                  <w:pPr>
                    <w:snapToGrid w:val="0"/>
                    <w:ind w:left="400" w:hangingChars="200" w:hanging="400"/>
                    <w:rPr>
                      <w:rFonts w:eastAsia="DengXian"/>
                      <w:highlight w:val="yellow"/>
                    </w:rPr>
                  </w:pPr>
                </w:p>
              </w:tc>
            </w:tr>
            <w:tr w:rsidR="00637E26" w14:paraId="20949AC0" w14:textId="77777777">
              <w:trPr>
                <w:trHeight w:val="276"/>
              </w:trPr>
              <w:tc>
                <w:tcPr>
                  <w:tcW w:w="401" w:type="pct"/>
                  <w:vAlign w:val="center"/>
                </w:tcPr>
                <w:p w14:paraId="5BDFF965" w14:textId="77777777" w:rsidR="00637E26" w:rsidRDefault="00E230AE">
                  <w:pPr>
                    <w:pStyle w:val="21"/>
                    <w:adjustRightInd w:val="0"/>
                    <w:snapToGrid w:val="0"/>
                    <w:spacing w:before="0"/>
                    <w:ind w:leftChars="0" w:hanging="840"/>
                    <w:jc w:val="center"/>
                    <w:rPr>
                      <w:rFonts w:eastAsia="DengXian"/>
                    </w:rPr>
                  </w:pPr>
                  <w:r>
                    <w:rPr>
                      <w:rFonts w:eastAsia="DengXian" w:hint="eastAsia"/>
                    </w:rPr>
                    <w:t>[1E5]</w:t>
                  </w:r>
                </w:p>
              </w:tc>
              <w:tc>
                <w:tcPr>
                  <w:tcW w:w="626" w:type="pct"/>
                  <w:shd w:val="clear" w:color="auto" w:fill="auto"/>
                  <w:noWrap/>
                  <w:vAlign w:val="center"/>
                </w:tcPr>
                <w:p w14:paraId="3A6F8816" w14:textId="77777777" w:rsidR="00637E26" w:rsidRDefault="00E230AE">
                  <w:pPr>
                    <w:snapToGrid w:val="0"/>
                    <w:rPr>
                      <w:rFonts w:eastAsia="DengXian"/>
                    </w:rPr>
                  </w:pPr>
                  <w:r>
                    <w:rPr>
                      <w:rFonts w:eastAsia="DengXian" w:hint="eastAsia"/>
                    </w:rPr>
                    <w:t>CW received power (dBm)</w:t>
                  </w:r>
                </w:p>
              </w:tc>
              <w:tc>
                <w:tcPr>
                  <w:tcW w:w="1322" w:type="pct"/>
                  <w:shd w:val="clear" w:color="auto" w:fill="auto"/>
                  <w:vAlign w:val="center"/>
                </w:tcPr>
                <w:p w14:paraId="63C47926" w14:textId="77777777" w:rsidR="00637E26" w:rsidRDefault="00E230AE">
                  <w:pPr>
                    <w:snapToGrid w:val="0"/>
                    <w:rPr>
                      <w:rFonts w:eastAsia="DengXian"/>
                      <w:lang w:bidi="ar"/>
                    </w:rPr>
                  </w:pPr>
                  <w:r>
                    <w:rPr>
                      <w:rFonts w:eastAsia="DengXian" w:hint="eastAsia"/>
                    </w:rPr>
                    <w:t>N</w:t>
                  </w:r>
                  <w:r>
                    <w:rPr>
                      <w:rFonts w:eastAsia="DengXian"/>
                    </w:rPr>
                    <w:t>/A</w:t>
                  </w:r>
                </w:p>
              </w:tc>
              <w:tc>
                <w:tcPr>
                  <w:tcW w:w="1391" w:type="pct"/>
                  <w:shd w:val="clear" w:color="auto" w:fill="auto"/>
                  <w:vAlign w:val="center"/>
                </w:tcPr>
                <w:p w14:paraId="036899C0" w14:textId="77777777" w:rsidR="00637E26" w:rsidRDefault="00E230AE">
                  <w:pPr>
                    <w:snapToGrid w:val="0"/>
                    <w:ind w:left="400" w:hangingChars="200" w:hanging="400"/>
                    <w:rPr>
                      <w:rFonts w:eastAsia="DengXian"/>
                    </w:rPr>
                  </w:pPr>
                  <w:r>
                    <w:rPr>
                      <w:rFonts w:eastAsia="DengXian" w:hint="eastAsia"/>
                    </w:rPr>
                    <w:t>Calculated</w:t>
                  </w:r>
                </w:p>
                <w:p w14:paraId="5EDF004A" w14:textId="77777777" w:rsidR="00637E26" w:rsidRDefault="00E230AE">
                  <w:pPr>
                    <w:snapToGrid w:val="0"/>
                    <w:ind w:left="400" w:hangingChars="200" w:hanging="400"/>
                    <w:rPr>
                      <w:rFonts w:eastAsia="DengXian"/>
                      <w:highlight w:val="yellow"/>
                    </w:rPr>
                  </w:pPr>
                  <w:r>
                    <w:rPr>
                      <w:rFonts w:eastAsia="DengXian" w:hint="eastAsia"/>
                      <w:lang w:bidi="ar"/>
                    </w:rPr>
                    <w:t>Note: only applicable for device 1/2a</w:t>
                  </w:r>
                </w:p>
              </w:tc>
              <w:tc>
                <w:tcPr>
                  <w:tcW w:w="1260" w:type="pct"/>
                </w:tcPr>
                <w:p w14:paraId="2C1AF0CC" w14:textId="77777777" w:rsidR="00637E26" w:rsidRDefault="00637E26">
                  <w:pPr>
                    <w:snapToGrid w:val="0"/>
                    <w:ind w:left="400" w:hangingChars="200" w:hanging="400"/>
                    <w:rPr>
                      <w:rFonts w:eastAsia="DengXian"/>
                      <w:highlight w:val="yellow"/>
                    </w:rPr>
                  </w:pPr>
                </w:p>
              </w:tc>
            </w:tr>
            <w:tr w:rsidR="00637E26" w14:paraId="37FE26C0"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018D06" w14:textId="77777777" w:rsidR="00637E26" w:rsidRDefault="00E230AE">
                  <w:pPr>
                    <w:pStyle w:val="21"/>
                    <w:adjustRightInd w:val="0"/>
                    <w:snapToGrid w:val="0"/>
                    <w:spacing w:before="0"/>
                    <w:ind w:leftChars="0" w:hanging="840"/>
                    <w:jc w:val="center"/>
                    <w:rPr>
                      <w:rFonts w:eastAsia="DengXian"/>
                      <w:highlight w:val="cyan"/>
                    </w:rPr>
                  </w:pPr>
                  <w:r>
                    <w:rPr>
                      <w:rFonts w:eastAsia="DengXian"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BC76A" w14:textId="77777777" w:rsidR="00637E26" w:rsidRDefault="00E230AE">
                  <w:pPr>
                    <w:snapToGrid w:val="0"/>
                    <w:rPr>
                      <w:rFonts w:eastAsia="DengXian"/>
                      <w:lang w:bidi="ar"/>
                    </w:rPr>
                  </w:pPr>
                  <w:r>
                    <w:rPr>
                      <w:rFonts w:eastAsia="DengXian"/>
                      <w:lang w:bidi="ar"/>
                    </w:rPr>
                    <w:t>Transmission Bandwidth used for the evaluated</w:t>
                  </w:r>
                  <w:r>
                    <w:rPr>
                      <w:rFonts w:eastAsia="DengXian" w:hint="eastAsia"/>
                      <w:lang w:bidi="ar"/>
                    </w:rPr>
                    <w:t xml:space="preserve"> </w:t>
                  </w:r>
                  <w:r>
                    <w:rPr>
                      <w:rFonts w:eastAsia="DengXian"/>
                      <w:lang w:bidi="ar"/>
                    </w:rPr>
                    <w:t>channel</w:t>
                  </w:r>
                  <w:r>
                    <w:rPr>
                      <w:rFonts w:eastAsia="DengXian"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B6E1C1A" w14:textId="77777777" w:rsidR="00637E26" w:rsidRDefault="00E230AE">
                  <w:pPr>
                    <w:snapToGrid w:val="0"/>
                    <w:rPr>
                      <w:rFonts w:eastAsia="DengXian"/>
                    </w:rPr>
                  </w:pPr>
                  <w:r>
                    <w:rPr>
                      <w:rFonts w:eastAsia="DengXian" w:hint="eastAsia"/>
                    </w:rPr>
                    <w:t xml:space="preserve">180k(M), </w:t>
                  </w:r>
                </w:p>
                <w:p w14:paraId="5A38FD0B" w14:textId="77777777" w:rsidR="00637E26" w:rsidRDefault="00E230AE">
                  <w:pPr>
                    <w:snapToGrid w:val="0"/>
                    <w:rPr>
                      <w:rFonts w:eastAsia="DengXian"/>
                    </w:rPr>
                  </w:pPr>
                  <w:r>
                    <w:rPr>
                      <w:rFonts w:eastAsia="DengXian" w:hint="eastAsia"/>
                    </w:rPr>
                    <w:t xml:space="preserve">360k(O), </w:t>
                  </w:r>
                </w:p>
                <w:p w14:paraId="5750628A" w14:textId="77777777" w:rsidR="00637E26" w:rsidRDefault="00E230AE">
                  <w:pPr>
                    <w:snapToGrid w:val="0"/>
                    <w:rPr>
                      <w:rFonts w:eastAsia="DengXian"/>
                      <w:highlight w:val="cyan"/>
                    </w:rPr>
                  </w:pPr>
                  <w:r>
                    <w:rPr>
                      <w:rFonts w:eastAsia="DengXian"/>
                    </w:rPr>
                    <w:t>1.08</w:t>
                  </w:r>
                  <w:r>
                    <w:rPr>
                      <w:rFonts w:eastAsia="DengXian"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13647" w14:textId="77777777" w:rsidR="00637E26" w:rsidRDefault="00E230AE">
                  <w:pPr>
                    <w:snapToGrid w:val="0"/>
                    <w:rPr>
                      <w:rFonts w:eastAsia="DengXian"/>
                      <w:highlight w:val="cyan"/>
                      <w:lang w:val="de-DE"/>
                    </w:rPr>
                  </w:pPr>
                  <w:r>
                    <w:rPr>
                      <w:rFonts w:eastAsia="DengXian"/>
                      <w:lang w:val="de-DE"/>
                    </w:rPr>
                    <w:t>15kH</w:t>
                  </w:r>
                  <w:r>
                    <w:rPr>
                      <w:rFonts w:eastAsia="DengXian"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77EC1C14" w14:textId="77777777" w:rsidR="00637E26" w:rsidRDefault="00637E26">
                  <w:pPr>
                    <w:snapToGrid w:val="0"/>
                    <w:rPr>
                      <w:rFonts w:eastAsia="DengXian"/>
                      <w:highlight w:val="yellow"/>
                      <w:lang w:val="de-DE"/>
                    </w:rPr>
                  </w:pPr>
                </w:p>
              </w:tc>
            </w:tr>
            <w:tr w:rsidR="00637E26" w14:paraId="5C58381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C21546A" w14:textId="77777777" w:rsidR="00637E26" w:rsidRDefault="00E230AE">
                  <w:pPr>
                    <w:pStyle w:val="21"/>
                    <w:adjustRightInd w:val="0"/>
                    <w:snapToGrid w:val="0"/>
                    <w:spacing w:before="0"/>
                    <w:ind w:leftChars="0" w:hanging="840"/>
                    <w:jc w:val="center"/>
                    <w:rPr>
                      <w:rFonts w:eastAsia="DengXian"/>
                    </w:rPr>
                  </w:pPr>
                  <w:r>
                    <w:rPr>
                      <w:rFonts w:eastAsia="DengXian" w:hint="eastAsia"/>
                    </w:rPr>
                    <w:t>[1G]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36FC" w14:textId="77777777" w:rsidR="00637E26" w:rsidRDefault="00E230AE">
                  <w:pPr>
                    <w:snapToGrid w:val="0"/>
                    <w:rPr>
                      <w:rFonts w:eastAsia="DengXian"/>
                      <w:lang w:bidi="ar"/>
                    </w:rPr>
                  </w:pPr>
                  <w:r>
                    <w:rPr>
                      <w:rFonts w:eastAsia="DengXian"/>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3A182C"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For BS for indoor, 6 dBi</w:t>
                  </w:r>
                  <w:r>
                    <w:rPr>
                      <w:rFonts w:ascii="Times New Roman" w:eastAsia="DengXian" w:hAnsi="Times New Roman"/>
                      <w:szCs w:val="20"/>
                    </w:rPr>
                    <w:t>(M), 2dBi(O)</w:t>
                  </w:r>
                </w:p>
                <w:p w14:paraId="63BE136B"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FBDBFF"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12337D3D" w14:textId="77777777" w:rsidR="00637E26" w:rsidRDefault="00637E26">
                  <w:pPr>
                    <w:pStyle w:val="af4"/>
                    <w:adjustRightInd w:val="0"/>
                    <w:snapToGrid w:val="0"/>
                    <w:ind w:firstLine="400"/>
                    <w:rPr>
                      <w:rFonts w:eastAsia="DengXian"/>
                      <w:highlight w:val="yellow"/>
                    </w:rPr>
                  </w:pPr>
                </w:p>
              </w:tc>
            </w:tr>
            <w:tr w:rsidR="00637E26" w14:paraId="69A95DB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6CCDA1" w14:textId="77777777" w:rsidR="00637E26" w:rsidRDefault="00E230AE">
                  <w:pPr>
                    <w:pStyle w:val="21"/>
                    <w:adjustRightInd w:val="0"/>
                    <w:snapToGrid w:val="0"/>
                    <w:spacing w:before="0"/>
                    <w:ind w:leftChars="0" w:hanging="840"/>
                    <w:jc w:val="center"/>
                    <w:rPr>
                      <w:rFonts w:eastAsia="DengXian"/>
                    </w:rPr>
                  </w:pPr>
                  <w:r>
                    <w:rPr>
                      <w:rFonts w:eastAsia="DengXian"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C51" w14:textId="77777777" w:rsidR="00637E26" w:rsidRDefault="00E230AE">
                  <w:pPr>
                    <w:snapToGrid w:val="0"/>
                    <w:rPr>
                      <w:rFonts w:eastAsia="DengXian"/>
                    </w:rPr>
                  </w:pPr>
                  <w:r>
                    <w:rPr>
                      <w:rFonts w:eastAsia="DengXian"/>
                    </w:rPr>
                    <w:t>Ambient IoT backscatter loss (dB)</w:t>
                  </w:r>
                </w:p>
                <w:p w14:paraId="08C31FAC" w14:textId="77777777" w:rsidR="00637E26" w:rsidRDefault="00E230AE">
                  <w:pPr>
                    <w:snapToGrid w:val="0"/>
                    <w:rPr>
                      <w:rFonts w:eastAsia="DengXian"/>
                      <w:lang w:bidi="ar"/>
                    </w:rPr>
                  </w:pPr>
                  <w:r>
                    <w:rPr>
                      <w:rFonts w:eastAsia="DengXian"/>
                      <w:lang w:bidi="ar"/>
                    </w:rPr>
                    <w:t xml:space="preserve">Note: due to, e.g., </w:t>
                  </w:r>
                </w:p>
                <w:p w14:paraId="40A2C0B5" w14:textId="77777777" w:rsidR="00637E26" w:rsidRDefault="00E230AE">
                  <w:pPr>
                    <w:pStyle w:val="af4"/>
                    <w:numPr>
                      <w:ilvl w:val="0"/>
                      <w:numId w:val="10"/>
                    </w:numPr>
                    <w:adjustRightInd w:val="0"/>
                    <w:snapToGrid w:val="0"/>
                    <w:ind w:firstLineChars="0"/>
                    <w:rPr>
                      <w:rFonts w:ascii="Times New Roman" w:eastAsia="DengXian" w:hAnsi="Times New Roman"/>
                      <w:szCs w:val="20"/>
                      <w:lang w:bidi="ar"/>
                    </w:rPr>
                  </w:pPr>
                  <w:r>
                    <w:rPr>
                      <w:rFonts w:ascii="Times New Roman" w:eastAsia="DengXian" w:hAnsi="Times New Roman"/>
                      <w:szCs w:val="20"/>
                      <w:lang w:bidi="ar"/>
                    </w:rPr>
                    <w:t>impedance mismatch</w:t>
                  </w:r>
                </w:p>
                <w:p w14:paraId="3EC7B493" w14:textId="77777777" w:rsidR="00637E26" w:rsidRDefault="00E230AE">
                  <w:pPr>
                    <w:pStyle w:val="af4"/>
                    <w:numPr>
                      <w:ilvl w:val="0"/>
                      <w:numId w:val="10"/>
                    </w:numPr>
                    <w:adjustRightInd w:val="0"/>
                    <w:snapToGrid w:val="0"/>
                    <w:ind w:firstLineChars="0"/>
                    <w:rPr>
                      <w:rFonts w:eastAsia="DengXian"/>
                      <w:lang w:bidi="ar"/>
                    </w:rPr>
                  </w:pPr>
                  <w:r>
                    <w:rPr>
                      <w:rFonts w:ascii="Times New Roman" w:eastAsia="DengXian"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67368F" w14:textId="77777777" w:rsidR="00637E26" w:rsidRDefault="00E230AE">
                  <w:pPr>
                    <w:snapToGrid w:val="0"/>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A4C68B"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hint="eastAsia"/>
                      <w:szCs w:val="20"/>
                    </w:rPr>
                    <w:t>6dB</w:t>
                  </w:r>
                </w:p>
                <w:p w14:paraId="54619DFC" w14:textId="77777777" w:rsidR="00637E26" w:rsidRDefault="00E230AE">
                  <w:pPr>
                    <w:snapToGrid w:val="0"/>
                    <w:rPr>
                      <w:rFonts w:eastAsia="DengXian"/>
                    </w:rPr>
                  </w:pPr>
                  <w:r>
                    <w:rPr>
                      <w:rFonts w:eastAsia="DengXian" w:hint="eastAsia"/>
                    </w:rPr>
                    <w:t>Note: Only for device 1</w:t>
                  </w:r>
                </w:p>
                <w:p w14:paraId="3FF69E12" w14:textId="77777777" w:rsidR="00637E26" w:rsidRDefault="00E230AE">
                  <w:pPr>
                    <w:snapToGrid w:val="0"/>
                    <w:rPr>
                      <w:rFonts w:eastAsia="DengXian"/>
                    </w:rPr>
                  </w:pPr>
                  <w:r>
                    <w:rPr>
                      <w:rFonts w:eastAsia="DengXian"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731AE3FD" w14:textId="77777777" w:rsidR="00637E26" w:rsidRDefault="00637E26">
                  <w:pPr>
                    <w:pStyle w:val="af4"/>
                    <w:adjustRightInd w:val="0"/>
                    <w:snapToGrid w:val="0"/>
                    <w:ind w:firstLine="400"/>
                    <w:rPr>
                      <w:rFonts w:eastAsia="DengXian"/>
                      <w:highlight w:val="yellow"/>
                    </w:rPr>
                  </w:pPr>
                </w:p>
              </w:tc>
            </w:tr>
            <w:tr w:rsidR="00637E26" w14:paraId="08C33CD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7E0D2E" w14:textId="77777777" w:rsidR="00637E26" w:rsidRDefault="00E230AE">
                  <w:pPr>
                    <w:pStyle w:val="21"/>
                    <w:adjustRightInd w:val="0"/>
                    <w:snapToGrid w:val="0"/>
                    <w:spacing w:before="0"/>
                    <w:ind w:leftChars="0" w:hanging="840"/>
                    <w:jc w:val="center"/>
                    <w:rPr>
                      <w:rFonts w:eastAsia="DengXian"/>
                    </w:rPr>
                  </w:pPr>
                  <w:r>
                    <w:rPr>
                      <w:rFonts w:eastAsia="DengXian"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C584D" w14:textId="77777777" w:rsidR="00637E26" w:rsidRDefault="00E230AE">
                  <w:pPr>
                    <w:snapToGrid w:val="0"/>
                    <w:rPr>
                      <w:rFonts w:eastAsia="DengXian"/>
                    </w:rPr>
                  </w:pPr>
                  <w:r>
                    <w:rPr>
                      <w:rFonts w:eastAsia="DengXian" w:hint="eastAsia"/>
                    </w:rPr>
                    <w:t xml:space="preserve">FFS: </w:t>
                  </w:r>
                  <w:r>
                    <w:rPr>
                      <w:rFonts w:eastAsia="DengXian"/>
                    </w:rPr>
                    <w:t xml:space="preserve">Ambient IoT on-object </w:t>
                  </w:r>
                  <w:r>
                    <w:rPr>
                      <w:rFonts w:eastAsia="DengXian"/>
                    </w:rPr>
                    <w:t>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96483D2" w14:textId="77777777" w:rsidR="00637E26" w:rsidRDefault="00E230AE">
                  <w:pPr>
                    <w:pStyle w:val="af4"/>
                    <w:numPr>
                      <w:ilvl w:val="0"/>
                      <w:numId w:val="10"/>
                    </w:numPr>
                    <w:adjustRightInd w:val="0"/>
                    <w:snapToGrid w:val="0"/>
                    <w:ind w:firstLineChars="0"/>
                    <w:rPr>
                      <w:rFonts w:ascii="Times New Roman" w:eastAsia="DengXian" w:hAnsi="Times New Roman"/>
                      <w:szCs w:val="20"/>
                      <w:highlight w:val="yellow"/>
                    </w:rPr>
                  </w:pPr>
                  <w:r>
                    <w:rPr>
                      <w:rFonts w:ascii="Times New Roman" w:eastAsia="DengXian"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220740" w14:textId="77777777" w:rsidR="00637E26" w:rsidRDefault="00E230AE">
                  <w:pPr>
                    <w:pStyle w:val="af4"/>
                    <w:numPr>
                      <w:ilvl w:val="0"/>
                      <w:numId w:val="10"/>
                    </w:numPr>
                    <w:adjustRightInd w:val="0"/>
                    <w:snapToGrid w:val="0"/>
                    <w:ind w:firstLineChars="0"/>
                    <w:rPr>
                      <w:rFonts w:ascii="Times New Roman" w:eastAsia="DengXian" w:hAnsi="Times New Roman"/>
                      <w:szCs w:val="20"/>
                      <w:highlight w:val="yellow"/>
                    </w:rPr>
                  </w:pPr>
                  <w:r>
                    <w:rPr>
                      <w:rFonts w:ascii="Times New Roman" w:eastAsia="DengXian"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447CF4AC" w14:textId="77777777" w:rsidR="00637E26" w:rsidRDefault="00E230AE">
                  <w:pPr>
                    <w:pStyle w:val="af4"/>
                    <w:adjustRightInd w:val="0"/>
                    <w:snapToGrid w:val="0"/>
                    <w:ind w:firstLine="400"/>
                    <w:rPr>
                      <w:rFonts w:ascii="Times New Roman" w:eastAsia="DengXian" w:hAnsi="Times New Roman"/>
                      <w:szCs w:val="20"/>
                      <w:highlight w:val="yellow"/>
                    </w:rPr>
                  </w:pPr>
                  <w:r>
                    <w:rPr>
                      <w:rFonts w:ascii="Times New Roman" w:eastAsia="DengXian" w:hAnsi="Times New Roman"/>
                      <w:szCs w:val="20"/>
                    </w:rPr>
                    <w:t>We think it is also OK to neglect it and count it directly to antenna gain of ambient IoT Device</w:t>
                  </w:r>
                </w:p>
              </w:tc>
            </w:tr>
            <w:tr w:rsidR="00637E26" w14:paraId="7F5C510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0182C2" w14:textId="77777777" w:rsidR="00637E26" w:rsidRDefault="00E230AE">
                  <w:pPr>
                    <w:pStyle w:val="21"/>
                    <w:adjustRightInd w:val="0"/>
                    <w:snapToGrid w:val="0"/>
                    <w:spacing w:before="0"/>
                    <w:ind w:leftChars="0" w:hanging="840"/>
                    <w:jc w:val="center"/>
                    <w:rPr>
                      <w:rFonts w:eastAsia="DengXian"/>
                    </w:rPr>
                  </w:pPr>
                  <w:r>
                    <w:rPr>
                      <w:rFonts w:eastAsia="DengXian" w:hint="eastAsia"/>
                    </w:rPr>
                    <w:t>[1K]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21BF9" w14:textId="77777777" w:rsidR="00637E26" w:rsidRDefault="00E230AE">
                  <w:pPr>
                    <w:snapToGrid w:val="0"/>
                    <w:rPr>
                      <w:rFonts w:eastAsia="DengXian"/>
                      <w:lang w:bidi="ar"/>
                    </w:rPr>
                  </w:pPr>
                  <w:r>
                    <w:rPr>
                      <w:rFonts w:eastAsia="DengXian"/>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9F814F1" w14:textId="77777777" w:rsidR="00637E26" w:rsidRDefault="00E230AE">
                  <w:pPr>
                    <w:snapToGrid w:val="0"/>
                    <w:rPr>
                      <w:rFonts w:eastAsia="DengXian"/>
                    </w:rPr>
                  </w:pPr>
                  <w:r>
                    <w:rPr>
                      <w:rFonts w:eastAsia="DengXian"/>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D485A8F"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10 dB (M)</w:t>
                  </w:r>
                </w:p>
                <w:p w14:paraId="1BC70747"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15 dB (O)</w:t>
                  </w:r>
                </w:p>
                <w:p w14:paraId="3D6EF4C7" w14:textId="77777777" w:rsidR="00637E26" w:rsidRDefault="00E230AE">
                  <w:pPr>
                    <w:snapToGrid w:val="0"/>
                    <w:rPr>
                      <w:rFonts w:eastAsia="DengXian"/>
                    </w:rPr>
                  </w:pPr>
                  <w:r>
                    <w:rPr>
                      <w:rFonts w:eastAsia="DengXian"/>
                    </w:rPr>
                    <w:t xml:space="preserve">Note: Only for device </w:t>
                  </w:r>
                  <w:r>
                    <w:rPr>
                      <w:rFonts w:eastAsia="DengXian"/>
                      <w:lang w:bidi="ar"/>
                    </w:rPr>
                    <w:t>2a</w:t>
                  </w:r>
                </w:p>
              </w:tc>
              <w:tc>
                <w:tcPr>
                  <w:tcW w:w="1260" w:type="pct"/>
                  <w:tcBorders>
                    <w:top w:val="single" w:sz="4" w:space="0" w:color="auto"/>
                    <w:left w:val="single" w:sz="4" w:space="0" w:color="auto"/>
                    <w:bottom w:val="single" w:sz="4" w:space="0" w:color="auto"/>
                    <w:right w:val="single" w:sz="4" w:space="0" w:color="auto"/>
                  </w:tcBorders>
                </w:tcPr>
                <w:p w14:paraId="64B142CB" w14:textId="77777777" w:rsidR="00637E26" w:rsidRDefault="00E230AE">
                  <w:pPr>
                    <w:pStyle w:val="af4"/>
                    <w:adjustRightInd w:val="0"/>
                    <w:snapToGrid w:val="0"/>
                    <w:ind w:firstLine="400"/>
                    <w:rPr>
                      <w:rFonts w:ascii="Times New Roman" w:eastAsia="DengXian" w:hAnsi="Times New Roman"/>
                      <w:szCs w:val="20"/>
                    </w:rPr>
                  </w:pPr>
                  <w:r>
                    <w:rPr>
                      <w:rFonts w:ascii="Times New Roman" w:eastAsia="DengXian" w:hAnsi="Times New Roman"/>
                      <w:szCs w:val="20"/>
                    </w:rPr>
                    <w:t xml:space="preserve">Ambient IoT </w:t>
                  </w:r>
                  <w:r>
                    <w:rPr>
                      <w:rFonts w:ascii="Times New Roman" w:eastAsia="DengXian" w:hAnsi="Times New Roman"/>
                      <w:szCs w:val="20"/>
                    </w:rPr>
                    <w:t>backscatter loss is already merged into amplifier gain</w:t>
                  </w:r>
                </w:p>
              </w:tc>
            </w:tr>
            <w:tr w:rsidR="00637E26" w14:paraId="2CF0D94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39DF109" w14:textId="77777777" w:rsidR="00637E26" w:rsidRDefault="00E230AE">
                  <w:pPr>
                    <w:pStyle w:val="21"/>
                    <w:adjustRightInd w:val="0"/>
                    <w:snapToGrid w:val="0"/>
                    <w:spacing w:before="0"/>
                    <w:ind w:leftChars="0" w:hanging="840"/>
                    <w:jc w:val="center"/>
                    <w:rPr>
                      <w:rFonts w:eastAsia="DengXian"/>
                    </w:rPr>
                  </w:pPr>
                  <w:r>
                    <w:rPr>
                      <w:rFonts w:eastAsia="DengXian"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49840" w14:textId="77777777" w:rsidR="00637E26" w:rsidRDefault="00E230AE">
                  <w:pPr>
                    <w:snapToGrid w:val="0"/>
                    <w:rPr>
                      <w:rFonts w:eastAsia="DengXian"/>
                    </w:rPr>
                  </w:pPr>
                  <w:r>
                    <w:rPr>
                      <w:rFonts w:eastAsia="DengXian" w:hint="eastAsia"/>
                    </w:rPr>
                    <w:t xml:space="preserve">FFS: </w:t>
                  </w:r>
                  <w:r>
                    <w:rPr>
                      <w:rFonts w:eastAsia="DengXian"/>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C188A5" w14:textId="77777777" w:rsidR="00637E26" w:rsidRDefault="00E230AE">
                  <w:pPr>
                    <w:snapToGrid w:val="0"/>
                    <w:rPr>
                      <w:rFonts w:eastAsia="DengXian"/>
                    </w:rPr>
                  </w:pPr>
                  <w:r>
                    <w:rPr>
                      <w:rFonts w:eastAsia="DengXian"/>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A40106" w14:textId="77777777" w:rsidR="00637E26" w:rsidRDefault="00E230AE">
                  <w:pPr>
                    <w:snapToGrid w:val="0"/>
                    <w:rPr>
                      <w:rFonts w:eastAsia="DengXian"/>
                    </w:rPr>
                  </w:pPr>
                  <w:r>
                    <w:rPr>
                      <w:rFonts w:eastAsia="DengXian"/>
                    </w:rPr>
                    <w:t>N/A</w:t>
                  </w:r>
                </w:p>
              </w:tc>
              <w:tc>
                <w:tcPr>
                  <w:tcW w:w="1260" w:type="pct"/>
                  <w:tcBorders>
                    <w:top w:val="single" w:sz="4" w:space="0" w:color="auto"/>
                    <w:left w:val="single" w:sz="4" w:space="0" w:color="auto"/>
                    <w:bottom w:val="single" w:sz="4" w:space="0" w:color="auto"/>
                    <w:right w:val="single" w:sz="4" w:space="0" w:color="auto"/>
                  </w:tcBorders>
                </w:tcPr>
                <w:p w14:paraId="3AC83047" w14:textId="77777777" w:rsidR="00637E26" w:rsidRDefault="00E230AE">
                  <w:pPr>
                    <w:snapToGrid w:val="0"/>
                    <w:rPr>
                      <w:rFonts w:eastAsia="DengXian"/>
                    </w:rPr>
                  </w:pPr>
                  <w:r>
                    <w:rPr>
                      <w:rFonts w:eastAsia="DengXian"/>
                    </w:rPr>
                    <w:t>Not considered currently</w:t>
                  </w:r>
                </w:p>
              </w:tc>
            </w:tr>
            <w:tr w:rsidR="00637E26" w14:paraId="6566AE5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ECB54B4" w14:textId="77777777" w:rsidR="00637E26" w:rsidRDefault="00E230AE">
                  <w:pPr>
                    <w:pStyle w:val="21"/>
                    <w:adjustRightInd w:val="0"/>
                    <w:snapToGrid w:val="0"/>
                    <w:spacing w:before="0"/>
                    <w:ind w:leftChars="0" w:hanging="840"/>
                    <w:jc w:val="center"/>
                    <w:rPr>
                      <w:rFonts w:eastAsia="DengXian"/>
                    </w:rPr>
                  </w:pPr>
                  <w:r>
                    <w:rPr>
                      <w:rFonts w:eastAsia="DengXian"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D38CF" w14:textId="77777777" w:rsidR="00637E26" w:rsidRDefault="00E230AE">
                  <w:pPr>
                    <w:snapToGrid w:val="0"/>
                    <w:rPr>
                      <w:rFonts w:eastAsia="DengXian"/>
                      <w:lang w:bidi="ar"/>
                    </w:rPr>
                  </w:pPr>
                  <w:r>
                    <w:rPr>
                      <w:rFonts w:eastAsia="DengXian"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F9389C" w14:textId="77777777" w:rsidR="00637E26" w:rsidRDefault="00E230AE">
                  <w:pPr>
                    <w:snapToGrid w:val="0"/>
                    <w:jc w:val="center"/>
                    <w:rPr>
                      <w:rFonts w:eastAsia="DengXian"/>
                    </w:rPr>
                  </w:pPr>
                  <w:r>
                    <w:rPr>
                      <w:rFonts w:eastAsia="DengXian"/>
                    </w:rPr>
                    <w:t>Calculated</w:t>
                  </w:r>
                </w:p>
                <w:p w14:paraId="6AFDA996" w14:textId="77777777" w:rsidR="00637E26" w:rsidRDefault="00E230AE">
                  <w:pPr>
                    <w:snapToGrid w:val="0"/>
                    <w:jc w:val="center"/>
                    <w:rPr>
                      <w:rFonts w:eastAsia="DengXian"/>
                    </w:rPr>
                  </w:pPr>
                  <w:r>
                    <w:rPr>
                      <w:rFonts w:eastAsia="DengXian"/>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05FD56E" w14:textId="77777777" w:rsidR="00637E26" w:rsidRDefault="00E230AE">
                  <w:pPr>
                    <w:snapToGrid w:val="0"/>
                    <w:jc w:val="center"/>
                    <w:rPr>
                      <w:rFonts w:eastAsia="DengXian"/>
                    </w:rPr>
                  </w:pPr>
                  <w:r>
                    <w:rPr>
                      <w:rFonts w:eastAsia="DengXian"/>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8BB335" w14:textId="77777777" w:rsidR="00637E26" w:rsidRDefault="00637E26">
                  <w:pPr>
                    <w:snapToGrid w:val="0"/>
                    <w:jc w:val="center"/>
                    <w:rPr>
                      <w:rFonts w:eastAsia="DengXian"/>
                      <w:highlight w:val="yellow"/>
                    </w:rPr>
                  </w:pPr>
                </w:p>
              </w:tc>
            </w:tr>
            <w:tr w:rsidR="00637E26" w14:paraId="49E8A559" w14:textId="77777777">
              <w:trPr>
                <w:trHeight w:val="531"/>
              </w:trPr>
              <w:tc>
                <w:tcPr>
                  <w:tcW w:w="3740" w:type="pct"/>
                  <w:gridSpan w:val="4"/>
                  <w:vAlign w:val="center"/>
                </w:tcPr>
                <w:p w14:paraId="2F3B9215" w14:textId="77777777" w:rsidR="00637E26" w:rsidRDefault="00E230AE">
                  <w:pPr>
                    <w:snapToGrid w:val="0"/>
                    <w:jc w:val="center"/>
                    <w:rPr>
                      <w:rFonts w:eastAsia="DengXian"/>
                      <w:b/>
                      <w:bCs/>
                    </w:rPr>
                  </w:pPr>
                  <w:r>
                    <w:rPr>
                      <w:rFonts w:eastAsia="DengXian" w:hint="eastAsia"/>
                      <w:b/>
                      <w:bCs/>
                    </w:rPr>
                    <w:t xml:space="preserve">(2) </w:t>
                  </w:r>
                  <w:r>
                    <w:rPr>
                      <w:rFonts w:eastAsia="DengXian" w:hint="eastAsia"/>
                      <w:b/>
                      <w:bCs/>
                    </w:rPr>
                    <w:t>Receiver</w:t>
                  </w:r>
                </w:p>
              </w:tc>
              <w:tc>
                <w:tcPr>
                  <w:tcW w:w="1260" w:type="pct"/>
                </w:tcPr>
                <w:p w14:paraId="1B5FEBE0" w14:textId="77777777" w:rsidR="00637E26" w:rsidRDefault="00637E26">
                  <w:pPr>
                    <w:snapToGrid w:val="0"/>
                    <w:jc w:val="center"/>
                    <w:rPr>
                      <w:rFonts w:eastAsia="DengXian"/>
                      <w:b/>
                      <w:bCs/>
                    </w:rPr>
                  </w:pPr>
                </w:p>
              </w:tc>
            </w:tr>
            <w:tr w:rsidR="00637E26" w14:paraId="61D97BE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D1C3147" w14:textId="77777777" w:rsidR="00637E26" w:rsidRDefault="00E230AE">
                  <w:pPr>
                    <w:pStyle w:val="21"/>
                    <w:adjustRightInd w:val="0"/>
                    <w:snapToGrid w:val="0"/>
                    <w:spacing w:before="0"/>
                    <w:ind w:leftChars="0" w:hanging="840"/>
                    <w:jc w:val="center"/>
                    <w:rPr>
                      <w:rFonts w:eastAsia="DengXian"/>
                    </w:rPr>
                  </w:pPr>
                  <w:r>
                    <w:rPr>
                      <w:rFonts w:eastAsia="DengXian"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B6ADA" w14:textId="77777777" w:rsidR="00637E26" w:rsidRDefault="00E230AE">
                  <w:pPr>
                    <w:snapToGrid w:val="0"/>
                    <w:rPr>
                      <w:rFonts w:eastAsia="DengXian"/>
                    </w:rPr>
                  </w:pPr>
                  <w:r>
                    <w:rPr>
                      <w:rFonts w:eastAsia="DengXian"/>
                    </w:rPr>
                    <w:t>Number of receive antenna elements</w:t>
                  </w:r>
                  <w:r>
                    <w:rPr>
                      <w:rFonts w:eastAsia="DengXian"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5F02FE" w14:textId="77777777" w:rsidR="00637E26" w:rsidRDefault="00E230AE">
                  <w:pPr>
                    <w:snapToGrid w:val="0"/>
                    <w:jc w:val="center"/>
                    <w:rPr>
                      <w:rFonts w:eastAsia="DengXian"/>
                    </w:rPr>
                  </w:pPr>
                  <w:r>
                    <w:rPr>
                      <w:rFonts w:eastAsia="DengXian"/>
                    </w:rPr>
                    <w:t>S</w:t>
                  </w:r>
                  <w:r>
                    <w:rPr>
                      <w:rFonts w:eastAsia="DengXian"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E027CEC" w14:textId="77777777" w:rsidR="00637E26" w:rsidRDefault="00E230AE">
                  <w:pPr>
                    <w:snapToGrid w:val="0"/>
                    <w:jc w:val="center"/>
                    <w:rPr>
                      <w:rFonts w:eastAsia="DengXian"/>
                    </w:rPr>
                  </w:pPr>
                  <w:r>
                    <w:rPr>
                      <w:rFonts w:eastAsia="DengXian"/>
                    </w:rPr>
                    <w:t>S</w:t>
                  </w:r>
                  <w:r>
                    <w:rPr>
                      <w:rFonts w:eastAsia="DengXian"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707F61D8" w14:textId="77777777" w:rsidR="00637E26" w:rsidRDefault="00637E26">
                  <w:pPr>
                    <w:snapToGrid w:val="0"/>
                    <w:jc w:val="center"/>
                    <w:rPr>
                      <w:rFonts w:eastAsia="DengXian"/>
                    </w:rPr>
                  </w:pPr>
                </w:p>
              </w:tc>
            </w:tr>
            <w:tr w:rsidR="00637E26" w14:paraId="080A6422"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F731E10" w14:textId="77777777" w:rsidR="00637E26" w:rsidRDefault="00E230AE">
                  <w:pPr>
                    <w:pStyle w:val="21"/>
                    <w:adjustRightInd w:val="0"/>
                    <w:snapToGrid w:val="0"/>
                    <w:spacing w:before="0"/>
                    <w:ind w:leftChars="0" w:hanging="840"/>
                    <w:jc w:val="center"/>
                    <w:rPr>
                      <w:rFonts w:eastAsia="DengXian"/>
                    </w:rPr>
                  </w:pPr>
                  <w:r>
                    <w:rPr>
                      <w:rFonts w:eastAsia="DengXian"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4127" w14:textId="77777777" w:rsidR="00637E26" w:rsidRDefault="00E230AE">
                  <w:pPr>
                    <w:snapToGrid w:val="0"/>
                    <w:rPr>
                      <w:rFonts w:eastAsia="DengXian"/>
                      <w:lang w:bidi="ar"/>
                    </w:rPr>
                  </w:pPr>
                  <w:r>
                    <w:rPr>
                      <w:rFonts w:eastAsia="DengXian"/>
                      <w:lang w:bidi="ar"/>
                    </w:rPr>
                    <w:t>Bandwidth used for the evaluated</w:t>
                  </w:r>
                  <w:r>
                    <w:rPr>
                      <w:rFonts w:eastAsia="DengXian" w:hint="eastAsia"/>
                      <w:lang w:bidi="ar"/>
                    </w:rPr>
                    <w:t xml:space="preserve"> </w:t>
                  </w:r>
                  <w:r>
                    <w:rPr>
                      <w:rFonts w:eastAsia="DengXian"/>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7B13A08" w14:textId="77777777" w:rsidR="00637E26" w:rsidRDefault="00E230AE">
                  <w:pPr>
                    <w:snapToGrid w:val="0"/>
                    <w:rPr>
                      <w:rFonts w:eastAsia="DengXian"/>
                    </w:rPr>
                  </w:pPr>
                  <w:r>
                    <w:rPr>
                      <w:rFonts w:eastAsia="DengXian" w:hint="eastAsia"/>
                    </w:rPr>
                    <w:t>F</w:t>
                  </w:r>
                  <w:r>
                    <w:rPr>
                      <w:rFonts w:eastAsia="DengXian"/>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50BF59D" w14:textId="77777777" w:rsidR="00637E26" w:rsidRDefault="00E230AE">
                  <w:pPr>
                    <w:pStyle w:val="af4"/>
                    <w:numPr>
                      <w:ilvl w:val="0"/>
                      <w:numId w:val="10"/>
                    </w:numPr>
                    <w:adjustRightInd w:val="0"/>
                    <w:snapToGrid w:val="0"/>
                    <w:ind w:firstLineChars="0"/>
                    <w:rPr>
                      <w:rFonts w:ascii="Times New Roman" w:eastAsia="DengXian" w:hAnsi="Times New Roman"/>
                      <w:szCs w:val="20"/>
                      <w:lang w:val="de-DE"/>
                    </w:rPr>
                  </w:pPr>
                  <w:r>
                    <w:rPr>
                      <w:rFonts w:ascii="Times New Roman" w:eastAsia="DengXian" w:hAnsi="Times New Roman"/>
                      <w:szCs w:val="20"/>
                    </w:rPr>
                    <w:t>4RB</w:t>
                  </w:r>
                </w:p>
                <w:p w14:paraId="36DA3E0F" w14:textId="77777777" w:rsidR="00637E26" w:rsidRDefault="00E230AE">
                  <w:pPr>
                    <w:pStyle w:val="af4"/>
                    <w:numPr>
                      <w:ilvl w:val="0"/>
                      <w:numId w:val="10"/>
                    </w:numPr>
                    <w:adjustRightInd w:val="0"/>
                    <w:snapToGrid w:val="0"/>
                    <w:ind w:firstLineChars="0"/>
                    <w:rPr>
                      <w:rFonts w:ascii="Times New Roman" w:eastAsia="DengXian" w:hAnsi="Times New Roman"/>
                      <w:szCs w:val="20"/>
                      <w:lang w:val="de-DE"/>
                    </w:rPr>
                  </w:pPr>
                  <w:r>
                    <w:rPr>
                      <w:rFonts w:ascii="Times New Roman" w:eastAsia="DengXian" w:hAnsi="Times New Roman"/>
                      <w:szCs w:val="20"/>
                    </w:rPr>
                    <w:t>Note:</w:t>
                  </w:r>
                  <w:r>
                    <w:rPr>
                      <w:rFonts w:ascii="Times New Roman" w:eastAsia="DengXian" w:hAnsi="Times New Roman"/>
                      <w:szCs w:val="20"/>
                    </w:rPr>
                    <w:t xml:space="preserve"> The value is used for calculating the noise power</w:t>
                  </w:r>
                </w:p>
                <w:p w14:paraId="6D8B9DDD" w14:textId="77777777" w:rsidR="00637E26" w:rsidRDefault="00E230AE">
                  <w:pPr>
                    <w:pStyle w:val="af4"/>
                    <w:adjustRightInd w:val="0"/>
                    <w:snapToGrid w:val="0"/>
                    <w:ind w:firstLine="400"/>
                    <w:rPr>
                      <w:rFonts w:eastAsia="DengXian"/>
                      <w:lang w:val="de-DE"/>
                    </w:rPr>
                  </w:pPr>
                  <w:r>
                    <w:rPr>
                      <w:rFonts w:ascii="Times New Roman" w:eastAsia="DengXian"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20340E04" w14:textId="77777777" w:rsidR="00637E26" w:rsidRDefault="00E230AE">
                  <w:pPr>
                    <w:pStyle w:val="af4"/>
                    <w:adjustRightInd w:val="0"/>
                    <w:snapToGrid w:val="0"/>
                    <w:ind w:firstLine="400"/>
                    <w:rPr>
                      <w:rFonts w:eastAsia="DengXian"/>
                    </w:rPr>
                  </w:pPr>
                  <w:r>
                    <w:rPr>
                      <w:rFonts w:ascii="Times New Roman" w:eastAsia="DengXian" w:hAnsi="Times New Roman"/>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rsidR="00637E26" w14:paraId="50D681B4"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1B01411" w14:textId="77777777" w:rsidR="00637E26" w:rsidRDefault="00E230AE">
                  <w:pPr>
                    <w:pStyle w:val="21"/>
                    <w:adjustRightInd w:val="0"/>
                    <w:snapToGrid w:val="0"/>
                    <w:spacing w:before="0"/>
                    <w:ind w:leftChars="0" w:hanging="840"/>
                    <w:jc w:val="center"/>
                    <w:rPr>
                      <w:rFonts w:eastAsia="DengXian"/>
                    </w:rPr>
                  </w:pPr>
                  <w:r>
                    <w:rPr>
                      <w:rFonts w:eastAsia="DengXian"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E8DFE" w14:textId="77777777" w:rsidR="00637E26" w:rsidRDefault="00E230AE">
                  <w:pPr>
                    <w:snapToGrid w:val="0"/>
                    <w:rPr>
                      <w:rFonts w:eastAsia="DengXian"/>
                      <w:lang w:bidi="ar"/>
                    </w:rPr>
                  </w:pPr>
                  <w:r>
                    <w:rPr>
                      <w:rFonts w:eastAsia="DengXian" w:hint="eastAsia"/>
                    </w:rPr>
                    <w:t xml:space="preserve">FFS: </w:t>
                  </w:r>
                  <w:r>
                    <w:rPr>
                      <w:rFonts w:eastAsia="DengXian" w:hint="eastAsia"/>
                      <w:szCs w:val="22"/>
                    </w:rPr>
                    <w:t>RF CB</w:t>
                  </w:r>
                  <w:r>
                    <w:rPr>
                      <w:rFonts w:eastAsia="DengXian" w:hint="eastAsia"/>
                      <w:szCs w:val="22"/>
                    </w:rPr>
                    <w:t>W</w:t>
                  </w:r>
                  <w:r>
                    <w:rPr>
                      <w:rFonts w:eastAsia="DengXian"/>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9A1D7F" w14:textId="77777777" w:rsidR="00637E26" w:rsidRDefault="00E230AE">
                  <w:pPr>
                    <w:snapToGrid w:val="0"/>
                    <w:rPr>
                      <w:rFonts w:eastAsia="DengXian"/>
                    </w:rPr>
                  </w:pPr>
                  <w:r>
                    <w:rPr>
                      <w:rFonts w:eastAsia="DengXian"/>
                    </w:rPr>
                    <w:t>FFS:</w:t>
                  </w:r>
                </w:p>
                <w:p w14:paraId="6D6A4AE7"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10MHz</w:t>
                  </w:r>
                </w:p>
                <w:p w14:paraId="21C881D9"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20MHz</w:t>
                  </w:r>
                </w:p>
                <w:p w14:paraId="242A2B0A"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Other values</w:t>
                  </w:r>
                </w:p>
                <w:p w14:paraId="00C1E3DF" w14:textId="77777777" w:rsidR="00637E26" w:rsidRDefault="00E230AE">
                  <w:pPr>
                    <w:snapToGrid w:val="0"/>
                    <w:rPr>
                      <w:rFonts w:eastAsia="DengXian"/>
                    </w:rPr>
                  </w:pPr>
                  <w:r>
                    <w:rPr>
                      <w:rFonts w:eastAsia="DengXian"/>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94F8F32" w14:textId="77777777" w:rsidR="00637E26" w:rsidRDefault="00E230AE">
                  <w:pPr>
                    <w:snapToGrid w:val="0"/>
                    <w:jc w:val="center"/>
                    <w:rPr>
                      <w:rFonts w:eastAsia="DengXian"/>
                    </w:rPr>
                  </w:pPr>
                  <w:r>
                    <w:rPr>
                      <w:rFonts w:eastAsia="DengXian" w:hint="eastAsia"/>
                    </w:rPr>
                    <w:t>N/A</w:t>
                  </w:r>
                </w:p>
              </w:tc>
              <w:tc>
                <w:tcPr>
                  <w:tcW w:w="1260" w:type="pct"/>
                  <w:tcBorders>
                    <w:top w:val="single" w:sz="4" w:space="0" w:color="auto"/>
                    <w:left w:val="single" w:sz="4" w:space="0" w:color="auto"/>
                    <w:bottom w:val="single" w:sz="4" w:space="0" w:color="auto"/>
                    <w:right w:val="single" w:sz="4" w:space="0" w:color="auto"/>
                  </w:tcBorders>
                </w:tcPr>
                <w:p w14:paraId="6C3538F2" w14:textId="77777777" w:rsidR="00637E26" w:rsidRDefault="00E230AE">
                  <w:pPr>
                    <w:snapToGrid w:val="0"/>
                    <w:jc w:val="center"/>
                    <w:rPr>
                      <w:rFonts w:eastAsia="DengXian"/>
                    </w:rPr>
                  </w:pPr>
                  <w:r>
                    <w:rPr>
                      <w:rFonts w:eastAsia="DengXian" w:hint="eastAsia"/>
                    </w:rPr>
                    <w:t>I</w:t>
                  </w:r>
                  <w:r>
                    <w:rPr>
                      <w:rFonts w:eastAsia="DengXian"/>
                    </w:rPr>
                    <w:t>f Budget-Alt 1 is applied, no need to calculate the noise power</w:t>
                  </w:r>
                </w:p>
              </w:tc>
            </w:tr>
            <w:tr w:rsidR="00637E26" w14:paraId="5403DF2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3ABA45" w14:textId="77777777" w:rsidR="00637E26" w:rsidRDefault="00E230AE">
                  <w:pPr>
                    <w:pStyle w:val="21"/>
                    <w:adjustRightInd w:val="0"/>
                    <w:snapToGrid w:val="0"/>
                    <w:spacing w:before="0"/>
                    <w:ind w:leftChars="0" w:hanging="840"/>
                    <w:jc w:val="center"/>
                    <w:rPr>
                      <w:rFonts w:eastAsia="DengXian"/>
                    </w:rPr>
                  </w:pPr>
                  <w:r>
                    <w:rPr>
                      <w:rFonts w:eastAsia="DengXian"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C7C6" w14:textId="77777777" w:rsidR="00637E26" w:rsidRDefault="00E230AE">
                  <w:pPr>
                    <w:snapToGrid w:val="0"/>
                    <w:rPr>
                      <w:rFonts w:eastAsia="DengXian"/>
                      <w:lang w:bidi="ar"/>
                    </w:rPr>
                  </w:pPr>
                  <w:r>
                    <w:rPr>
                      <w:rFonts w:eastAsia="DengXian"/>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3E4E78D" w14:textId="77777777" w:rsidR="00637E26" w:rsidRDefault="00E230AE">
                  <w:pPr>
                    <w:snapToGrid w:val="0"/>
                    <w:jc w:val="center"/>
                    <w:rPr>
                      <w:rFonts w:eastAsia="DengXian"/>
                    </w:rPr>
                  </w:pPr>
                  <w:r>
                    <w:rPr>
                      <w:rFonts w:eastAsia="DengXian"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F93BFFF" w14:textId="77777777" w:rsidR="00637E26" w:rsidRDefault="00E230AE">
                  <w:pPr>
                    <w:snapToGrid w:val="0"/>
                    <w:jc w:val="center"/>
                    <w:rPr>
                      <w:rFonts w:eastAsia="DengXian"/>
                    </w:rPr>
                  </w:pPr>
                  <w:r>
                    <w:rPr>
                      <w:rFonts w:eastAsia="DengXian"/>
                    </w:rPr>
                    <w:t>S</w:t>
                  </w:r>
                  <w:r>
                    <w:rPr>
                      <w:rFonts w:eastAsia="DengXian"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6239872E" w14:textId="77777777" w:rsidR="00637E26" w:rsidRDefault="00637E26">
                  <w:pPr>
                    <w:snapToGrid w:val="0"/>
                    <w:jc w:val="center"/>
                    <w:rPr>
                      <w:rFonts w:eastAsia="DengXian"/>
                    </w:rPr>
                  </w:pPr>
                </w:p>
              </w:tc>
            </w:tr>
            <w:tr w:rsidR="00637E26" w14:paraId="7D8D737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393D2A6" w14:textId="77777777" w:rsidR="00637E26" w:rsidRDefault="00E230AE">
                  <w:pPr>
                    <w:pStyle w:val="21"/>
                    <w:adjustRightInd w:val="0"/>
                    <w:snapToGrid w:val="0"/>
                    <w:spacing w:before="0"/>
                    <w:ind w:leftChars="0" w:hanging="840"/>
                    <w:jc w:val="center"/>
                    <w:rPr>
                      <w:rFonts w:eastAsia="DengXian"/>
                    </w:rPr>
                  </w:pPr>
                  <w:r>
                    <w:rPr>
                      <w:rFonts w:eastAsia="DengXian"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0617" w14:textId="77777777" w:rsidR="00637E26" w:rsidRDefault="00E230AE">
                  <w:pPr>
                    <w:snapToGrid w:val="0"/>
                    <w:rPr>
                      <w:rFonts w:eastAsia="DengXian"/>
                    </w:rPr>
                  </w:pPr>
                  <w:r>
                    <w:rPr>
                      <w:rFonts w:eastAsia="DengXian" w:hint="eastAsia"/>
                    </w:rPr>
                    <w:t xml:space="preserve">FFS: </w:t>
                  </w:r>
                  <w:r>
                    <w:rPr>
                      <w:rFonts w:eastAsia="DengXian"/>
                    </w:rPr>
                    <w:t xml:space="preserve">Cable, </w:t>
                  </w:r>
                  <w:r>
                    <w:rPr>
                      <w:rFonts w:eastAsia="DengXian"/>
                    </w:rPr>
                    <w:t>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0C78DC0" w14:textId="77777777" w:rsidR="00637E26" w:rsidRDefault="00E230AE">
                  <w:pPr>
                    <w:snapToGrid w:val="0"/>
                    <w:jc w:val="center"/>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295E014" w14:textId="77777777" w:rsidR="00637E26" w:rsidRDefault="00E230AE">
                  <w:pPr>
                    <w:snapToGrid w:val="0"/>
                    <w:jc w:val="center"/>
                    <w:rPr>
                      <w:rFonts w:eastAsia="DengXian"/>
                    </w:rPr>
                  </w:pPr>
                  <w:r>
                    <w:rPr>
                      <w:rFonts w:eastAsia="DengXian" w:hint="eastAsia"/>
                    </w:rPr>
                    <w:t>FFS</w:t>
                  </w:r>
                </w:p>
              </w:tc>
              <w:tc>
                <w:tcPr>
                  <w:tcW w:w="1260" w:type="pct"/>
                  <w:tcBorders>
                    <w:top w:val="single" w:sz="4" w:space="0" w:color="auto"/>
                    <w:left w:val="single" w:sz="4" w:space="0" w:color="auto"/>
                    <w:bottom w:val="single" w:sz="4" w:space="0" w:color="auto"/>
                    <w:right w:val="single" w:sz="4" w:space="0" w:color="auto"/>
                  </w:tcBorders>
                </w:tcPr>
                <w:p w14:paraId="2AC25D99" w14:textId="77777777" w:rsidR="00637E26" w:rsidRDefault="00637E26">
                  <w:pPr>
                    <w:snapToGrid w:val="0"/>
                    <w:jc w:val="center"/>
                    <w:rPr>
                      <w:rFonts w:eastAsia="DengXian"/>
                    </w:rPr>
                  </w:pPr>
                </w:p>
              </w:tc>
            </w:tr>
            <w:tr w:rsidR="00637E26" w14:paraId="7F93AE8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694C2D4" w14:textId="77777777" w:rsidR="00637E26" w:rsidRDefault="00E230AE">
                  <w:pPr>
                    <w:pStyle w:val="21"/>
                    <w:adjustRightInd w:val="0"/>
                    <w:snapToGrid w:val="0"/>
                    <w:spacing w:before="0"/>
                    <w:ind w:leftChars="0" w:hanging="840"/>
                    <w:jc w:val="center"/>
                    <w:rPr>
                      <w:rFonts w:eastAsia="DengXian"/>
                    </w:rPr>
                  </w:pPr>
                  <w:r>
                    <w:rPr>
                      <w:rFonts w:eastAsia="DengXian"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303E1" w14:textId="77777777" w:rsidR="00637E26" w:rsidRDefault="00E230AE">
                  <w:pPr>
                    <w:snapToGrid w:val="0"/>
                    <w:rPr>
                      <w:rFonts w:eastAsia="DengXian"/>
                      <w:lang w:bidi="ar"/>
                    </w:rPr>
                  </w:pPr>
                  <w:r>
                    <w:rPr>
                      <w:rFonts w:eastAsia="DengXian"/>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B87F72" w14:textId="77777777" w:rsidR="00637E26" w:rsidRDefault="00E230AE">
                  <w:pPr>
                    <w:snapToGrid w:val="0"/>
                    <w:jc w:val="center"/>
                    <w:rPr>
                      <w:rFonts w:eastAsia="DengXian"/>
                      <w:i/>
                      <w:iCs/>
                    </w:rPr>
                  </w:pPr>
                  <w:r>
                    <w:rPr>
                      <w:rFonts w:eastAsia="DengXian" w:hint="eastAsia"/>
                    </w:rPr>
                    <w:t xml:space="preserve">FFS: 20dB or 24dB or 30dB for </w:t>
                  </w:r>
                  <w:r>
                    <w:rPr>
                      <w:rFonts w:eastAsia="DengXian" w:hint="eastAsia"/>
                      <w:i/>
                      <w:iCs/>
                    </w:rPr>
                    <w:t>Budget-Alt2</w:t>
                  </w:r>
                </w:p>
                <w:p w14:paraId="7AFDEE6F" w14:textId="77777777" w:rsidR="00637E26" w:rsidRDefault="00E230AE">
                  <w:pPr>
                    <w:snapToGrid w:val="0"/>
                    <w:jc w:val="center"/>
                    <w:rPr>
                      <w:rFonts w:eastAsia="DengXian"/>
                    </w:rPr>
                  </w:pPr>
                  <w:r>
                    <w:rPr>
                      <w:rFonts w:eastAsia="DengXian" w:hint="eastAsia"/>
                    </w:rPr>
                    <w:t xml:space="preserve">FFS: </w:t>
                  </w:r>
                  <w:r>
                    <w:rPr>
                      <w:rFonts w:eastAsia="DengXian"/>
                    </w:rPr>
                    <w:t>different</w:t>
                  </w:r>
                  <w:r>
                    <w:rPr>
                      <w:rFonts w:eastAsia="DengXian" w:hint="eastAsia"/>
                    </w:rPr>
                    <w:t xml:space="preserve"> values for device </w:t>
                  </w:r>
                  <w:r>
                    <w:rPr>
                      <w:rFonts w:eastAsia="DengXian"/>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B1171A" w14:textId="77777777" w:rsidR="00637E26" w:rsidRDefault="00E230AE">
                  <w:pPr>
                    <w:snapToGrid w:val="0"/>
                    <w:rPr>
                      <w:rFonts w:eastAsia="DengXian"/>
                    </w:rPr>
                  </w:pPr>
                  <w:r>
                    <w:rPr>
                      <w:rFonts w:eastAsia="DengXian"/>
                    </w:rPr>
                    <w:t>For BS as reader</w:t>
                  </w:r>
                </w:p>
                <w:p w14:paraId="76D03E3F"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5dB</w:t>
                  </w:r>
                </w:p>
                <w:p w14:paraId="2DF0F631" w14:textId="77777777" w:rsidR="00637E26" w:rsidRDefault="00E230AE">
                  <w:pPr>
                    <w:snapToGrid w:val="0"/>
                    <w:rPr>
                      <w:rFonts w:eastAsia="DengXian"/>
                    </w:rPr>
                  </w:pPr>
                  <w:r>
                    <w:rPr>
                      <w:rFonts w:eastAsia="DengXian"/>
                    </w:rPr>
                    <w:t>For UE as reader</w:t>
                  </w:r>
                </w:p>
                <w:p w14:paraId="102180A8"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7051721D" w14:textId="77777777" w:rsidR="00637E26" w:rsidRDefault="00637E26">
                  <w:pPr>
                    <w:snapToGrid w:val="0"/>
                    <w:rPr>
                      <w:rFonts w:eastAsia="DengXian"/>
                    </w:rPr>
                  </w:pPr>
                </w:p>
              </w:tc>
            </w:tr>
            <w:tr w:rsidR="00637E26" w14:paraId="76D00D4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F9A8153" w14:textId="77777777" w:rsidR="00637E26" w:rsidRDefault="00E230AE">
                  <w:pPr>
                    <w:pStyle w:val="21"/>
                    <w:adjustRightInd w:val="0"/>
                    <w:snapToGrid w:val="0"/>
                    <w:spacing w:before="0"/>
                    <w:ind w:leftChars="0" w:hanging="840"/>
                    <w:jc w:val="center"/>
                    <w:rPr>
                      <w:rFonts w:eastAsia="DengXian"/>
                    </w:rPr>
                  </w:pPr>
                  <w:r>
                    <w:rPr>
                      <w:rFonts w:eastAsia="DengXian"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02DBC" w14:textId="77777777" w:rsidR="00637E26" w:rsidRDefault="00E230AE">
                  <w:pPr>
                    <w:snapToGrid w:val="0"/>
                    <w:rPr>
                      <w:rFonts w:eastAsia="DengXian"/>
                      <w:lang w:bidi="ar"/>
                    </w:rPr>
                  </w:pPr>
                  <w:r>
                    <w:rPr>
                      <w:rFonts w:eastAsia="DengXian"/>
                    </w:rPr>
                    <w:t xml:space="preserve">Thermal Noise power spectrum </w:t>
                  </w:r>
                  <w:r>
                    <w:rPr>
                      <w:rFonts w:eastAsia="DengXian"/>
                    </w:rPr>
                    <w:t>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5C7644F" w14:textId="77777777" w:rsidR="00637E26" w:rsidRDefault="00E230AE">
                  <w:pPr>
                    <w:snapToGrid w:val="0"/>
                    <w:jc w:val="center"/>
                    <w:rPr>
                      <w:rFonts w:eastAsia="DengXian"/>
                    </w:rPr>
                  </w:pPr>
                  <w:r>
                    <w:rPr>
                      <w:rFonts w:eastAsia="DengXian"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D5FEA77" w14:textId="77777777" w:rsidR="00637E26" w:rsidRDefault="00E230AE">
                  <w:pPr>
                    <w:snapToGrid w:val="0"/>
                    <w:jc w:val="center"/>
                    <w:rPr>
                      <w:rFonts w:eastAsia="DengXian"/>
                    </w:rPr>
                  </w:pPr>
                  <w:r>
                    <w:rPr>
                      <w:rFonts w:eastAsia="DengXian" w:hint="eastAsia"/>
                    </w:rPr>
                    <w:t>-174</w:t>
                  </w:r>
                </w:p>
              </w:tc>
              <w:tc>
                <w:tcPr>
                  <w:tcW w:w="1260" w:type="pct"/>
                  <w:tcBorders>
                    <w:top w:val="single" w:sz="4" w:space="0" w:color="auto"/>
                    <w:left w:val="single" w:sz="4" w:space="0" w:color="auto"/>
                    <w:bottom w:val="single" w:sz="4" w:space="0" w:color="auto"/>
                    <w:right w:val="single" w:sz="4" w:space="0" w:color="auto"/>
                  </w:tcBorders>
                </w:tcPr>
                <w:p w14:paraId="03B2A0D0" w14:textId="77777777" w:rsidR="00637E26" w:rsidRDefault="00637E26">
                  <w:pPr>
                    <w:snapToGrid w:val="0"/>
                    <w:jc w:val="center"/>
                    <w:rPr>
                      <w:rFonts w:eastAsia="DengXian"/>
                    </w:rPr>
                  </w:pPr>
                </w:p>
              </w:tc>
            </w:tr>
            <w:tr w:rsidR="00637E26" w14:paraId="18AB79C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69A1BBC" w14:textId="77777777" w:rsidR="00637E26" w:rsidRDefault="00E230AE">
                  <w:pPr>
                    <w:pStyle w:val="21"/>
                    <w:adjustRightInd w:val="0"/>
                    <w:snapToGrid w:val="0"/>
                    <w:spacing w:before="0"/>
                    <w:ind w:leftChars="0" w:hanging="840"/>
                    <w:jc w:val="center"/>
                    <w:rPr>
                      <w:rFonts w:eastAsia="DengXian"/>
                    </w:rPr>
                  </w:pPr>
                  <w:r>
                    <w:rPr>
                      <w:rFonts w:eastAsia="DengXian"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C4F5" w14:textId="77777777" w:rsidR="00637E26" w:rsidRDefault="00E230AE">
                  <w:pPr>
                    <w:snapToGrid w:val="0"/>
                    <w:rPr>
                      <w:rFonts w:eastAsia="DengXian"/>
                    </w:rPr>
                  </w:pPr>
                  <w:r>
                    <w:rPr>
                      <w:rFonts w:eastAsia="DengXian"/>
                    </w:rPr>
                    <w:t>Noise Power</w:t>
                  </w:r>
                  <w:r>
                    <w:rPr>
                      <w:rFonts w:eastAsia="DengXian"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75E8D52" w14:textId="77777777" w:rsidR="00637E26" w:rsidRDefault="00E230AE">
                  <w:pPr>
                    <w:snapToGrid w:val="0"/>
                    <w:jc w:val="center"/>
                    <w:rPr>
                      <w:rFonts w:eastAsia="DengXian"/>
                    </w:rPr>
                  </w:pPr>
                  <w:r>
                    <w:rPr>
                      <w:rFonts w:eastAsia="DengXian"/>
                    </w:rPr>
                    <w:t>C</w:t>
                  </w:r>
                  <w:r>
                    <w:rPr>
                      <w:rFonts w:eastAsia="DengXian"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16063FA" w14:textId="77777777" w:rsidR="00637E26" w:rsidRDefault="00E230AE">
                  <w:pPr>
                    <w:snapToGrid w:val="0"/>
                    <w:jc w:val="center"/>
                    <w:rPr>
                      <w:rFonts w:eastAsia="DengXian"/>
                    </w:rPr>
                  </w:pPr>
                  <w:r>
                    <w:rPr>
                      <w:rFonts w:eastAsia="DengXian"/>
                    </w:rPr>
                    <w:t>C</w:t>
                  </w:r>
                  <w:r>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39E81CF3" w14:textId="77777777" w:rsidR="00637E26" w:rsidRDefault="00637E26">
                  <w:pPr>
                    <w:snapToGrid w:val="0"/>
                    <w:jc w:val="center"/>
                    <w:rPr>
                      <w:rFonts w:eastAsia="DengXian"/>
                      <w:highlight w:val="yellow"/>
                    </w:rPr>
                  </w:pPr>
                </w:p>
              </w:tc>
            </w:tr>
            <w:tr w:rsidR="00637E26" w14:paraId="69F9CD1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56BCFE4" w14:textId="77777777" w:rsidR="00637E26" w:rsidRDefault="00E230AE">
                  <w:pPr>
                    <w:pStyle w:val="21"/>
                    <w:adjustRightInd w:val="0"/>
                    <w:snapToGrid w:val="0"/>
                    <w:spacing w:before="0"/>
                    <w:ind w:leftChars="0" w:hanging="840"/>
                    <w:jc w:val="center"/>
                    <w:rPr>
                      <w:rFonts w:eastAsia="DengXian"/>
                    </w:rPr>
                  </w:pPr>
                  <w:r>
                    <w:rPr>
                      <w:rFonts w:eastAsia="DengXian"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1654" w14:textId="77777777" w:rsidR="00637E26" w:rsidRDefault="00E230AE">
                  <w:pPr>
                    <w:snapToGrid w:val="0"/>
                    <w:rPr>
                      <w:rFonts w:eastAsia="DengXian"/>
                    </w:rPr>
                  </w:pPr>
                  <w:r>
                    <w:rPr>
                      <w:rFonts w:eastAsia="DengXian"/>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B4C4658" w14:textId="77777777" w:rsidR="00637E26" w:rsidRDefault="00E230AE">
                  <w:pPr>
                    <w:snapToGrid w:val="0"/>
                    <w:jc w:val="center"/>
                    <w:rPr>
                      <w:rFonts w:eastAsia="DengXian"/>
                    </w:rPr>
                  </w:pPr>
                  <w:r>
                    <w:rPr>
                      <w:rFonts w:eastAsia="DengXian"/>
                    </w:rPr>
                    <w:t>R</w:t>
                  </w:r>
                  <w:r>
                    <w:rPr>
                      <w:rFonts w:eastAsia="DengXian" w:hint="eastAsia"/>
                    </w:rPr>
                    <w:t xml:space="preserve">eported by </w:t>
                  </w:r>
                  <w:r>
                    <w:rPr>
                      <w:rFonts w:eastAsia="DengXian"/>
                    </w:rPr>
                    <w:t>company</w:t>
                  </w:r>
                </w:p>
                <w:p w14:paraId="78336FCA" w14:textId="77777777" w:rsidR="00637E26" w:rsidRDefault="00E230AE">
                  <w:pPr>
                    <w:snapToGrid w:val="0"/>
                    <w:jc w:val="center"/>
                    <w:rPr>
                      <w:rFonts w:eastAsia="DengXian"/>
                    </w:rPr>
                  </w:pPr>
                  <w:r>
                    <w:rPr>
                      <w:rFonts w:eastAsia="DengXian" w:hint="eastAsia"/>
                    </w:rPr>
                    <w:t>N</w:t>
                  </w:r>
                  <w:r>
                    <w:rPr>
                      <w:rFonts w:eastAsia="DengXian"/>
                    </w:rPr>
                    <w:t xml:space="preserve">/A </w:t>
                  </w:r>
                  <w:r>
                    <w:rPr>
                      <w:rFonts w:eastAsia="DengXian" w:hint="eastAsia"/>
                    </w:rPr>
                    <w:t>if</w:t>
                  </w:r>
                  <w:r>
                    <w:rPr>
                      <w:rFonts w:eastAsia="DengXian"/>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8547FB5" w14:textId="77777777" w:rsidR="00637E26" w:rsidRDefault="00E230AE">
                  <w:pPr>
                    <w:snapToGrid w:val="0"/>
                    <w:jc w:val="center"/>
                    <w:rPr>
                      <w:rFonts w:eastAsia="DengXian"/>
                    </w:rPr>
                  </w:pPr>
                  <w:r>
                    <w:rPr>
                      <w:rFonts w:eastAsia="DengXian" w:hint="eastAsia"/>
                    </w:rPr>
                    <w:t>D</w:t>
                  </w:r>
                  <w:r>
                    <w:rPr>
                      <w:rFonts w:eastAsia="DengXian"/>
                    </w:rPr>
                    <w:t>1T</w:t>
                  </w:r>
                  <w:proofErr w:type="gramStart"/>
                  <w:r>
                    <w:rPr>
                      <w:rFonts w:eastAsia="DengXian"/>
                    </w:rPr>
                    <w:t>1:-</w:t>
                  </w:r>
                  <w:proofErr w:type="gramEnd"/>
                  <w:r>
                    <w:rPr>
                      <w:rFonts w:eastAsia="DengXian"/>
                    </w:rPr>
                    <w:t>5.4dB</w:t>
                  </w:r>
                </w:p>
                <w:p w14:paraId="0CB42F2E" w14:textId="77777777" w:rsidR="00637E26" w:rsidRDefault="00E230AE">
                  <w:pPr>
                    <w:snapToGrid w:val="0"/>
                    <w:jc w:val="center"/>
                    <w:rPr>
                      <w:rFonts w:eastAsia="DengXian"/>
                    </w:rPr>
                  </w:pPr>
                  <w:r>
                    <w:rPr>
                      <w:rFonts w:eastAsia="DengXian"/>
                    </w:rPr>
                    <w:t>D2T2: 7.2</w:t>
                  </w:r>
                  <w:r>
                    <w:rPr>
                      <w:rFonts w:eastAsia="DengXian" w:hint="eastAsia"/>
                    </w:rPr>
                    <w:t>d</w:t>
                  </w:r>
                  <w:r>
                    <w:rPr>
                      <w:rFonts w:eastAsia="DengXian"/>
                    </w:rPr>
                    <w:t>B</w:t>
                  </w:r>
                </w:p>
              </w:tc>
              <w:tc>
                <w:tcPr>
                  <w:tcW w:w="1260" w:type="pct"/>
                  <w:tcBorders>
                    <w:top w:val="single" w:sz="4" w:space="0" w:color="auto"/>
                    <w:left w:val="single" w:sz="4" w:space="0" w:color="auto"/>
                    <w:bottom w:val="single" w:sz="4" w:space="0" w:color="auto"/>
                    <w:right w:val="single" w:sz="4" w:space="0" w:color="auto"/>
                  </w:tcBorders>
                </w:tcPr>
                <w:p w14:paraId="7782A4D1" w14:textId="77777777" w:rsidR="00637E26" w:rsidRDefault="00637E26">
                  <w:pPr>
                    <w:snapToGrid w:val="0"/>
                    <w:jc w:val="center"/>
                    <w:rPr>
                      <w:rFonts w:eastAsia="DengXian"/>
                    </w:rPr>
                  </w:pPr>
                </w:p>
              </w:tc>
            </w:tr>
            <w:tr w:rsidR="00637E26" w14:paraId="2223390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F3E3CEE" w14:textId="77777777" w:rsidR="00637E26" w:rsidRDefault="00E230AE">
                  <w:pPr>
                    <w:pStyle w:val="21"/>
                    <w:adjustRightInd w:val="0"/>
                    <w:snapToGrid w:val="0"/>
                    <w:spacing w:before="0"/>
                    <w:ind w:leftChars="0" w:hanging="840"/>
                    <w:jc w:val="center"/>
                    <w:rPr>
                      <w:rFonts w:eastAsia="DengXian"/>
                    </w:rPr>
                  </w:pPr>
                  <w:r>
                    <w:rPr>
                      <w:rFonts w:eastAsia="DengXian" w:hint="eastAsia"/>
                    </w:rPr>
                    <w:t>[</w:t>
                  </w:r>
                  <w:r>
                    <w:rPr>
                      <w:rFonts w:eastAsia="DengXian"/>
                    </w:rPr>
                    <w:t>2H</w:t>
                  </w:r>
                  <w:r>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4522D" w14:textId="77777777" w:rsidR="00637E26" w:rsidRDefault="00E230AE">
                  <w:pPr>
                    <w:snapToGrid w:val="0"/>
                    <w:rPr>
                      <w:rFonts w:eastAsia="DengXian"/>
                    </w:rPr>
                  </w:pPr>
                  <w:r>
                    <w:rPr>
                      <w:rFonts w:eastAsia="DengXian" w:hint="eastAsia"/>
                    </w:rPr>
                    <w:t xml:space="preserve">FFS: </w:t>
                  </w:r>
                  <w:r>
                    <w:rPr>
                      <w:rFonts w:eastAsia="DengXian"/>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DC14868"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B03C999"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5B59E140" w14:textId="77777777" w:rsidR="00637E26" w:rsidRDefault="00E230AE">
                  <w:pPr>
                    <w:pStyle w:val="af4"/>
                    <w:adjustRightInd w:val="0"/>
                    <w:snapToGrid w:val="0"/>
                    <w:ind w:firstLine="400"/>
                    <w:rPr>
                      <w:rFonts w:eastAsia="DengXian"/>
                      <w:highlight w:val="yellow"/>
                    </w:rPr>
                  </w:pPr>
                  <w:r>
                    <w:rPr>
                      <w:rFonts w:ascii="Times New Roman" w:eastAsia="DengXian" w:hAnsi="Times New Roman"/>
                      <w:szCs w:val="20"/>
                    </w:rPr>
                    <w:t xml:space="preserve">We think </w:t>
                  </w:r>
                  <w:r>
                    <w:rPr>
                      <w:rFonts w:ascii="Times New Roman" w:eastAsia="DengXian" w:hAnsi="Times New Roman"/>
                      <w:szCs w:val="20"/>
                    </w:rPr>
                    <w:t>it is also OK to neglect it and count it directly to antenna gain of ambient IoT Device</w:t>
                  </w:r>
                </w:p>
              </w:tc>
            </w:tr>
            <w:tr w:rsidR="00637E26" w14:paraId="0E80AEEB"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C4FA725" w14:textId="77777777" w:rsidR="00637E26" w:rsidRDefault="00E230AE">
                  <w:pPr>
                    <w:pStyle w:val="21"/>
                    <w:adjustRightInd w:val="0"/>
                    <w:snapToGrid w:val="0"/>
                    <w:spacing w:before="0"/>
                    <w:ind w:leftChars="0" w:hanging="840"/>
                    <w:jc w:val="center"/>
                    <w:rPr>
                      <w:rFonts w:eastAsia="DengXian"/>
                    </w:rPr>
                  </w:pPr>
                  <w:r>
                    <w:rPr>
                      <w:rFonts w:eastAsia="DengXian"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C1BF8" w14:textId="77777777" w:rsidR="00637E26" w:rsidRDefault="00E230AE">
                  <w:pPr>
                    <w:snapToGrid w:val="0"/>
                    <w:rPr>
                      <w:rFonts w:eastAsia="DengXian"/>
                    </w:rPr>
                  </w:pPr>
                  <w:r>
                    <w:rPr>
                      <w:rFonts w:eastAsia="DengXian"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F59D7A7" w14:textId="77777777" w:rsidR="00637E26" w:rsidRDefault="00E230AE">
                  <w:pPr>
                    <w:snapToGrid w:val="0"/>
                    <w:rPr>
                      <w:rFonts w:eastAsia="DengXian"/>
                    </w:rPr>
                  </w:pPr>
                  <w:r>
                    <w:rPr>
                      <w:rFonts w:eastAsia="DengXian"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4B30459" w14:textId="77777777" w:rsidR="00637E26" w:rsidRDefault="00E230AE">
                  <w:pPr>
                    <w:snapToGrid w:val="0"/>
                    <w:jc w:val="center"/>
                    <w:rPr>
                      <w:rFonts w:eastAsia="DengXian"/>
                    </w:rPr>
                  </w:pPr>
                  <w:r>
                    <w:rPr>
                      <w:rFonts w:eastAsia="DengXian" w:hint="eastAsia"/>
                    </w:rPr>
                    <w:t>B</w:t>
                  </w:r>
                  <w:r>
                    <w:rPr>
                      <w:rFonts w:eastAsia="DengXian"/>
                    </w:rPr>
                    <w:t>u</w:t>
                  </w:r>
                  <w:r>
                    <w:rPr>
                      <w:rFonts w:eastAsia="DengXian"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42BAACB7" w14:textId="77777777" w:rsidR="00637E26" w:rsidRDefault="00637E26">
                  <w:pPr>
                    <w:snapToGrid w:val="0"/>
                    <w:jc w:val="center"/>
                    <w:rPr>
                      <w:rFonts w:eastAsia="DengXian"/>
                    </w:rPr>
                  </w:pPr>
                </w:p>
              </w:tc>
            </w:tr>
            <w:tr w:rsidR="00637E26" w14:paraId="757C5DD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9C316F4" w14:textId="77777777" w:rsidR="00637E26" w:rsidRDefault="00E230AE">
                  <w:pPr>
                    <w:pStyle w:val="21"/>
                    <w:adjustRightInd w:val="0"/>
                    <w:snapToGrid w:val="0"/>
                    <w:spacing w:before="0"/>
                    <w:ind w:leftChars="0" w:hanging="840"/>
                    <w:jc w:val="center"/>
                    <w:rPr>
                      <w:rFonts w:eastAsia="DengXian"/>
                    </w:rPr>
                  </w:pPr>
                  <w:r>
                    <w:rPr>
                      <w:rFonts w:eastAsia="DengXian"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8793" w14:textId="77777777" w:rsidR="00637E26" w:rsidRDefault="00E230AE">
                  <w:pPr>
                    <w:snapToGrid w:val="0"/>
                    <w:rPr>
                      <w:rFonts w:eastAsia="DengXian"/>
                    </w:rPr>
                  </w:pPr>
                  <w:r>
                    <w:rPr>
                      <w:rFonts w:eastAsia="DengXian"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1E1F2D5" w14:textId="77777777" w:rsidR="00637E26" w:rsidRDefault="00E230AE">
                  <w:pPr>
                    <w:snapToGrid w:val="0"/>
                    <w:jc w:val="center"/>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2DCCD1" w14:textId="77777777" w:rsidR="00637E26" w:rsidRDefault="00E230AE">
                  <w:pPr>
                    <w:snapToGrid w:val="0"/>
                    <w:rPr>
                      <w:rFonts w:eastAsia="DengXian"/>
                    </w:rPr>
                  </w:pPr>
                  <w:r>
                    <w:rPr>
                      <w:rFonts w:eastAsia="DengXian"/>
                    </w:rPr>
                    <w:t>For [monostatic backscatter], FFS</w:t>
                  </w:r>
                </w:p>
                <w:p w14:paraId="5C1735EE"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[140dB for BS]</w:t>
                  </w:r>
                </w:p>
                <w:p w14:paraId="017CDAA9"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[120dB for UE]</w:t>
                  </w:r>
                </w:p>
                <w:p w14:paraId="2DDD27CA" w14:textId="77777777" w:rsidR="00637E26" w:rsidRDefault="00E230AE">
                  <w:pPr>
                    <w:snapToGrid w:val="0"/>
                    <w:rPr>
                      <w:rFonts w:eastAsia="DengXian"/>
                    </w:rPr>
                  </w:pPr>
                  <w:r>
                    <w:rPr>
                      <w:rFonts w:eastAsia="DengXian"/>
                    </w:rPr>
                    <w:t xml:space="preserve">For [bistatic </w:t>
                  </w:r>
                  <w:r>
                    <w:rPr>
                      <w:rFonts w:eastAsia="DengXian"/>
                    </w:rPr>
                    <w:t>backscatter]</w:t>
                  </w:r>
                </w:p>
                <w:p w14:paraId="184C322C" w14:textId="77777777" w:rsidR="00637E26" w:rsidRDefault="00E230AE">
                  <w:pPr>
                    <w:pStyle w:val="af4"/>
                    <w:numPr>
                      <w:ilvl w:val="0"/>
                      <w:numId w:val="10"/>
                    </w:numPr>
                    <w:adjustRightInd w:val="0"/>
                    <w:snapToGrid w:val="0"/>
                    <w:ind w:firstLineChars="0"/>
                    <w:rPr>
                      <w:rFonts w:eastAsia="DengXian"/>
                    </w:rPr>
                  </w:pPr>
                  <w:r>
                    <w:rPr>
                      <w:rFonts w:ascii="Times New Roman" w:eastAsia="DengXian"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3E2D9365" w14:textId="77777777" w:rsidR="00637E26" w:rsidRDefault="00637E26">
                  <w:pPr>
                    <w:snapToGrid w:val="0"/>
                    <w:rPr>
                      <w:rFonts w:eastAsia="DengXian"/>
                      <w:highlight w:val="yellow"/>
                    </w:rPr>
                  </w:pPr>
                </w:p>
              </w:tc>
            </w:tr>
            <w:tr w:rsidR="00637E26" w14:paraId="5AAD736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2A23CE" w14:textId="77777777" w:rsidR="00637E26" w:rsidRDefault="00E230AE">
                  <w:pPr>
                    <w:pStyle w:val="21"/>
                    <w:adjustRightInd w:val="0"/>
                    <w:snapToGrid w:val="0"/>
                    <w:spacing w:before="0"/>
                    <w:ind w:leftChars="0" w:hanging="840"/>
                    <w:jc w:val="center"/>
                    <w:rPr>
                      <w:rFonts w:eastAsia="DengXian"/>
                    </w:rPr>
                  </w:pPr>
                  <w:r>
                    <w:rPr>
                      <w:rFonts w:eastAsia="DengXian"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C6FF9" w14:textId="77777777" w:rsidR="00637E26" w:rsidRDefault="00E230AE">
                  <w:pPr>
                    <w:snapToGrid w:val="0"/>
                    <w:rPr>
                      <w:rFonts w:eastAsia="DengXian"/>
                    </w:rPr>
                  </w:pPr>
                  <w:r>
                    <w:rPr>
                      <w:rFonts w:eastAsia="DengXian"/>
                    </w:rPr>
                    <w:t>Remaining</w:t>
                  </w:r>
                  <w:r>
                    <w:rPr>
                      <w:rFonts w:eastAsia="DengXian" w:hint="eastAsia"/>
                    </w:rPr>
                    <w:t xml:space="preserve"> </w:t>
                  </w:r>
                  <w:r>
                    <w:rPr>
                      <w:rFonts w:eastAsia="DengXian"/>
                    </w:rPr>
                    <w:t xml:space="preserve">CW </w:t>
                  </w:r>
                  <w:r>
                    <w:rPr>
                      <w:rFonts w:eastAsia="DengXian"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8509101" w14:textId="77777777" w:rsidR="00637E26" w:rsidRDefault="00E230AE">
                  <w:pPr>
                    <w:snapToGrid w:val="0"/>
                    <w:jc w:val="center"/>
                    <w:rPr>
                      <w:rFonts w:eastAsia="DengXian"/>
                      <w:highlight w:val="yellow"/>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5D79C44" w14:textId="77777777" w:rsidR="00637E26" w:rsidRDefault="00E230AE">
                  <w:pPr>
                    <w:snapToGrid w:val="0"/>
                    <w:jc w:val="center"/>
                    <w:rPr>
                      <w:rFonts w:eastAsia="DengXian"/>
                    </w:rPr>
                  </w:pPr>
                  <w:r>
                    <w:rPr>
                      <w:rFonts w:eastAsia="DengXian"/>
                    </w:rPr>
                    <w:t>C</w:t>
                  </w:r>
                  <w:r>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4B92D2CA" w14:textId="77777777" w:rsidR="00637E26" w:rsidRDefault="00637E26">
                  <w:pPr>
                    <w:snapToGrid w:val="0"/>
                    <w:jc w:val="center"/>
                    <w:rPr>
                      <w:rFonts w:eastAsia="DengXian"/>
                      <w:highlight w:val="yellow"/>
                    </w:rPr>
                  </w:pPr>
                </w:p>
              </w:tc>
            </w:tr>
            <w:tr w:rsidR="00637E26" w14:paraId="65E3B3D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316FCA" w14:textId="77777777" w:rsidR="00637E26" w:rsidRDefault="00E230AE">
                  <w:pPr>
                    <w:pStyle w:val="21"/>
                    <w:adjustRightInd w:val="0"/>
                    <w:snapToGrid w:val="0"/>
                    <w:spacing w:before="0"/>
                    <w:ind w:leftChars="0" w:hanging="840"/>
                    <w:jc w:val="center"/>
                    <w:rPr>
                      <w:rFonts w:eastAsia="DengXian"/>
                    </w:rPr>
                  </w:pPr>
                  <w:r>
                    <w:rPr>
                      <w:rFonts w:eastAsia="DengXian"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80C2" w14:textId="77777777" w:rsidR="00637E26" w:rsidRDefault="00E230AE">
                  <w:pPr>
                    <w:snapToGrid w:val="0"/>
                    <w:rPr>
                      <w:rFonts w:eastAsia="DengXian"/>
                    </w:rPr>
                  </w:pPr>
                  <w:r>
                    <w:rPr>
                      <w:rFonts w:eastAsia="DengXian"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C4A6D4A" w14:textId="77777777" w:rsidR="00637E26" w:rsidRDefault="00E230AE">
                  <w:pPr>
                    <w:snapToGrid w:val="0"/>
                    <w:jc w:val="center"/>
                    <w:rPr>
                      <w:rFonts w:eastAsia="DengXian"/>
                      <w:highlight w:val="yellow"/>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E4F8F6B" w14:textId="77777777" w:rsidR="00637E26" w:rsidRDefault="00E230AE">
                  <w:pPr>
                    <w:snapToGrid w:val="0"/>
                    <w:jc w:val="center"/>
                    <w:rPr>
                      <w:rFonts w:eastAsia="DengXian"/>
                    </w:rPr>
                  </w:pPr>
                  <w:r>
                    <w:rPr>
                      <w:rFonts w:eastAsia="DengXian"/>
                    </w:rPr>
                    <w:t>C</w:t>
                  </w:r>
                  <w:r>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1D3DC60D" w14:textId="77777777" w:rsidR="00637E26" w:rsidRDefault="00637E26">
                  <w:pPr>
                    <w:snapToGrid w:val="0"/>
                    <w:jc w:val="center"/>
                    <w:rPr>
                      <w:rFonts w:eastAsia="DengXian"/>
                      <w:highlight w:val="yellow"/>
                    </w:rPr>
                  </w:pPr>
                </w:p>
              </w:tc>
            </w:tr>
            <w:tr w:rsidR="00637E26" w14:paraId="0822D4A3"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B76439F" w14:textId="77777777" w:rsidR="00637E26" w:rsidRDefault="00E230AE">
                  <w:pPr>
                    <w:pStyle w:val="21"/>
                    <w:adjustRightInd w:val="0"/>
                    <w:snapToGrid w:val="0"/>
                    <w:spacing w:before="0"/>
                    <w:ind w:leftChars="0" w:hanging="840"/>
                    <w:jc w:val="center"/>
                    <w:rPr>
                      <w:rFonts w:eastAsia="DengXian"/>
                    </w:rPr>
                  </w:pPr>
                  <w:r>
                    <w:rPr>
                      <w:rFonts w:eastAsia="DengXian"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1DC7" w14:textId="77777777" w:rsidR="00637E26" w:rsidRDefault="00E230AE">
                  <w:pPr>
                    <w:snapToGrid w:val="0"/>
                    <w:rPr>
                      <w:rFonts w:eastAsia="DengXian"/>
                    </w:rPr>
                  </w:pPr>
                  <w:r>
                    <w:rPr>
                      <w:rFonts w:eastAsia="DengXian"/>
                    </w:rPr>
                    <w:t>Receiver Sensitivity (dBm)</w:t>
                  </w:r>
                </w:p>
                <w:p w14:paraId="193C2E3E" w14:textId="77777777" w:rsidR="00637E26" w:rsidRDefault="00637E26">
                  <w:pPr>
                    <w:snapToGrid w:val="0"/>
                    <w:rPr>
                      <w:rFonts w:eastAsia="DengXian"/>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4C6B6EC" w14:textId="77777777" w:rsidR="00637E26" w:rsidRDefault="00E230AE">
                  <w:pPr>
                    <w:snapToGrid w:val="0"/>
                    <w:rPr>
                      <w:rFonts w:eastAsia="DengXian"/>
                    </w:rPr>
                  </w:pPr>
                  <w:r>
                    <w:rPr>
                      <w:rFonts w:eastAsia="DengXian" w:hint="eastAsia"/>
                    </w:rPr>
                    <w:t xml:space="preserve">For Budget-Alt1, </w:t>
                  </w:r>
                </w:p>
                <w:p w14:paraId="466450A1"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For device 1 (RF-ED),</w:t>
                  </w:r>
                </w:p>
                <w:p w14:paraId="1176029D" w14:textId="77777777" w:rsidR="00637E26" w:rsidRDefault="00E230AE">
                  <w:pPr>
                    <w:pStyle w:val="af4"/>
                    <w:numPr>
                      <w:ilvl w:val="1"/>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-30dBm</w:t>
                  </w:r>
                </w:p>
                <w:p w14:paraId="774EF781" w14:textId="77777777" w:rsidR="00637E26" w:rsidRDefault="00637E26">
                  <w:pPr>
                    <w:pStyle w:val="af4"/>
                    <w:adjustRightInd w:val="0"/>
                    <w:snapToGrid w:val="0"/>
                    <w:ind w:left="800" w:firstLine="400"/>
                    <w:rPr>
                      <w:rFonts w:ascii="Times New Roman" w:eastAsia="DengXian" w:hAnsi="Times New Roman"/>
                      <w:szCs w:val="20"/>
                    </w:rPr>
                  </w:pPr>
                </w:p>
                <w:p w14:paraId="2B7A1217"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For device 2 if RF-ED is used</w:t>
                  </w:r>
                </w:p>
                <w:p w14:paraId="0514CA82" w14:textId="77777777" w:rsidR="00637E26" w:rsidRDefault="00E230AE">
                  <w:pPr>
                    <w:pStyle w:val="af4"/>
                    <w:numPr>
                      <w:ilvl w:val="1"/>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-45dBm</w:t>
                  </w:r>
                </w:p>
                <w:p w14:paraId="09A9A204" w14:textId="77777777" w:rsidR="00637E26" w:rsidRDefault="00637E26">
                  <w:pPr>
                    <w:pStyle w:val="af4"/>
                    <w:adjustRightInd w:val="0"/>
                    <w:snapToGrid w:val="0"/>
                    <w:ind w:left="800" w:firstLine="400"/>
                    <w:rPr>
                      <w:rFonts w:ascii="Times New Roman" w:eastAsia="DengXian" w:hAnsi="Times New Roman"/>
                      <w:szCs w:val="20"/>
                    </w:rPr>
                  </w:pPr>
                </w:p>
                <w:p w14:paraId="4BB91D30"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For device 2 if RF-ED is not used</w:t>
                  </w:r>
                </w:p>
                <w:p w14:paraId="17A19AF3" w14:textId="77777777" w:rsidR="00637E26" w:rsidRDefault="00E230AE">
                  <w:pPr>
                    <w:pStyle w:val="af4"/>
                    <w:numPr>
                      <w:ilvl w:val="1"/>
                      <w:numId w:val="10"/>
                    </w:numPr>
                    <w:adjustRightInd w:val="0"/>
                    <w:snapToGrid w:val="0"/>
                    <w:ind w:firstLineChars="0"/>
                    <w:rPr>
                      <w:rFonts w:ascii="Times New Roman" w:eastAsia="DengXian" w:hAnsi="Times New Roman"/>
                      <w:szCs w:val="20"/>
                    </w:rPr>
                  </w:pPr>
                  <w:r>
                    <w:rPr>
                      <w:rFonts w:ascii="Times New Roman" w:eastAsia="DengXian" w:hAnsi="Times New Roman"/>
                      <w:szCs w:val="20"/>
                    </w:rPr>
                    <w:t>-45dBm</w:t>
                  </w:r>
                </w:p>
                <w:p w14:paraId="2DC20DF5" w14:textId="77777777" w:rsidR="00637E26" w:rsidRDefault="00637E26">
                  <w:pPr>
                    <w:snapToGrid w:val="0"/>
                    <w:rPr>
                      <w:rFonts w:eastAsia="DengXian"/>
                    </w:rPr>
                  </w:pPr>
                </w:p>
                <w:p w14:paraId="089E33E5" w14:textId="77777777" w:rsidR="00637E26" w:rsidRDefault="00637E26">
                  <w:pPr>
                    <w:snapToGrid w:val="0"/>
                    <w:rPr>
                      <w:rFonts w:eastAsia="DengXian"/>
                    </w:rPr>
                  </w:pPr>
                </w:p>
                <w:p w14:paraId="38397B09" w14:textId="77777777" w:rsidR="00637E26" w:rsidRDefault="00E230AE">
                  <w:pPr>
                    <w:snapToGrid w:val="0"/>
                    <w:rPr>
                      <w:rFonts w:eastAsia="DengXian"/>
                    </w:rPr>
                  </w:pPr>
                  <w:r>
                    <w:rPr>
                      <w:rFonts w:eastAsia="DengXian" w:hint="eastAsia"/>
                    </w:rPr>
                    <w:t xml:space="preserve">For Budget-Alt2, </w:t>
                  </w:r>
                </w:p>
                <w:p w14:paraId="1031CD82" w14:textId="77777777" w:rsidR="00637E26" w:rsidRDefault="00E230AE">
                  <w:pPr>
                    <w:pStyle w:val="af4"/>
                    <w:numPr>
                      <w:ilvl w:val="0"/>
                      <w:numId w:val="10"/>
                    </w:numPr>
                    <w:adjustRightInd w:val="0"/>
                    <w:snapToGrid w:val="0"/>
                    <w:ind w:firstLineChars="0"/>
                    <w:rPr>
                      <w:rFonts w:ascii="Times New Roman" w:eastAsia="DengXian" w:hAnsi="Times New Roman"/>
                      <w:szCs w:val="20"/>
                    </w:rPr>
                  </w:pPr>
                  <w:r>
                    <w:rPr>
                      <w:rFonts w:ascii="Times New Roman" w:eastAsia="DengXian" w:hAnsi="Times New Roman" w:hint="eastAsia"/>
                      <w:szCs w:val="20"/>
                    </w:rPr>
                    <w:t>Calculated</w:t>
                  </w:r>
                </w:p>
                <w:p w14:paraId="61A5A168" w14:textId="77777777" w:rsidR="00637E26" w:rsidRDefault="00637E26">
                  <w:pPr>
                    <w:snapToGrid w:val="0"/>
                    <w:jc w:val="center"/>
                    <w:rPr>
                      <w:rFonts w:eastAsia="DengXian"/>
                    </w:rPr>
                  </w:pPr>
                </w:p>
                <w:p w14:paraId="2A2E00ED" w14:textId="77777777" w:rsidR="00637E26" w:rsidRDefault="00637E26">
                  <w:pPr>
                    <w:snapToGrid w:val="0"/>
                    <w:jc w:val="center"/>
                    <w:rPr>
                      <w:rFonts w:eastAsia="DengXian"/>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65E63" w14:textId="77777777" w:rsidR="00637E26" w:rsidRDefault="00E230AE">
                  <w:pPr>
                    <w:snapToGrid w:val="0"/>
                    <w:jc w:val="center"/>
                    <w:rPr>
                      <w:rFonts w:eastAsia="DengXian"/>
                    </w:rPr>
                  </w:pPr>
                  <w:r>
                    <w:rPr>
                      <w:rFonts w:eastAsia="DengXian"/>
                    </w:rPr>
                    <w:t>C</w:t>
                  </w:r>
                  <w:r>
                    <w:rPr>
                      <w:rFonts w:eastAsia="DengXian" w:hint="eastAsia"/>
                    </w:rPr>
                    <w:t>alculated</w:t>
                  </w:r>
                </w:p>
                <w:p w14:paraId="3DBFD115" w14:textId="77777777" w:rsidR="00637E26" w:rsidRDefault="00637E26">
                  <w:pPr>
                    <w:snapToGrid w:val="0"/>
                    <w:jc w:val="center"/>
                    <w:rPr>
                      <w:rFonts w:eastAsia="DengXian"/>
                    </w:rPr>
                  </w:pPr>
                </w:p>
                <w:p w14:paraId="02C4F9A9" w14:textId="77777777" w:rsidR="00637E26" w:rsidRDefault="00E230AE">
                  <w:pPr>
                    <w:snapToGrid w:val="0"/>
                    <w:jc w:val="center"/>
                    <w:rPr>
                      <w:rFonts w:eastAsia="DengXian"/>
                    </w:rPr>
                  </w:pPr>
                  <w:r>
                    <w:rPr>
                      <w:rFonts w:eastAsia="DengXian" w:hint="eastAsia"/>
                    </w:rPr>
                    <w:t xml:space="preserve">Note: the receiver sensitivity </w:t>
                  </w:r>
                  <w:r>
                    <w:rPr>
                      <w:rFonts w:eastAsia="DengXian"/>
                    </w:rPr>
                    <w:t xml:space="preserve">includes the receiver sensitivity loss [2K2], i.e. </w:t>
                  </w:r>
                  <w:r>
                    <w:rPr>
                      <w:rFonts w:eastAsia="DengXian" w:hint="eastAsia"/>
                    </w:rPr>
                    <w:t xml:space="preserve">after CW cancellation </w:t>
                  </w:r>
                  <w:r>
                    <w:rPr>
                      <w:rFonts w:eastAsia="DengXian"/>
                    </w:rPr>
                    <w:t xml:space="preserve">at least </w:t>
                  </w:r>
                  <w:r>
                    <w:rPr>
                      <w:rFonts w:eastAsia="DengXian" w:hint="eastAsia"/>
                    </w:rPr>
                    <w:t xml:space="preserve">if </w:t>
                  </w:r>
                  <w:r>
                    <w:rPr>
                      <w:rFonts w:eastAsia="DengXian"/>
                    </w:rPr>
                    <w:t>‘</w:t>
                  </w:r>
                  <w:r>
                    <w:rPr>
                      <w:rFonts w:eastAsia="DengXian" w:hint="eastAsia"/>
                    </w:rPr>
                    <w:t>A2</w:t>
                  </w:r>
                  <w:r>
                    <w:rPr>
                      <w:rFonts w:eastAsia="DengXian"/>
                    </w:rPr>
                    <w:t>’</w:t>
                  </w:r>
                  <w:r>
                    <w:rPr>
                      <w:rFonts w:eastAsia="DengXian" w:hint="eastAsia"/>
                    </w:rPr>
                    <w:t xml:space="preserve"> sce</w:t>
                  </w:r>
                  <w:r>
                    <w:rPr>
                      <w:rFonts w:eastAsia="DengXian" w:hint="eastAsia"/>
                    </w:rPr>
                    <w:t>nario is used</w:t>
                  </w:r>
                </w:p>
                <w:p w14:paraId="59AA7281" w14:textId="77777777" w:rsidR="00637E26" w:rsidRDefault="00637E26">
                  <w:pPr>
                    <w:snapToGrid w:val="0"/>
                    <w:jc w:val="center"/>
                    <w:rPr>
                      <w:rFonts w:eastAsia="DengXian"/>
                    </w:rPr>
                  </w:pPr>
                </w:p>
              </w:tc>
              <w:tc>
                <w:tcPr>
                  <w:tcW w:w="1260" w:type="pct"/>
                  <w:tcBorders>
                    <w:top w:val="single" w:sz="4" w:space="0" w:color="auto"/>
                    <w:left w:val="single" w:sz="4" w:space="0" w:color="auto"/>
                    <w:bottom w:val="single" w:sz="4" w:space="0" w:color="auto"/>
                    <w:right w:val="single" w:sz="4" w:space="0" w:color="auto"/>
                  </w:tcBorders>
                </w:tcPr>
                <w:p w14:paraId="7AF79BD9" w14:textId="77777777" w:rsidR="00637E26" w:rsidRDefault="00637E26">
                  <w:pPr>
                    <w:snapToGrid w:val="0"/>
                    <w:jc w:val="center"/>
                    <w:rPr>
                      <w:rFonts w:eastAsia="DengXian"/>
                      <w:highlight w:val="yellow"/>
                    </w:rPr>
                  </w:pPr>
                </w:p>
              </w:tc>
            </w:tr>
            <w:tr w:rsidR="00637E26" w14:paraId="6C965349" w14:textId="77777777">
              <w:trPr>
                <w:trHeight w:val="531"/>
              </w:trPr>
              <w:tc>
                <w:tcPr>
                  <w:tcW w:w="3740" w:type="pct"/>
                  <w:gridSpan w:val="4"/>
                  <w:vAlign w:val="center"/>
                </w:tcPr>
                <w:p w14:paraId="3B442DFB" w14:textId="77777777" w:rsidR="00637E26" w:rsidRDefault="00E230AE">
                  <w:pPr>
                    <w:snapToGrid w:val="0"/>
                    <w:jc w:val="center"/>
                    <w:rPr>
                      <w:rFonts w:eastAsia="DengXian"/>
                      <w:b/>
                      <w:bCs/>
                    </w:rPr>
                  </w:pPr>
                  <w:r>
                    <w:rPr>
                      <w:rFonts w:eastAsia="DengXian" w:hint="eastAsia"/>
                      <w:b/>
                      <w:bCs/>
                    </w:rPr>
                    <w:t>(3) System margins</w:t>
                  </w:r>
                </w:p>
              </w:tc>
              <w:tc>
                <w:tcPr>
                  <w:tcW w:w="1260" w:type="pct"/>
                </w:tcPr>
                <w:p w14:paraId="41A4DBF0" w14:textId="77777777" w:rsidR="00637E26" w:rsidRDefault="00637E26">
                  <w:pPr>
                    <w:snapToGrid w:val="0"/>
                    <w:jc w:val="center"/>
                    <w:rPr>
                      <w:rFonts w:eastAsia="DengXian"/>
                      <w:b/>
                      <w:bCs/>
                    </w:rPr>
                  </w:pPr>
                </w:p>
              </w:tc>
            </w:tr>
            <w:tr w:rsidR="00637E26" w14:paraId="73FF620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E061433" w14:textId="77777777" w:rsidR="00637E26" w:rsidRDefault="00E230AE">
                  <w:pPr>
                    <w:pStyle w:val="21"/>
                    <w:adjustRightInd w:val="0"/>
                    <w:snapToGrid w:val="0"/>
                    <w:spacing w:before="0"/>
                    <w:ind w:leftChars="0" w:hanging="840"/>
                    <w:jc w:val="center"/>
                    <w:rPr>
                      <w:rFonts w:eastAsia="DengXian"/>
                    </w:rPr>
                  </w:pPr>
                  <w:r>
                    <w:rPr>
                      <w:rFonts w:eastAsia="DengXian"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BF5" w14:textId="77777777" w:rsidR="00637E26" w:rsidRDefault="00E230AE">
                  <w:pPr>
                    <w:snapToGrid w:val="0"/>
                    <w:rPr>
                      <w:rFonts w:eastAsia="DengXian"/>
                    </w:rPr>
                  </w:pPr>
                  <w:r>
                    <w:t>Shadow fading margin (function of the cell area reliability and lognormal shadow fading std deviation)</w:t>
                  </w:r>
                  <w:r>
                    <w:rPr>
                      <w:rFonts w:eastAsia="DengXian"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93A5144" w14:textId="77777777" w:rsidR="00637E26" w:rsidRDefault="00E230AE">
                  <w:pPr>
                    <w:snapToGrid w:val="0"/>
                    <w:rPr>
                      <w:rFonts w:eastAsia="DengXian"/>
                      <w:highlight w:val="yellow"/>
                    </w:rPr>
                  </w:pPr>
                  <w:r>
                    <w:rPr>
                      <w:rFonts w:eastAsia="DengXian"/>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4C80B0" w14:textId="77777777" w:rsidR="00637E26" w:rsidRDefault="00E230AE">
                  <w:pPr>
                    <w:snapToGrid w:val="0"/>
                    <w:rPr>
                      <w:rFonts w:eastAsia="DengXian"/>
                      <w:highlight w:val="yellow"/>
                    </w:rPr>
                  </w:pPr>
                  <w:r>
                    <w:rPr>
                      <w:rFonts w:eastAsia="DengXian"/>
                      <w:lang w:bidi="ar"/>
                    </w:rPr>
                    <w:t xml:space="preserve">According to the propagation model in TS </w:t>
                  </w:r>
                  <w:r>
                    <w:rPr>
                      <w:rFonts w:eastAsia="DengXian"/>
                      <w:lang w:bidi="ar"/>
                    </w:rPr>
                    <w:t>38.901and scenario</w:t>
                  </w:r>
                </w:p>
              </w:tc>
              <w:tc>
                <w:tcPr>
                  <w:tcW w:w="1260" w:type="pct"/>
                  <w:tcBorders>
                    <w:top w:val="single" w:sz="4" w:space="0" w:color="auto"/>
                    <w:left w:val="single" w:sz="4" w:space="0" w:color="auto"/>
                    <w:bottom w:val="single" w:sz="4" w:space="0" w:color="auto"/>
                    <w:right w:val="single" w:sz="4" w:space="0" w:color="auto"/>
                  </w:tcBorders>
                </w:tcPr>
                <w:p w14:paraId="4AF19164" w14:textId="77777777" w:rsidR="00637E26" w:rsidRDefault="00E230AE">
                  <w:pPr>
                    <w:snapToGrid w:val="0"/>
                    <w:jc w:val="center"/>
                    <w:rPr>
                      <w:rFonts w:eastAsia="DengXian"/>
                    </w:rPr>
                  </w:pPr>
                  <w:r>
                    <w:rPr>
                      <w:rFonts w:eastAsia="DengXian" w:hint="eastAsia"/>
                    </w:rPr>
                    <w:t>4</w:t>
                  </w:r>
                  <w:r>
                    <w:rPr>
                      <w:rFonts w:eastAsia="DengXian"/>
                    </w:rPr>
                    <w:t xml:space="preserve">dB for </w:t>
                  </w:r>
                  <w:proofErr w:type="gramStart"/>
                  <w:r>
                    <w:rPr>
                      <w:rFonts w:eastAsia="DengXian"/>
                    </w:rPr>
                    <w:t>InF  LOS</w:t>
                  </w:r>
                  <w:proofErr w:type="gramEnd"/>
                  <w:r>
                    <w:rPr>
                      <w:rFonts w:eastAsia="DengXian"/>
                    </w:rPr>
                    <w:t xml:space="preserve"> and InF-</w:t>
                  </w:r>
                  <w:r>
                    <w:rPr>
                      <w:rFonts w:eastAsia="DengXian" w:hint="eastAsia"/>
                    </w:rPr>
                    <w:t>D</w:t>
                  </w:r>
                  <w:r>
                    <w:rPr>
                      <w:rFonts w:eastAsia="DengXian"/>
                    </w:rPr>
                    <w:t>H NLOS</w:t>
                  </w:r>
                </w:p>
                <w:p w14:paraId="30637EAC" w14:textId="77777777" w:rsidR="00637E26" w:rsidRDefault="00E230AE">
                  <w:pPr>
                    <w:snapToGrid w:val="0"/>
                    <w:jc w:val="center"/>
                    <w:rPr>
                      <w:rFonts w:eastAsia="DengXian"/>
                      <w:lang w:bidi="ar"/>
                    </w:rPr>
                  </w:pPr>
                  <w:r>
                    <w:rPr>
                      <w:rFonts w:eastAsia="DengXian"/>
                    </w:rPr>
                    <w:t>7.2dB for InF-</w:t>
                  </w:r>
                  <w:r>
                    <w:rPr>
                      <w:rFonts w:eastAsia="DengXian" w:hint="eastAsia"/>
                    </w:rPr>
                    <w:t>D</w:t>
                  </w:r>
                  <w:r>
                    <w:rPr>
                      <w:rFonts w:eastAsia="DengXian"/>
                    </w:rPr>
                    <w:t>L NLOS</w:t>
                  </w:r>
                </w:p>
              </w:tc>
            </w:tr>
            <w:tr w:rsidR="00637E26" w14:paraId="6F0884E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7617733" w14:textId="77777777" w:rsidR="00637E26" w:rsidRDefault="00E230AE">
                  <w:pPr>
                    <w:pStyle w:val="21"/>
                    <w:adjustRightInd w:val="0"/>
                    <w:snapToGrid w:val="0"/>
                    <w:spacing w:before="0"/>
                    <w:ind w:leftChars="0" w:hanging="840"/>
                    <w:jc w:val="center"/>
                    <w:rPr>
                      <w:rFonts w:eastAsia="DengXian"/>
                    </w:rPr>
                  </w:pPr>
                  <w:r>
                    <w:rPr>
                      <w:rFonts w:eastAsia="DengXian"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69759" w14:textId="77777777" w:rsidR="00637E26" w:rsidRDefault="00E230AE">
                  <w:pPr>
                    <w:snapToGrid w:val="0"/>
                    <w:rPr>
                      <w:rFonts w:eastAsia="DengXian"/>
                    </w:rPr>
                  </w:pPr>
                  <w:r>
                    <w:t>polarization mismatching loss</w:t>
                  </w:r>
                  <w:r>
                    <w:rPr>
                      <w:rFonts w:eastAsia="DengXian"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0891789" w14:textId="77777777" w:rsidR="00637E26" w:rsidRDefault="00E230AE">
                  <w:pPr>
                    <w:snapToGrid w:val="0"/>
                    <w:jc w:val="center"/>
                    <w:rPr>
                      <w:rFonts w:eastAsia="DengXian"/>
                    </w:rPr>
                  </w:pPr>
                  <w:r>
                    <w:rPr>
                      <w:rFonts w:eastAsia="DengXian"/>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658B351" w14:textId="77777777" w:rsidR="00637E26" w:rsidRDefault="00E230AE">
                  <w:pPr>
                    <w:snapToGrid w:val="0"/>
                    <w:jc w:val="center"/>
                    <w:rPr>
                      <w:rFonts w:eastAsia="DengXian"/>
                    </w:rPr>
                  </w:pPr>
                  <w:r>
                    <w:rPr>
                      <w:rFonts w:eastAsia="DengXian"/>
                    </w:rPr>
                    <w:t>3 dB</w:t>
                  </w:r>
                </w:p>
              </w:tc>
              <w:tc>
                <w:tcPr>
                  <w:tcW w:w="1260" w:type="pct"/>
                  <w:tcBorders>
                    <w:top w:val="single" w:sz="4" w:space="0" w:color="auto"/>
                    <w:left w:val="single" w:sz="4" w:space="0" w:color="auto"/>
                    <w:bottom w:val="single" w:sz="4" w:space="0" w:color="auto"/>
                    <w:right w:val="single" w:sz="4" w:space="0" w:color="auto"/>
                  </w:tcBorders>
                </w:tcPr>
                <w:p w14:paraId="53E40E61" w14:textId="77777777" w:rsidR="00637E26" w:rsidRDefault="00637E26">
                  <w:pPr>
                    <w:snapToGrid w:val="0"/>
                    <w:jc w:val="center"/>
                    <w:rPr>
                      <w:rFonts w:eastAsia="DengXian"/>
                    </w:rPr>
                  </w:pPr>
                </w:p>
              </w:tc>
            </w:tr>
            <w:tr w:rsidR="00637E26" w14:paraId="56E82F4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DFF181" w14:textId="77777777" w:rsidR="00637E26" w:rsidRDefault="00E230AE">
                  <w:pPr>
                    <w:pStyle w:val="21"/>
                    <w:adjustRightInd w:val="0"/>
                    <w:snapToGrid w:val="0"/>
                    <w:spacing w:before="0"/>
                    <w:ind w:leftChars="0" w:hanging="840"/>
                    <w:jc w:val="center"/>
                    <w:rPr>
                      <w:rFonts w:eastAsia="DengXian"/>
                    </w:rPr>
                  </w:pPr>
                  <w:r>
                    <w:rPr>
                      <w:rFonts w:eastAsia="DengXian"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0BC4E" w14:textId="77777777" w:rsidR="00637E26" w:rsidRDefault="00E230AE">
                  <w:pPr>
                    <w:snapToGrid w:val="0"/>
                    <w:rPr>
                      <w:rFonts w:eastAsia="DengXian"/>
                    </w:rPr>
                  </w:pPr>
                  <w:r>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484B907" w14:textId="77777777" w:rsidR="00637E26" w:rsidRDefault="00E230AE">
                  <w:pPr>
                    <w:snapToGrid w:val="0"/>
                    <w:jc w:val="center"/>
                    <w:rPr>
                      <w:rFonts w:eastAsia="DengXian"/>
                    </w:rPr>
                  </w:pPr>
                  <w:r>
                    <w:rPr>
                      <w:rFonts w:eastAsia="DengXian" w:hint="eastAsia"/>
                    </w:rPr>
                    <w:t xml:space="preserve">0 dB </w:t>
                  </w:r>
                </w:p>
                <w:p w14:paraId="52BB2054" w14:textId="77777777" w:rsidR="00637E26" w:rsidRDefault="00637E26">
                  <w:pPr>
                    <w:snapToGrid w:val="0"/>
                    <w:jc w:val="center"/>
                    <w:rPr>
                      <w:rFonts w:eastAsia="DengXian"/>
                    </w:rPr>
                  </w:pPr>
                </w:p>
                <w:p w14:paraId="6FD407BC" w14:textId="77777777" w:rsidR="00637E26" w:rsidRDefault="00E230AE">
                  <w:pPr>
                    <w:snapToGrid w:val="0"/>
                    <w:jc w:val="center"/>
                    <w:rPr>
                      <w:rFonts w:eastAsia="DengXian"/>
                    </w:rPr>
                  </w:pPr>
                  <w:r>
                    <w:rPr>
                      <w:rFonts w:eastAsia="DengXian"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39B39B" w14:textId="77777777" w:rsidR="00637E26" w:rsidRDefault="00E230AE">
                  <w:pPr>
                    <w:snapToGrid w:val="0"/>
                    <w:jc w:val="center"/>
                    <w:rPr>
                      <w:rFonts w:eastAsia="DengXian"/>
                    </w:rPr>
                  </w:pPr>
                  <w:r>
                    <w:rPr>
                      <w:rFonts w:eastAsia="DengXian" w:hint="eastAsia"/>
                    </w:rPr>
                    <w:t>0 dB</w:t>
                  </w:r>
                </w:p>
                <w:p w14:paraId="24AC01F9" w14:textId="77777777" w:rsidR="00637E26" w:rsidRDefault="00637E26">
                  <w:pPr>
                    <w:snapToGrid w:val="0"/>
                    <w:jc w:val="center"/>
                    <w:rPr>
                      <w:rFonts w:eastAsia="DengXian"/>
                    </w:rPr>
                  </w:pPr>
                </w:p>
                <w:p w14:paraId="75D47DED" w14:textId="77777777" w:rsidR="00637E26" w:rsidRDefault="00E230AE">
                  <w:pPr>
                    <w:snapToGrid w:val="0"/>
                    <w:jc w:val="center"/>
                    <w:rPr>
                      <w:rFonts w:eastAsia="DengXian"/>
                    </w:rPr>
                  </w:pPr>
                  <w:r>
                    <w:rPr>
                      <w:rFonts w:eastAsia="DengXian"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73EFF072" w14:textId="77777777" w:rsidR="00637E26" w:rsidRDefault="00E230AE">
                  <w:pPr>
                    <w:snapToGrid w:val="0"/>
                    <w:jc w:val="center"/>
                    <w:rPr>
                      <w:rFonts w:eastAsia="DengXian"/>
                    </w:rPr>
                  </w:pPr>
                  <w:r>
                    <w:rPr>
                      <w:rFonts w:eastAsia="DengXian"/>
                    </w:rPr>
                    <w:t xml:space="preserve">Consider it is an indoor scenario, </w:t>
                  </w:r>
                  <w:r>
                    <w:rPr>
                      <w:color w:val="000000"/>
                    </w:rPr>
                    <w:t>BS selection/macro-diversity gain is not expected.</w:t>
                  </w:r>
                </w:p>
              </w:tc>
            </w:tr>
            <w:tr w:rsidR="00637E26" w14:paraId="7666C98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46AF6B0" w14:textId="77777777" w:rsidR="00637E26" w:rsidRDefault="00E230AE">
                  <w:pPr>
                    <w:pStyle w:val="21"/>
                    <w:adjustRightInd w:val="0"/>
                    <w:snapToGrid w:val="0"/>
                    <w:spacing w:before="0"/>
                    <w:ind w:leftChars="0" w:hanging="840"/>
                    <w:jc w:val="center"/>
                    <w:rPr>
                      <w:rFonts w:eastAsia="DengXian"/>
                    </w:rPr>
                  </w:pPr>
                  <w:r>
                    <w:rPr>
                      <w:rFonts w:eastAsia="DengXian"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7862" w14:textId="77777777" w:rsidR="00637E26" w:rsidRDefault="00E230AE">
                  <w:pPr>
                    <w:snapToGrid w:val="0"/>
                    <w:rPr>
                      <w:rFonts w:eastAsia="DengXian"/>
                    </w:rPr>
                  </w:pPr>
                  <w:r>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FC51527" w14:textId="77777777" w:rsidR="00637E26" w:rsidRDefault="00E230AE">
                  <w:pPr>
                    <w:snapToGrid w:val="0"/>
                    <w:jc w:val="center"/>
                    <w:rPr>
                      <w:rFonts w:eastAsia="DengXian"/>
                    </w:rPr>
                  </w:pPr>
                  <w:r>
                    <w:rPr>
                      <w:rFonts w:eastAsia="DengXian" w:hint="eastAsia"/>
                    </w:rPr>
                    <w:t>Reported by companies</w:t>
                  </w:r>
                  <w:r>
                    <w:rPr>
                      <w:rFonts w:eastAsia="DengXian"/>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C952EF" w14:textId="77777777" w:rsidR="00637E26" w:rsidRDefault="00E230AE">
                  <w:pPr>
                    <w:snapToGrid w:val="0"/>
                    <w:jc w:val="center"/>
                    <w:rPr>
                      <w:rFonts w:eastAsia="DengXian"/>
                    </w:rPr>
                  </w:pPr>
                  <w:r>
                    <w:rPr>
                      <w:rFonts w:eastAsia="DengXian" w:hint="eastAsia"/>
                    </w:rPr>
                    <w:t>Reported by companies</w:t>
                  </w:r>
                  <w:r>
                    <w:rPr>
                      <w:rFonts w:eastAsia="DengXian"/>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147F6588" w14:textId="77777777" w:rsidR="00637E26" w:rsidRDefault="00E230AE">
                  <w:pPr>
                    <w:snapToGrid w:val="0"/>
                    <w:jc w:val="center"/>
                    <w:rPr>
                      <w:rFonts w:eastAsia="DengXian"/>
                    </w:rPr>
                  </w:pPr>
                  <w:r>
                    <w:rPr>
                      <w:rFonts w:eastAsia="DengXian" w:hint="eastAsia"/>
                    </w:rPr>
                    <w:t>No</w:t>
                  </w:r>
                  <w:r>
                    <w:rPr>
                      <w:rFonts w:eastAsia="DengXian"/>
                    </w:rPr>
                    <w:t>t considered currently.</w:t>
                  </w:r>
                </w:p>
              </w:tc>
            </w:tr>
            <w:tr w:rsidR="00637E26" w14:paraId="43ABE2D2" w14:textId="77777777">
              <w:trPr>
                <w:trHeight w:val="531"/>
              </w:trPr>
              <w:tc>
                <w:tcPr>
                  <w:tcW w:w="3740" w:type="pct"/>
                  <w:gridSpan w:val="4"/>
                  <w:vAlign w:val="center"/>
                </w:tcPr>
                <w:p w14:paraId="604F1A6F" w14:textId="77777777" w:rsidR="00637E26" w:rsidRDefault="00E230AE">
                  <w:pPr>
                    <w:snapToGrid w:val="0"/>
                    <w:jc w:val="center"/>
                    <w:rPr>
                      <w:rFonts w:eastAsia="DengXian"/>
                      <w:b/>
                      <w:bCs/>
                    </w:rPr>
                  </w:pPr>
                  <w:r>
                    <w:rPr>
                      <w:rFonts w:eastAsia="DengXian" w:hint="eastAsia"/>
                      <w:b/>
                      <w:bCs/>
                    </w:rPr>
                    <w:lastRenderedPageBreak/>
                    <w:t xml:space="preserve">(4) MPL / </w:t>
                  </w:r>
                  <w:r>
                    <w:rPr>
                      <w:rFonts w:eastAsia="DengXian" w:hint="eastAsia"/>
                      <w:b/>
                      <w:bCs/>
                    </w:rPr>
                    <w:t>distance</w:t>
                  </w:r>
                </w:p>
              </w:tc>
              <w:tc>
                <w:tcPr>
                  <w:tcW w:w="1260" w:type="pct"/>
                </w:tcPr>
                <w:p w14:paraId="55B60A09" w14:textId="77777777" w:rsidR="00637E26" w:rsidRDefault="00637E26">
                  <w:pPr>
                    <w:snapToGrid w:val="0"/>
                    <w:jc w:val="center"/>
                    <w:rPr>
                      <w:rFonts w:eastAsia="DengXian"/>
                      <w:b/>
                      <w:bCs/>
                    </w:rPr>
                  </w:pPr>
                </w:p>
              </w:tc>
            </w:tr>
            <w:tr w:rsidR="00637E26" w14:paraId="6822F43E"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296D2E" w14:textId="77777777" w:rsidR="00637E26" w:rsidRDefault="00E230AE">
                  <w:pPr>
                    <w:pStyle w:val="21"/>
                    <w:adjustRightInd w:val="0"/>
                    <w:snapToGrid w:val="0"/>
                    <w:spacing w:before="0"/>
                    <w:ind w:leftChars="0" w:hanging="840"/>
                    <w:jc w:val="center"/>
                    <w:rPr>
                      <w:rFonts w:eastAsia="DengXian"/>
                    </w:rPr>
                  </w:pPr>
                  <w:r>
                    <w:rPr>
                      <w:rFonts w:eastAsia="DengXian"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3DDA" w14:textId="77777777" w:rsidR="00637E26" w:rsidRDefault="00E230AE">
                  <w:pPr>
                    <w:snapToGrid w:val="0"/>
                    <w:rPr>
                      <w:rFonts w:eastAsia="DengXian"/>
                    </w:rPr>
                  </w:pPr>
                  <w:r>
                    <w:rPr>
                      <w:rFonts w:eastAsia="DengXian"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8A79A41" w14:textId="77777777" w:rsidR="00637E26" w:rsidRDefault="00E230AE">
                  <w:pPr>
                    <w:snapToGrid w:val="0"/>
                    <w:jc w:val="center"/>
                    <w:rPr>
                      <w:rFonts w:eastAsia="DengXian"/>
                    </w:rPr>
                  </w:pPr>
                  <w:r>
                    <w:rPr>
                      <w:rFonts w:eastAsia="DengXian"/>
                    </w:rPr>
                    <w:t>Calculate</w:t>
                  </w:r>
                  <w:r>
                    <w:rPr>
                      <w:rFonts w:eastAsia="DengXian"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0D58316" w14:textId="77777777" w:rsidR="00637E26" w:rsidRDefault="00E230AE">
                  <w:pPr>
                    <w:snapToGrid w:val="0"/>
                    <w:jc w:val="center"/>
                    <w:rPr>
                      <w:rFonts w:eastAsia="DengXian"/>
                    </w:rPr>
                  </w:pPr>
                  <w:r>
                    <w:rPr>
                      <w:rFonts w:eastAsia="DengXian"/>
                    </w:rPr>
                    <w:t>Calculate</w:t>
                  </w:r>
                  <w:r>
                    <w:rPr>
                      <w:rFonts w:eastAsia="DengXian" w:hint="eastAsia"/>
                    </w:rPr>
                    <w:t>d</w:t>
                  </w:r>
                </w:p>
              </w:tc>
              <w:tc>
                <w:tcPr>
                  <w:tcW w:w="1260" w:type="pct"/>
                  <w:tcBorders>
                    <w:top w:val="single" w:sz="4" w:space="0" w:color="auto"/>
                    <w:left w:val="single" w:sz="4" w:space="0" w:color="auto"/>
                    <w:bottom w:val="single" w:sz="4" w:space="0" w:color="auto"/>
                    <w:right w:val="single" w:sz="4" w:space="0" w:color="auto"/>
                  </w:tcBorders>
                </w:tcPr>
                <w:p w14:paraId="6A12A3CE" w14:textId="77777777" w:rsidR="00637E26" w:rsidRDefault="00637E26">
                  <w:pPr>
                    <w:snapToGrid w:val="0"/>
                    <w:jc w:val="center"/>
                    <w:rPr>
                      <w:rFonts w:eastAsia="DengXian"/>
                      <w:highlight w:val="yellow"/>
                    </w:rPr>
                  </w:pPr>
                </w:p>
              </w:tc>
            </w:tr>
            <w:tr w:rsidR="00637E26" w14:paraId="6ECBC98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000E9A2" w14:textId="77777777" w:rsidR="00637E26" w:rsidRDefault="00E230AE">
                  <w:pPr>
                    <w:pStyle w:val="21"/>
                    <w:adjustRightInd w:val="0"/>
                    <w:snapToGrid w:val="0"/>
                    <w:spacing w:before="0"/>
                    <w:ind w:leftChars="0" w:hanging="840"/>
                    <w:jc w:val="center"/>
                    <w:rPr>
                      <w:rFonts w:eastAsia="DengXian"/>
                    </w:rPr>
                  </w:pPr>
                  <w:r>
                    <w:rPr>
                      <w:rFonts w:eastAsia="DengXian"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B009" w14:textId="77777777" w:rsidR="00637E26" w:rsidRDefault="00E230AE">
                  <w:pPr>
                    <w:pStyle w:val="21"/>
                    <w:adjustRightInd w:val="0"/>
                    <w:snapToGrid w:val="0"/>
                    <w:spacing w:before="0"/>
                    <w:ind w:leftChars="0" w:hanging="840"/>
                    <w:jc w:val="both"/>
                    <w:rPr>
                      <w:rFonts w:eastAsia="DengXian"/>
                      <w:bCs/>
                    </w:rPr>
                  </w:pPr>
                  <w:r>
                    <w:rPr>
                      <w:rFonts w:eastAsia="DengXian"/>
                      <w:bCs/>
                    </w:rPr>
                    <w:t>Distance</w:t>
                  </w:r>
                  <w:r>
                    <w:rPr>
                      <w:rFonts w:eastAsia="DengXian"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AE12E5A" w14:textId="77777777" w:rsidR="00637E26" w:rsidRDefault="00E230AE">
                  <w:pPr>
                    <w:snapToGrid w:val="0"/>
                    <w:jc w:val="center"/>
                    <w:rPr>
                      <w:rFonts w:eastAsia="DengXian"/>
                    </w:rPr>
                  </w:pPr>
                  <w:r>
                    <w:rPr>
                      <w:rFonts w:eastAsia="DengXian"/>
                    </w:rPr>
                    <w:t>Calculate</w:t>
                  </w:r>
                  <w:r>
                    <w:rPr>
                      <w:rFonts w:eastAsia="DengXian"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BBBE772" w14:textId="77777777" w:rsidR="00637E26" w:rsidRDefault="00E230AE">
                  <w:pPr>
                    <w:snapToGrid w:val="0"/>
                    <w:jc w:val="center"/>
                    <w:rPr>
                      <w:rFonts w:eastAsia="DengXian"/>
                    </w:rPr>
                  </w:pPr>
                  <w:r>
                    <w:rPr>
                      <w:rFonts w:eastAsia="DengXian"/>
                    </w:rPr>
                    <w:t>Calculate</w:t>
                  </w:r>
                  <w:r>
                    <w:rPr>
                      <w:rFonts w:eastAsia="DengXian" w:hint="eastAsia"/>
                    </w:rPr>
                    <w:t>d</w:t>
                  </w:r>
                </w:p>
              </w:tc>
              <w:tc>
                <w:tcPr>
                  <w:tcW w:w="1260" w:type="pct"/>
                  <w:tcBorders>
                    <w:top w:val="single" w:sz="4" w:space="0" w:color="auto"/>
                    <w:left w:val="single" w:sz="4" w:space="0" w:color="auto"/>
                    <w:bottom w:val="single" w:sz="4" w:space="0" w:color="auto"/>
                    <w:right w:val="single" w:sz="4" w:space="0" w:color="auto"/>
                  </w:tcBorders>
                </w:tcPr>
                <w:p w14:paraId="02AAD576" w14:textId="77777777" w:rsidR="00637E26" w:rsidRDefault="00E230AE">
                  <w:pPr>
                    <w:snapToGrid w:val="0"/>
                    <w:jc w:val="center"/>
                    <w:rPr>
                      <w:rFonts w:eastAsia="DengXian"/>
                      <w:highlight w:val="yellow"/>
                    </w:rPr>
                  </w:pPr>
                  <w:r>
                    <w:rPr>
                      <w:rFonts w:eastAsia="DengXian" w:hint="eastAsia"/>
                    </w:rPr>
                    <w:t>I</w:t>
                  </w:r>
                  <w:r>
                    <w:rPr>
                      <w:rFonts w:eastAsia="DengXian"/>
                    </w:rPr>
                    <w:t>nF-</w:t>
                  </w:r>
                  <w:r>
                    <w:rPr>
                      <w:rFonts w:eastAsia="DengXian" w:hint="eastAsia"/>
                    </w:rPr>
                    <w:t>D</w:t>
                  </w:r>
                  <w:r>
                    <w:rPr>
                      <w:rFonts w:eastAsia="DengXian"/>
                    </w:rPr>
                    <w:t>H</w:t>
                  </w:r>
                  <w:r>
                    <w:rPr>
                      <w:rFonts w:hint="eastAsia"/>
                    </w:rPr>
                    <w:t xml:space="preserve"> pathloss</w:t>
                  </w:r>
                  <w:r>
                    <w:t xml:space="preserve"> </w:t>
                  </w:r>
                  <w:r>
                    <w:rPr>
                      <w:rFonts w:hint="eastAsia"/>
                    </w:rPr>
                    <w:t>model for</w:t>
                  </w:r>
                  <w:r>
                    <w:t xml:space="preserve"> D1T1 and </w:t>
                  </w:r>
                  <w:r>
                    <w:rPr>
                      <w:rFonts w:eastAsia="DengXian"/>
                    </w:rPr>
                    <w:t>InF-</w:t>
                  </w:r>
                  <w:r>
                    <w:rPr>
                      <w:rFonts w:eastAsia="DengXian" w:hint="eastAsia"/>
                    </w:rPr>
                    <w:t>D</w:t>
                  </w:r>
                  <w:r>
                    <w:rPr>
                      <w:rFonts w:eastAsia="DengXian"/>
                    </w:rPr>
                    <w:t>L</w:t>
                  </w:r>
                  <w:r>
                    <w:t xml:space="preserve"> </w:t>
                  </w:r>
                  <w:r>
                    <w:rPr>
                      <w:rFonts w:hint="eastAsia"/>
                    </w:rPr>
                    <w:t>pathloss</w:t>
                  </w:r>
                  <w:r>
                    <w:t xml:space="preserve"> </w:t>
                  </w:r>
                  <w:r>
                    <w:rPr>
                      <w:rFonts w:hint="eastAsia"/>
                    </w:rPr>
                    <w:t>model for</w:t>
                  </w:r>
                  <w:r>
                    <w:t xml:space="preserve"> D2T2 in TR 38.901.</w:t>
                  </w:r>
                </w:p>
              </w:tc>
            </w:tr>
          </w:tbl>
          <w:p w14:paraId="1B006DE9" w14:textId="77777777" w:rsidR="00637E26" w:rsidRDefault="00E230AE">
            <w:pPr>
              <w:rPr>
                <w:rFonts w:eastAsia="DengXian"/>
              </w:rPr>
            </w:pPr>
            <w:r>
              <w:rPr>
                <w:rFonts w:eastAsia="DengXian"/>
              </w:rPr>
              <w:t>T</w:t>
            </w:r>
            <w:r>
              <w:rPr>
                <w:rFonts w:eastAsia="DengXian" w:hint="eastAsia"/>
              </w:rPr>
              <w:t>he</w:t>
            </w:r>
            <w:r>
              <w:rPr>
                <w:rFonts w:eastAsia="DengXian"/>
              </w:rPr>
              <w:t xml:space="preserve"> </w:t>
            </w:r>
            <w:r>
              <w:rPr>
                <w:rFonts w:eastAsia="DengXian" w:hint="eastAsia"/>
              </w:rPr>
              <w:t>values</w:t>
            </w:r>
            <w:r>
              <w:rPr>
                <w:rFonts w:eastAsia="DengXian"/>
              </w:rPr>
              <w:t xml:space="preserve"> </w:t>
            </w:r>
            <w:r>
              <w:rPr>
                <w:rFonts w:eastAsia="DengXian" w:hint="eastAsia"/>
              </w:rPr>
              <w:t>are</w:t>
            </w:r>
            <w:r>
              <w:rPr>
                <w:rFonts w:eastAsia="DengXian"/>
              </w:rPr>
              <w:t xml:space="preserve"> </w:t>
            </w:r>
            <w:r>
              <w:rPr>
                <w:rFonts w:eastAsia="DengXian" w:hint="eastAsia"/>
              </w:rPr>
              <w:t>calculated</w:t>
            </w:r>
            <w:r>
              <w:rPr>
                <w:rFonts w:eastAsia="DengXian"/>
              </w:rPr>
              <w:t xml:space="preserve"> according to the followings</w:t>
            </w:r>
          </w:p>
          <w:p w14:paraId="7A8550E4" w14:textId="77777777" w:rsidR="00637E26" w:rsidRDefault="00E230AE">
            <w:pPr>
              <w:numPr>
                <w:ilvl w:val="0"/>
                <w:numId w:val="73"/>
              </w:numPr>
              <w:rPr>
                <w:rFonts w:eastAsia="DengXian"/>
              </w:rPr>
            </w:pPr>
            <w:r>
              <w:rPr>
                <w:rFonts w:eastAsia="DengXian" w:hint="eastAsia"/>
              </w:rPr>
              <w:t>1M</w:t>
            </w:r>
          </w:p>
          <w:p w14:paraId="677D4572" w14:textId="77777777" w:rsidR="00637E26" w:rsidRDefault="00E230AE">
            <w:pPr>
              <w:numPr>
                <w:ilvl w:val="1"/>
                <w:numId w:val="73"/>
              </w:numPr>
              <w:rPr>
                <w:rFonts w:eastAsia="DengXian"/>
              </w:rPr>
            </w:pPr>
            <w:r>
              <w:rPr>
                <w:rFonts w:eastAsia="DengXian" w:hint="eastAsia"/>
              </w:rPr>
              <w:t xml:space="preserve">For R2D, </w:t>
            </w:r>
            <w:r>
              <w:rPr>
                <w:rFonts w:eastAsia="DengXian"/>
              </w:rPr>
              <w:t>[1M] = [IE]+</w:t>
            </w:r>
            <w:r>
              <w:rPr>
                <w:rFonts w:eastAsia="DengXian" w:hint="eastAsia"/>
              </w:rPr>
              <w:t>[</w:t>
            </w:r>
            <w:r>
              <w:rPr>
                <w:rFonts w:eastAsia="DengXian"/>
              </w:rPr>
              <w:t xml:space="preserve">1G] </w:t>
            </w:r>
          </w:p>
          <w:p w14:paraId="4BDE01C0" w14:textId="77777777" w:rsidR="00637E26" w:rsidRDefault="00E230AE">
            <w:pPr>
              <w:numPr>
                <w:ilvl w:val="1"/>
                <w:numId w:val="73"/>
              </w:numPr>
              <w:rPr>
                <w:rFonts w:eastAsia="DengXian"/>
              </w:rPr>
            </w:pPr>
            <w:r>
              <w:rPr>
                <w:rFonts w:eastAsia="DengXian" w:hint="eastAsia"/>
              </w:rPr>
              <w:t xml:space="preserve">For D2R, </w:t>
            </w:r>
          </w:p>
          <w:p w14:paraId="1EF60CB3" w14:textId="77777777" w:rsidR="00637E26" w:rsidRDefault="00E230AE">
            <w:pPr>
              <w:numPr>
                <w:ilvl w:val="2"/>
                <w:numId w:val="78"/>
              </w:numPr>
              <w:rPr>
                <w:rFonts w:eastAsia="DengXian"/>
              </w:rPr>
            </w:pPr>
            <w:r>
              <w:rPr>
                <w:rFonts w:eastAsia="DengXian"/>
              </w:rPr>
              <w:t>D</w:t>
            </w:r>
            <w:r>
              <w:rPr>
                <w:rFonts w:eastAsia="DengXian" w:hint="eastAsia"/>
              </w:rPr>
              <w:t xml:space="preserve">evice type </w:t>
            </w:r>
            <w:proofErr w:type="gramStart"/>
            <w:r>
              <w:rPr>
                <w:rFonts w:eastAsia="DengXian" w:hint="eastAsia"/>
              </w:rPr>
              <w:t>1:</w:t>
            </w:r>
            <w:r>
              <w:rPr>
                <w:rFonts w:eastAsia="DengXian"/>
              </w:rPr>
              <w:t>[</w:t>
            </w:r>
            <w:proofErr w:type="gramEnd"/>
            <w:r>
              <w:rPr>
                <w:rFonts w:eastAsia="DengXian"/>
              </w:rPr>
              <w:t>1M] =  [1E]+[1G]-[1H]</w:t>
            </w:r>
            <w:r>
              <w:rPr>
                <w:rFonts w:eastAsia="DengXian" w:hint="eastAsia"/>
              </w:rPr>
              <w:t xml:space="preserve"> </w:t>
            </w:r>
            <w:r>
              <w:rPr>
                <w:rFonts w:eastAsia="DengXian"/>
              </w:rPr>
              <w:t xml:space="preserve">-[1J] </w:t>
            </w:r>
          </w:p>
          <w:p w14:paraId="605202B8" w14:textId="77777777" w:rsidR="00637E26" w:rsidRDefault="00E230AE">
            <w:pPr>
              <w:numPr>
                <w:ilvl w:val="2"/>
                <w:numId w:val="78"/>
              </w:numPr>
              <w:rPr>
                <w:rFonts w:eastAsia="DengXian"/>
              </w:rPr>
            </w:pPr>
            <w:r>
              <w:rPr>
                <w:rFonts w:eastAsia="DengXian" w:hint="eastAsia"/>
              </w:rPr>
              <w:t xml:space="preserve">Device type 2(backscatter): </w:t>
            </w:r>
            <w:r>
              <w:rPr>
                <w:rFonts w:eastAsia="DengXian"/>
              </w:rPr>
              <w:t>[1M] = [1</w:t>
            </w:r>
            <w:proofErr w:type="gramStart"/>
            <w:r>
              <w:rPr>
                <w:rFonts w:eastAsia="DengXian"/>
              </w:rPr>
              <w:t>E]+</w:t>
            </w:r>
            <w:proofErr w:type="gramEnd"/>
            <w:r>
              <w:rPr>
                <w:rFonts w:eastAsia="DengXian"/>
              </w:rPr>
              <w:t xml:space="preserve">[1G]-[1J]+[1K] </w:t>
            </w:r>
          </w:p>
          <w:p w14:paraId="453F48ED" w14:textId="77777777" w:rsidR="00637E26" w:rsidRDefault="00E230AE">
            <w:pPr>
              <w:numPr>
                <w:ilvl w:val="2"/>
                <w:numId w:val="78"/>
              </w:numPr>
              <w:rPr>
                <w:rFonts w:eastAsia="DengXian"/>
              </w:rPr>
            </w:pPr>
            <w:r>
              <w:rPr>
                <w:rFonts w:eastAsia="DengXian" w:hint="eastAsia"/>
              </w:rPr>
              <w:t xml:space="preserve">Device type 2(active): </w:t>
            </w:r>
            <w:r>
              <w:rPr>
                <w:rFonts w:eastAsia="DengXian"/>
              </w:rPr>
              <w:t>[1</w:t>
            </w:r>
            <w:proofErr w:type="gramStart"/>
            <w:r>
              <w:rPr>
                <w:rFonts w:eastAsia="DengXian"/>
              </w:rPr>
              <w:t>M]=</w:t>
            </w:r>
            <w:proofErr w:type="gramEnd"/>
            <w:r>
              <w:rPr>
                <w:rFonts w:eastAsia="DengXian"/>
              </w:rPr>
              <w:t>[1E]+[1G]</w:t>
            </w:r>
            <w:r>
              <w:rPr>
                <w:rFonts w:eastAsia="DengXian" w:hint="eastAsia"/>
              </w:rPr>
              <w:t xml:space="preserve"> </w:t>
            </w:r>
            <w:r>
              <w:rPr>
                <w:rFonts w:eastAsia="DengXian"/>
              </w:rPr>
              <w:t xml:space="preserve">-[1J]+[1L] </w:t>
            </w:r>
          </w:p>
          <w:p w14:paraId="27DD7E25" w14:textId="77777777" w:rsidR="00637E26" w:rsidRDefault="00E230AE">
            <w:pPr>
              <w:numPr>
                <w:ilvl w:val="0"/>
                <w:numId w:val="73"/>
              </w:numPr>
              <w:rPr>
                <w:rFonts w:eastAsia="DengXian"/>
              </w:rPr>
            </w:pPr>
            <w:r>
              <w:rPr>
                <w:rFonts w:eastAsia="DengXian" w:hint="eastAsia"/>
              </w:rPr>
              <w:t>2F: [</w:t>
            </w:r>
            <w:r>
              <w:rPr>
                <w:rFonts w:eastAsia="DengXian"/>
              </w:rPr>
              <w:t>2</w:t>
            </w:r>
            <w:proofErr w:type="gramStart"/>
            <w:r>
              <w:rPr>
                <w:rFonts w:eastAsia="DengXian"/>
              </w:rPr>
              <w:t>F]=</w:t>
            </w:r>
            <w:proofErr w:type="gramEnd"/>
            <w:r>
              <w:rPr>
                <w:rFonts w:eastAsia="DengXian"/>
              </w:rPr>
              <w:t>[2E]+[2D]+</w:t>
            </w:r>
            <w:r>
              <w:rPr>
                <w:rFonts w:eastAsia="DengXian" w:hint="eastAsia"/>
              </w:rPr>
              <w:t>lin</w:t>
            </w:r>
            <w:r>
              <w:rPr>
                <w:rFonts w:eastAsia="DengXian"/>
              </w:rPr>
              <w:t>2</w:t>
            </w:r>
            <w:r>
              <w:rPr>
                <w:rFonts w:eastAsia="DengXian" w:hint="eastAsia"/>
              </w:rPr>
              <w:t>dB</w:t>
            </w:r>
            <w:r>
              <w:rPr>
                <w:rFonts w:eastAsia="DengXian"/>
              </w:rPr>
              <w:t xml:space="preserve">([2B]) </w:t>
            </w:r>
          </w:p>
          <w:p w14:paraId="773D274E" w14:textId="77777777" w:rsidR="00637E26" w:rsidRDefault="00E230AE">
            <w:pPr>
              <w:numPr>
                <w:ilvl w:val="0"/>
                <w:numId w:val="73"/>
              </w:numPr>
              <w:rPr>
                <w:rFonts w:eastAsia="DengXian"/>
              </w:rPr>
            </w:pPr>
            <w:r>
              <w:rPr>
                <w:rFonts w:eastAsia="DengXian" w:hint="eastAsia"/>
              </w:rPr>
              <w:t>2L</w:t>
            </w:r>
          </w:p>
          <w:p w14:paraId="0019E1B0" w14:textId="77777777" w:rsidR="00637E26" w:rsidRDefault="00E230AE">
            <w:pPr>
              <w:numPr>
                <w:ilvl w:val="1"/>
                <w:numId w:val="73"/>
              </w:numPr>
              <w:rPr>
                <w:rFonts w:eastAsia="DengXian"/>
              </w:rPr>
            </w:pPr>
            <w:r>
              <w:rPr>
                <w:rFonts w:eastAsia="DengXian" w:hint="eastAsia"/>
              </w:rPr>
              <w:t>For R2D and Budget-Alt1, [2L] = [2</w:t>
            </w:r>
            <w:r>
              <w:rPr>
                <w:rFonts w:eastAsia="DengXian"/>
              </w:rPr>
              <w:t>G</w:t>
            </w:r>
            <w:r>
              <w:rPr>
                <w:rFonts w:eastAsia="DengXian" w:hint="eastAsia"/>
              </w:rPr>
              <w:t>]</w:t>
            </w:r>
          </w:p>
          <w:p w14:paraId="7BF3C446" w14:textId="77777777" w:rsidR="00637E26" w:rsidRDefault="00E230AE">
            <w:pPr>
              <w:numPr>
                <w:ilvl w:val="1"/>
                <w:numId w:val="73"/>
              </w:numPr>
              <w:rPr>
                <w:rFonts w:eastAsia="DengXian"/>
              </w:rPr>
            </w:pPr>
            <w:r>
              <w:rPr>
                <w:rFonts w:eastAsia="DengXian" w:hint="eastAsia"/>
              </w:rPr>
              <w:t>F</w:t>
            </w:r>
            <w:r>
              <w:rPr>
                <w:rFonts w:eastAsia="DengXian"/>
              </w:rPr>
              <w:t>o</w:t>
            </w:r>
            <w:r>
              <w:rPr>
                <w:rFonts w:eastAsia="DengXian" w:hint="eastAsia"/>
              </w:rPr>
              <w:t>r R2D and Budget-Alt2</w:t>
            </w:r>
            <w:r>
              <w:rPr>
                <w:rFonts w:eastAsia="DengXian" w:hint="eastAsia"/>
              </w:rPr>
              <w:t>, [2L] =[2</w:t>
            </w:r>
            <w:proofErr w:type="gramStart"/>
            <w:r>
              <w:rPr>
                <w:rFonts w:eastAsia="DengXian" w:hint="eastAsia"/>
              </w:rPr>
              <w:t>G]+</w:t>
            </w:r>
            <w:proofErr w:type="gramEnd"/>
            <w:r>
              <w:rPr>
                <w:rFonts w:eastAsia="DengXian" w:hint="eastAsia"/>
              </w:rPr>
              <w:t>[2F]</w:t>
            </w:r>
          </w:p>
          <w:p w14:paraId="51BD9922" w14:textId="77777777" w:rsidR="00637E26" w:rsidRDefault="00E230AE">
            <w:pPr>
              <w:numPr>
                <w:ilvl w:val="1"/>
                <w:numId w:val="73"/>
              </w:numPr>
              <w:rPr>
                <w:rFonts w:eastAsia="DengXian"/>
              </w:rPr>
            </w:pPr>
            <w:r>
              <w:rPr>
                <w:rFonts w:eastAsia="DengXian" w:hint="eastAsia"/>
              </w:rPr>
              <w:t>For D2R and Budget-Alt2,</w:t>
            </w:r>
          </w:p>
          <w:p w14:paraId="71A87D99" w14:textId="77777777" w:rsidR="00637E26" w:rsidRDefault="00E230AE">
            <w:pPr>
              <w:numPr>
                <w:ilvl w:val="2"/>
                <w:numId w:val="73"/>
              </w:numPr>
              <w:rPr>
                <w:rFonts w:eastAsia="DengXian"/>
              </w:rPr>
            </w:pPr>
            <w:r>
              <w:rPr>
                <w:rFonts w:eastAsia="DengXian"/>
              </w:rPr>
              <w:t xml:space="preserve">If CW </w:t>
            </w:r>
            <w:r>
              <w:rPr>
                <w:rFonts w:eastAsia="DengXian" w:hint="eastAsia"/>
              </w:rPr>
              <w:t>interference</w:t>
            </w:r>
            <w:r>
              <w:rPr>
                <w:rFonts w:eastAsia="DengXian"/>
              </w:rPr>
              <w:t xml:space="preserve"> </w:t>
            </w:r>
            <w:r>
              <w:rPr>
                <w:rFonts w:eastAsia="DengXian" w:hint="eastAsia"/>
              </w:rPr>
              <w:t>is</w:t>
            </w:r>
            <w:r>
              <w:rPr>
                <w:rFonts w:eastAsia="DengXian"/>
              </w:rPr>
              <w:t xml:space="preserve"> </w:t>
            </w:r>
            <w:r>
              <w:rPr>
                <w:rFonts w:eastAsia="DengXian" w:hint="eastAsia"/>
              </w:rPr>
              <w:t>not</w:t>
            </w:r>
            <w:r>
              <w:rPr>
                <w:rFonts w:eastAsia="DengXian"/>
              </w:rPr>
              <w:t xml:space="preserve"> </w:t>
            </w:r>
            <w:r>
              <w:rPr>
                <w:rFonts w:eastAsia="DengXian" w:hint="eastAsia"/>
              </w:rPr>
              <w:t>considered</w:t>
            </w:r>
            <w:r>
              <w:rPr>
                <w:rFonts w:eastAsia="DengXian"/>
              </w:rPr>
              <w:t xml:space="preserve">, </w:t>
            </w:r>
            <w:r>
              <w:rPr>
                <w:rFonts w:eastAsia="DengXian" w:hint="eastAsia"/>
              </w:rPr>
              <w:t>[2L] = [2</w:t>
            </w:r>
            <w:proofErr w:type="gramStart"/>
            <w:r>
              <w:rPr>
                <w:rFonts w:eastAsia="DengXian" w:hint="eastAsia"/>
              </w:rPr>
              <w:t>G]+</w:t>
            </w:r>
            <w:proofErr w:type="gramEnd"/>
            <w:r>
              <w:rPr>
                <w:rFonts w:eastAsia="DengXian" w:hint="eastAsia"/>
              </w:rPr>
              <w:t>[2F]</w:t>
            </w:r>
          </w:p>
          <w:p w14:paraId="67E74506" w14:textId="77777777" w:rsidR="00637E26" w:rsidRDefault="00E230AE">
            <w:pPr>
              <w:numPr>
                <w:ilvl w:val="2"/>
                <w:numId w:val="73"/>
              </w:numPr>
              <w:rPr>
                <w:rFonts w:eastAsia="DengXian"/>
              </w:rPr>
            </w:pPr>
            <w:r>
              <w:rPr>
                <w:rFonts w:eastAsia="DengXian"/>
              </w:rPr>
              <w:t xml:space="preserve">If CW interference is considered, </w:t>
            </w:r>
            <w:r>
              <w:rPr>
                <w:rFonts w:eastAsia="DengXian" w:hint="eastAsia"/>
              </w:rPr>
              <w:t>Obtain [2L] according to the following formula,</w:t>
            </w:r>
          </w:p>
          <w:p w14:paraId="2E4FED7E" w14:textId="77777777" w:rsidR="00637E26" w:rsidRDefault="00E230AE">
            <w:pPr>
              <w:pStyle w:val="af4"/>
              <w:numPr>
                <w:ilvl w:val="3"/>
                <w:numId w:val="10"/>
              </w:numPr>
              <w:ind w:firstLineChars="0"/>
              <w:rPr>
                <w:rFonts w:eastAsia="DengXian"/>
              </w:rPr>
            </w:pPr>
            <m:oMath>
              <m:r>
                <w:rPr>
                  <w:rFonts w:ascii="Cambria Math" w:eastAsia="DengXian" w:hAnsi="Cambria Math"/>
                </w:rPr>
                <m:t>dB</m:t>
              </m:r>
              <m:r>
                <w:rPr>
                  <w:rFonts w:ascii="Cambria Math" w:eastAsia="DengXian" w:hAnsi="Cambria Math"/>
                </w:rPr>
                <m:t>2</m:t>
              </m:r>
              <m:r>
                <w:rPr>
                  <w:rFonts w:ascii="Cambria Math" w:eastAsia="DengXian" w:hAnsi="Cambria Math"/>
                </w:rPr>
                <m:t>lin</m:t>
              </m:r>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2</m:t>
                  </m:r>
                  <m:r>
                    <w:rPr>
                      <w:rFonts w:ascii="Cambria Math" w:eastAsia="DengXian" w:hAnsi="Cambria Math"/>
                    </w:rPr>
                    <m:t>G</m:t>
                  </m:r>
                </m:e>
              </m:d>
              <m:r>
                <w:rPr>
                  <w:rFonts w:ascii="Cambria Math" w:eastAsia="DengXian" w:hAnsi="Cambria Math"/>
                </w:rPr>
                <m:t>)=</m:t>
              </m:r>
              <m:f>
                <m:fPr>
                  <m:ctrlPr>
                    <w:rPr>
                      <w:rFonts w:ascii="Cambria Math" w:eastAsia="DengXian" w:hAnsi="Cambria Math"/>
                      <w:i/>
                    </w:rPr>
                  </m:ctrlPr>
                </m:fPr>
                <m:num>
                  <m:r>
                    <w:rPr>
                      <w:rFonts w:ascii="Cambria Math" w:eastAsia="DengXian" w:hAnsi="Cambria Math"/>
                    </w:rPr>
                    <m:t>dB</m:t>
                  </m:r>
                  <m:r>
                    <w:rPr>
                      <w:rFonts w:ascii="Cambria Math" w:eastAsia="DengXian" w:hAnsi="Cambria Math"/>
                    </w:rPr>
                    <m:t>2</m:t>
                  </m:r>
                  <m:r>
                    <w:rPr>
                      <w:rFonts w:ascii="Cambria Math" w:eastAsia="DengXian" w:hAnsi="Cambria Math"/>
                    </w:rPr>
                    <m:t>lin</m:t>
                  </m:r>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2</m:t>
                      </m:r>
                      <m:r>
                        <w:rPr>
                          <w:rFonts w:ascii="Cambria Math" w:eastAsia="DengXian" w:hAnsi="Cambria Math"/>
                        </w:rPr>
                        <m:t>L</m:t>
                      </m:r>
                    </m:e>
                  </m:d>
                  <m:r>
                    <w:rPr>
                      <w:rFonts w:ascii="Cambria Math" w:eastAsia="DengXian" w:hAnsi="Cambria Math"/>
                    </w:rPr>
                    <m:t>)</m:t>
                  </m:r>
                </m:num>
                <m:den>
                  <m:r>
                    <w:rPr>
                      <w:rFonts w:ascii="Cambria Math" w:eastAsia="DengXian" w:hAnsi="Cambria Math"/>
                    </w:rPr>
                    <m:t>dB</m:t>
                  </m:r>
                  <m:r>
                    <w:rPr>
                      <w:rFonts w:ascii="Cambria Math" w:eastAsia="DengXian" w:hAnsi="Cambria Math"/>
                    </w:rPr>
                    <m:t>2</m:t>
                  </m:r>
                  <m:r>
                    <w:rPr>
                      <w:rFonts w:ascii="Cambria Math" w:eastAsia="DengXian" w:hAnsi="Cambria Math"/>
                    </w:rPr>
                    <m:t>lin</m:t>
                  </m:r>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2</m:t>
                      </m:r>
                      <m:r>
                        <w:rPr>
                          <w:rFonts w:ascii="Cambria Math" w:eastAsia="DengXian" w:hAnsi="Cambria Math"/>
                        </w:rPr>
                        <m:t>K</m:t>
                      </m:r>
                      <m:r>
                        <w:rPr>
                          <w:rFonts w:ascii="Cambria Math" w:eastAsia="DengXian" w:hAnsi="Cambria Math"/>
                        </w:rPr>
                        <m:t>1</m:t>
                      </m:r>
                    </m:e>
                  </m:d>
                  <m:r>
                    <w:rPr>
                      <w:rFonts w:ascii="Cambria Math" w:eastAsia="DengXian" w:hAnsi="Cambria Math"/>
                    </w:rPr>
                    <m:t>)+</m:t>
                  </m:r>
                  <m:r>
                    <w:rPr>
                      <w:rFonts w:ascii="Cambria Math" w:eastAsia="DengXian" w:hAnsi="Cambria Math"/>
                    </w:rPr>
                    <m:t>dB</m:t>
                  </m:r>
                  <m:r>
                    <w:rPr>
                      <w:rFonts w:ascii="Cambria Math" w:eastAsia="DengXian" w:hAnsi="Cambria Math"/>
                    </w:rPr>
                    <m:t>2</m:t>
                  </m:r>
                  <m:r>
                    <w:rPr>
                      <w:rFonts w:ascii="Cambria Math" w:eastAsia="DengXian" w:hAnsi="Cambria Math"/>
                    </w:rPr>
                    <m:t>lin</m:t>
                  </m:r>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2</m:t>
                      </m:r>
                      <m:r>
                        <w:rPr>
                          <w:rFonts w:ascii="Cambria Math" w:eastAsia="DengXian" w:hAnsi="Cambria Math"/>
                        </w:rPr>
                        <m:t>F</m:t>
                      </m:r>
                    </m:e>
                  </m:d>
                  <m:r>
                    <w:rPr>
                      <w:rFonts w:ascii="Cambria Math" w:eastAsia="DengXian" w:hAnsi="Cambria Math"/>
                    </w:rPr>
                    <m:t>)</m:t>
                  </m:r>
                </m:den>
              </m:f>
            </m:oMath>
            <w:r>
              <w:rPr>
                <w:rFonts w:eastAsia="DengXian" w:hint="eastAsia"/>
                <w:szCs w:val="20"/>
              </w:rPr>
              <w:t>, where d</w:t>
            </w:r>
            <w:r>
              <w:rPr>
                <w:rFonts w:eastAsia="DengXian" w:hint="eastAsia"/>
                <w:szCs w:val="20"/>
              </w:rPr>
              <w:t>B2</w:t>
            </w:r>
            <w:proofErr w:type="gramStart"/>
            <w:r>
              <w:rPr>
                <w:rFonts w:eastAsia="DengXian" w:hint="eastAsia"/>
                <w:szCs w:val="20"/>
              </w:rPr>
              <w:t>lin(</w:t>
            </w:r>
            <w:proofErr w:type="gramEnd"/>
            <w:r>
              <w:rPr>
                <w:rFonts w:eastAsia="DengXian" w:hint="eastAsia"/>
                <w:szCs w:val="20"/>
              </w:rPr>
              <w:t>*) is function that c</w:t>
            </w:r>
            <w:r>
              <w:rPr>
                <w:rFonts w:eastAsia="DengXian"/>
                <w:szCs w:val="20"/>
              </w:rPr>
              <w:t>onvert</w:t>
            </w:r>
            <w:r>
              <w:rPr>
                <w:rFonts w:eastAsia="DengXian" w:hint="eastAsia"/>
                <w:szCs w:val="20"/>
              </w:rPr>
              <w:t>s</w:t>
            </w:r>
            <w:r>
              <w:rPr>
                <w:rFonts w:eastAsia="DengXian"/>
                <w:szCs w:val="20"/>
              </w:rPr>
              <w:t xml:space="preserve"> dB to linear value</w:t>
            </w:r>
            <w:r>
              <w:rPr>
                <w:rFonts w:eastAsia="DengXian" w:hint="eastAsia"/>
                <w:szCs w:val="20"/>
              </w:rPr>
              <w:t>.</w:t>
            </w:r>
          </w:p>
          <w:p w14:paraId="7FAECAD9" w14:textId="77777777" w:rsidR="00637E26" w:rsidRDefault="00E230AE">
            <w:pPr>
              <w:numPr>
                <w:ilvl w:val="0"/>
                <w:numId w:val="73"/>
              </w:numPr>
              <w:rPr>
                <w:rFonts w:eastAsia="DengXian"/>
              </w:rPr>
            </w:pPr>
            <w:r>
              <w:rPr>
                <w:rFonts w:eastAsia="DengXian" w:hint="eastAsia"/>
              </w:rPr>
              <w:t>4A</w:t>
            </w:r>
          </w:p>
          <w:p w14:paraId="6FA8F21F" w14:textId="77777777" w:rsidR="00637E26" w:rsidRDefault="00E230AE">
            <w:pPr>
              <w:numPr>
                <w:ilvl w:val="1"/>
                <w:numId w:val="73"/>
              </w:numPr>
              <w:rPr>
                <w:rFonts w:eastAsia="DengXian"/>
              </w:rPr>
            </w:pPr>
            <w:r>
              <w:rPr>
                <w:rFonts w:eastAsia="DengXian"/>
              </w:rPr>
              <w:t xml:space="preserve"> For scenario B/C, [4</w:t>
            </w:r>
            <w:proofErr w:type="gramStart"/>
            <w:r>
              <w:rPr>
                <w:rFonts w:eastAsia="DengXian"/>
              </w:rPr>
              <w:t>A]=</w:t>
            </w:r>
            <w:proofErr w:type="gramEnd"/>
            <w:r>
              <w:rPr>
                <w:rFonts w:eastAsia="DengXian"/>
              </w:rPr>
              <w:t xml:space="preserve">[1M]+[2C]-[2L]-[3A]-[3B]+[3C]+[3D] </w:t>
            </w:r>
          </w:p>
          <w:p w14:paraId="3F5D82E0" w14:textId="77777777" w:rsidR="00637E26" w:rsidRDefault="00E230AE">
            <w:pPr>
              <w:numPr>
                <w:ilvl w:val="1"/>
                <w:numId w:val="73"/>
              </w:numPr>
              <w:rPr>
                <w:rFonts w:eastAsia="DengXian"/>
              </w:rPr>
            </w:pPr>
            <w:r>
              <w:rPr>
                <w:rFonts w:eastAsia="DengXian"/>
              </w:rPr>
              <w:t xml:space="preserve"> For scenario A1/A2,</w:t>
            </w:r>
          </w:p>
          <w:p w14:paraId="0172AFB5" w14:textId="77777777" w:rsidR="00637E26" w:rsidRDefault="00E230AE">
            <w:pPr>
              <w:numPr>
                <w:ilvl w:val="2"/>
                <w:numId w:val="73"/>
              </w:numPr>
              <w:rPr>
                <w:rFonts w:eastAsia="DengXian"/>
              </w:rPr>
            </w:pPr>
            <w:r>
              <w:rPr>
                <w:rFonts w:eastAsia="DengXian"/>
              </w:rPr>
              <w:t>F</w:t>
            </w:r>
            <w:r>
              <w:rPr>
                <w:rFonts w:eastAsia="DengXian" w:hint="eastAsia"/>
              </w:rPr>
              <w:t>or</w:t>
            </w:r>
            <w:r>
              <w:rPr>
                <w:rFonts w:eastAsia="DengXian"/>
              </w:rPr>
              <w:t xml:space="preserve"> device 1, [4</w:t>
            </w:r>
            <w:proofErr w:type="gramStart"/>
            <w:r>
              <w:rPr>
                <w:rFonts w:eastAsia="DengXian"/>
              </w:rPr>
              <w:t>A]=</w:t>
            </w:r>
            <w:proofErr w:type="gramEnd"/>
            <w:r>
              <w:rPr>
                <w:rFonts w:eastAsia="DengXian"/>
              </w:rPr>
              <w:t>0.5*([1E1]+[1E2]-2*[3A]-2*[3B]-[1J]-[2L]+[2C]-[1H])</w:t>
            </w:r>
          </w:p>
          <w:p w14:paraId="27CB6E8C" w14:textId="77777777" w:rsidR="00637E26" w:rsidRDefault="00E230AE">
            <w:pPr>
              <w:numPr>
                <w:ilvl w:val="2"/>
                <w:numId w:val="73"/>
              </w:numPr>
              <w:rPr>
                <w:rFonts w:eastAsia="DengXian"/>
              </w:rPr>
            </w:pPr>
            <w:r>
              <w:rPr>
                <w:rFonts w:eastAsia="DengXian" w:hint="eastAsia"/>
              </w:rPr>
              <w:t>F</w:t>
            </w:r>
            <w:r>
              <w:rPr>
                <w:rFonts w:eastAsia="DengXian"/>
              </w:rPr>
              <w:t>or device 2a, [4</w:t>
            </w:r>
            <w:proofErr w:type="gramStart"/>
            <w:r>
              <w:rPr>
                <w:rFonts w:eastAsia="DengXian"/>
              </w:rPr>
              <w:t>A]=</w:t>
            </w:r>
            <w:proofErr w:type="gramEnd"/>
            <w:r>
              <w:rPr>
                <w:rFonts w:eastAsia="DengXian"/>
              </w:rPr>
              <w:t>0.5*([1E1]+[1E2]-2*[3A]-2*[3B]-[1J]-[2L]+[2C]+[1K])</w:t>
            </w:r>
          </w:p>
          <w:p w14:paraId="425CC8C0" w14:textId="77777777" w:rsidR="00637E26" w:rsidRDefault="00E230AE">
            <w:pPr>
              <w:rPr>
                <w:rFonts w:eastAsia="DengXian"/>
              </w:rPr>
            </w:pPr>
            <w:r>
              <w:rPr>
                <w:rFonts w:eastAsia="DengXian"/>
              </w:rPr>
              <w:t>4B is derived from pathloss model in Appendix B.</w:t>
            </w:r>
          </w:p>
          <w:p w14:paraId="7C8E558F" w14:textId="77777777" w:rsidR="00637E26" w:rsidRDefault="00637E26">
            <w:pPr>
              <w:rPr>
                <w:rFonts w:eastAsiaTheme="minorEastAsia"/>
              </w:rPr>
            </w:pPr>
          </w:p>
        </w:tc>
      </w:tr>
      <w:tr w:rsidR="00637E26" w14:paraId="22B7A0CD" w14:textId="77777777">
        <w:tc>
          <w:tcPr>
            <w:tcW w:w="729" w:type="dxa"/>
          </w:tcPr>
          <w:p w14:paraId="5F58F241" w14:textId="77777777" w:rsidR="00637E26" w:rsidRDefault="00E230AE">
            <w:pPr>
              <w:rPr>
                <w:rFonts w:eastAsiaTheme="minorEastAsia"/>
              </w:rPr>
            </w:pPr>
            <w:r>
              <w:rPr>
                <w:rFonts w:eastAsiaTheme="minorEastAsia" w:hint="eastAsia"/>
              </w:rPr>
              <w:lastRenderedPageBreak/>
              <w:t>ZTE</w:t>
            </w:r>
          </w:p>
        </w:tc>
        <w:tc>
          <w:tcPr>
            <w:tcW w:w="8902" w:type="dxa"/>
          </w:tcPr>
          <w:p w14:paraId="7252923C" w14:textId="77777777" w:rsidR="00637E26" w:rsidRDefault="00E230AE">
            <w:pPr>
              <w:widowControl w:val="0"/>
              <w:spacing w:after="120"/>
              <w:jc w:val="both"/>
              <w:rPr>
                <w:b/>
                <w:bCs/>
                <w:i/>
                <w:iCs/>
              </w:rPr>
            </w:pPr>
            <w:r>
              <w:rPr>
                <w:rFonts w:hint="eastAsia"/>
                <w:b/>
                <w:bCs/>
                <w:i/>
                <w:iCs/>
              </w:rPr>
              <w:t>Proposal 10: The above updated link budget template can be adopted for Ambient IoT coverage evaluation.</w:t>
            </w:r>
          </w:p>
          <w:p w14:paraId="64C0F3D7" w14:textId="77777777" w:rsidR="00637E26" w:rsidRDefault="00637E26">
            <w:pPr>
              <w:rPr>
                <w:rFonts w:eastAsiaTheme="minorEastAsia"/>
              </w:rPr>
            </w:pPr>
          </w:p>
          <w:p w14:paraId="59577C9C" w14:textId="77777777" w:rsidR="00637E26" w:rsidRDefault="00E230AE">
            <w:pPr>
              <w:spacing w:after="120"/>
              <w:jc w:val="both"/>
            </w:pPr>
            <w:r>
              <w:rPr>
                <w:rFonts w:hint="eastAsia"/>
              </w:rPr>
              <w:t xml:space="preserve">According to the agreements, the link budget template is initially presented in reference [1]. For the initial template, we have following considerations and updates. </w:t>
            </w:r>
          </w:p>
          <w:p w14:paraId="0C545008" w14:textId="77777777" w:rsidR="00637E26" w:rsidRDefault="00E230AE">
            <w:pPr>
              <w:numPr>
                <w:ilvl w:val="0"/>
                <w:numId w:val="54"/>
              </w:numPr>
              <w:spacing w:after="120"/>
              <w:jc w:val="both"/>
            </w:pPr>
            <w:r>
              <w:t>1E</w:t>
            </w:r>
          </w:p>
          <w:p w14:paraId="198EF0D7" w14:textId="77777777" w:rsidR="00637E26" w:rsidRDefault="00E230AE">
            <w:pPr>
              <w:numPr>
                <w:ilvl w:val="0"/>
                <w:numId w:val="87"/>
              </w:numPr>
              <w:spacing w:after="120"/>
              <w:jc w:val="both"/>
              <w:rPr>
                <w:bCs/>
              </w:rPr>
            </w:pPr>
            <w:r>
              <w:rPr>
                <w:rFonts w:hint="eastAsia"/>
                <w:bCs/>
              </w:rPr>
              <w:lastRenderedPageBreak/>
              <w:t xml:space="preserve">For D2R, </w:t>
            </w:r>
            <w:r>
              <w:rPr>
                <w:rFonts w:hint="eastAsia"/>
                <w:bCs/>
                <w:strike/>
                <w:color w:val="FF0000"/>
              </w:rPr>
              <w:t xml:space="preserve">and device 1/2(backscatter), whether this value is need (not regarded as an </w:t>
            </w:r>
            <w:r>
              <w:rPr>
                <w:rFonts w:hint="eastAsia"/>
                <w:bCs/>
                <w:strike/>
                <w:color w:val="FF0000"/>
              </w:rPr>
              <w:t>input variable but regarded as indirect variable), or based on backscatter activation power threshold</w:t>
            </w:r>
          </w:p>
          <w:p w14:paraId="1BBA28D9" w14:textId="77777777" w:rsidR="00637E26" w:rsidRDefault="00E230AE">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4FBDBDE9" w14:textId="77777777" w:rsidR="00637E26" w:rsidRDefault="00E230AE">
            <w:pPr>
              <w:spacing w:after="120"/>
              <w:ind w:leftChars="800" w:left="1600"/>
              <w:jc w:val="both"/>
              <w:rPr>
                <w:bCs/>
              </w:rPr>
            </w:pPr>
            <w:r>
              <w:rPr>
                <w:rFonts w:hint="eastAsia"/>
                <w:bCs/>
              </w:rPr>
              <w:t xml:space="preserve">The Tx power of backscatter signal is equal to the CW power received by device. Device 1 </w:t>
            </w:r>
            <w:r>
              <w:rPr>
                <w:rFonts w:hint="eastAsia"/>
                <w:bCs/>
              </w:rPr>
              <w:t>requires RF energy to activate and power. If the received CW power is less than activation threshold, the device will not work. Therefore, it is assumed that the Tx power of device 1 is equal to its activation threshold.</w:t>
            </w:r>
          </w:p>
          <w:p w14:paraId="3D2B6C83" w14:textId="77777777" w:rsidR="00637E26" w:rsidRDefault="00E230AE">
            <w:pPr>
              <w:numPr>
                <w:ilvl w:val="0"/>
                <w:numId w:val="88"/>
              </w:numPr>
              <w:spacing w:after="120"/>
              <w:ind w:left="1434" w:hanging="193"/>
              <w:jc w:val="both"/>
              <w:rPr>
                <w:bCs/>
                <w:color w:val="FF0000"/>
              </w:rPr>
            </w:pPr>
            <w:r>
              <w:rPr>
                <w:rFonts w:hint="eastAsia"/>
                <w:bCs/>
                <w:color w:val="FF0000"/>
              </w:rPr>
              <w:t>For device 2a</w:t>
            </w:r>
          </w:p>
          <w:p w14:paraId="45EEA166" w14:textId="77777777" w:rsidR="00637E26" w:rsidRDefault="00E230AE">
            <w:pPr>
              <w:numPr>
                <w:ilvl w:val="1"/>
                <w:numId w:val="88"/>
              </w:numPr>
              <w:spacing w:after="120"/>
              <w:ind w:left="1854" w:hanging="193"/>
              <w:jc w:val="both"/>
              <w:rPr>
                <w:bCs/>
                <w:color w:val="FF0000"/>
              </w:rPr>
            </w:pPr>
            <w:r>
              <w:rPr>
                <w:rFonts w:hint="eastAsia"/>
                <w:bCs/>
                <w:color w:val="FF0000"/>
              </w:rPr>
              <w:t>D1T1-A1/A2 and D2T2-A</w:t>
            </w:r>
            <w:r>
              <w:rPr>
                <w:rFonts w:hint="eastAsia"/>
                <w:bCs/>
                <w:color w:val="FF0000"/>
              </w:rPr>
              <w:t>2: the device Tx power is calculated by assuming CW2D pathloss = D2R pathloss.</w:t>
            </w:r>
          </w:p>
          <w:p w14:paraId="6EB2AEA7" w14:textId="77777777" w:rsidR="00637E26" w:rsidRDefault="00E230AE">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w:t>
            </w:r>
            <w:r>
              <w:rPr>
                <w:rFonts w:hint="eastAsia"/>
                <w:bCs/>
                <w:color w:val="FF0000"/>
              </w:rPr>
              <w:t>ss model.</w:t>
            </w:r>
          </w:p>
          <w:p w14:paraId="57E32C63" w14:textId="77777777" w:rsidR="00637E26" w:rsidRDefault="00E230AE">
            <w:pPr>
              <w:numPr>
                <w:ilvl w:val="0"/>
                <w:numId w:val="54"/>
              </w:numPr>
              <w:spacing w:after="120"/>
              <w:jc w:val="both"/>
            </w:pPr>
            <w:r>
              <w:rPr>
                <w:rFonts w:hint="eastAsia"/>
              </w:rPr>
              <w:t>1M</w:t>
            </w:r>
          </w:p>
          <w:p w14:paraId="412AA536" w14:textId="77777777" w:rsidR="00637E26" w:rsidRDefault="00E230AE">
            <w:pPr>
              <w:numPr>
                <w:ilvl w:val="0"/>
                <w:numId w:val="8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62E493A8" w14:textId="77777777" w:rsidR="00637E26" w:rsidRDefault="00E230AE">
            <w:pPr>
              <w:numPr>
                <w:ilvl w:val="0"/>
                <w:numId w:val="87"/>
              </w:numPr>
              <w:spacing w:after="120"/>
              <w:jc w:val="both"/>
              <w:rPr>
                <w:bCs/>
              </w:rPr>
            </w:pPr>
            <w:r>
              <w:rPr>
                <w:rFonts w:hint="eastAsia"/>
                <w:bCs/>
              </w:rPr>
              <w:t xml:space="preserve">For D2R, </w:t>
            </w:r>
          </w:p>
          <w:p w14:paraId="76018818" w14:textId="77777777" w:rsidR="00637E26" w:rsidRDefault="00E230AE">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m:t>
              </m:r>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29C1885" w14:textId="77777777" w:rsidR="00637E26" w:rsidRDefault="00E230AE">
            <w:pPr>
              <w:spacing w:after="120"/>
              <w:ind w:leftChars="800" w:left="1600"/>
              <w:jc w:val="both"/>
              <w:rPr>
                <w:lang w:bidi="ar"/>
              </w:rPr>
            </w:pPr>
            <w:r>
              <w:rPr>
                <w:rFonts w:hint="eastAsia"/>
                <w:bCs/>
              </w:rPr>
              <w:t>(i.e.,</w:t>
            </w:r>
            <w:r>
              <w:rPr>
                <w:bCs/>
              </w:rPr>
              <w:t xml:space="preserve"> TxEIRP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96558BF" w14:textId="77777777" w:rsidR="00637E26" w:rsidRDefault="00E230AE">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m:t>
              </m:r>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3F1B25F" w14:textId="77777777" w:rsidR="00637E26" w:rsidRDefault="00E230AE">
            <w:pPr>
              <w:spacing w:after="120"/>
              <w:ind w:leftChars="800" w:left="1600"/>
              <w:jc w:val="both"/>
              <w:rPr>
                <w:bCs/>
              </w:rPr>
            </w:pPr>
            <w:r>
              <w:rPr>
                <w:rFonts w:hint="eastAsia"/>
                <w:bCs/>
              </w:rPr>
              <w:t xml:space="preserve">(i.e., </w:t>
            </w:r>
            <w:r>
              <w:rPr>
                <w:rFonts w:hint="eastAsia"/>
                <w:bCs/>
              </w:rPr>
              <w:t>TxEIRP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Object antenna penalty+Amplifier gain)</w:t>
            </w:r>
          </w:p>
          <w:p w14:paraId="3A54A84D" w14:textId="77777777" w:rsidR="00637E26" w:rsidRDefault="00E230AE">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49033C8" w14:textId="77777777" w:rsidR="00637E26" w:rsidRDefault="00E230AE">
            <w:pPr>
              <w:spacing w:after="120"/>
              <w:ind w:leftChars="800" w:left="1600"/>
              <w:jc w:val="both"/>
              <w:rPr>
                <w:bCs/>
              </w:rPr>
            </w:pPr>
            <w:r>
              <w:rPr>
                <w:rFonts w:hint="eastAsia"/>
                <w:bCs/>
              </w:rPr>
              <w:t xml:space="preserve">(i.e., TxEIRP = TxPowerBW + TxAntGain) </w:t>
            </w:r>
          </w:p>
          <w:p w14:paraId="7B1F3DB2" w14:textId="77777777" w:rsidR="00637E26" w:rsidRDefault="00E230AE">
            <w:pPr>
              <w:numPr>
                <w:ilvl w:val="0"/>
                <w:numId w:val="54"/>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28CA49F1" w14:textId="77777777" w:rsidR="00637E26" w:rsidRDefault="00E230AE">
            <w:pPr>
              <w:numPr>
                <w:ilvl w:val="0"/>
                <w:numId w:val="54"/>
              </w:numPr>
              <w:spacing w:after="120"/>
              <w:jc w:val="both"/>
            </w:pPr>
            <w:r>
              <w:rPr>
                <w:rFonts w:hint="eastAsia"/>
              </w:rPr>
              <w:t>2L</w:t>
            </w:r>
          </w:p>
          <w:p w14:paraId="7383738C" w14:textId="77777777" w:rsidR="00637E26" w:rsidRDefault="00E230AE">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14F4A943" w14:textId="77777777" w:rsidR="00637E26" w:rsidRDefault="00E230AE">
            <w:pPr>
              <w:numPr>
                <w:ilvl w:val="0"/>
                <w:numId w:val="8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090E3C4B" w14:textId="77777777" w:rsidR="00637E26" w:rsidRDefault="00E230AE">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14:paraId="022BD1A2" w14:textId="77777777" w:rsidR="00637E26" w:rsidRDefault="00E230AE">
            <w:pPr>
              <w:numPr>
                <w:ilvl w:val="0"/>
                <w:numId w:val="8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6615D2CC" w14:textId="77777777" w:rsidR="00637E26" w:rsidRDefault="00E230AE">
            <w:pPr>
              <w:spacing w:after="120"/>
              <w:ind w:leftChars="800" w:left="1600"/>
              <w:jc w:val="both"/>
              <w:rPr>
                <w:bCs/>
              </w:rPr>
            </w:pPr>
            <w:r>
              <w:rPr>
                <w:rFonts w:hint="eastAsia"/>
                <w:bCs/>
              </w:rPr>
              <w:t xml:space="preserve">(i.e., Receiver Sensitivity = Required SNR +Noise Power +Receiver sensitivity </w:t>
            </w:r>
            <w:r>
              <w:rPr>
                <w:rFonts w:hint="eastAsia"/>
                <w:bCs/>
              </w:rPr>
              <w:t>loss)</w:t>
            </w:r>
          </w:p>
          <w:p w14:paraId="6E44B69F" w14:textId="77777777" w:rsidR="00637E26" w:rsidRDefault="00E230AE">
            <w:pPr>
              <w:numPr>
                <w:ilvl w:val="0"/>
                <w:numId w:val="88"/>
              </w:numPr>
              <w:spacing w:after="120"/>
              <w:ind w:left="1661"/>
              <w:jc w:val="both"/>
              <w:rPr>
                <w:bCs/>
                <w:color w:val="FF0000"/>
              </w:rPr>
            </w:pPr>
            <w:r>
              <w:rPr>
                <w:rFonts w:hint="eastAsia"/>
                <w:bCs/>
                <w:color w:val="FF0000"/>
              </w:rPr>
              <w:lastRenderedPageBreak/>
              <w:t>Device 2b: [2L] = [2</w:t>
            </w:r>
            <w:proofErr w:type="gramStart"/>
            <w:r>
              <w:rPr>
                <w:rFonts w:hint="eastAsia"/>
                <w:bCs/>
                <w:color w:val="FF0000"/>
              </w:rPr>
              <w:t>G]+</w:t>
            </w:r>
            <w:proofErr w:type="gramEnd"/>
            <w:r>
              <w:rPr>
                <w:rFonts w:hint="eastAsia"/>
                <w:bCs/>
                <w:color w:val="FF0000"/>
              </w:rPr>
              <w:t>[2F]</w:t>
            </w:r>
          </w:p>
          <w:p w14:paraId="5D1EF2C9" w14:textId="77777777" w:rsidR="00637E26" w:rsidRDefault="00E230AE">
            <w:pPr>
              <w:spacing w:after="120"/>
              <w:ind w:leftChars="800" w:left="1600"/>
              <w:jc w:val="both"/>
              <w:rPr>
                <w:bCs/>
              </w:rPr>
            </w:pPr>
            <w:r>
              <w:rPr>
                <w:rFonts w:hint="eastAsia"/>
                <w:bCs/>
              </w:rPr>
              <w:t xml:space="preserve">(i.e., Receiver Sensitivity = Required SNR +Noise Power) </w:t>
            </w:r>
          </w:p>
          <w:p w14:paraId="07550122" w14:textId="77777777" w:rsidR="00637E26" w:rsidRDefault="00E230AE">
            <w:pPr>
              <w:numPr>
                <w:ilvl w:val="0"/>
                <w:numId w:val="54"/>
              </w:numPr>
              <w:spacing w:after="120"/>
              <w:jc w:val="both"/>
            </w:pPr>
            <w:r>
              <w:rPr>
                <w:rFonts w:hint="eastAsia"/>
              </w:rPr>
              <w:t>4A</w:t>
            </w:r>
          </w:p>
          <w:p w14:paraId="63192F58" w14:textId="77777777" w:rsidR="00637E26" w:rsidRDefault="00E230AE">
            <w:pPr>
              <w:numPr>
                <w:ilvl w:val="0"/>
                <w:numId w:val="8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4724EDB3" w14:textId="77777777" w:rsidR="00637E26" w:rsidRDefault="00E230AE">
            <w:pPr>
              <w:numPr>
                <w:ilvl w:val="0"/>
                <w:numId w:val="54"/>
              </w:numPr>
              <w:spacing w:after="120"/>
              <w:jc w:val="both"/>
            </w:pPr>
            <w:r>
              <w:rPr>
                <w:rFonts w:hint="eastAsia"/>
              </w:rPr>
              <w:t>4B is derived from pathloss model</w:t>
            </w:r>
            <w:r>
              <w:rPr>
                <w:rFonts w:hint="eastAsia"/>
                <w:color w:val="FF0000"/>
              </w:rPr>
              <w:t xml:space="preserve"> in Table 5</w:t>
            </w:r>
          </w:p>
          <w:p w14:paraId="6EBFC198" w14:textId="77777777" w:rsidR="00637E26" w:rsidRDefault="00E230AE">
            <w:pPr>
              <w:numPr>
                <w:ilvl w:val="0"/>
                <w:numId w:val="87"/>
              </w:numPr>
              <w:spacing w:after="120"/>
              <w:jc w:val="both"/>
              <w:rPr>
                <w:bCs/>
                <w:strike/>
                <w:color w:val="FF0000"/>
              </w:rPr>
            </w:pPr>
            <w:r>
              <w:rPr>
                <w:rFonts w:hint="eastAsia"/>
                <w:bCs/>
                <w:strike/>
                <w:color w:val="FF0000"/>
              </w:rPr>
              <w:t>Refer to section [XXX] (Proposal [P4-3-2])</w:t>
            </w:r>
          </w:p>
          <w:p w14:paraId="4D72CEB1" w14:textId="77777777" w:rsidR="00637E26" w:rsidRDefault="00E230AE">
            <w:pPr>
              <w:numPr>
                <w:ilvl w:val="0"/>
                <w:numId w:val="87"/>
              </w:numPr>
              <w:spacing w:after="120"/>
              <w:jc w:val="both"/>
              <w:rPr>
                <w:bCs/>
                <w:color w:val="FF0000"/>
              </w:rPr>
            </w:pPr>
            <w:r>
              <w:rPr>
                <w:rFonts w:hint="eastAsia"/>
                <w:bCs/>
                <w:color w:val="FF0000"/>
              </w:rPr>
              <w:t>InF-DH NLOS for D1T1</w:t>
            </w:r>
          </w:p>
          <w:p w14:paraId="48703A7C" w14:textId="77777777" w:rsidR="00637E26" w:rsidRDefault="00E230AE">
            <w:pPr>
              <w:numPr>
                <w:ilvl w:val="0"/>
                <w:numId w:val="87"/>
              </w:numPr>
              <w:spacing w:after="120"/>
              <w:jc w:val="both"/>
              <w:rPr>
                <w:bCs/>
                <w:color w:val="FF0000"/>
              </w:rPr>
            </w:pPr>
            <w:r>
              <w:rPr>
                <w:rFonts w:hint="eastAsia"/>
                <w:bCs/>
                <w:color w:val="FF0000"/>
              </w:rPr>
              <w:t xml:space="preserve">InF-R2D NLOS/InH-Office LOS for D2T2. </w:t>
            </w:r>
          </w:p>
          <w:p w14:paraId="14808D41" w14:textId="77777777" w:rsidR="00637E26" w:rsidRDefault="00637E26">
            <w:pPr>
              <w:rPr>
                <w:rFonts w:eastAsiaTheme="minorEastAsia"/>
              </w:rPr>
            </w:pPr>
          </w:p>
        </w:tc>
      </w:tr>
    </w:tbl>
    <w:p w14:paraId="79A0960F" w14:textId="77777777" w:rsidR="00637E26" w:rsidRDefault="00637E26">
      <w:pPr>
        <w:rPr>
          <w:rFonts w:eastAsiaTheme="minorEastAsia"/>
        </w:rPr>
      </w:pPr>
    </w:p>
    <w:p w14:paraId="4ECEC7EB" w14:textId="77777777" w:rsidR="00637E26" w:rsidRDefault="00637E26">
      <w:pPr>
        <w:rPr>
          <w:rFonts w:eastAsiaTheme="minorEastAsia"/>
        </w:rPr>
        <w:sectPr w:rsidR="00637E26">
          <w:headerReference w:type="default" r:id="rId30"/>
          <w:footerReference w:type="default" r:id="rId31"/>
          <w:pgSz w:w="16834" w:h="11909" w:orient="landscape"/>
          <w:pgMar w:top="1134" w:right="1134" w:bottom="1134" w:left="1134" w:header="720" w:footer="720" w:gutter="0"/>
          <w:cols w:space="720"/>
          <w:docGrid w:linePitch="272"/>
        </w:sectPr>
      </w:pPr>
    </w:p>
    <w:p w14:paraId="6DD85A42" w14:textId="77777777" w:rsidR="00637E26" w:rsidRDefault="00E230AE">
      <w:pPr>
        <w:pStyle w:val="4"/>
        <w:rPr>
          <w:rFonts w:eastAsiaTheme="minorEastAsia"/>
        </w:rPr>
      </w:pPr>
      <w:r>
        <w:rPr>
          <w:rFonts w:eastAsiaTheme="minorEastAsia" w:hint="eastAsia"/>
        </w:rPr>
        <w:lastRenderedPageBreak/>
        <w:t>Discussion (round 1)</w:t>
      </w:r>
    </w:p>
    <w:p w14:paraId="200B98A7" w14:textId="77777777" w:rsidR="00637E26" w:rsidRDefault="00E230AE">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7EC101D" w14:textId="77777777" w:rsidR="00637E26" w:rsidRDefault="00637E26">
      <w:pPr>
        <w:rPr>
          <w:rFonts w:eastAsiaTheme="minorEastAsia"/>
          <w:lang w:eastAsia="zh-CN"/>
        </w:rPr>
      </w:pPr>
    </w:p>
    <w:p w14:paraId="36331362"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3.4.30</w:t>
      </w:r>
      <w:r>
        <w:rPr>
          <w:rFonts w:eastAsiaTheme="minorEastAsia"/>
        </w:rPr>
        <w:fldChar w:fldCharType="end"/>
      </w:r>
      <w:r>
        <w:rPr>
          <w:rFonts w:eastAsiaTheme="minorEastAsia"/>
        </w:rPr>
        <w:t xml:space="preserve">-v1] </w:t>
      </w:r>
    </w:p>
    <w:p w14:paraId="607B7157"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 xml:space="preserve">s note: will update the </w:t>
      </w:r>
      <w:r>
        <w:rPr>
          <w:rFonts w:eastAsiaTheme="minorEastAsia"/>
          <w:i/>
          <w:iCs/>
          <w:lang w:eastAsia="zh-CN"/>
        </w:rPr>
        <w:t>overall</w:t>
      </w:r>
      <w:r>
        <w:rPr>
          <w:rFonts w:eastAsiaTheme="minorEastAsia" w:hint="eastAsia"/>
          <w:i/>
          <w:iCs/>
          <w:lang w:eastAsia="zh-CN"/>
        </w:rPr>
        <w:t xml:space="preserve"> link budget table after the discussion of section 3.4.1 to section 3.4.29&gt;</w:t>
      </w:r>
    </w:p>
    <w:p w14:paraId="1689F979" w14:textId="77777777" w:rsidR="00637E26" w:rsidRDefault="00637E26">
      <w:pPr>
        <w:pStyle w:val="2"/>
        <w:sectPr w:rsidR="00637E26">
          <w:headerReference w:type="default" r:id="rId32"/>
          <w:footerReference w:type="default" r:id="rId33"/>
          <w:pgSz w:w="11909" w:h="16834"/>
          <w:pgMar w:top="1134" w:right="1134" w:bottom="1134" w:left="1134" w:header="720" w:footer="720" w:gutter="0"/>
          <w:cols w:space="720"/>
          <w:docGrid w:linePitch="272"/>
        </w:sectPr>
      </w:pPr>
    </w:p>
    <w:p w14:paraId="46344CD5" w14:textId="77777777" w:rsidR="00637E26" w:rsidRDefault="00E230AE">
      <w:pPr>
        <w:pStyle w:val="2"/>
        <w:rPr>
          <w:rFonts w:eastAsiaTheme="minorEastAsia"/>
        </w:rPr>
      </w:pPr>
      <w:r>
        <w:lastRenderedPageBreak/>
        <w:t>Link level simulation assumptions</w:t>
      </w:r>
      <w:r>
        <w:rPr>
          <w:rFonts w:eastAsiaTheme="minorEastAsia" w:hint="eastAsia"/>
        </w:rPr>
        <w:t xml:space="preserve"> </w:t>
      </w:r>
    </w:p>
    <w:p w14:paraId="5F7451DB" w14:textId="77777777" w:rsidR="00637E26" w:rsidRDefault="00E230AE">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table is agreed for </w:t>
      </w:r>
      <w:r>
        <w:rPr>
          <w:rFonts w:cs="Times"/>
        </w:rPr>
        <w:t xml:space="preserve">coverage evaluation assumptions in link level simulation </w:t>
      </w:r>
      <w:r>
        <w:rPr>
          <w:rFonts w:eastAsiaTheme="minorEastAsia" w:cs="Times" w:hint="eastAsia"/>
          <w:lang w:eastAsia="zh-CN"/>
        </w:rPr>
        <w:t xml:space="preserve">and </w:t>
      </w:r>
      <w:r>
        <w:rPr>
          <w:rFonts w:cs="Times"/>
        </w:rPr>
        <w:t>as start point</w:t>
      </w:r>
      <w:r>
        <w:rPr>
          <w:rFonts w:eastAsiaTheme="minorEastAsia" w:cs="Times" w:hint="eastAsia"/>
          <w:lang w:eastAsia="zh-CN"/>
        </w:rPr>
        <w:t xml:space="preserve">. </w:t>
      </w:r>
      <w:r>
        <w:rPr>
          <w:rFonts w:cs="Times"/>
        </w:rPr>
        <w:t>Other values/options are not precluded and subject to future discussion.</w:t>
      </w:r>
    </w:p>
    <w:p w14:paraId="0C752D88" w14:textId="77777777" w:rsidR="00637E26" w:rsidRDefault="00637E26">
      <w:pPr>
        <w:rPr>
          <w:rFonts w:eastAsiaTheme="minorEastAsia" w:cs="Times"/>
          <w:lang w:eastAsia="zh-CN"/>
        </w:rPr>
      </w:pPr>
    </w:p>
    <w:p w14:paraId="06606E43" w14:textId="77777777" w:rsidR="00637E26" w:rsidRDefault="00E230AE">
      <w:pPr>
        <w:jc w:val="center"/>
        <w:rPr>
          <w:rFonts w:eastAsiaTheme="minorEastAsia" w:cs="Times"/>
          <w:b/>
          <w:bCs/>
          <w:lang w:eastAsia="zh-CN"/>
        </w:rPr>
      </w:pPr>
      <w:r>
        <w:rPr>
          <w:rFonts w:cs="Times"/>
          <w:b/>
          <w:bCs/>
        </w:rPr>
        <w:t>Table</w:t>
      </w:r>
      <w:r>
        <w:rPr>
          <w:rFonts w:eastAsiaTheme="minorEastAsia" w:cs="Times" w:hint="eastAsia"/>
          <w:b/>
          <w:bCs/>
          <w:lang w:eastAsia="zh-CN"/>
        </w:rPr>
        <w:t xml:space="preserve"> 3.5</w:t>
      </w:r>
      <w:r>
        <w:rPr>
          <w:rFonts w:cs="Times"/>
          <w:b/>
          <w:bCs/>
        </w:rPr>
        <w:t xml:space="preserve">: </w:t>
      </w:r>
      <w:r>
        <w:rPr>
          <w:rFonts w:eastAsiaTheme="minorEastAsia" w:cs="Times" w:hint="eastAsia"/>
          <w:b/>
          <w:bCs/>
          <w:lang w:eastAsia="zh-CN"/>
        </w:rPr>
        <w:t>Link lelvel simulation</w:t>
      </w:r>
      <w:r>
        <w:rPr>
          <w:rFonts w:cs="Times"/>
          <w:b/>
          <w:bCs/>
        </w:rPr>
        <w:t xml:space="preserve"> assumptions</w:t>
      </w:r>
      <w:r>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37E26" w14:paraId="1FA8270E" w14:textId="77777777">
        <w:trPr>
          <w:trHeight w:val="20"/>
        </w:trPr>
        <w:tc>
          <w:tcPr>
            <w:tcW w:w="515" w:type="dxa"/>
            <w:tcBorders>
              <w:top w:val="single" w:sz="8" w:space="0" w:color="000000"/>
              <w:left w:val="single" w:sz="8" w:space="0" w:color="000000"/>
              <w:bottom w:val="single" w:sz="8" w:space="0" w:color="000000"/>
              <w:right w:val="single" w:sz="8" w:space="0" w:color="000000"/>
            </w:tcBorders>
          </w:tcPr>
          <w:p w14:paraId="3C72A821" w14:textId="77777777" w:rsidR="00637E26" w:rsidRDefault="00637E26">
            <w:pPr>
              <w:jc w:val="center"/>
              <w:rPr>
                <w:rStyle w:val="a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BEC6" w14:textId="77777777" w:rsidR="00637E26" w:rsidRDefault="00E230AE">
            <w:pPr>
              <w:jc w:val="center"/>
              <w:rPr>
                <w:rFonts w:ascii="Arial" w:hAnsi="Arial" w:cs="Arial"/>
                <w:sz w:val="16"/>
                <w:szCs w:val="16"/>
                <w:lang w:eastAsia="en-GB"/>
              </w:rPr>
            </w:pPr>
            <w:r>
              <w:rPr>
                <w:rStyle w:val="a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B8208" w14:textId="77777777" w:rsidR="00637E26" w:rsidRDefault="00E230AE">
            <w:pPr>
              <w:jc w:val="center"/>
              <w:rPr>
                <w:rFonts w:ascii="Arial" w:hAnsi="Arial" w:cs="Arial"/>
                <w:sz w:val="16"/>
                <w:szCs w:val="16"/>
              </w:rPr>
            </w:pPr>
            <w:r>
              <w:rPr>
                <w:rStyle w:val="af"/>
                <w:rFonts w:ascii="Arial" w:hAnsi="Arial" w:cs="Arial"/>
                <w:sz w:val="16"/>
                <w:szCs w:val="16"/>
              </w:rPr>
              <w:t>Assumptions</w:t>
            </w:r>
          </w:p>
        </w:tc>
      </w:tr>
      <w:tr w:rsidR="00637E26" w14:paraId="3C104F90" w14:textId="77777777">
        <w:trPr>
          <w:trHeight w:val="20"/>
        </w:trPr>
        <w:tc>
          <w:tcPr>
            <w:tcW w:w="515" w:type="dxa"/>
            <w:tcBorders>
              <w:top w:val="nil"/>
              <w:left w:val="single" w:sz="8" w:space="0" w:color="auto"/>
              <w:bottom w:val="single" w:sz="8" w:space="0" w:color="auto"/>
              <w:right w:val="single" w:sz="8" w:space="0" w:color="auto"/>
            </w:tcBorders>
          </w:tcPr>
          <w:p w14:paraId="10EEF5C4" w14:textId="77777777" w:rsidR="00637E26" w:rsidRDefault="00637E26">
            <w:pPr>
              <w:jc w:val="center"/>
              <w:rPr>
                <w:rStyle w:val="a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572417" w14:textId="77777777" w:rsidR="00637E26" w:rsidRDefault="00E230AE">
            <w:pPr>
              <w:jc w:val="center"/>
              <w:rPr>
                <w:rFonts w:ascii="Arial" w:hAnsi="Arial" w:cs="Arial"/>
                <w:sz w:val="16"/>
                <w:szCs w:val="16"/>
              </w:rPr>
            </w:pPr>
            <w:r>
              <w:rPr>
                <w:rStyle w:val="af"/>
                <w:rFonts w:ascii="Arial" w:hAnsi="Arial" w:cs="Arial"/>
                <w:sz w:val="16"/>
                <w:szCs w:val="16"/>
              </w:rPr>
              <w:t xml:space="preserve">R2D/D2R </w:t>
            </w:r>
            <w:r>
              <w:rPr>
                <w:rStyle w:val="af"/>
                <w:rFonts w:ascii="Arial" w:hAnsi="Arial" w:cs="Arial"/>
                <w:sz w:val="16"/>
                <w:szCs w:val="16"/>
              </w:rPr>
              <w:t>common parameters</w:t>
            </w:r>
          </w:p>
        </w:tc>
      </w:tr>
      <w:tr w:rsidR="00637E26" w14:paraId="502C319A" w14:textId="77777777">
        <w:trPr>
          <w:trHeight w:val="20"/>
        </w:trPr>
        <w:tc>
          <w:tcPr>
            <w:tcW w:w="515" w:type="dxa"/>
            <w:tcBorders>
              <w:top w:val="nil"/>
              <w:left w:val="single" w:sz="8" w:space="0" w:color="auto"/>
              <w:bottom w:val="single" w:sz="8" w:space="0" w:color="auto"/>
              <w:right w:val="single" w:sz="8" w:space="0" w:color="auto"/>
            </w:tcBorders>
          </w:tcPr>
          <w:p w14:paraId="58C90C8C"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32A68" w14:textId="77777777" w:rsidR="00637E26" w:rsidRDefault="00E230AE">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AE9F91" w14:textId="77777777" w:rsidR="00637E26" w:rsidRDefault="00E230AE">
            <w:pPr>
              <w:rPr>
                <w:rFonts w:ascii="Arial" w:hAnsi="Arial" w:cs="Arial"/>
                <w:sz w:val="16"/>
                <w:szCs w:val="16"/>
              </w:rPr>
            </w:pPr>
            <w:r>
              <w:rPr>
                <w:rFonts w:ascii="Arial" w:hAnsi="Arial" w:cs="Arial"/>
                <w:sz w:val="16"/>
                <w:szCs w:val="16"/>
              </w:rPr>
              <w:t>Refer to link budget template</w:t>
            </w:r>
          </w:p>
        </w:tc>
      </w:tr>
      <w:tr w:rsidR="00637E26" w14:paraId="64542CE6" w14:textId="77777777">
        <w:trPr>
          <w:trHeight w:val="20"/>
        </w:trPr>
        <w:tc>
          <w:tcPr>
            <w:tcW w:w="515" w:type="dxa"/>
            <w:tcBorders>
              <w:top w:val="nil"/>
              <w:left w:val="single" w:sz="8" w:space="0" w:color="auto"/>
              <w:bottom w:val="single" w:sz="8" w:space="0" w:color="auto"/>
              <w:right w:val="single" w:sz="8" w:space="0" w:color="auto"/>
            </w:tcBorders>
          </w:tcPr>
          <w:p w14:paraId="4A77B61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6AD6" w14:textId="77777777" w:rsidR="00637E26" w:rsidRDefault="00E230AE">
            <w:pPr>
              <w:rPr>
                <w:rFonts w:ascii="Arial" w:hAnsi="Arial" w:cs="Arial"/>
                <w:sz w:val="16"/>
                <w:szCs w:val="16"/>
              </w:rPr>
            </w:pPr>
            <w:r>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85F8A94" w14:textId="77777777" w:rsidR="00637E26" w:rsidRDefault="00E230AE">
            <w:pPr>
              <w:rPr>
                <w:rFonts w:ascii="Arial" w:hAnsi="Arial" w:cs="Arial"/>
                <w:sz w:val="16"/>
                <w:szCs w:val="16"/>
              </w:rPr>
            </w:pPr>
            <w:r>
              <w:rPr>
                <w:rFonts w:ascii="Arial" w:hAnsi="Arial" w:cs="Arial"/>
                <w:sz w:val="16"/>
                <w:szCs w:val="16"/>
              </w:rPr>
              <w:t>15 kHz as baseline</w:t>
            </w:r>
          </w:p>
        </w:tc>
      </w:tr>
      <w:tr w:rsidR="00637E26" w14:paraId="124CA77B" w14:textId="77777777">
        <w:trPr>
          <w:trHeight w:val="20"/>
        </w:trPr>
        <w:tc>
          <w:tcPr>
            <w:tcW w:w="515" w:type="dxa"/>
            <w:tcBorders>
              <w:top w:val="nil"/>
              <w:left w:val="single" w:sz="8" w:space="0" w:color="auto"/>
              <w:bottom w:val="single" w:sz="8" w:space="0" w:color="auto"/>
              <w:right w:val="single" w:sz="8" w:space="0" w:color="auto"/>
            </w:tcBorders>
          </w:tcPr>
          <w:p w14:paraId="0C4B6B4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5FD9C3" w14:textId="77777777" w:rsidR="00637E26" w:rsidRDefault="00E230AE">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31EC8D"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r>
      <w:tr w:rsidR="00637E26" w14:paraId="75EE3602" w14:textId="77777777">
        <w:trPr>
          <w:trHeight w:val="20"/>
        </w:trPr>
        <w:tc>
          <w:tcPr>
            <w:tcW w:w="515" w:type="dxa"/>
            <w:tcBorders>
              <w:top w:val="nil"/>
              <w:left w:val="single" w:sz="8" w:space="0" w:color="auto"/>
              <w:bottom w:val="single" w:sz="8" w:space="0" w:color="auto"/>
              <w:right w:val="single" w:sz="8" w:space="0" w:color="auto"/>
            </w:tcBorders>
          </w:tcPr>
          <w:p w14:paraId="21C1CD6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F10F2E" w14:textId="77777777" w:rsidR="00637E26" w:rsidRDefault="00E230AE">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E024BD" w14:textId="77777777" w:rsidR="00637E26" w:rsidRDefault="00E230AE">
            <w:pPr>
              <w:rPr>
                <w:rFonts w:ascii="Arial" w:hAnsi="Arial" w:cs="Arial"/>
                <w:sz w:val="16"/>
                <w:szCs w:val="16"/>
              </w:rPr>
            </w:pPr>
            <w:r>
              <w:rPr>
                <w:rStyle w:val="af1"/>
                <w:rFonts w:ascii="Arial" w:hAnsi="Arial" w:cs="Arial"/>
                <w:sz w:val="16"/>
                <w:szCs w:val="16"/>
              </w:rPr>
              <w:t>&lt;Editor’s Note:</w:t>
            </w:r>
            <w:r>
              <w:rPr>
                <w:rStyle w:val="af1"/>
              </w:rPr>
              <w:t xml:space="preserve"> </w:t>
            </w:r>
            <w:r>
              <w:rPr>
                <w:rStyle w:val="af1"/>
                <w:rFonts w:ascii="Arial" w:hAnsi="Arial" w:cs="Arial"/>
                <w:sz w:val="16"/>
                <w:szCs w:val="16"/>
              </w:rPr>
              <w:t xml:space="preserve">will be updated according to </w:t>
            </w:r>
            <w:r>
              <w:rPr>
                <w:rStyle w:val="af1"/>
                <w:rFonts w:ascii="Arial" w:hAnsi="Arial" w:cs="Arial"/>
                <w:sz w:val="16"/>
                <w:szCs w:val="16"/>
              </w:rPr>
              <w:t>the agreements made for channel model&gt;</w:t>
            </w:r>
          </w:p>
        </w:tc>
      </w:tr>
      <w:tr w:rsidR="00637E26" w14:paraId="50618352" w14:textId="77777777">
        <w:trPr>
          <w:trHeight w:val="20"/>
        </w:trPr>
        <w:tc>
          <w:tcPr>
            <w:tcW w:w="515" w:type="dxa"/>
            <w:tcBorders>
              <w:top w:val="nil"/>
              <w:left w:val="single" w:sz="8" w:space="0" w:color="auto"/>
              <w:bottom w:val="single" w:sz="8" w:space="0" w:color="auto"/>
              <w:right w:val="single" w:sz="8" w:space="0" w:color="auto"/>
            </w:tcBorders>
          </w:tcPr>
          <w:p w14:paraId="4E9AD24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81C8D5" w14:textId="77777777" w:rsidR="00637E26" w:rsidRDefault="00E230AE">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2026175"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F29298A" w14:textId="77777777">
        <w:trPr>
          <w:trHeight w:val="20"/>
        </w:trPr>
        <w:tc>
          <w:tcPr>
            <w:tcW w:w="515" w:type="dxa"/>
            <w:tcBorders>
              <w:top w:val="nil"/>
              <w:left w:val="single" w:sz="8" w:space="0" w:color="auto"/>
              <w:bottom w:val="single" w:sz="8" w:space="0" w:color="auto"/>
              <w:right w:val="single" w:sz="8" w:space="0" w:color="auto"/>
            </w:tcBorders>
          </w:tcPr>
          <w:p w14:paraId="47F7B50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E7EDDD" w14:textId="77777777" w:rsidR="00637E26" w:rsidRDefault="00E230AE">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09CEC7C" w14:textId="77777777" w:rsidR="00637E26" w:rsidRDefault="00E230AE">
            <w:pPr>
              <w:rPr>
                <w:rFonts w:ascii="Arial" w:hAnsi="Arial" w:cs="Arial"/>
                <w:sz w:val="16"/>
                <w:szCs w:val="16"/>
              </w:rPr>
            </w:pPr>
            <w:r>
              <w:rPr>
                <w:rFonts w:ascii="Arial" w:hAnsi="Arial" w:cs="Arial"/>
                <w:sz w:val="16"/>
                <w:szCs w:val="16"/>
              </w:rPr>
              <w:t>3 km/h</w:t>
            </w:r>
          </w:p>
        </w:tc>
      </w:tr>
      <w:tr w:rsidR="00637E26" w14:paraId="4FC28288" w14:textId="77777777">
        <w:trPr>
          <w:trHeight w:val="20"/>
        </w:trPr>
        <w:tc>
          <w:tcPr>
            <w:tcW w:w="515" w:type="dxa"/>
            <w:tcBorders>
              <w:top w:val="nil"/>
              <w:left w:val="single" w:sz="8" w:space="0" w:color="auto"/>
              <w:bottom w:val="single" w:sz="8" w:space="0" w:color="auto"/>
              <w:right w:val="single" w:sz="8" w:space="0" w:color="auto"/>
            </w:tcBorders>
          </w:tcPr>
          <w:p w14:paraId="592B5A7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A5E12" w14:textId="77777777" w:rsidR="00637E26" w:rsidRDefault="00E230AE">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D37C663" w14:textId="77777777" w:rsidR="00637E26" w:rsidRDefault="00E230AE">
            <w:pPr>
              <w:rPr>
                <w:rFonts w:ascii="Arial" w:hAnsi="Arial" w:cs="Arial"/>
                <w:sz w:val="16"/>
                <w:szCs w:val="16"/>
              </w:rPr>
            </w:pPr>
            <w:r>
              <w:rPr>
                <w:rFonts w:ascii="Arial" w:hAnsi="Arial" w:cs="Arial"/>
                <w:sz w:val="16"/>
                <w:szCs w:val="16"/>
              </w:rPr>
              <w:t>1</w:t>
            </w:r>
          </w:p>
        </w:tc>
      </w:tr>
      <w:tr w:rsidR="00637E26" w14:paraId="2D4E9CAA" w14:textId="77777777">
        <w:trPr>
          <w:trHeight w:val="20"/>
        </w:trPr>
        <w:tc>
          <w:tcPr>
            <w:tcW w:w="515" w:type="dxa"/>
            <w:tcBorders>
              <w:top w:val="nil"/>
              <w:left w:val="single" w:sz="8" w:space="0" w:color="auto"/>
              <w:bottom w:val="single" w:sz="8" w:space="0" w:color="auto"/>
              <w:right w:val="single" w:sz="8" w:space="0" w:color="auto"/>
            </w:tcBorders>
          </w:tcPr>
          <w:p w14:paraId="74166894"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6F96B" w14:textId="77777777" w:rsidR="00637E26" w:rsidRDefault="00E230AE">
            <w:pPr>
              <w:rPr>
                <w:rFonts w:ascii="Arial" w:hAnsi="Arial" w:cs="Arial"/>
                <w:sz w:val="16"/>
                <w:szCs w:val="16"/>
              </w:rPr>
            </w:pPr>
            <w:r>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8B36E3" w14:textId="77777777" w:rsidR="00637E26" w:rsidRDefault="00E230AE">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FC5AB70" w14:textId="77777777" w:rsidR="00637E26" w:rsidRDefault="00E230AE">
            <w:pPr>
              <w:rPr>
                <w:rFonts w:ascii="Arial" w:hAnsi="Arial" w:cs="Arial"/>
                <w:sz w:val="16"/>
                <w:szCs w:val="16"/>
              </w:rPr>
            </w:pPr>
            <w:r>
              <w:rPr>
                <w:rFonts w:ascii="Arial" w:hAnsi="Arial" w:cs="Arial"/>
                <w:sz w:val="16"/>
                <w:szCs w:val="16"/>
              </w:rPr>
              <w:t>2 or 4</w:t>
            </w:r>
          </w:p>
        </w:tc>
      </w:tr>
      <w:tr w:rsidR="00637E26" w14:paraId="519DAD04" w14:textId="77777777">
        <w:trPr>
          <w:trHeight w:val="20"/>
        </w:trPr>
        <w:tc>
          <w:tcPr>
            <w:tcW w:w="515" w:type="dxa"/>
            <w:tcBorders>
              <w:top w:val="nil"/>
              <w:left w:val="single" w:sz="8" w:space="0" w:color="auto"/>
              <w:bottom w:val="single" w:sz="8" w:space="0" w:color="auto"/>
              <w:right w:val="single" w:sz="8" w:space="0" w:color="auto"/>
            </w:tcBorders>
          </w:tcPr>
          <w:p w14:paraId="3BDCE95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76" w:type="dxa"/>
            <w:vMerge/>
            <w:tcBorders>
              <w:top w:val="nil"/>
              <w:left w:val="single" w:sz="8" w:space="0" w:color="auto"/>
              <w:bottom w:val="single" w:sz="8" w:space="0" w:color="auto"/>
              <w:right w:val="single" w:sz="8" w:space="0" w:color="auto"/>
            </w:tcBorders>
            <w:vAlign w:val="center"/>
          </w:tcPr>
          <w:p w14:paraId="24F0A8AA"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F83577A" w14:textId="77777777" w:rsidR="00637E26" w:rsidRDefault="00E230AE">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BFB55E" w14:textId="77777777" w:rsidR="00637E26" w:rsidRDefault="00E230AE">
            <w:pPr>
              <w:rPr>
                <w:rFonts w:ascii="Arial" w:hAnsi="Arial" w:cs="Arial"/>
                <w:sz w:val="16"/>
                <w:szCs w:val="16"/>
              </w:rPr>
            </w:pPr>
            <w:r>
              <w:rPr>
                <w:rFonts w:ascii="Arial" w:hAnsi="Arial" w:cs="Arial"/>
                <w:sz w:val="16"/>
                <w:szCs w:val="16"/>
              </w:rPr>
              <w:t>2 or 4</w:t>
            </w:r>
          </w:p>
        </w:tc>
      </w:tr>
      <w:tr w:rsidR="00637E26" w14:paraId="461FA10E" w14:textId="77777777">
        <w:trPr>
          <w:trHeight w:val="20"/>
        </w:trPr>
        <w:tc>
          <w:tcPr>
            <w:tcW w:w="515" w:type="dxa"/>
            <w:tcBorders>
              <w:top w:val="nil"/>
              <w:left w:val="single" w:sz="8" w:space="0" w:color="auto"/>
              <w:bottom w:val="single" w:sz="8" w:space="0" w:color="auto"/>
              <w:right w:val="single" w:sz="8" w:space="0" w:color="auto"/>
            </w:tcBorders>
          </w:tcPr>
          <w:p w14:paraId="2903527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7E604F" w14:textId="77777777" w:rsidR="00637E26" w:rsidRDefault="00E230AE">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41BDCC" w14:textId="77777777" w:rsidR="00637E26" w:rsidRDefault="00E230AE">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B1B01C5" w14:textId="77777777" w:rsidR="00637E26" w:rsidRDefault="00E230AE">
            <w:pPr>
              <w:rPr>
                <w:rFonts w:ascii="Arial" w:hAnsi="Arial" w:cs="Arial"/>
                <w:sz w:val="16"/>
                <w:szCs w:val="16"/>
              </w:rPr>
            </w:pPr>
            <w:r>
              <w:rPr>
                <w:rFonts w:ascii="Arial" w:hAnsi="Arial" w:cs="Arial"/>
                <w:sz w:val="16"/>
                <w:szCs w:val="16"/>
              </w:rPr>
              <w:t>1 or 2</w:t>
            </w:r>
          </w:p>
        </w:tc>
      </w:tr>
      <w:tr w:rsidR="00637E26" w14:paraId="53FC5C95" w14:textId="77777777">
        <w:trPr>
          <w:trHeight w:val="20"/>
        </w:trPr>
        <w:tc>
          <w:tcPr>
            <w:tcW w:w="515" w:type="dxa"/>
            <w:tcBorders>
              <w:top w:val="nil"/>
              <w:left w:val="single" w:sz="8" w:space="0" w:color="auto"/>
              <w:bottom w:val="single" w:sz="8" w:space="0" w:color="auto"/>
              <w:right w:val="single" w:sz="8" w:space="0" w:color="auto"/>
            </w:tcBorders>
          </w:tcPr>
          <w:p w14:paraId="467282A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76" w:type="dxa"/>
            <w:vMerge/>
            <w:tcBorders>
              <w:top w:val="nil"/>
              <w:left w:val="single" w:sz="8" w:space="0" w:color="auto"/>
              <w:bottom w:val="single" w:sz="8" w:space="0" w:color="auto"/>
              <w:right w:val="single" w:sz="8" w:space="0" w:color="auto"/>
            </w:tcBorders>
            <w:vAlign w:val="center"/>
          </w:tcPr>
          <w:p w14:paraId="320B4870"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E6CF9E" w14:textId="77777777" w:rsidR="00637E26" w:rsidRDefault="00E230AE">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2B7E5EC" w14:textId="77777777" w:rsidR="00637E26" w:rsidRDefault="00E230AE">
            <w:pPr>
              <w:rPr>
                <w:rFonts w:ascii="Arial" w:hAnsi="Arial" w:cs="Arial"/>
                <w:sz w:val="16"/>
                <w:szCs w:val="16"/>
              </w:rPr>
            </w:pPr>
            <w:r>
              <w:rPr>
                <w:rFonts w:ascii="Arial" w:hAnsi="Arial" w:cs="Arial"/>
                <w:sz w:val="16"/>
                <w:szCs w:val="16"/>
              </w:rPr>
              <w:t>1 or 2</w:t>
            </w:r>
          </w:p>
        </w:tc>
      </w:tr>
      <w:tr w:rsidR="00637E26" w14:paraId="3ED238AC" w14:textId="77777777">
        <w:trPr>
          <w:trHeight w:val="20"/>
        </w:trPr>
        <w:tc>
          <w:tcPr>
            <w:tcW w:w="515" w:type="dxa"/>
            <w:tcBorders>
              <w:top w:val="nil"/>
              <w:left w:val="single" w:sz="8" w:space="0" w:color="auto"/>
              <w:bottom w:val="single" w:sz="8" w:space="0" w:color="auto"/>
              <w:right w:val="single" w:sz="8" w:space="0" w:color="auto"/>
            </w:tcBorders>
          </w:tcPr>
          <w:p w14:paraId="1378B5C5"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00CA" w14:textId="77777777" w:rsidR="00637E26" w:rsidRDefault="00E230AE">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144FE08" w14:textId="77777777" w:rsidR="00637E26" w:rsidRDefault="00E230AE">
            <w:pPr>
              <w:rPr>
                <w:rFonts w:ascii="Arial" w:hAnsi="Arial" w:cs="Arial"/>
                <w:sz w:val="16"/>
                <w:szCs w:val="16"/>
              </w:rPr>
            </w:pPr>
            <w:r>
              <w:rPr>
                <w:rFonts w:ascii="Arial" w:hAnsi="Arial" w:cs="Arial"/>
                <w:sz w:val="16"/>
                <w:szCs w:val="16"/>
              </w:rPr>
              <w:t>[0.1, 1, 5] kbps</w:t>
            </w:r>
          </w:p>
        </w:tc>
      </w:tr>
      <w:tr w:rsidR="00637E26" w14:paraId="55EAD6D5" w14:textId="77777777">
        <w:trPr>
          <w:trHeight w:val="20"/>
        </w:trPr>
        <w:tc>
          <w:tcPr>
            <w:tcW w:w="515" w:type="dxa"/>
            <w:tcBorders>
              <w:top w:val="nil"/>
              <w:left w:val="single" w:sz="8" w:space="0" w:color="auto"/>
              <w:bottom w:val="single" w:sz="8" w:space="0" w:color="auto"/>
              <w:right w:val="single" w:sz="8" w:space="0" w:color="auto"/>
            </w:tcBorders>
          </w:tcPr>
          <w:p w14:paraId="21D4E81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795E2" w14:textId="77777777" w:rsidR="00637E26" w:rsidRDefault="00E230AE">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C9E0AC5"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260FF139" w14:textId="77777777" w:rsidR="00637E26" w:rsidRDefault="00E230AE">
            <w:pPr>
              <w:numPr>
                <w:ilvl w:val="1"/>
                <w:numId w:val="89"/>
              </w:numPr>
              <w:rPr>
                <w:rFonts w:ascii="Arial" w:hAnsi="Arial" w:cs="Arial"/>
                <w:sz w:val="16"/>
                <w:szCs w:val="16"/>
              </w:rPr>
            </w:pPr>
            <w:r>
              <w:rPr>
                <w:rFonts w:ascii="Arial" w:hAnsi="Arial" w:cs="Arial"/>
                <w:sz w:val="16"/>
                <w:szCs w:val="16"/>
              </w:rPr>
              <w:t>[FFS: 16, 96, 400 bits]</w:t>
            </w:r>
          </w:p>
          <w:p w14:paraId="4CA5E063"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129E1726"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r>
      <w:tr w:rsidR="00637E26" w14:paraId="70757B8B" w14:textId="77777777">
        <w:trPr>
          <w:trHeight w:val="20"/>
        </w:trPr>
        <w:tc>
          <w:tcPr>
            <w:tcW w:w="515" w:type="dxa"/>
            <w:tcBorders>
              <w:top w:val="nil"/>
              <w:left w:val="single" w:sz="8" w:space="0" w:color="auto"/>
              <w:bottom w:val="single" w:sz="8" w:space="0" w:color="auto"/>
              <w:right w:val="single" w:sz="8" w:space="0" w:color="auto"/>
            </w:tcBorders>
          </w:tcPr>
          <w:p w14:paraId="2D4094E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2E7F" w14:textId="77777777" w:rsidR="00637E26" w:rsidRDefault="00E230AE">
            <w:pPr>
              <w:rPr>
                <w:rFonts w:ascii="Arial" w:hAnsi="Arial" w:cs="Arial"/>
                <w:sz w:val="16"/>
                <w:szCs w:val="16"/>
              </w:rPr>
            </w:pPr>
            <w:r>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0D8A0A" w14:textId="77777777" w:rsidR="00637E26" w:rsidRDefault="00E230AE">
            <w:pPr>
              <w:rPr>
                <w:rFonts w:ascii="Arial" w:hAnsi="Arial" w:cs="Arial"/>
                <w:sz w:val="16"/>
                <w:szCs w:val="16"/>
              </w:rPr>
            </w:pPr>
            <w:r>
              <w:rPr>
                <w:rFonts w:ascii="Arial" w:hAnsi="Arial" w:cs="Arial"/>
                <w:sz w:val="16"/>
                <w:szCs w:val="16"/>
              </w:rPr>
              <w:t>1%, 10%</w:t>
            </w:r>
          </w:p>
        </w:tc>
      </w:tr>
      <w:tr w:rsidR="00637E26" w14:paraId="2D730CBE" w14:textId="77777777">
        <w:trPr>
          <w:trHeight w:val="20"/>
        </w:trPr>
        <w:tc>
          <w:tcPr>
            <w:tcW w:w="515" w:type="dxa"/>
            <w:tcBorders>
              <w:top w:val="nil"/>
              <w:left w:val="single" w:sz="8" w:space="0" w:color="auto"/>
              <w:bottom w:val="single" w:sz="8" w:space="0" w:color="auto"/>
              <w:right w:val="single" w:sz="8" w:space="0" w:color="auto"/>
            </w:tcBorders>
          </w:tcPr>
          <w:p w14:paraId="6611827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83DD8" w14:textId="77777777" w:rsidR="00637E26" w:rsidRDefault="00E230AE">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4F95D09" w14:textId="77777777" w:rsidR="00637E26" w:rsidRDefault="00E230AE">
            <w:pPr>
              <w:rPr>
                <w:rFonts w:ascii="Arial" w:hAnsi="Arial" w:cs="Arial"/>
                <w:sz w:val="16"/>
                <w:szCs w:val="16"/>
              </w:rPr>
            </w:pPr>
            <w:r>
              <w:rPr>
                <w:rStyle w:val="af1"/>
                <w:rFonts w:ascii="Arial" w:hAnsi="Arial" w:cs="Arial"/>
                <w:sz w:val="16"/>
                <w:szCs w:val="16"/>
              </w:rPr>
              <w:t>&lt;Editor’s Note:</w:t>
            </w:r>
            <w:r>
              <w:rPr>
                <w:rStyle w:val="af1"/>
              </w:rPr>
              <w:t xml:space="preserve"> </w:t>
            </w:r>
            <w:r>
              <w:rPr>
                <w:rStyle w:val="af1"/>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1"/>
                <w:rFonts w:ascii="Arial" w:hAnsi="Arial" w:cs="Arial"/>
                <w:sz w:val="16"/>
                <w:szCs w:val="16"/>
              </w:rPr>
              <w:t>Sampling frequency</w:t>
            </w:r>
            <w:r>
              <w:rPr>
                <w:rStyle w:val="apple-converted-space"/>
                <w:rFonts w:ascii="Arial" w:hAnsi="Arial" w:cs="Arial"/>
                <w:i/>
                <w:iCs/>
                <w:sz w:val="16"/>
                <w:szCs w:val="16"/>
              </w:rPr>
              <w:t> </w:t>
            </w:r>
            <w:r>
              <w:rPr>
                <w:rStyle w:val="af1"/>
                <w:rFonts w:ascii="Arial" w:hAnsi="Arial" w:cs="Arial"/>
                <w:sz w:val="16"/>
                <w:szCs w:val="16"/>
              </w:rPr>
              <w:t>&gt;</w:t>
            </w:r>
          </w:p>
        </w:tc>
      </w:tr>
      <w:tr w:rsidR="00637E26" w14:paraId="325E3927" w14:textId="77777777">
        <w:trPr>
          <w:trHeight w:val="20"/>
        </w:trPr>
        <w:tc>
          <w:tcPr>
            <w:tcW w:w="515" w:type="dxa"/>
            <w:tcBorders>
              <w:top w:val="nil"/>
              <w:left w:val="single" w:sz="8" w:space="0" w:color="auto"/>
              <w:bottom w:val="single" w:sz="8" w:space="0" w:color="auto"/>
              <w:right w:val="single" w:sz="8" w:space="0" w:color="auto"/>
            </w:tcBorders>
          </w:tcPr>
          <w:p w14:paraId="31BCB32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30FE96" w14:textId="77777777" w:rsidR="00637E26" w:rsidRDefault="00E230AE">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A3952A" w14:textId="77777777" w:rsidR="00637E26" w:rsidRDefault="00E230AE">
            <w:pPr>
              <w:rPr>
                <w:rFonts w:ascii="Arial" w:hAnsi="Arial" w:cs="Arial"/>
                <w:sz w:val="16"/>
                <w:szCs w:val="16"/>
              </w:rPr>
            </w:pPr>
            <w:r>
              <w:rPr>
                <w:rFonts w:ascii="Arial" w:hAnsi="Arial" w:cs="Arial"/>
                <w:sz w:val="16"/>
                <w:szCs w:val="16"/>
              </w:rPr>
              <w:t>Options are as follows,</w:t>
            </w:r>
          </w:p>
          <w:p w14:paraId="6F9E2979"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1A9F029"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0F6F0946"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31C374A2" w14:textId="77777777" w:rsidR="00637E26" w:rsidRDefault="00E230AE">
            <w:pPr>
              <w:rPr>
                <w:rFonts w:ascii="Arial" w:hAnsi="Arial" w:cs="Arial"/>
                <w:sz w:val="16"/>
                <w:szCs w:val="16"/>
              </w:rPr>
            </w:pPr>
            <w:r>
              <w:rPr>
                <w:rStyle w:val="af1"/>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65A99BD4" w14:textId="77777777">
        <w:trPr>
          <w:trHeight w:val="20"/>
        </w:trPr>
        <w:tc>
          <w:tcPr>
            <w:tcW w:w="515" w:type="dxa"/>
            <w:tcBorders>
              <w:top w:val="nil"/>
              <w:left w:val="single" w:sz="8" w:space="0" w:color="auto"/>
              <w:bottom w:val="single" w:sz="8" w:space="0" w:color="auto"/>
              <w:right w:val="single" w:sz="8" w:space="0" w:color="auto"/>
            </w:tcBorders>
          </w:tcPr>
          <w:p w14:paraId="63C35FE3" w14:textId="77777777" w:rsidR="00637E26" w:rsidRDefault="00637E26">
            <w:pPr>
              <w:jc w:val="center"/>
              <w:rPr>
                <w:rStyle w:val="a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4275AF" w14:textId="77777777" w:rsidR="00637E26" w:rsidRDefault="00E230AE">
            <w:pPr>
              <w:jc w:val="center"/>
              <w:rPr>
                <w:rFonts w:ascii="Arial" w:hAnsi="Arial" w:cs="Arial"/>
                <w:sz w:val="16"/>
                <w:szCs w:val="16"/>
              </w:rPr>
            </w:pPr>
            <w:r>
              <w:rPr>
                <w:rStyle w:val="af"/>
                <w:rFonts w:ascii="Arial" w:hAnsi="Arial" w:cs="Arial"/>
                <w:sz w:val="16"/>
                <w:szCs w:val="16"/>
              </w:rPr>
              <w:t xml:space="preserve">R2D </w:t>
            </w:r>
            <w:r>
              <w:rPr>
                <w:rStyle w:val="af"/>
                <w:rFonts w:ascii="Arial" w:hAnsi="Arial" w:cs="Arial"/>
                <w:sz w:val="16"/>
                <w:szCs w:val="16"/>
              </w:rPr>
              <w:t>specific parameters</w:t>
            </w:r>
          </w:p>
        </w:tc>
      </w:tr>
      <w:tr w:rsidR="00637E26" w14:paraId="1CF068C5" w14:textId="77777777">
        <w:trPr>
          <w:trHeight w:val="20"/>
        </w:trPr>
        <w:tc>
          <w:tcPr>
            <w:tcW w:w="515" w:type="dxa"/>
            <w:tcBorders>
              <w:top w:val="nil"/>
              <w:left w:val="single" w:sz="8" w:space="0" w:color="auto"/>
              <w:bottom w:val="single" w:sz="8" w:space="0" w:color="auto"/>
              <w:right w:val="single" w:sz="8" w:space="0" w:color="auto"/>
            </w:tcBorders>
          </w:tcPr>
          <w:p w14:paraId="36CC0B6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DD4947" w14:textId="77777777" w:rsidR="00637E26" w:rsidRDefault="00E230AE">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050F5BE" w14:textId="77777777" w:rsidR="00637E26" w:rsidRDefault="00E230AE">
            <w:pPr>
              <w:rPr>
                <w:rFonts w:ascii="Arial" w:hAnsi="Arial" w:cs="Arial"/>
                <w:sz w:val="16"/>
                <w:szCs w:val="16"/>
              </w:rPr>
            </w:pPr>
            <w:r>
              <w:rPr>
                <w:rFonts w:ascii="Arial" w:hAnsi="Arial" w:cs="Arial"/>
                <w:sz w:val="16"/>
                <w:szCs w:val="16"/>
              </w:rPr>
              <w:t>180 kHz as baseline</w:t>
            </w:r>
          </w:p>
        </w:tc>
      </w:tr>
      <w:tr w:rsidR="00637E26" w14:paraId="4DB16913" w14:textId="77777777">
        <w:trPr>
          <w:trHeight w:val="20"/>
        </w:trPr>
        <w:tc>
          <w:tcPr>
            <w:tcW w:w="515" w:type="dxa"/>
            <w:tcBorders>
              <w:top w:val="nil"/>
              <w:left w:val="single" w:sz="8" w:space="0" w:color="auto"/>
              <w:bottom w:val="single" w:sz="8" w:space="0" w:color="auto"/>
              <w:right w:val="single" w:sz="8" w:space="0" w:color="auto"/>
            </w:tcBorders>
          </w:tcPr>
          <w:p w14:paraId="4DF012E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0F5E4"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BB5EF7D" w14:textId="77777777" w:rsidR="00637E26" w:rsidRDefault="00E230AE">
            <w:pPr>
              <w:rPr>
                <w:rFonts w:ascii="Arial" w:hAnsi="Arial" w:cs="Arial"/>
                <w:sz w:val="16"/>
                <w:szCs w:val="16"/>
              </w:rPr>
            </w:pPr>
            <w:r>
              <w:rPr>
                <w:rFonts w:ascii="Arial" w:hAnsi="Arial" w:cs="Arial"/>
                <w:sz w:val="16"/>
                <w:szCs w:val="16"/>
              </w:rPr>
              <w:t>[X MHz]</w:t>
            </w:r>
          </w:p>
        </w:tc>
      </w:tr>
      <w:tr w:rsidR="00637E26" w14:paraId="60056C01" w14:textId="77777777">
        <w:trPr>
          <w:trHeight w:val="20"/>
        </w:trPr>
        <w:tc>
          <w:tcPr>
            <w:tcW w:w="515" w:type="dxa"/>
            <w:tcBorders>
              <w:top w:val="nil"/>
              <w:left w:val="single" w:sz="8" w:space="0" w:color="auto"/>
              <w:bottom w:val="single" w:sz="8" w:space="0" w:color="auto"/>
              <w:right w:val="single" w:sz="8" w:space="0" w:color="auto"/>
            </w:tcBorders>
          </w:tcPr>
          <w:p w14:paraId="2A18CF8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33ED" w14:textId="77777777" w:rsidR="00637E26" w:rsidRDefault="00E230AE">
            <w:pPr>
              <w:rPr>
                <w:rFonts w:ascii="Arial" w:hAnsi="Arial" w:cs="Arial"/>
                <w:sz w:val="16"/>
                <w:szCs w:val="16"/>
              </w:rPr>
            </w:pPr>
            <w:r>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1DB716" w14:textId="77777777" w:rsidR="00637E26" w:rsidRDefault="00E230AE">
            <w:pPr>
              <w:rPr>
                <w:rFonts w:ascii="Arial" w:hAnsi="Arial" w:cs="Arial"/>
                <w:sz w:val="16"/>
                <w:szCs w:val="16"/>
              </w:rPr>
            </w:pPr>
            <w:r>
              <w:rPr>
                <w:rFonts w:ascii="Arial" w:hAnsi="Arial" w:cs="Arial"/>
                <w:sz w:val="16"/>
                <w:szCs w:val="16"/>
              </w:rPr>
              <w:t>[X]-order Butterworth filter with cutoff frequency at [Y] kHz</w:t>
            </w:r>
          </w:p>
        </w:tc>
      </w:tr>
      <w:tr w:rsidR="00637E26" w14:paraId="04D13474" w14:textId="77777777">
        <w:trPr>
          <w:trHeight w:val="20"/>
        </w:trPr>
        <w:tc>
          <w:tcPr>
            <w:tcW w:w="515" w:type="dxa"/>
            <w:tcBorders>
              <w:top w:val="nil"/>
              <w:left w:val="single" w:sz="8" w:space="0" w:color="auto"/>
              <w:bottom w:val="single" w:sz="8" w:space="0" w:color="auto"/>
              <w:right w:val="single" w:sz="8" w:space="0" w:color="auto"/>
            </w:tcBorders>
          </w:tcPr>
          <w:p w14:paraId="4B0D583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E7831" w14:textId="77777777" w:rsidR="00637E26" w:rsidRDefault="00E230AE">
            <w:pPr>
              <w:rPr>
                <w:rFonts w:ascii="Arial" w:hAnsi="Arial" w:cs="Arial"/>
                <w:sz w:val="16"/>
                <w:szCs w:val="16"/>
              </w:rPr>
            </w:pPr>
            <w:r>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55E8D0" w14:textId="77777777" w:rsidR="00637E26" w:rsidRDefault="00E230AE">
            <w:pPr>
              <w:rPr>
                <w:rFonts w:ascii="Arial" w:hAnsi="Arial" w:cs="Arial"/>
                <w:sz w:val="16"/>
                <w:szCs w:val="16"/>
              </w:rPr>
            </w:pPr>
            <w:r>
              <w:rPr>
                <w:rFonts w:ascii="Arial" w:hAnsi="Arial" w:cs="Arial"/>
                <w:sz w:val="16"/>
                <w:szCs w:val="16"/>
              </w:rPr>
              <w:t>OOK waveform generated by OFDM modulator</w:t>
            </w:r>
          </w:p>
        </w:tc>
      </w:tr>
      <w:tr w:rsidR="00637E26" w14:paraId="1DF81963" w14:textId="77777777">
        <w:trPr>
          <w:trHeight w:val="20"/>
        </w:trPr>
        <w:tc>
          <w:tcPr>
            <w:tcW w:w="515" w:type="dxa"/>
            <w:tcBorders>
              <w:top w:val="nil"/>
              <w:left w:val="single" w:sz="8" w:space="0" w:color="auto"/>
              <w:bottom w:val="single" w:sz="8" w:space="0" w:color="auto"/>
              <w:right w:val="single" w:sz="8" w:space="0" w:color="auto"/>
            </w:tcBorders>
          </w:tcPr>
          <w:p w14:paraId="68D6052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0A027" w14:textId="77777777" w:rsidR="00637E26" w:rsidRDefault="00E230AE">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85CE317" w14:textId="77777777" w:rsidR="00637E26" w:rsidRDefault="00E230AE">
            <w:pPr>
              <w:rPr>
                <w:rFonts w:ascii="Arial" w:hAnsi="Arial" w:cs="Arial"/>
                <w:sz w:val="16"/>
                <w:szCs w:val="16"/>
              </w:rPr>
            </w:pPr>
            <w:r>
              <w:rPr>
                <w:rFonts w:ascii="Arial" w:hAnsi="Arial" w:cs="Arial"/>
                <w:sz w:val="16"/>
                <w:szCs w:val="16"/>
              </w:rPr>
              <w:t>OOK</w:t>
            </w:r>
          </w:p>
          <w:p w14:paraId="2E80CAFD"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r>
      <w:tr w:rsidR="00637E26" w14:paraId="41709090" w14:textId="77777777">
        <w:trPr>
          <w:trHeight w:val="20"/>
        </w:trPr>
        <w:tc>
          <w:tcPr>
            <w:tcW w:w="515" w:type="dxa"/>
            <w:tcBorders>
              <w:top w:val="nil"/>
              <w:left w:val="single" w:sz="8" w:space="0" w:color="auto"/>
              <w:bottom w:val="single" w:sz="8" w:space="0" w:color="auto"/>
              <w:right w:val="single" w:sz="8" w:space="0" w:color="auto"/>
            </w:tcBorders>
          </w:tcPr>
          <w:p w14:paraId="51F2BDC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66B0AA" w14:textId="77777777" w:rsidR="00637E26" w:rsidRDefault="00E230AE">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69446E5" w14:textId="77777777" w:rsidR="00637E26" w:rsidRDefault="00E230AE">
            <w:pPr>
              <w:rPr>
                <w:rFonts w:ascii="Arial" w:hAnsi="Arial" w:cs="Arial"/>
                <w:sz w:val="16"/>
                <w:szCs w:val="16"/>
              </w:rPr>
            </w:pPr>
            <w:r>
              <w:rPr>
                <w:rFonts w:ascii="Arial" w:hAnsi="Arial" w:cs="Arial"/>
                <w:sz w:val="16"/>
                <w:szCs w:val="16"/>
              </w:rPr>
              <w:t>Companies to report, e.g., Manchester, PIE</w:t>
            </w:r>
          </w:p>
        </w:tc>
      </w:tr>
      <w:tr w:rsidR="00637E26" w14:paraId="52D46588" w14:textId="77777777">
        <w:trPr>
          <w:trHeight w:val="20"/>
        </w:trPr>
        <w:tc>
          <w:tcPr>
            <w:tcW w:w="515" w:type="dxa"/>
            <w:tcBorders>
              <w:top w:val="nil"/>
              <w:left w:val="single" w:sz="8" w:space="0" w:color="auto"/>
              <w:bottom w:val="single" w:sz="8" w:space="0" w:color="auto"/>
              <w:right w:val="single" w:sz="8" w:space="0" w:color="auto"/>
            </w:tcBorders>
          </w:tcPr>
          <w:p w14:paraId="1666C83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1ADE84" w14:textId="77777777" w:rsidR="00637E26" w:rsidRDefault="00E230AE">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1D711D9" w14:textId="77777777" w:rsidR="00637E26" w:rsidRDefault="00E230AE">
            <w:pPr>
              <w:rPr>
                <w:rFonts w:ascii="Arial" w:hAnsi="Arial" w:cs="Arial"/>
                <w:sz w:val="16"/>
                <w:szCs w:val="16"/>
              </w:rPr>
            </w:pPr>
            <w:r>
              <w:rPr>
                <w:rFonts w:ascii="Arial" w:hAnsi="Arial" w:cs="Arial"/>
                <w:sz w:val="16"/>
                <w:szCs w:val="16"/>
              </w:rPr>
              <w:t>No FEC as baseline</w:t>
            </w:r>
          </w:p>
        </w:tc>
      </w:tr>
      <w:tr w:rsidR="00637E26" w14:paraId="42EA12B5" w14:textId="77777777">
        <w:trPr>
          <w:trHeight w:val="20"/>
        </w:trPr>
        <w:tc>
          <w:tcPr>
            <w:tcW w:w="515" w:type="dxa"/>
            <w:tcBorders>
              <w:top w:val="nil"/>
              <w:left w:val="single" w:sz="8" w:space="0" w:color="auto"/>
              <w:bottom w:val="single" w:sz="8" w:space="0" w:color="auto"/>
              <w:right w:val="single" w:sz="8" w:space="0" w:color="auto"/>
            </w:tcBorders>
          </w:tcPr>
          <w:p w14:paraId="3948075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8FBF" w14:textId="77777777" w:rsidR="00637E26" w:rsidRDefault="00E230AE">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64A49C2" w14:textId="77777777" w:rsidR="00637E26" w:rsidRDefault="00E230AE">
            <w:pPr>
              <w:rPr>
                <w:rFonts w:ascii="Arial" w:hAnsi="Arial" w:cs="Arial"/>
                <w:sz w:val="16"/>
                <w:szCs w:val="16"/>
              </w:rPr>
            </w:pPr>
            <w:r>
              <w:rPr>
                <w:rFonts w:ascii="Arial" w:hAnsi="Arial" w:cs="Arial"/>
                <w:sz w:val="16"/>
                <w:szCs w:val="16"/>
              </w:rPr>
              <w:t>1-bit for device 1</w:t>
            </w:r>
          </w:p>
          <w:p w14:paraId="7AFC7A3B" w14:textId="77777777" w:rsidR="00637E26" w:rsidRDefault="00E230AE">
            <w:pPr>
              <w:rPr>
                <w:rFonts w:ascii="Arial" w:hAnsi="Arial" w:cs="Arial"/>
                <w:sz w:val="16"/>
                <w:szCs w:val="16"/>
              </w:rPr>
            </w:pPr>
            <w:r>
              <w:rPr>
                <w:rFonts w:ascii="Arial" w:hAnsi="Arial" w:cs="Arial"/>
                <w:sz w:val="16"/>
                <w:szCs w:val="16"/>
              </w:rPr>
              <w:t>4-bit for device 2</w:t>
            </w:r>
          </w:p>
        </w:tc>
      </w:tr>
      <w:tr w:rsidR="00637E26" w14:paraId="5D2BC310" w14:textId="77777777">
        <w:trPr>
          <w:trHeight w:val="20"/>
        </w:trPr>
        <w:tc>
          <w:tcPr>
            <w:tcW w:w="515" w:type="dxa"/>
            <w:tcBorders>
              <w:top w:val="nil"/>
              <w:left w:val="single" w:sz="8" w:space="0" w:color="auto"/>
              <w:bottom w:val="single" w:sz="8" w:space="0" w:color="auto"/>
              <w:right w:val="single" w:sz="8" w:space="0" w:color="auto"/>
            </w:tcBorders>
          </w:tcPr>
          <w:p w14:paraId="28DC8B8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E1E22F" w14:textId="77777777" w:rsidR="00637E26" w:rsidRDefault="00E230AE">
            <w:pPr>
              <w:rPr>
                <w:rFonts w:ascii="Arial" w:hAnsi="Arial" w:cs="Arial"/>
                <w:sz w:val="16"/>
                <w:szCs w:val="16"/>
              </w:rPr>
            </w:pPr>
            <w:r>
              <w:rPr>
                <w:rFonts w:ascii="Arial" w:hAnsi="Arial" w:cs="Arial"/>
                <w:sz w:val="16"/>
                <w:szCs w:val="16"/>
              </w:rPr>
              <w:t xml:space="preserve">Detection/decoding method for </w:t>
            </w: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7AEEFA2" w14:textId="77777777" w:rsidR="00637E26" w:rsidRDefault="00E230AE">
            <w:pPr>
              <w:rPr>
                <w:rFonts w:ascii="Arial" w:hAnsi="Arial" w:cs="Arial"/>
                <w:sz w:val="16"/>
                <w:szCs w:val="16"/>
              </w:rPr>
            </w:pPr>
            <w:r>
              <w:rPr>
                <w:rFonts w:ascii="Arial" w:hAnsi="Arial" w:cs="Arial"/>
                <w:sz w:val="16"/>
                <w:szCs w:val="16"/>
              </w:rPr>
              <w:t>Companies to report</w:t>
            </w:r>
          </w:p>
        </w:tc>
      </w:tr>
      <w:tr w:rsidR="00637E26" w14:paraId="48D6F276" w14:textId="77777777">
        <w:trPr>
          <w:trHeight w:val="20"/>
        </w:trPr>
        <w:tc>
          <w:tcPr>
            <w:tcW w:w="515" w:type="dxa"/>
            <w:tcBorders>
              <w:top w:val="nil"/>
              <w:left w:val="single" w:sz="8" w:space="0" w:color="auto"/>
              <w:bottom w:val="single" w:sz="8" w:space="0" w:color="auto"/>
              <w:right w:val="single" w:sz="8" w:space="0" w:color="auto"/>
            </w:tcBorders>
          </w:tcPr>
          <w:p w14:paraId="72E712E7" w14:textId="77777777" w:rsidR="00637E26" w:rsidRDefault="00637E26">
            <w:pPr>
              <w:jc w:val="center"/>
              <w:rPr>
                <w:rStyle w:val="a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1CCF" w14:textId="77777777" w:rsidR="00637E26" w:rsidRDefault="00E230AE">
            <w:pPr>
              <w:jc w:val="center"/>
              <w:rPr>
                <w:rFonts w:ascii="Arial" w:hAnsi="Arial" w:cs="Arial"/>
                <w:sz w:val="16"/>
                <w:szCs w:val="16"/>
              </w:rPr>
            </w:pPr>
            <w:r>
              <w:rPr>
                <w:rStyle w:val="af"/>
                <w:rFonts w:ascii="Arial" w:hAnsi="Arial" w:cs="Arial"/>
                <w:sz w:val="16"/>
                <w:szCs w:val="16"/>
              </w:rPr>
              <w:t>D2R specific parameters</w:t>
            </w:r>
          </w:p>
        </w:tc>
      </w:tr>
      <w:tr w:rsidR="00637E26" w14:paraId="758446C6" w14:textId="77777777">
        <w:trPr>
          <w:trHeight w:val="20"/>
        </w:trPr>
        <w:tc>
          <w:tcPr>
            <w:tcW w:w="515" w:type="dxa"/>
            <w:tcBorders>
              <w:top w:val="nil"/>
              <w:left w:val="single" w:sz="8" w:space="0" w:color="auto"/>
              <w:bottom w:val="single" w:sz="8" w:space="0" w:color="auto"/>
              <w:right w:val="single" w:sz="8" w:space="0" w:color="auto"/>
            </w:tcBorders>
          </w:tcPr>
          <w:p w14:paraId="79207AB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0ED96" w14:textId="77777777" w:rsidR="00637E26" w:rsidRDefault="00E230AE">
            <w:pPr>
              <w:rPr>
                <w:rFonts w:ascii="Arial" w:eastAsiaTheme="minorEastAsia" w:hAnsi="Arial" w:cs="Arial"/>
                <w:sz w:val="16"/>
                <w:szCs w:val="16"/>
                <w:lang w:eastAsia="zh-CN"/>
              </w:rPr>
            </w:pPr>
            <w:r>
              <w:rPr>
                <w:rFonts w:ascii="Arial" w:hAnsi="Arial" w:cs="Arial"/>
                <w:sz w:val="16"/>
                <w:szCs w:val="16"/>
              </w:rPr>
              <w:t>Transmission bandwidth (w.r.t.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A77805E" w14:textId="77777777" w:rsidR="00637E26" w:rsidRDefault="00E230AE">
            <w:pPr>
              <w:rPr>
                <w:rFonts w:ascii="Arial" w:hAnsi="Arial" w:cs="Arial"/>
                <w:sz w:val="16"/>
                <w:szCs w:val="16"/>
              </w:rPr>
            </w:pPr>
            <w:r>
              <w:rPr>
                <w:rFonts w:ascii="Arial" w:hAnsi="Arial" w:cs="Arial"/>
                <w:sz w:val="16"/>
                <w:szCs w:val="16"/>
              </w:rPr>
              <w:t>[FFS: 15kHz, 180kHz]</w:t>
            </w:r>
          </w:p>
        </w:tc>
      </w:tr>
      <w:tr w:rsidR="00637E26" w14:paraId="5316B23F" w14:textId="77777777">
        <w:trPr>
          <w:trHeight w:val="20"/>
        </w:trPr>
        <w:tc>
          <w:tcPr>
            <w:tcW w:w="515" w:type="dxa"/>
            <w:tcBorders>
              <w:top w:val="nil"/>
              <w:left w:val="single" w:sz="8" w:space="0" w:color="auto"/>
              <w:bottom w:val="single" w:sz="8" w:space="0" w:color="auto"/>
              <w:right w:val="single" w:sz="8" w:space="0" w:color="auto"/>
            </w:tcBorders>
          </w:tcPr>
          <w:p w14:paraId="6E9C15B5"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F9C3A7" w14:textId="77777777" w:rsidR="00637E26" w:rsidRDefault="00E230AE">
            <w:pPr>
              <w:rPr>
                <w:rFonts w:ascii="Arial" w:hAnsi="Arial" w:cs="Arial"/>
                <w:sz w:val="16"/>
                <w:szCs w:val="16"/>
              </w:rPr>
            </w:pPr>
            <w:r>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D3C419"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1E391002" w14:textId="77777777">
        <w:trPr>
          <w:trHeight w:val="20"/>
        </w:trPr>
        <w:tc>
          <w:tcPr>
            <w:tcW w:w="515" w:type="dxa"/>
            <w:tcBorders>
              <w:top w:val="nil"/>
              <w:left w:val="single" w:sz="8" w:space="0" w:color="auto"/>
              <w:bottom w:val="single" w:sz="8" w:space="0" w:color="auto"/>
              <w:right w:val="single" w:sz="8" w:space="0" w:color="auto"/>
            </w:tcBorders>
          </w:tcPr>
          <w:p w14:paraId="28C0F97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E6D19" w14:textId="77777777" w:rsidR="00637E26" w:rsidRDefault="00E230AE">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1C1407" w14:textId="77777777" w:rsidR="00637E26" w:rsidRDefault="00E230AE">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5D2534D1" w14:textId="77777777">
        <w:trPr>
          <w:trHeight w:val="20"/>
        </w:trPr>
        <w:tc>
          <w:tcPr>
            <w:tcW w:w="515" w:type="dxa"/>
            <w:tcBorders>
              <w:top w:val="nil"/>
              <w:left w:val="single" w:sz="8" w:space="0" w:color="auto"/>
              <w:bottom w:val="single" w:sz="8" w:space="0" w:color="auto"/>
              <w:right w:val="single" w:sz="8" w:space="0" w:color="auto"/>
            </w:tcBorders>
          </w:tcPr>
          <w:p w14:paraId="0E27F0C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944F" w14:textId="77777777" w:rsidR="00637E26" w:rsidRDefault="00E230AE">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3F5825"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461A032B" w14:textId="77777777">
        <w:trPr>
          <w:trHeight w:val="20"/>
        </w:trPr>
        <w:tc>
          <w:tcPr>
            <w:tcW w:w="515" w:type="dxa"/>
            <w:tcBorders>
              <w:top w:val="nil"/>
              <w:left w:val="single" w:sz="8" w:space="0" w:color="auto"/>
              <w:bottom w:val="single" w:sz="8" w:space="0" w:color="auto"/>
              <w:right w:val="single" w:sz="8" w:space="0" w:color="auto"/>
            </w:tcBorders>
          </w:tcPr>
          <w:p w14:paraId="77682AA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9572" w14:textId="77777777" w:rsidR="00637E26" w:rsidRDefault="00E230AE">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272097" w14:textId="77777777" w:rsidR="00637E26" w:rsidRDefault="00E230AE">
            <w:pPr>
              <w:rPr>
                <w:rFonts w:ascii="Arial" w:hAnsi="Arial" w:cs="Arial"/>
                <w:sz w:val="16"/>
                <w:szCs w:val="16"/>
              </w:rPr>
            </w:pPr>
            <w:r>
              <w:rPr>
                <w:rFonts w:ascii="Arial" w:hAnsi="Arial" w:cs="Arial"/>
                <w:sz w:val="16"/>
                <w:szCs w:val="16"/>
              </w:rPr>
              <w:t>Companies to report, e.g., CC, No FEC</w:t>
            </w:r>
          </w:p>
        </w:tc>
      </w:tr>
      <w:tr w:rsidR="00637E26" w14:paraId="1A5C6E07" w14:textId="77777777">
        <w:trPr>
          <w:trHeight w:val="20"/>
        </w:trPr>
        <w:tc>
          <w:tcPr>
            <w:tcW w:w="515" w:type="dxa"/>
            <w:tcBorders>
              <w:top w:val="nil"/>
              <w:left w:val="single" w:sz="8" w:space="0" w:color="auto"/>
              <w:bottom w:val="single" w:sz="8" w:space="0" w:color="auto"/>
              <w:right w:val="single" w:sz="8" w:space="0" w:color="auto"/>
            </w:tcBorders>
          </w:tcPr>
          <w:p w14:paraId="6EF858F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790AF7" w14:textId="77777777" w:rsidR="00637E26" w:rsidRDefault="00E230AE">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6A6717B" w14:textId="77777777" w:rsidR="00637E26" w:rsidRDefault="00E230AE">
            <w:pPr>
              <w:rPr>
                <w:rFonts w:ascii="Arial" w:hAnsi="Arial" w:cs="Arial"/>
                <w:sz w:val="16"/>
                <w:szCs w:val="16"/>
              </w:rPr>
            </w:pPr>
            <w:r>
              <w:rPr>
                <w:rFonts w:ascii="Arial" w:hAnsi="Arial" w:cs="Arial"/>
                <w:sz w:val="16"/>
                <w:szCs w:val="16"/>
              </w:rPr>
              <w:t>Companie</w:t>
            </w:r>
            <w:r>
              <w:rPr>
                <w:rFonts w:ascii="Arial" w:hAnsi="Arial" w:cs="Arial"/>
                <w:sz w:val="16"/>
                <w:szCs w:val="16"/>
              </w:rPr>
              <w:t>s to report, e.g., 11-bit</w:t>
            </w:r>
          </w:p>
        </w:tc>
      </w:tr>
      <w:tr w:rsidR="00637E26" w14:paraId="475224D5" w14:textId="77777777">
        <w:trPr>
          <w:trHeight w:val="20"/>
        </w:trPr>
        <w:tc>
          <w:tcPr>
            <w:tcW w:w="515" w:type="dxa"/>
            <w:tcBorders>
              <w:top w:val="nil"/>
              <w:left w:val="single" w:sz="8" w:space="0" w:color="auto"/>
              <w:bottom w:val="single" w:sz="8" w:space="0" w:color="auto"/>
              <w:right w:val="single" w:sz="8" w:space="0" w:color="auto"/>
            </w:tcBorders>
          </w:tcPr>
          <w:p w14:paraId="66F5BD0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E354"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78B80985" w14:textId="77777777" w:rsidR="00637E26" w:rsidRDefault="00E230AE">
            <w:pPr>
              <w:rPr>
                <w:rFonts w:ascii="Arial" w:hAnsi="Arial" w:cs="Arial"/>
                <w:sz w:val="16"/>
                <w:szCs w:val="16"/>
              </w:rPr>
            </w:pPr>
            <w:r>
              <w:rPr>
                <w:rFonts w:ascii="Arial" w:hAnsi="Arial" w:cs="Arial"/>
                <w:sz w:val="16"/>
                <w:szCs w:val="16"/>
              </w:rPr>
              <w:t>FFS: Reader receiver, e.g., coherent receiver / non-coherent receiver</w:t>
            </w:r>
          </w:p>
        </w:tc>
      </w:tr>
      <w:tr w:rsidR="00637E26" w14:paraId="0D80275A" w14:textId="77777777">
        <w:trPr>
          <w:trHeight w:val="20"/>
        </w:trPr>
        <w:tc>
          <w:tcPr>
            <w:tcW w:w="515" w:type="dxa"/>
            <w:tcBorders>
              <w:top w:val="nil"/>
              <w:left w:val="single" w:sz="8" w:space="0" w:color="auto"/>
              <w:bottom w:val="single" w:sz="8" w:space="0" w:color="auto"/>
              <w:right w:val="single" w:sz="8" w:space="0" w:color="auto"/>
            </w:tcBorders>
          </w:tcPr>
          <w:p w14:paraId="355BE069" w14:textId="77777777" w:rsidR="00637E26" w:rsidRDefault="00637E26">
            <w:pPr>
              <w:jc w:val="center"/>
              <w:rPr>
                <w:rStyle w:val="a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FE9A" w14:textId="77777777" w:rsidR="00637E26" w:rsidRDefault="00E230AE">
            <w:pPr>
              <w:jc w:val="center"/>
              <w:rPr>
                <w:rFonts w:ascii="Arial" w:hAnsi="Arial" w:cs="Arial"/>
                <w:sz w:val="16"/>
                <w:szCs w:val="16"/>
              </w:rPr>
            </w:pPr>
            <w:r>
              <w:rPr>
                <w:rStyle w:val="af"/>
                <w:rFonts w:ascii="Arial" w:hAnsi="Arial" w:cs="Arial"/>
                <w:sz w:val="16"/>
                <w:szCs w:val="16"/>
              </w:rPr>
              <w:t>Other assumptions</w:t>
            </w:r>
          </w:p>
        </w:tc>
      </w:tr>
      <w:tr w:rsidR="00637E26" w14:paraId="2428CD8B" w14:textId="77777777">
        <w:trPr>
          <w:trHeight w:val="20"/>
        </w:trPr>
        <w:tc>
          <w:tcPr>
            <w:tcW w:w="515" w:type="dxa"/>
            <w:tcBorders>
              <w:top w:val="nil"/>
              <w:left w:val="single" w:sz="8" w:space="0" w:color="auto"/>
              <w:bottom w:val="single" w:sz="8" w:space="0" w:color="auto"/>
              <w:right w:val="single" w:sz="8" w:space="0" w:color="auto"/>
            </w:tcBorders>
          </w:tcPr>
          <w:p w14:paraId="08724D2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06F0D8" w14:textId="77777777" w:rsidR="00637E26" w:rsidRDefault="00E230AE">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95244DE" w14:textId="77777777" w:rsidR="00637E26" w:rsidRDefault="00E230AE">
            <w:pPr>
              <w:rPr>
                <w:rFonts w:ascii="Arial" w:hAnsi="Arial" w:cs="Arial"/>
                <w:sz w:val="16"/>
                <w:szCs w:val="16"/>
              </w:rPr>
            </w:pPr>
            <w:r>
              <w:rPr>
                <w:rFonts w:ascii="Arial" w:hAnsi="Arial" w:cs="Arial"/>
                <w:sz w:val="16"/>
                <w:szCs w:val="16"/>
              </w:rPr>
              <w:t>To be reported by company</w:t>
            </w:r>
          </w:p>
        </w:tc>
      </w:tr>
      <w:tr w:rsidR="00637E26" w14:paraId="6EC552A8" w14:textId="77777777">
        <w:trPr>
          <w:trHeight w:val="20"/>
        </w:trPr>
        <w:tc>
          <w:tcPr>
            <w:tcW w:w="515" w:type="dxa"/>
            <w:tcBorders>
              <w:top w:val="nil"/>
              <w:left w:val="single" w:sz="8" w:space="0" w:color="auto"/>
              <w:bottom w:val="single" w:sz="8" w:space="0" w:color="auto"/>
              <w:right w:val="single" w:sz="8" w:space="0" w:color="auto"/>
            </w:tcBorders>
          </w:tcPr>
          <w:p w14:paraId="4C621F9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63CD3B"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 xml:space="preserve">Companies to report required SINR according to BLER </w:t>
            </w:r>
            <w:r>
              <w:rPr>
                <w:rFonts w:ascii="Arial" w:hAnsi="Arial" w:cs="Arial"/>
                <w:sz w:val="16"/>
                <w:szCs w:val="16"/>
              </w:rPr>
              <w:t>target.</w:t>
            </w:r>
          </w:p>
        </w:tc>
      </w:tr>
    </w:tbl>
    <w:p w14:paraId="2300EB8C" w14:textId="77777777" w:rsidR="00637E26" w:rsidRDefault="00637E26">
      <w:pPr>
        <w:rPr>
          <w:rFonts w:eastAsiaTheme="minorEastAsia"/>
          <w:lang w:eastAsia="zh-CN"/>
        </w:rPr>
      </w:pPr>
    </w:p>
    <w:p w14:paraId="75591EB7" w14:textId="77777777" w:rsidR="00637E26" w:rsidRDefault="00E230AE">
      <w:pPr>
        <w:pStyle w:val="3"/>
        <w:rPr>
          <w:rFonts w:eastAsiaTheme="minorEastAsia"/>
          <w:sz w:val="22"/>
          <w:szCs w:val="32"/>
        </w:rPr>
      </w:pPr>
      <w:r>
        <w:rPr>
          <w:rFonts w:eastAsiaTheme="minorEastAsia" w:hint="eastAsia"/>
          <w:sz w:val="22"/>
          <w:szCs w:val="32"/>
        </w:rPr>
        <w:lastRenderedPageBreak/>
        <w:t>[0e] Delay spread</w:t>
      </w:r>
    </w:p>
    <w:p w14:paraId="76FC4FE8" w14:textId="77777777" w:rsidR="00637E26" w:rsidRDefault="00E230AE">
      <w:pPr>
        <w:pStyle w:val="4"/>
        <w:rPr>
          <w:rFonts w:eastAsiaTheme="minorEastAsia"/>
          <w:i w:val="0"/>
        </w:rPr>
      </w:pPr>
      <w:r>
        <w:rPr>
          <w:rFonts w:eastAsiaTheme="minorEastAsia"/>
          <w:i w:val="0"/>
        </w:rPr>
        <w:t>Related Tdoc Proposals</w:t>
      </w:r>
    </w:p>
    <w:p w14:paraId="48927A2E" w14:textId="77777777" w:rsidR="00637E26" w:rsidRDefault="00637E26">
      <w:pPr>
        <w:spacing w:beforeLines="50" w:before="120" w:afterLines="50" w:after="120"/>
        <w:rPr>
          <w:rFonts w:eastAsiaTheme="minorEastAsia"/>
          <w:lang w:eastAsia="zh-CN"/>
        </w:rPr>
      </w:pPr>
    </w:p>
    <w:tbl>
      <w:tblPr>
        <w:tblStyle w:val="ae"/>
        <w:tblW w:w="0" w:type="auto"/>
        <w:tblLook w:val="04A0" w:firstRow="1" w:lastRow="0" w:firstColumn="1" w:lastColumn="0" w:noHBand="0" w:noVBand="1"/>
      </w:tblPr>
      <w:tblGrid>
        <w:gridCol w:w="1372"/>
        <w:gridCol w:w="8259"/>
      </w:tblGrid>
      <w:tr w:rsidR="00637E26" w14:paraId="5E982236" w14:textId="77777777">
        <w:tc>
          <w:tcPr>
            <w:tcW w:w="1372" w:type="dxa"/>
          </w:tcPr>
          <w:p w14:paraId="36661D24"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0678AD2C"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3DF2BBD3" w14:textId="77777777">
        <w:tc>
          <w:tcPr>
            <w:tcW w:w="1372" w:type="dxa"/>
          </w:tcPr>
          <w:p w14:paraId="0D65586C" w14:textId="77777777" w:rsidR="00637E26" w:rsidRDefault="00E230AE">
            <w:pPr>
              <w:rPr>
                <w:rFonts w:eastAsiaTheme="minorEastAsia"/>
                <w:b/>
                <w:bCs/>
                <w:lang w:eastAsia="zh-CN"/>
              </w:rPr>
            </w:pPr>
            <w:r>
              <w:rPr>
                <w:iCs/>
                <w:lang w:val="en-US" w:eastAsia="zh-CN"/>
              </w:rPr>
              <w:t>FUTUREWEI</w:t>
            </w:r>
          </w:p>
        </w:tc>
        <w:tc>
          <w:tcPr>
            <w:tcW w:w="8259" w:type="dxa"/>
          </w:tcPr>
          <w:p w14:paraId="03FDE2CE" w14:textId="77777777" w:rsidR="00637E26" w:rsidRDefault="00E230AE">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637E26" w14:paraId="64D55177" w14:textId="77777777">
        <w:tc>
          <w:tcPr>
            <w:tcW w:w="1372" w:type="dxa"/>
          </w:tcPr>
          <w:p w14:paraId="241C4FF7" w14:textId="77777777" w:rsidR="00637E26" w:rsidRDefault="00E230AE">
            <w:pPr>
              <w:rPr>
                <w:rFonts w:eastAsiaTheme="minorEastAsia"/>
                <w:lang w:eastAsia="zh-CN"/>
              </w:rPr>
            </w:pPr>
            <w:r>
              <w:rPr>
                <w:rFonts w:eastAsiaTheme="minorEastAsia" w:hint="eastAsia"/>
                <w:lang w:eastAsia="zh-CN"/>
              </w:rPr>
              <w:t>Huawei, Hisilicon</w:t>
            </w:r>
          </w:p>
        </w:tc>
        <w:tc>
          <w:tcPr>
            <w:tcW w:w="8259" w:type="dxa"/>
          </w:tcPr>
          <w:p w14:paraId="6D34870D" w14:textId="77777777" w:rsidR="00637E26" w:rsidRDefault="00E230AE">
            <w:pPr>
              <w:rPr>
                <w:rFonts w:eastAsiaTheme="minorEastAsia"/>
                <w:b/>
                <w:i/>
                <w:color w:val="000000"/>
                <w:lang w:eastAsia="zh-CN"/>
              </w:rPr>
            </w:pPr>
            <w:r>
              <w:rPr>
                <w:b/>
                <w:i/>
                <w:color w:val="000000"/>
              </w:rPr>
              <w:t xml:space="preserve">Proposal 37: An RMS delay </w:t>
            </w:r>
            <w:r>
              <w:rPr>
                <w:b/>
                <w:i/>
                <w:color w:val="000000"/>
              </w:rPr>
              <w:t>spread of 150 ns is recommended for the TDL-A channel model.</w:t>
            </w:r>
          </w:p>
          <w:p w14:paraId="132DF323" w14:textId="77777777" w:rsidR="00637E26" w:rsidRDefault="00E230AE">
            <w:pPr>
              <w:rPr>
                <w:rFonts w:eastAsiaTheme="minorEastAsia"/>
                <w:b/>
                <w:i/>
                <w:color w:val="000000"/>
                <w:lang w:eastAsia="zh-CN"/>
              </w:rPr>
            </w:pPr>
            <w:r>
              <w:rPr>
                <w:b/>
                <w:i/>
                <w:color w:val="000000"/>
              </w:rPr>
              <w:t>Proposal 38: An RMS delay spread of 20 ns is recommended for the TDL-D channel model.</w:t>
            </w:r>
          </w:p>
        </w:tc>
      </w:tr>
      <w:tr w:rsidR="00637E26" w14:paraId="4BB42246" w14:textId="77777777">
        <w:tc>
          <w:tcPr>
            <w:tcW w:w="1372" w:type="dxa"/>
          </w:tcPr>
          <w:p w14:paraId="66A33492" w14:textId="77777777" w:rsidR="00637E26" w:rsidRDefault="00E230AE">
            <w:pPr>
              <w:rPr>
                <w:rFonts w:eastAsiaTheme="minorEastAsia"/>
                <w:lang w:eastAsia="zh-CN"/>
              </w:rPr>
            </w:pPr>
            <w:r>
              <w:rPr>
                <w:rFonts w:eastAsiaTheme="minorEastAsia" w:hint="eastAsia"/>
                <w:lang w:eastAsia="zh-CN"/>
              </w:rPr>
              <w:t>Spreadtrum</w:t>
            </w:r>
          </w:p>
        </w:tc>
        <w:tc>
          <w:tcPr>
            <w:tcW w:w="8259" w:type="dxa"/>
          </w:tcPr>
          <w:p w14:paraId="1E24A5EC"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637E26" w14:paraId="3E7C9121" w14:textId="77777777">
              <w:trPr>
                <w:trHeight w:val="90"/>
              </w:trPr>
              <w:tc>
                <w:tcPr>
                  <w:tcW w:w="2620" w:type="dxa"/>
                  <w:tcMar>
                    <w:top w:w="0" w:type="dxa"/>
                    <w:left w:w="108" w:type="dxa"/>
                    <w:bottom w:w="0" w:type="dxa"/>
                    <w:right w:w="108" w:type="dxa"/>
                  </w:tcMar>
                </w:tcPr>
                <w:p w14:paraId="7EFE2340" w14:textId="77777777" w:rsidR="00637E26" w:rsidRDefault="00E230AE">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tcPr>
                <w:p w14:paraId="769B4A41" w14:textId="77777777" w:rsidR="00637E26" w:rsidRDefault="00E230AE">
                  <w:pPr>
                    <w:rPr>
                      <w:rFonts w:cs="Times"/>
                      <w:kern w:val="2"/>
                      <w:szCs w:val="20"/>
                    </w:rPr>
                  </w:pPr>
                  <w:r>
                    <w:rPr>
                      <w:rFonts w:cs="Times"/>
                      <w:kern w:val="2"/>
                      <w:szCs w:val="20"/>
                    </w:rPr>
                    <w:t>30ns</w:t>
                  </w:r>
                  <w:r>
                    <w:rPr>
                      <w:rStyle w:val="apple-converted-space"/>
                      <w:rFonts w:cs="Times"/>
                      <w:kern w:val="2"/>
                    </w:rPr>
                    <w:t> </w:t>
                  </w:r>
                </w:p>
              </w:tc>
            </w:tr>
          </w:tbl>
          <w:p w14:paraId="4BD88005" w14:textId="77777777" w:rsidR="00637E26" w:rsidRDefault="00637E26">
            <w:pPr>
              <w:rPr>
                <w:b/>
                <w:i/>
                <w:color w:val="000000"/>
              </w:rPr>
            </w:pPr>
          </w:p>
        </w:tc>
      </w:tr>
      <w:tr w:rsidR="00637E26" w14:paraId="057D0334" w14:textId="77777777">
        <w:tc>
          <w:tcPr>
            <w:tcW w:w="1372" w:type="dxa"/>
          </w:tcPr>
          <w:p w14:paraId="5893A4D4" w14:textId="77777777" w:rsidR="00637E26" w:rsidRDefault="00E230AE">
            <w:pPr>
              <w:rPr>
                <w:rFonts w:eastAsiaTheme="minorEastAsia"/>
                <w:lang w:eastAsia="zh-CN"/>
              </w:rPr>
            </w:pPr>
            <w:r>
              <w:rPr>
                <w:rFonts w:eastAsiaTheme="minorEastAsia" w:hint="eastAsia"/>
                <w:lang w:eastAsia="zh-CN"/>
              </w:rPr>
              <w:t>CATT</w:t>
            </w:r>
          </w:p>
        </w:tc>
        <w:tc>
          <w:tcPr>
            <w:tcW w:w="8259" w:type="dxa"/>
          </w:tcPr>
          <w:p w14:paraId="33274B35" w14:textId="77777777" w:rsidR="00637E26" w:rsidRDefault="00E230AE">
            <w:pPr>
              <w:rPr>
                <w:b/>
                <w:i/>
                <w:color w:val="000000"/>
              </w:rPr>
            </w:pPr>
            <w:r>
              <w:rPr>
                <w:rFonts w:eastAsiaTheme="minorEastAsia"/>
                <w:b/>
                <w:lang w:eastAsia="zh-CN"/>
              </w:rPr>
              <w:t>Proposal 11: Delay spread of 30ns for InH-Office LOS model and 150ns for InF-DH and InF-DL model can be used in LLS.</w:t>
            </w:r>
          </w:p>
        </w:tc>
      </w:tr>
      <w:tr w:rsidR="00637E26" w14:paraId="17ABCE59" w14:textId="77777777">
        <w:tc>
          <w:tcPr>
            <w:tcW w:w="1372" w:type="dxa"/>
          </w:tcPr>
          <w:p w14:paraId="27F0984A" w14:textId="77777777" w:rsidR="00637E26" w:rsidRDefault="00E230AE">
            <w:pPr>
              <w:rPr>
                <w:rFonts w:eastAsiaTheme="minorEastAsia"/>
                <w:lang w:eastAsia="zh-CN"/>
              </w:rPr>
            </w:pPr>
            <w:r>
              <w:rPr>
                <w:rFonts w:eastAsiaTheme="minorEastAsia" w:hint="eastAsia"/>
                <w:lang w:eastAsia="zh-CN"/>
              </w:rPr>
              <w:t>China Telecom</w:t>
            </w:r>
          </w:p>
        </w:tc>
        <w:tc>
          <w:tcPr>
            <w:tcW w:w="8259" w:type="dxa"/>
          </w:tcPr>
          <w:p w14:paraId="540F23C7" w14:textId="77777777" w:rsidR="00637E26" w:rsidRDefault="00E230AE">
            <w:pPr>
              <w:pStyle w:val="a5"/>
              <w:jc w:val="both"/>
              <w:rPr>
                <w:rFonts w:eastAsiaTheme="minorEastAsia"/>
                <w:b/>
                <w:i/>
                <w:color w:val="000000" w:themeColor="text1"/>
                <w:sz w:val="21"/>
                <w:szCs w:val="21"/>
                <w:lang w:val="en-US" w:eastAsia="zh-CN"/>
              </w:rPr>
            </w:pPr>
            <w:r>
              <w:rPr>
                <w:b/>
                <w:i/>
                <w:color w:val="000000" w:themeColor="text1"/>
                <w:sz w:val="21"/>
                <w:szCs w:val="21"/>
                <w:lang w:val="en-US" w:eastAsia="zh-CN"/>
              </w:rPr>
              <w:t>Proposal 3: An RMS delay spread of 150ns is recommended for TDL-A channel model in D1T1 and D2T2.</w:t>
            </w:r>
          </w:p>
          <w:p w14:paraId="63DC5B6A" w14:textId="77777777" w:rsidR="00637E26" w:rsidRDefault="00E230AE">
            <w:pPr>
              <w:pStyle w:val="a5"/>
              <w:jc w:val="both"/>
              <w:rPr>
                <w:rFonts w:eastAsiaTheme="minorEastAsia"/>
                <w:b/>
                <w:i/>
                <w:color w:val="000000" w:themeColor="text1"/>
                <w:sz w:val="21"/>
                <w:szCs w:val="21"/>
                <w:lang w:val="en-US" w:eastAsia="zh-CN"/>
              </w:rPr>
            </w:pPr>
            <w:r>
              <w:rPr>
                <w:b/>
                <w:i/>
                <w:color w:val="000000" w:themeColor="text1"/>
                <w:sz w:val="21"/>
                <w:szCs w:val="21"/>
                <w:lang w:val="en-US" w:eastAsia="zh-CN"/>
              </w:rPr>
              <w:t>Proposal 4:</w:t>
            </w:r>
            <w:r>
              <w:rPr>
                <w:b/>
                <w:i/>
                <w:color w:val="000000" w:themeColor="text1"/>
                <w:sz w:val="21"/>
                <w:szCs w:val="21"/>
                <w:lang w:val="en-US" w:eastAsia="zh-CN"/>
              </w:rPr>
              <w:t xml:space="preserve"> An RMS delay spread of 30ns is recommended for TDL-D channel model in D2T2.</w:t>
            </w:r>
          </w:p>
        </w:tc>
      </w:tr>
      <w:tr w:rsidR="00637E26" w14:paraId="3AFFAAA8" w14:textId="77777777">
        <w:tc>
          <w:tcPr>
            <w:tcW w:w="1372" w:type="dxa"/>
          </w:tcPr>
          <w:p w14:paraId="3517E1D5" w14:textId="77777777" w:rsidR="00637E26" w:rsidRDefault="00E230AE">
            <w:pPr>
              <w:rPr>
                <w:rFonts w:eastAsiaTheme="minorEastAsia"/>
                <w:lang w:eastAsia="zh-CN"/>
              </w:rPr>
            </w:pPr>
            <w:r>
              <w:rPr>
                <w:rFonts w:eastAsiaTheme="minorEastAsia"/>
                <w:lang w:eastAsia="zh-CN"/>
              </w:rPr>
              <w:t>CMCC</w:t>
            </w:r>
          </w:p>
        </w:tc>
        <w:tc>
          <w:tcPr>
            <w:tcW w:w="8259" w:type="dxa"/>
          </w:tcPr>
          <w:p w14:paraId="703F7660" w14:textId="77777777" w:rsidR="00637E26" w:rsidRDefault="00E230AE">
            <w:pPr>
              <w:adjustRightInd w:val="0"/>
              <w:snapToGrid w:val="0"/>
              <w:spacing w:before="120"/>
              <w:rPr>
                <w:rFonts w:eastAsia="SimSun"/>
                <w:b/>
                <w:bCs/>
                <w:szCs w:val="20"/>
                <w:lang w:bidi="ar"/>
              </w:rPr>
            </w:pPr>
            <w:r>
              <w:rPr>
                <w:rFonts w:eastAsia="SimSun"/>
                <w:b/>
                <w:bCs/>
                <w:szCs w:val="20"/>
                <w:lang w:bidi="ar"/>
              </w:rPr>
              <w:t>Proposal 1</w:t>
            </w:r>
            <w:r>
              <w:rPr>
                <w:rFonts w:eastAsia="SimSun" w:hint="eastAsia"/>
                <w:b/>
                <w:bCs/>
                <w:szCs w:val="20"/>
                <w:lang w:bidi="ar"/>
              </w:rPr>
              <w:t>6</w:t>
            </w:r>
            <w:r>
              <w:rPr>
                <w:rFonts w:eastAsia="SimSun"/>
                <w:b/>
                <w:bCs/>
                <w:szCs w:val="20"/>
                <w:lang w:bidi="ar"/>
              </w:rPr>
              <w:t xml:space="preserve">: For link level performance evaluation, </w:t>
            </w:r>
            <w:r>
              <w:rPr>
                <w:rFonts w:eastAsia="SimSun"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637E26" w14:paraId="103506A9" w14:textId="77777777">
              <w:tc>
                <w:tcPr>
                  <w:tcW w:w="0" w:type="auto"/>
                  <w:tcMar>
                    <w:top w:w="0" w:type="dxa"/>
                    <w:left w:w="108" w:type="dxa"/>
                    <w:bottom w:w="0" w:type="dxa"/>
                    <w:right w:w="108" w:type="dxa"/>
                  </w:tcMar>
                </w:tcPr>
                <w:p w14:paraId="4DAD4473" w14:textId="77777777" w:rsidR="00637E26" w:rsidRDefault="00E230AE">
                  <w:pPr>
                    <w:snapToGrid w:val="0"/>
                    <w:rPr>
                      <w:szCs w:val="20"/>
                    </w:rPr>
                  </w:pPr>
                  <w:r>
                    <w:rPr>
                      <w:rStyle w:val="af"/>
                      <w:rFonts w:hint="eastAsia"/>
                      <w:szCs w:val="20"/>
                    </w:rPr>
                    <w:t>Parameters</w:t>
                  </w:r>
                </w:p>
              </w:tc>
              <w:tc>
                <w:tcPr>
                  <w:tcW w:w="8314" w:type="dxa"/>
                  <w:tcMar>
                    <w:top w:w="0" w:type="dxa"/>
                    <w:left w:w="108" w:type="dxa"/>
                    <w:bottom w:w="0" w:type="dxa"/>
                    <w:right w:w="108" w:type="dxa"/>
                  </w:tcMar>
                </w:tcPr>
                <w:p w14:paraId="0B27C81F" w14:textId="77777777" w:rsidR="00637E26" w:rsidRDefault="00E230AE">
                  <w:pPr>
                    <w:snapToGrid w:val="0"/>
                    <w:rPr>
                      <w:i/>
                      <w:iCs/>
                      <w:szCs w:val="20"/>
                      <w:highlight w:val="yellow"/>
                    </w:rPr>
                  </w:pPr>
                  <w:r>
                    <w:rPr>
                      <w:rStyle w:val="af"/>
                      <w:rFonts w:hint="eastAsia"/>
                      <w:szCs w:val="20"/>
                    </w:rPr>
                    <w:t>Assumptions</w:t>
                  </w:r>
                </w:p>
              </w:tc>
            </w:tr>
            <w:tr w:rsidR="00637E26" w14:paraId="397860CC" w14:textId="77777777">
              <w:tc>
                <w:tcPr>
                  <w:tcW w:w="0" w:type="auto"/>
                  <w:tcMar>
                    <w:top w:w="0" w:type="dxa"/>
                    <w:left w:w="108" w:type="dxa"/>
                    <w:bottom w:w="0" w:type="dxa"/>
                    <w:right w:w="108" w:type="dxa"/>
                  </w:tcMar>
                </w:tcPr>
                <w:p w14:paraId="5D4D3A1D" w14:textId="77777777" w:rsidR="00637E26" w:rsidRDefault="00E230AE">
                  <w:pPr>
                    <w:snapToGrid w:val="0"/>
                    <w:rPr>
                      <w:szCs w:val="20"/>
                    </w:rPr>
                  </w:pPr>
                  <w:r>
                    <w:rPr>
                      <w:rFonts w:hint="eastAsia"/>
                      <w:szCs w:val="20"/>
                    </w:rPr>
                    <w:t>Channel model</w:t>
                  </w:r>
                </w:p>
              </w:tc>
              <w:tc>
                <w:tcPr>
                  <w:tcW w:w="8314" w:type="dxa"/>
                  <w:tcMar>
                    <w:top w:w="0" w:type="dxa"/>
                    <w:left w:w="108" w:type="dxa"/>
                    <w:bottom w:w="0" w:type="dxa"/>
                    <w:right w:w="108" w:type="dxa"/>
                  </w:tcMar>
                </w:tcPr>
                <w:p w14:paraId="76BB57A1" w14:textId="77777777" w:rsidR="00637E26" w:rsidRDefault="00E230AE">
                  <w:pPr>
                    <w:pStyle w:val="af4"/>
                    <w:numPr>
                      <w:ilvl w:val="0"/>
                      <w:numId w:val="91"/>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For D1T1, TDL-A channel model is used for R2D link and for D2R link for InF-DH scenario.</w:t>
                  </w:r>
                </w:p>
                <w:p w14:paraId="0C1DA750" w14:textId="77777777" w:rsidR="00637E26" w:rsidRDefault="00E230AE">
                  <w:pPr>
                    <w:pStyle w:val="af4"/>
                    <w:numPr>
                      <w:ilvl w:val="0"/>
                      <w:numId w:val="91"/>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 xml:space="preserve">For D2T2, </w:t>
                  </w:r>
                </w:p>
                <w:p w14:paraId="68A86A39" w14:textId="77777777" w:rsidR="00637E26" w:rsidRDefault="00E230AE">
                  <w:pPr>
                    <w:pStyle w:val="af4"/>
                    <w:numPr>
                      <w:ilvl w:val="1"/>
                      <w:numId w:val="92"/>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TDL-A channel model is used for R2D link and for D2R link if InF scenario is considered</w:t>
                  </w:r>
                </w:p>
                <w:p w14:paraId="1FFFF576" w14:textId="77777777" w:rsidR="00637E26" w:rsidRDefault="00E230AE">
                  <w:pPr>
                    <w:pStyle w:val="af4"/>
                    <w:numPr>
                      <w:ilvl w:val="1"/>
                      <w:numId w:val="92"/>
                    </w:numPr>
                    <w:spacing w:line="220" w:lineRule="exact"/>
                    <w:ind w:firstLineChars="0" w:hanging="442"/>
                    <w:rPr>
                      <w:rFonts w:ascii="Times New Roman" w:eastAsia="DengXian" w:hAnsi="Times New Roman"/>
                      <w:szCs w:val="20"/>
                    </w:rPr>
                  </w:pPr>
                  <w:r>
                    <w:rPr>
                      <w:rFonts w:ascii="Times New Roman" w:eastAsia="DengXian" w:hAnsi="Times New Roman"/>
                      <w:color w:val="FF0000"/>
                      <w:szCs w:val="20"/>
                    </w:rPr>
                    <w:t>TDL-D channel model is used for R2D link and for D2R link if InH-Off</w:t>
                  </w:r>
                  <w:r>
                    <w:rPr>
                      <w:rFonts w:ascii="Times New Roman" w:eastAsia="DengXian" w:hAnsi="Times New Roman"/>
                      <w:color w:val="FF0000"/>
                      <w:szCs w:val="20"/>
                    </w:rPr>
                    <w:t>ice scenario is considered</w:t>
                  </w:r>
                </w:p>
              </w:tc>
            </w:tr>
            <w:tr w:rsidR="00637E26" w14:paraId="1489456E" w14:textId="77777777">
              <w:trPr>
                <w:trHeight w:val="90"/>
              </w:trPr>
              <w:tc>
                <w:tcPr>
                  <w:tcW w:w="0" w:type="auto"/>
                  <w:tcMar>
                    <w:top w:w="0" w:type="dxa"/>
                    <w:left w:w="108" w:type="dxa"/>
                    <w:bottom w:w="0" w:type="dxa"/>
                    <w:right w:w="108" w:type="dxa"/>
                  </w:tcMar>
                </w:tcPr>
                <w:p w14:paraId="5A263D09" w14:textId="77777777" w:rsidR="00637E26" w:rsidRDefault="00E230AE">
                  <w:pPr>
                    <w:snapToGrid w:val="0"/>
                    <w:rPr>
                      <w:szCs w:val="20"/>
                    </w:rPr>
                  </w:pPr>
                  <w:r>
                    <w:rPr>
                      <w:rFonts w:hint="eastAsia"/>
                      <w:szCs w:val="20"/>
                    </w:rPr>
                    <w:t>Delay spread</w:t>
                  </w:r>
                </w:p>
              </w:tc>
              <w:tc>
                <w:tcPr>
                  <w:tcW w:w="8314" w:type="dxa"/>
                  <w:tcMar>
                    <w:top w:w="0" w:type="dxa"/>
                    <w:left w:w="108" w:type="dxa"/>
                    <w:bottom w:w="0" w:type="dxa"/>
                    <w:right w:w="108" w:type="dxa"/>
                  </w:tcMar>
                </w:tcPr>
                <w:p w14:paraId="080074B0" w14:textId="77777777" w:rsidR="00637E26" w:rsidRDefault="00E230AE">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713936FE" w14:textId="77777777" w:rsidR="00637E26" w:rsidRDefault="00637E26">
            <w:pPr>
              <w:snapToGrid w:val="0"/>
              <w:spacing w:before="120"/>
              <w:rPr>
                <w:rFonts w:eastAsia="SimSun"/>
                <w:b/>
                <w:bCs/>
                <w:szCs w:val="20"/>
                <w:lang w:bidi="ar"/>
              </w:rPr>
            </w:pPr>
          </w:p>
        </w:tc>
      </w:tr>
      <w:tr w:rsidR="00637E26" w14:paraId="547FAE39" w14:textId="77777777">
        <w:tc>
          <w:tcPr>
            <w:tcW w:w="1372" w:type="dxa"/>
          </w:tcPr>
          <w:p w14:paraId="7D42B696" w14:textId="77777777" w:rsidR="00637E26" w:rsidRDefault="00E230AE">
            <w:pPr>
              <w:rPr>
                <w:rFonts w:eastAsiaTheme="minorEastAsia"/>
                <w:lang w:eastAsia="zh-CN"/>
              </w:rPr>
            </w:pPr>
            <w:r>
              <w:rPr>
                <w:rFonts w:eastAsiaTheme="minorEastAsia" w:hint="eastAsia"/>
                <w:lang w:eastAsia="zh-CN"/>
              </w:rPr>
              <w:t>Comba</w:t>
            </w:r>
          </w:p>
        </w:tc>
        <w:tc>
          <w:tcPr>
            <w:tcW w:w="8259" w:type="dxa"/>
          </w:tcPr>
          <w:p w14:paraId="0363843E" w14:textId="77777777" w:rsidR="00637E26" w:rsidRDefault="00E230AE">
            <w:pPr>
              <w:adjustRightInd w:val="0"/>
              <w:snapToGrid w:val="0"/>
              <w:spacing w:before="120" w:line="276" w:lineRule="auto"/>
              <w:rPr>
                <w:rStyle w:val="apple-converted-space"/>
                <w:rFonts w:eastAsia="Microsoft YaHei"/>
                <w:b/>
              </w:rPr>
            </w:pPr>
            <w:r>
              <w:rPr>
                <w:b/>
                <w:bCs/>
                <w:sz w:val="22"/>
              </w:rPr>
              <w:t>Proposal 5</w:t>
            </w:r>
            <w:r>
              <w:rPr>
                <w:b/>
                <w:bCs/>
              </w:rPr>
              <w:t>:</w:t>
            </w:r>
            <w:r>
              <w:rPr>
                <w:rFonts w:eastAsia="Microsoft YaHei"/>
                <w:b/>
              </w:rPr>
              <w:t xml:space="preserve"> </w:t>
            </w:r>
            <w:r>
              <w:rPr>
                <w:rStyle w:val="apple-converted-space"/>
                <w:rFonts w:eastAsia="Microsoft YaHei"/>
                <w:b/>
              </w:rPr>
              <w:t>TDL-A 30ns and TDL-C 300ns can be considered as starting point for link level simulations.</w:t>
            </w:r>
          </w:p>
          <w:p w14:paraId="1BD4F9CB" w14:textId="77777777" w:rsidR="00637E26" w:rsidRDefault="00637E26">
            <w:pPr>
              <w:rPr>
                <w:rFonts w:eastAsiaTheme="minorEastAsia"/>
                <w:lang w:val="en-US" w:eastAsia="zh-CN"/>
              </w:rPr>
            </w:pPr>
          </w:p>
        </w:tc>
      </w:tr>
      <w:tr w:rsidR="00637E26" w14:paraId="77E35F12" w14:textId="77777777">
        <w:tc>
          <w:tcPr>
            <w:tcW w:w="1372" w:type="dxa"/>
          </w:tcPr>
          <w:p w14:paraId="414B9381" w14:textId="77777777" w:rsidR="00637E26" w:rsidRDefault="00E230AE">
            <w:pPr>
              <w:rPr>
                <w:rFonts w:eastAsiaTheme="minorEastAsia"/>
                <w:lang w:eastAsia="zh-CN"/>
              </w:rPr>
            </w:pPr>
            <w:r>
              <w:rPr>
                <w:rFonts w:eastAsiaTheme="minorEastAsia" w:hint="eastAsia"/>
                <w:lang w:eastAsia="zh-CN"/>
              </w:rPr>
              <w:t>Qualcomm</w:t>
            </w:r>
          </w:p>
        </w:tc>
        <w:tc>
          <w:tcPr>
            <w:tcW w:w="8259" w:type="dxa"/>
          </w:tcPr>
          <w:p w14:paraId="0B668AB1" w14:textId="77777777" w:rsidR="00637E26" w:rsidRDefault="00E230AE">
            <w:pPr>
              <w:rPr>
                <w:rFonts w:eastAsiaTheme="minorEastAsia"/>
                <w:b/>
                <w:bCs/>
                <w:lang w:eastAsia="zh-CN"/>
              </w:rPr>
            </w:pPr>
            <w:r>
              <w:rPr>
                <w:b/>
                <w:bCs/>
              </w:rPr>
              <w:t>Proposal 16: Use 30ns for Mandatory and 150ns for optional.</w:t>
            </w:r>
          </w:p>
        </w:tc>
      </w:tr>
    </w:tbl>
    <w:p w14:paraId="68C32D46" w14:textId="77777777" w:rsidR="00637E26" w:rsidRDefault="00637E26">
      <w:pPr>
        <w:rPr>
          <w:rFonts w:ascii="Times New Roman" w:eastAsiaTheme="minorEastAsia" w:hAnsi="Times New Roman"/>
          <w:lang w:eastAsia="zh-CN"/>
        </w:rPr>
      </w:pPr>
    </w:p>
    <w:p w14:paraId="22ACBA76" w14:textId="77777777" w:rsidR="00637E26" w:rsidRDefault="00E230AE">
      <w:pPr>
        <w:pStyle w:val="4"/>
        <w:rPr>
          <w:rFonts w:eastAsiaTheme="minorEastAsia"/>
          <w:i w:val="0"/>
          <w:iCs/>
        </w:rPr>
      </w:pPr>
      <w:r>
        <w:rPr>
          <w:rFonts w:eastAsiaTheme="minorEastAsia" w:hint="eastAsia"/>
          <w:i w:val="0"/>
          <w:iCs/>
        </w:rPr>
        <w:t>Discussion (round 1)</w:t>
      </w:r>
    </w:p>
    <w:p w14:paraId="577A0726" w14:textId="77777777" w:rsidR="00637E26" w:rsidRDefault="00E230AE">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w:t>
      </w:r>
      <w:r>
        <w:rPr>
          <w:rFonts w:ascii="Times New Roman" w:eastAsiaTheme="minorEastAsia" w:hAnsi="Times New Roman" w:hint="eastAsia"/>
          <w:szCs w:val="22"/>
          <w:lang w:eastAsia="zh-CN"/>
        </w:rPr>
        <w:t>oponents using different values for different channel models break even.</w:t>
      </w:r>
    </w:p>
    <w:p w14:paraId="7F71252D" w14:textId="77777777" w:rsidR="00637E26" w:rsidRDefault="00E230AE">
      <w:pPr>
        <w:pStyle w:val="af4"/>
        <w:numPr>
          <w:ilvl w:val="0"/>
          <w:numId w:val="93"/>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32AC3086" w14:textId="77777777" w:rsidR="00637E26" w:rsidRDefault="00E230AE">
      <w:pPr>
        <w:pStyle w:val="af4"/>
        <w:numPr>
          <w:ilvl w:val="0"/>
          <w:numId w:val="9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Huawei/Hisilicon, CATT, China Telecom, Comba</w:t>
      </w:r>
    </w:p>
    <w:p w14:paraId="12CE6437" w14:textId="77777777" w:rsidR="00637E26" w:rsidRDefault="00E230AE">
      <w:pPr>
        <w:spacing w:beforeLines="50" w:before="120" w:afterLines="50" w:after="120"/>
        <w:rPr>
          <w:rFonts w:eastAsiaTheme="minorEastAsia"/>
          <w:lang w:eastAsia="zh-CN"/>
        </w:rPr>
      </w:pPr>
      <w:r>
        <w:rPr>
          <w:rFonts w:eastAsiaTheme="minorEastAsia" w:hint="eastAsia"/>
          <w:lang w:eastAsia="zh-CN"/>
        </w:rPr>
        <w:t>The pr</w:t>
      </w:r>
      <w:r>
        <w:rPr>
          <w:rFonts w:eastAsiaTheme="minorEastAsia" w:hint="eastAsia"/>
          <w:lang w:eastAsia="zh-CN"/>
        </w:rPr>
        <w:t>oposed values are summarized as follows:</w:t>
      </w:r>
    </w:p>
    <w:p w14:paraId="12E75C2A" w14:textId="77777777" w:rsidR="00637E26" w:rsidRDefault="00E230AE">
      <w:pPr>
        <w:pStyle w:val="af4"/>
        <w:numPr>
          <w:ilvl w:val="0"/>
          <w:numId w:val="93"/>
        </w:numPr>
        <w:spacing w:beforeLines="50" w:before="120" w:afterLines="50" w:after="120"/>
        <w:ind w:firstLineChars="0"/>
        <w:rPr>
          <w:rFonts w:eastAsiaTheme="minorEastAsia"/>
          <w:lang w:eastAsia="zh-CN"/>
        </w:rPr>
      </w:pPr>
      <w:r>
        <w:rPr>
          <w:rFonts w:eastAsiaTheme="minorEastAsia" w:hint="eastAsia"/>
          <w:lang w:eastAsia="zh-CN"/>
        </w:rPr>
        <w:t>30 ns (6): Spreadtrum, CATT (TDL-D), China Telecom (TDL-D), CMCC (Mandatory), Comba (TDL-A), Qualcomm (Mandatory)</w:t>
      </w:r>
    </w:p>
    <w:p w14:paraId="50C763FD" w14:textId="77777777" w:rsidR="00637E26" w:rsidRDefault="00E230AE">
      <w:pPr>
        <w:pStyle w:val="af4"/>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150 ns (5): Huawei/Hisilicon (TDL-A), CATT (TDL-A), China Telecom (TDL-A), CMCC (Optional), Qualcomm </w:t>
      </w:r>
      <w:r>
        <w:rPr>
          <w:rFonts w:eastAsiaTheme="minorEastAsia" w:hint="eastAsia"/>
          <w:lang w:eastAsia="zh-CN"/>
        </w:rPr>
        <w:t>(Optional)</w:t>
      </w:r>
    </w:p>
    <w:p w14:paraId="0C53CB9D" w14:textId="77777777" w:rsidR="00637E26" w:rsidRDefault="00E230AE">
      <w:pPr>
        <w:pStyle w:val="af4"/>
        <w:numPr>
          <w:ilvl w:val="0"/>
          <w:numId w:val="93"/>
        </w:numPr>
        <w:spacing w:beforeLines="50" w:before="120" w:afterLines="50" w:after="120"/>
        <w:ind w:firstLineChars="0"/>
        <w:rPr>
          <w:rFonts w:eastAsiaTheme="minorEastAsia"/>
          <w:lang w:eastAsia="zh-CN"/>
        </w:rPr>
      </w:pPr>
      <w:r>
        <w:rPr>
          <w:rFonts w:eastAsiaTheme="minorEastAsia" w:hint="eastAsia"/>
          <w:lang w:eastAsia="zh-CN"/>
        </w:rPr>
        <w:t>39 ns (1): FUTUREWEI</w:t>
      </w:r>
    </w:p>
    <w:p w14:paraId="05B6EC54" w14:textId="77777777" w:rsidR="00637E26" w:rsidRDefault="00E230AE">
      <w:pPr>
        <w:pStyle w:val="af4"/>
        <w:numPr>
          <w:ilvl w:val="0"/>
          <w:numId w:val="93"/>
        </w:numPr>
        <w:spacing w:beforeLines="50" w:before="120" w:afterLines="50" w:after="120"/>
        <w:ind w:firstLineChars="0"/>
        <w:rPr>
          <w:rFonts w:eastAsiaTheme="minorEastAsia"/>
          <w:lang w:eastAsia="zh-CN"/>
        </w:rPr>
      </w:pPr>
      <w:r>
        <w:rPr>
          <w:rFonts w:eastAsiaTheme="minorEastAsia" w:hint="eastAsia"/>
          <w:lang w:eastAsia="zh-CN"/>
        </w:rPr>
        <w:t>20 ns (1): Huawei/Hisilicon (TDL-D)</w:t>
      </w:r>
    </w:p>
    <w:p w14:paraId="5594FF06" w14:textId="77777777" w:rsidR="00637E26" w:rsidRDefault="00637E26">
      <w:pPr>
        <w:rPr>
          <w:rFonts w:eastAsiaTheme="minorEastAsia"/>
          <w:lang w:eastAsia="zh-CN"/>
        </w:rPr>
      </w:pPr>
    </w:p>
    <w:p w14:paraId="50085EF9"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Pr>
          <w:rFonts w:ascii="Times New Roman" w:eastAsiaTheme="minorEastAsia" w:hAnsi="Times New Roman" w:hint="eastAsia"/>
          <w:szCs w:val="22"/>
        </w:rPr>
        <w:t>formulated.</w:t>
      </w:r>
    </w:p>
    <w:p w14:paraId="6C304F78" w14:textId="77777777" w:rsidR="00637E26" w:rsidRDefault="00637E26">
      <w:pPr>
        <w:rPr>
          <w:rFonts w:eastAsiaTheme="minorEastAsia"/>
          <w:lang w:eastAsia="zh-CN"/>
        </w:rPr>
      </w:pPr>
    </w:p>
    <w:p w14:paraId="1465A6B5"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02013557" w14:textId="77777777">
        <w:tc>
          <w:tcPr>
            <w:tcW w:w="9631" w:type="dxa"/>
          </w:tcPr>
          <w:p w14:paraId="1AB927D3"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C399AB9"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58F19993"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An</w:t>
            </w:r>
            <w:r>
              <w:rPr>
                <w:rFonts w:ascii="Times New Roman" w:eastAsia="SimSun" w:hAnsi="Times New Roman" w:hint="eastAsia"/>
                <w:szCs w:val="18"/>
                <w:lang w:eastAsia="zh-CN" w:bidi="ar"/>
              </w:rPr>
              <w:t xml:space="preserve"> RMS delay spread of 150 ns is considered for TDL-A channel model.</w:t>
            </w:r>
          </w:p>
          <w:p w14:paraId="479D8B99"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An</w:t>
            </w:r>
            <w:r>
              <w:rPr>
                <w:rFonts w:ascii="Times New Roman" w:eastAsia="SimSun" w:hAnsi="Times New Roman" w:hint="eastAsia"/>
                <w:szCs w:val="18"/>
                <w:lang w:eastAsia="zh-CN" w:bidi="ar"/>
              </w:rPr>
              <w:t xml:space="preserve"> RMS delay spread of 30 ns is considered for TDL-D channel model.</w:t>
            </w:r>
          </w:p>
        </w:tc>
      </w:tr>
    </w:tbl>
    <w:p w14:paraId="03680C66" w14:textId="77777777" w:rsidR="00637E26" w:rsidRDefault="00637E26">
      <w:pPr>
        <w:rPr>
          <w:rFonts w:eastAsiaTheme="minorEastAsia"/>
          <w:lang w:eastAsia="zh-CN"/>
        </w:rPr>
      </w:pPr>
    </w:p>
    <w:p w14:paraId="49B0449A"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1976"/>
        <w:gridCol w:w="7986"/>
      </w:tblGrid>
      <w:tr w:rsidR="00637E26" w14:paraId="273CFB91" w14:textId="77777777">
        <w:tc>
          <w:tcPr>
            <w:tcW w:w="2336" w:type="dxa"/>
          </w:tcPr>
          <w:p w14:paraId="0A44A47A"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06668D0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82BA798" w14:textId="77777777">
        <w:tc>
          <w:tcPr>
            <w:tcW w:w="2336" w:type="dxa"/>
          </w:tcPr>
          <w:p w14:paraId="698BC217" w14:textId="77777777" w:rsidR="00637E26" w:rsidRDefault="00E230AE">
            <w:pPr>
              <w:rPr>
                <w:rFonts w:ascii="Times New Roman" w:hAnsi="Times New Roman"/>
                <w:sz w:val="22"/>
              </w:rPr>
            </w:pPr>
            <w:r>
              <w:rPr>
                <w:rFonts w:ascii="Times New Roman" w:hAnsi="Times New Roman"/>
                <w:sz w:val="22"/>
              </w:rPr>
              <w:t>Futurewei</w:t>
            </w:r>
          </w:p>
        </w:tc>
        <w:tc>
          <w:tcPr>
            <w:tcW w:w="7626" w:type="dxa"/>
          </w:tcPr>
          <w:p w14:paraId="31A1D315" w14:textId="77777777" w:rsidR="00637E26" w:rsidRDefault="00E230AE">
            <w:pPr>
              <w:rPr>
                <w:rFonts w:ascii="Times New Roman" w:hAnsi="Times New Roman"/>
                <w:sz w:val="22"/>
              </w:rPr>
            </w:pPr>
            <w:r>
              <w:rPr>
                <w:rFonts w:ascii="Times New Roman" w:hAnsi="Times New Roman"/>
                <w:sz w:val="22"/>
              </w:rPr>
              <w:t>Ok</w:t>
            </w:r>
          </w:p>
        </w:tc>
      </w:tr>
      <w:tr w:rsidR="00637E26" w14:paraId="3F75EEFC" w14:textId="77777777">
        <w:tc>
          <w:tcPr>
            <w:tcW w:w="2336" w:type="dxa"/>
          </w:tcPr>
          <w:p w14:paraId="2DC93954"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1BA90D74"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045D6D2" w14:textId="77777777">
        <w:tc>
          <w:tcPr>
            <w:tcW w:w="2336" w:type="dxa"/>
          </w:tcPr>
          <w:p w14:paraId="2A5E1D34"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77931DB1" w14:textId="77777777" w:rsidR="00637E26" w:rsidRDefault="00E230AE">
            <w:pPr>
              <w:rPr>
                <w:rFonts w:ascii="Times New Roman" w:hAnsi="Times New Roman"/>
                <w:color w:val="FF0000"/>
                <w:sz w:val="22"/>
              </w:rPr>
            </w:pPr>
            <w:r>
              <w:rPr>
                <w:rFonts w:ascii="Times New Roman" w:hAnsi="Times New Roman"/>
                <w:color w:val="FF0000"/>
                <w:sz w:val="22"/>
              </w:rPr>
              <w:t>For indoor where tx to rx</w:t>
            </w:r>
            <w:r>
              <w:rPr>
                <w:rFonts w:ascii="Times New Roman" w:hAnsi="Times New Roman"/>
                <w:color w:val="FF0000"/>
                <w:sz w:val="22"/>
              </w:rPr>
              <w:t xml:space="preserve"> distance is short, delay spread is short. </w:t>
            </w:r>
          </w:p>
          <w:p w14:paraId="61E70C48" w14:textId="77777777" w:rsidR="00637E26" w:rsidRDefault="00637E26">
            <w:pPr>
              <w:rPr>
                <w:rFonts w:ascii="Times New Roman" w:hAnsi="Times New Roman"/>
                <w:color w:val="FF0000"/>
                <w:sz w:val="22"/>
              </w:rPr>
            </w:pPr>
          </w:p>
          <w:p w14:paraId="77CEFF18" w14:textId="77777777" w:rsidR="00637E26" w:rsidRDefault="00E230AE">
            <w:pPr>
              <w:rPr>
                <w:rFonts w:ascii="Times New Roman" w:hAnsi="Times New Roman"/>
                <w:color w:val="FF0000"/>
                <w:sz w:val="22"/>
              </w:rPr>
            </w:pPr>
            <w:r>
              <w:rPr>
                <w:rFonts w:ascii="Times New Roman" w:hAnsi="Times New Roman"/>
                <w:color w:val="FF0000"/>
                <w:sz w:val="22"/>
              </w:rPr>
              <w:t>According to 38.901,</w:t>
            </w:r>
          </w:p>
          <w:p w14:paraId="5B1D2CDC" w14:textId="77777777" w:rsidR="00637E26" w:rsidRDefault="00E230AE">
            <w:pPr>
              <w:rPr>
                <w:rFonts w:ascii="Times New Roman" w:hAnsi="Times New Roman"/>
                <w:color w:val="FF0000"/>
                <w:sz w:val="22"/>
              </w:rPr>
            </w:pPr>
            <w:r>
              <w:rPr>
                <w:rFonts w:ascii="Times New Roman" w:hAnsi="Times New Roman"/>
                <w:color w:val="FF0000"/>
                <w:sz w:val="22"/>
              </w:rPr>
              <w:t>Short-delay profile is for median RMS DS for LOS.</w:t>
            </w:r>
          </w:p>
          <w:p w14:paraId="094ED88E" w14:textId="77777777" w:rsidR="00637E26" w:rsidRDefault="00E230AE">
            <w:pPr>
              <w:rPr>
                <w:rFonts w:ascii="Times New Roman" w:hAnsi="Times New Roman"/>
                <w:color w:val="FF0000"/>
                <w:sz w:val="22"/>
              </w:rPr>
            </w:pPr>
            <w:r>
              <w:rPr>
                <w:rFonts w:ascii="Times New Roman" w:hAnsi="Times New Roman"/>
                <w:color w:val="FF0000"/>
                <w:sz w:val="22"/>
              </w:rPr>
              <w:t>Normal-delay profile is for median RMS DS for NLOS.</w:t>
            </w:r>
          </w:p>
          <w:p w14:paraId="30D670E4" w14:textId="77777777" w:rsidR="00637E26" w:rsidRDefault="00E230AE">
            <w:pPr>
              <w:rPr>
                <w:rFonts w:ascii="Times New Roman" w:hAnsi="Times New Roman"/>
                <w:color w:val="FF0000"/>
                <w:sz w:val="22"/>
              </w:rPr>
            </w:pPr>
            <w:r>
              <w:rPr>
                <w:rFonts w:ascii="Times New Roman" w:hAnsi="Times New Roman"/>
                <w:color w:val="FF0000"/>
                <w:sz w:val="22"/>
              </w:rPr>
              <w:t>Long-delay profile is for 90% RMS DS for NLOS.</w:t>
            </w:r>
          </w:p>
          <w:p w14:paraId="2DB5A23C" w14:textId="77777777" w:rsidR="00637E26" w:rsidRDefault="00637E26">
            <w:pPr>
              <w:rPr>
                <w:rFonts w:ascii="Times New Roman" w:hAnsi="Times New Roman"/>
                <w:color w:val="FF0000"/>
                <w:sz w:val="22"/>
              </w:rPr>
            </w:pPr>
          </w:p>
          <w:p w14:paraId="2C1DB59C" w14:textId="77777777" w:rsidR="00637E26" w:rsidRDefault="00E230AE">
            <w:pPr>
              <w:rPr>
                <w:rFonts w:ascii="Times New Roman" w:hAnsi="Times New Roman"/>
                <w:color w:val="FF0000"/>
                <w:sz w:val="22"/>
              </w:rPr>
            </w:pPr>
            <w:r>
              <w:rPr>
                <w:rFonts w:ascii="Times New Roman" w:hAnsi="Times New Roman"/>
                <w:color w:val="FF0000"/>
                <w:sz w:val="22"/>
              </w:rPr>
              <w:t>We propose 59ns for TDL-A.</w:t>
            </w:r>
          </w:p>
          <w:p w14:paraId="0ACCE509" w14:textId="77777777" w:rsidR="00637E26" w:rsidRDefault="00E230AE">
            <w:pPr>
              <w:rPr>
                <w:rFonts w:ascii="Times New Roman" w:hAnsi="Times New Roman"/>
                <w:color w:val="FF0000"/>
                <w:sz w:val="22"/>
              </w:rPr>
            </w:pPr>
            <w:r>
              <w:rPr>
                <w:rFonts w:ascii="Times New Roman" w:hAnsi="Times New Roman"/>
                <w:color w:val="FF0000"/>
                <w:sz w:val="22"/>
              </w:rPr>
              <w:t>We propose 30</w:t>
            </w:r>
            <w:r>
              <w:rPr>
                <w:rFonts w:ascii="Times New Roman" w:hAnsi="Times New Roman"/>
                <w:color w:val="FF0000"/>
                <w:sz w:val="22"/>
              </w:rPr>
              <w:t>ns for TDL-D.</w:t>
            </w:r>
          </w:p>
          <w:p w14:paraId="717B490F" w14:textId="77777777" w:rsidR="00637E26" w:rsidRDefault="00637E26">
            <w:pPr>
              <w:rPr>
                <w:rFonts w:ascii="Times New Roman" w:hAnsi="Times New Roman"/>
                <w:color w:val="FF0000"/>
                <w:sz w:val="22"/>
              </w:rPr>
            </w:pPr>
          </w:p>
          <w:p w14:paraId="21AEA688" w14:textId="77777777" w:rsidR="00637E26" w:rsidRDefault="00637E26">
            <w:pPr>
              <w:rPr>
                <w:rFonts w:ascii="Times New Roman" w:hAnsi="Times New Roman"/>
                <w:sz w:val="22"/>
              </w:rPr>
            </w:pPr>
          </w:p>
          <w:p w14:paraId="44378067" w14:textId="77777777" w:rsidR="00637E26" w:rsidRDefault="00E230AE">
            <w:pPr>
              <w:rPr>
                <w:rFonts w:ascii="Times New Roman" w:hAnsi="Times New Roman"/>
                <w:sz w:val="22"/>
              </w:rPr>
            </w:pPr>
            <w:r>
              <w:rPr>
                <w:rFonts w:ascii="Times New Roman" w:hAnsi="Times New Roman"/>
                <w:noProof/>
                <w:sz w:val="22"/>
              </w:rPr>
              <w:drawing>
                <wp:inline distT="0" distB="0" distL="0" distR="0" wp14:anchorId="50C38CCD" wp14:editId="78FD72A8">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4"/>
                          <a:stretch>
                            <a:fillRect/>
                          </a:stretch>
                        </pic:blipFill>
                        <pic:spPr>
                          <a:xfrm>
                            <a:off x="0" y="0"/>
                            <a:ext cx="4934947" cy="3033858"/>
                          </a:xfrm>
                          <a:prstGeom prst="rect">
                            <a:avLst/>
                          </a:prstGeom>
                        </pic:spPr>
                      </pic:pic>
                    </a:graphicData>
                  </a:graphic>
                </wp:inline>
              </w:drawing>
            </w:r>
          </w:p>
        </w:tc>
      </w:tr>
    </w:tbl>
    <w:p w14:paraId="324F033E" w14:textId="77777777" w:rsidR="00637E26" w:rsidRDefault="00637E26">
      <w:pPr>
        <w:rPr>
          <w:rFonts w:eastAsiaTheme="minorEastAsia"/>
          <w:lang w:eastAsia="zh-CN"/>
        </w:rPr>
      </w:pPr>
    </w:p>
    <w:p w14:paraId="1C3C29E8" w14:textId="77777777" w:rsidR="00637E26" w:rsidRDefault="00637E26">
      <w:pPr>
        <w:rPr>
          <w:rFonts w:ascii="Times New Roman" w:eastAsiaTheme="minorEastAsia" w:hAnsi="Times New Roman"/>
        </w:rPr>
      </w:pPr>
    </w:p>
    <w:p w14:paraId="4B206E97" w14:textId="77777777" w:rsidR="00637E26" w:rsidRDefault="00E230AE">
      <w:pPr>
        <w:pStyle w:val="3"/>
        <w:rPr>
          <w:rFonts w:eastAsiaTheme="minorEastAsia"/>
          <w:sz w:val="22"/>
          <w:szCs w:val="32"/>
        </w:rPr>
      </w:pPr>
      <w:r>
        <w:rPr>
          <w:rFonts w:eastAsiaTheme="minorEastAsia" w:hint="eastAsia"/>
          <w:sz w:val="22"/>
          <w:szCs w:val="32"/>
        </w:rPr>
        <w:t>[0m] Reference data rate</w:t>
      </w:r>
    </w:p>
    <w:p w14:paraId="363F715F" w14:textId="77777777" w:rsidR="00637E26" w:rsidRDefault="00E230AE">
      <w:pPr>
        <w:pStyle w:val="4"/>
        <w:rPr>
          <w:rFonts w:eastAsiaTheme="minorEastAsia"/>
          <w:i w:val="0"/>
        </w:rPr>
      </w:pPr>
      <w:r>
        <w:rPr>
          <w:rFonts w:eastAsiaTheme="minorEastAsia"/>
          <w:i w:val="0"/>
        </w:rPr>
        <w:t>Related Tdoc Proposals</w:t>
      </w:r>
    </w:p>
    <w:p w14:paraId="3AED0D2C" w14:textId="77777777" w:rsidR="00637E26" w:rsidRDefault="00E230AE">
      <w:pPr>
        <w:spacing w:beforeLines="50" w:before="120" w:afterLines="50" w:after="120"/>
        <w:rPr>
          <w:rFonts w:eastAsiaTheme="minorEastAsia"/>
          <w:lang w:eastAsia="zh-CN"/>
        </w:rPr>
      </w:pPr>
      <w:r>
        <w:rPr>
          <w:rFonts w:ascii="Times New Roman" w:eastAsiaTheme="minorEastAsia" w:hAnsi="Times New Roman" w:hint="eastAsia"/>
          <w:szCs w:val="20"/>
        </w:rPr>
        <w:t>The proposals are summarized as follows:</w:t>
      </w:r>
    </w:p>
    <w:tbl>
      <w:tblPr>
        <w:tblStyle w:val="ae"/>
        <w:tblW w:w="0" w:type="auto"/>
        <w:tblLook w:val="04A0" w:firstRow="1" w:lastRow="0" w:firstColumn="1" w:lastColumn="0" w:noHBand="0" w:noVBand="1"/>
      </w:tblPr>
      <w:tblGrid>
        <w:gridCol w:w="1372"/>
        <w:gridCol w:w="8259"/>
      </w:tblGrid>
      <w:tr w:rsidR="00637E26" w14:paraId="4B5E8057" w14:textId="77777777">
        <w:tc>
          <w:tcPr>
            <w:tcW w:w="1372" w:type="dxa"/>
          </w:tcPr>
          <w:p w14:paraId="331F2BA6"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4DDA50E7"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F786E50" w14:textId="77777777">
        <w:tc>
          <w:tcPr>
            <w:tcW w:w="1372" w:type="dxa"/>
          </w:tcPr>
          <w:p w14:paraId="036E5BF5" w14:textId="77777777" w:rsidR="00637E26" w:rsidRDefault="00E230AE">
            <w:pPr>
              <w:rPr>
                <w:rFonts w:eastAsiaTheme="minorEastAsia"/>
                <w:b/>
                <w:bCs/>
                <w:lang w:eastAsia="zh-CN"/>
              </w:rPr>
            </w:pPr>
            <w:r>
              <w:rPr>
                <w:rFonts w:eastAsiaTheme="minorEastAsia" w:hint="eastAsia"/>
                <w:iCs/>
                <w:lang w:val="en-US" w:eastAsia="zh-CN"/>
              </w:rPr>
              <w:t>Huawei, Hisilicon</w:t>
            </w:r>
          </w:p>
        </w:tc>
        <w:tc>
          <w:tcPr>
            <w:tcW w:w="8259" w:type="dxa"/>
          </w:tcPr>
          <w:p w14:paraId="3BCA6B05" w14:textId="77777777" w:rsidR="00637E26" w:rsidRDefault="00E230AE">
            <w:pPr>
              <w:rPr>
                <w:rFonts w:ascii="Times New Roman" w:eastAsiaTheme="minorEastAsia" w:hAnsi="Times New Roman"/>
                <w:b/>
                <w:bCs/>
                <w:i/>
                <w:iCs/>
                <w:lang w:val="en-US" w:eastAsia="zh-CN"/>
              </w:rPr>
            </w:pPr>
            <w:bookmarkStart w:id="2745" w:name="_Hlk165632069"/>
            <w:bookmarkStart w:id="2746" w:name="_Hlk161909717"/>
            <w:r>
              <w:rPr>
                <w:b/>
                <w:i/>
                <w:color w:val="000000" w:themeColor="text1"/>
                <w:lang w:eastAsia="zh-CN"/>
              </w:rPr>
              <w:t xml:space="preserve">Proposal 39: Link-level simulations assumes 0.1 kbps data rate [M] and 1 kbps [O] for the coverage </w:t>
            </w:r>
            <w:bookmarkEnd w:id="2745"/>
            <w:r>
              <w:rPr>
                <w:b/>
                <w:i/>
                <w:color w:val="000000" w:themeColor="text1"/>
                <w:lang w:eastAsia="zh-CN"/>
              </w:rPr>
              <w:t>evaluations</w:t>
            </w:r>
            <w:r>
              <w:rPr>
                <w:b/>
                <w:i/>
                <w:color w:val="000000" w:themeColor="text1"/>
                <w:lang w:eastAsia="zh-CN"/>
              </w:rPr>
              <w:t xml:space="preserve"> of both R2D and D2R link.</w:t>
            </w:r>
            <w:bookmarkEnd w:id="2746"/>
          </w:p>
        </w:tc>
      </w:tr>
      <w:tr w:rsidR="00637E26" w14:paraId="79A644E4" w14:textId="77777777">
        <w:tc>
          <w:tcPr>
            <w:tcW w:w="1372" w:type="dxa"/>
          </w:tcPr>
          <w:p w14:paraId="2A2CE88D" w14:textId="77777777" w:rsidR="00637E26" w:rsidRDefault="00E230AE">
            <w:pPr>
              <w:rPr>
                <w:rFonts w:eastAsiaTheme="minorEastAsia"/>
                <w:iCs/>
                <w:lang w:val="en-US" w:eastAsia="zh-CN"/>
              </w:rPr>
            </w:pPr>
            <w:r>
              <w:rPr>
                <w:rFonts w:eastAsiaTheme="minorEastAsia" w:hint="eastAsia"/>
                <w:iCs/>
                <w:lang w:val="en-US" w:eastAsia="zh-CN"/>
              </w:rPr>
              <w:t>Spreadtrum</w:t>
            </w:r>
          </w:p>
        </w:tc>
        <w:tc>
          <w:tcPr>
            <w:tcW w:w="8259" w:type="dxa"/>
          </w:tcPr>
          <w:p w14:paraId="17E23BDF"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637E26" w14:paraId="46F085FB" w14:textId="77777777">
              <w:trPr>
                <w:trHeight w:val="543"/>
              </w:trPr>
              <w:tc>
                <w:tcPr>
                  <w:tcW w:w="2337" w:type="dxa"/>
                  <w:tcMar>
                    <w:top w:w="0" w:type="dxa"/>
                    <w:left w:w="108" w:type="dxa"/>
                    <w:bottom w:w="0" w:type="dxa"/>
                    <w:right w:w="108" w:type="dxa"/>
                  </w:tcMar>
                </w:tcPr>
                <w:p w14:paraId="5D1F9AE6" w14:textId="77777777" w:rsidR="00637E26" w:rsidRDefault="00E230AE">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20864EEF" w14:textId="77777777" w:rsidR="00637E26" w:rsidRDefault="00E230AE">
                  <w:pPr>
                    <w:numPr>
                      <w:ilvl w:val="0"/>
                      <w:numId w:val="94"/>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5B8EF772" w14:textId="77777777" w:rsidR="00637E26" w:rsidRDefault="00E230AE">
                  <w:pPr>
                    <w:numPr>
                      <w:ilvl w:val="1"/>
                      <w:numId w:val="94"/>
                    </w:numPr>
                    <w:autoSpaceDN w:val="0"/>
                    <w:rPr>
                      <w:rFonts w:cs="Times"/>
                      <w:kern w:val="2"/>
                      <w:szCs w:val="20"/>
                    </w:rPr>
                  </w:pPr>
                  <w:r>
                    <w:rPr>
                      <w:rFonts w:cs="Times"/>
                      <w:kern w:val="2"/>
                      <w:szCs w:val="20"/>
                    </w:rPr>
                    <w:t>5 kbps</w:t>
                  </w:r>
                </w:p>
                <w:p w14:paraId="16B7BB57" w14:textId="77777777" w:rsidR="00637E26" w:rsidRDefault="00E230AE">
                  <w:pPr>
                    <w:numPr>
                      <w:ilvl w:val="0"/>
                      <w:numId w:val="94"/>
                    </w:numPr>
                    <w:autoSpaceDN w:val="0"/>
                    <w:rPr>
                      <w:rFonts w:cs="Times"/>
                      <w:kern w:val="2"/>
                      <w:szCs w:val="20"/>
                    </w:rPr>
                  </w:pPr>
                  <w:r>
                    <w:rPr>
                      <w:rFonts w:cs="Times"/>
                      <w:kern w:val="2"/>
                      <w:szCs w:val="20"/>
                    </w:rPr>
                    <w:t xml:space="preserve">R2D: </w:t>
                  </w:r>
                </w:p>
                <w:p w14:paraId="219AB3CD" w14:textId="77777777" w:rsidR="00637E26" w:rsidRDefault="00E230AE">
                  <w:pPr>
                    <w:numPr>
                      <w:ilvl w:val="1"/>
                      <w:numId w:val="94"/>
                    </w:numPr>
                    <w:autoSpaceDN w:val="0"/>
                    <w:rPr>
                      <w:rFonts w:cs="Times"/>
                      <w:kern w:val="2"/>
                      <w:szCs w:val="20"/>
                    </w:rPr>
                  </w:pPr>
                  <w:r>
                    <w:rPr>
                      <w:rFonts w:cs="Times"/>
                      <w:kern w:val="2"/>
                      <w:szCs w:val="20"/>
                    </w:rPr>
                    <w:t>7 kbps</w:t>
                  </w:r>
                </w:p>
              </w:tc>
            </w:tr>
          </w:tbl>
          <w:p w14:paraId="1450C51A" w14:textId="77777777" w:rsidR="00637E26" w:rsidRDefault="00637E26">
            <w:pPr>
              <w:rPr>
                <w:b/>
                <w:i/>
                <w:color w:val="000000" w:themeColor="text1"/>
                <w:lang w:val="en-US" w:eastAsia="zh-CN"/>
              </w:rPr>
            </w:pPr>
          </w:p>
        </w:tc>
      </w:tr>
      <w:tr w:rsidR="00637E26" w14:paraId="06464B79" w14:textId="77777777">
        <w:tc>
          <w:tcPr>
            <w:tcW w:w="1372" w:type="dxa"/>
          </w:tcPr>
          <w:p w14:paraId="7AADE5D8" w14:textId="77777777" w:rsidR="00637E26" w:rsidRDefault="00E230AE">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C579BF5" w14:textId="77777777" w:rsidR="00637E26" w:rsidRDefault="00E230AE">
            <w:pPr>
              <w:pStyle w:val="Agreement"/>
              <w:rPr>
                <w:b w:val="0"/>
              </w:rPr>
            </w:pPr>
            <w:r>
              <w:t xml:space="preserve">Observation 1. </w:t>
            </w:r>
            <w:r>
              <w:rPr>
                <w:b w:val="0"/>
                <w:bCs/>
              </w:rPr>
              <w:t xml:space="preserve">For R2D, </w:t>
            </w:r>
            <w:r>
              <w:rPr>
                <w:b w:val="0"/>
              </w:rPr>
              <w:t xml:space="preserve">when using a 15 kHz SCS OFDM-based OOK-1 with </w:t>
            </w:r>
            <w:r>
              <w:rPr>
                <w:b w:val="0"/>
              </w:rPr>
              <w:t>Manchester line coding, the achievable data rate is 7 kbps if CP is included as data.</w:t>
            </w:r>
          </w:p>
          <w:p w14:paraId="4806F606" w14:textId="77777777" w:rsidR="00637E26" w:rsidRDefault="00E230AE">
            <w:pPr>
              <w:pStyle w:val="Agreement"/>
              <w:rPr>
                <w:rFonts w:eastAsiaTheme="minorEastAsia"/>
                <w:b w:val="0"/>
                <w:lang w:eastAsia="zh-CN"/>
              </w:rPr>
            </w:pPr>
            <w:r>
              <w:t xml:space="preserve">Observation 2. </w:t>
            </w:r>
            <w:r>
              <w:rPr>
                <w:b w:val="0"/>
                <w:bCs/>
              </w:rPr>
              <w:t xml:space="preserve">For R2D, </w:t>
            </w:r>
            <w:r>
              <w:rPr>
                <w:b w:val="0"/>
              </w:rPr>
              <w:t>to achieve a lower data rate than 7 kbps with OFDM-based OOK waveform, (1) using a lower subcarrier spacing than 15 kHZ or (2) mapping multiple OF</w:t>
            </w:r>
            <w:r>
              <w:rPr>
                <w:b w:val="0"/>
              </w:rPr>
              <w:t>DM symbols to a single data symbol while using 15 kHz SCS can be considered.</w:t>
            </w:r>
          </w:p>
          <w:p w14:paraId="4E190CEF" w14:textId="77777777" w:rsidR="00637E26" w:rsidRDefault="00E230AE">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21214FA" w14:textId="77777777" w:rsidR="00637E26" w:rsidRDefault="00E230AE">
            <w:pPr>
              <w:pStyle w:val="Agreement"/>
              <w:rPr>
                <w:b w:val="0"/>
              </w:rPr>
            </w:pPr>
            <w:r>
              <w:t xml:space="preserve">Observation 3. </w:t>
            </w:r>
            <w:r>
              <w:rPr>
                <w:b w:val="0"/>
              </w:rPr>
              <w:t>For R2D transmis</w:t>
            </w:r>
            <w:r>
              <w:rPr>
                <w:b w:val="0"/>
              </w:rPr>
              <w:t>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7ABB80BA" w14:textId="77777777" w:rsidR="00637E26" w:rsidRDefault="00E230AE">
            <w:pPr>
              <w:pStyle w:val="Agreement"/>
              <w:rPr>
                <w:b w:val="0"/>
                <w:i/>
                <w:color w:val="000000" w:themeColor="text1"/>
                <w:lang w:eastAsia="zh-CN"/>
              </w:rPr>
            </w:pPr>
            <w:r>
              <w:t xml:space="preserve">Proposal 2. </w:t>
            </w:r>
            <w:r>
              <w:rPr>
                <w:b w:val="0"/>
                <w:bCs/>
              </w:rPr>
              <w:t>For R2D transmission, set the reference data rates separately depending on CP handling approaches for the evaluation purpose.</w:t>
            </w:r>
          </w:p>
        </w:tc>
      </w:tr>
      <w:tr w:rsidR="00637E26" w14:paraId="2AC8E385" w14:textId="77777777">
        <w:tc>
          <w:tcPr>
            <w:tcW w:w="1372" w:type="dxa"/>
          </w:tcPr>
          <w:p w14:paraId="51CA03A6" w14:textId="77777777" w:rsidR="00637E26" w:rsidRDefault="00E230AE">
            <w:pPr>
              <w:rPr>
                <w:rFonts w:eastAsiaTheme="minorEastAsia"/>
                <w:iCs/>
                <w:lang w:val="en-US" w:eastAsia="zh-CN"/>
              </w:rPr>
            </w:pPr>
            <w:r>
              <w:rPr>
                <w:rFonts w:eastAsiaTheme="minorEastAsia" w:hint="eastAsia"/>
                <w:iCs/>
                <w:lang w:val="en-US" w:eastAsia="zh-CN"/>
              </w:rPr>
              <w:t>vivo</w:t>
            </w:r>
          </w:p>
        </w:tc>
        <w:tc>
          <w:tcPr>
            <w:tcW w:w="8259" w:type="dxa"/>
          </w:tcPr>
          <w:p w14:paraId="4DFAD4F7" w14:textId="77777777" w:rsidR="00637E26" w:rsidRDefault="00E230AE">
            <w:pPr>
              <w:pStyle w:val="Agreement"/>
            </w:pPr>
            <w:bookmarkStart w:id="2747" w:name="PP17"/>
            <w:r>
              <w:rPr>
                <w:bCs/>
                <w:szCs w:val="20"/>
              </w:rPr>
              <w:t xml:space="preserve">Proposal </w:t>
            </w:r>
            <w:r>
              <w:fldChar w:fldCharType="begin"/>
            </w:r>
            <w:r>
              <w:rPr>
                <w:bCs/>
                <w:szCs w:val="20"/>
              </w:rPr>
              <w:instrText xml:space="preserve"> SEQ Proposal \*</w:instrText>
            </w:r>
            <w:r>
              <w:rPr>
                <w:bCs/>
                <w:szCs w:val="20"/>
              </w:rPr>
              <w:instrText xml:space="preserve"> ARABIC </w:instrText>
            </w:r>
            <w:r>
              <w:fldChar w:fldCharType="separate"/>
            </w:r>
            <w:r>
              <w:rPr>
                <w:bCs/>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2747"/>
          </w:p>
        </w:tc>
      </w:tr>
      <w:tr w:rsidR="00637E26" w14:paraId="3569D8CD" w14:textId="77777777">
        <w:tc>
          <w:tcPr>
            <w:tcW w:w="1372" w:type="dxa"/>
          </w:tcPr>
          <w:p w14:paraId="77CD2C58" w14:textId="77777777" w:rsidR="00637E26" w:rsidRDefault="00E230AE">
            <w:pPr>
              <w:rPr>
                <w:rFonts w:eastAsiaTheme="minorEastAsia"/>
                <w:iCs/>
                <w:lang w:val="en-US" w:eastAsia="zh-CN"/>
              </w:rPr>
            </w:pPr>
            <w:r>
              <w:rPr>
                <w:rFonts w:eastAsiaTheme="minorEastAsia" w:hint="eastAsia"/>
                <w:iCs/>
                <w:lang w:val="en-US" w:eastAsia="zh-CN"/>
              </w:rPr>
              <w:t>China Telecom</w:t>
            </w:r>
          </w:p>
        </w:tc>
        <w:tc>
          <w:tcPr>
            <w:tcW w:w="8259" w:type="dxa"/>
          </w:tcPr>
          <w:p w14:paraId="152B33AB" w14:textId="77777777" w:rsidR="00637E26" w:rsidRDefault="00E230AE">
            <w:pPr>
              <w:pStyle w:val="a3"/>
              <w:widowControl w:val="0"/>
              <w:overflowPunct/>
              <w:autoSpaceDE/>
              <w:adjustRightInd/>
              <w:spacing w:before="0" w:line="240" w:lineRule="atLeast"/>
              <w:jc w:val="both"/>
              <w:rPr>
                <w:rFonts w:eastAsia="SimHei"/>
                <w:i/>
                <w:color w:val="000000" w:themeColor="text1"/>
                <w:kern w:val="2"/>
                <w:sz w:val="21"/>
                <w:szCs w:val="21"/>
                <w:lang w:val="en-US"/>
              </w:rPr>
            </w:pPr>
            <w:r>
              <w:rPr>
                <w:rFonts w:eastAsia="SimHei"/>
                <w:i/>
                <w:color w:val="000000" w:themeColor="text1"/>
                <w:kern w:val="2"/>
                <w:sz w:val="21"/>
                <w:szCs w:val="21"/>
                <w:lang w:val="en-US"/>
              </w:rPr>
              <w:t xml:space="preserve">Proposal 5: Reference data rates 0.1 </w:t>
            </w:r>
            <w:r>
              <w:rPr>
                <w:rFonts w:eastAsia="DengXian"/>
                <w:bCs/>
                <w:color w:val="000000" w:themeColor="text1"/>
                <w:sz w:val="21"/>
                <w:szCs w:val="21"/>
                <w:lang w:val="en-US"/>
              </w:rPr>
              <w:t>kbps, 1 kbps</w:t>
            </w:r>
            <w:r>
              <w:rPr>
                <w:rFonts w:eastAsia="SimHei"/>
                <w:i/>
                <w:color w:val="000000" w:themeColor="text1"/>
                <w:kern w:val="2"/>
                <w:sz w:val="21"/>
                <w:szCs w:val="21"/>
                <w:lang w:val="en-US"/>
              </w:rPr>
              <w:t xml:space="preserve"> and </w:t>
            </w:r>
            <w:r>
              <w:rPr>
                <w:rFonts w:eastAsia="DengXian"/>
                <w:bCs/>
                <w:color w:val="000000" w:themeColor="text1"/>
                <w:sz w:val="21"/>
                <w:szCs w:val="21"/>
                <w:lang w:val="en-US"/>
              </w:rPr>
              <w:t>5 kbps</w:t>
            </w:r>
            <w:r>
              <w:rPr>
                <w:rFonts w:eastAsia="SimHei"/>
                <w:i/>
                <w:color w:val="000000" w:themeColor="text1"/>
                <w:kern w:val="2"/>
                <w:sz w:val="21"/>
                <w:szCs w:val="21"/>
                <w:lang w:val="en-US"/>
              </w:rPr>
              <w:t xml:space="preserve"> for LLS coverage evaluation can be considered.</w:t>
            </w:r>
          </w:p>
        </w:tc>
      </w:tr>
      <w:tr w:rsidR="00637E26" w14:paraId="08C41C2E" w14:textId="77777777">
        <w:tc>
          <w:tcPr>
            <w:tcW w:w="1372" w:type="dxa"/>
          </w:tcPr>
          <w:p w14:paraId="38AEF45C"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e"/>
              <w:tblW w:w="0" w:type="auto"/>
              <w:tblLook w:val="04A0" w:firstRow="1" w:lastRow="0" w:firstColumn="1" w:lastColumn="0" w:noHBand="0" w:noVBand="1"/>
            </w:tblPr>
            <w:tblGrid>
              <w:gridCol w:w="2177"/>
              <w:gridCol w:w="2827"/>
              <w:gridCol w:w="3029"/>
            </w:tblGrid>
            <w:tr w:rsidR="00637E26" w14:paraId="304B6AE5" w14:textId="77777777">
              <w:tc>
                <w:tcPr>
                  <w:tcW w:w="2177" w:type="dxa"/>
                  <w:tcBorders>
                    <w:top w:val="single" w:sz="4" w:space="0" w:color="auto"/>
                    <w:left w:val="single" w:sz="4" w:space="0" w:color="auto"/>
                    <w:bottom w:val="single" w:sz="4" w:space="0" w:color="auto"/>
                    <w:right w:val="single" w:sz="4" w:space="0" w:color="auto"/>
                  </w:tcBorders>
                </w:tcPr>
                <w:p w14:paraId="2AE136A1"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1CF983B9"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B3F23C1" w14:textId="77777777" w:rsidR="00637E26" w:rsidRDefault="00E230AE">
                  <w:pPr>
                    <w:pStyle w:val="ac"/>
                    <w:spacing w:beforeAutospacing="0" w:afterAutospacing="0"/>
                    <w:rPr>
                      <w:sz w:val="20"/>
                      <w:szCs w:val="20"/>
                    </w:rPr>
                  </w:pPr>
                  <w:r>
                    <w:rPr>
                      <w:rFonts w:ascii="Times" w:hAnsi="Times" w:cs="Times"/>
                      <w:b/>
                      <w:bCs/>
                      <w:sz w:val="20"/>
                      <w:lang w:val="en-GB"/>
                    </w:rPr>
                    <w:t>MTK assumptions</w:t>
                  </w:r>
                </w:p>
              </w:tc>
            </w:tr>
            <w:tr w:rsidR="00637E26" w14:paraId="0C51E49B" w14:textId="77777777">
              <w:tc>
                <w:tcPr>
                  <w:tcW w:w="2177" w:type="dxa"/>
                  <w:tcBorders>
                    <w:top w:val="single" w:sz="4" w:space="0" w:color="auto"/>
                    <w:left w:val="single" w:sz="4" w:space="0" w:color="auto"/>
                    <w:bottom w:val="single" w:sz="4" w:space="0" w:color="auto"/>
                    <w:right w:val="single" w:sz="4" w:space="0" w:color="auto"/>
                  </w:tcBorders>
                </w:tcPr>
                <w:p w14:paraId="5850AD7B" w14:textId="77777777" w:rsidR="00637E26" w:rsidRDefault="00E230AE">
                  <w:pPr>
                    <w:rPr>
                      <w:rFonts w:eastAsia="SimSun"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tcPr>
                <w:p w14:paraId="2A1C1CCE" w14:textId="77777777" w:rsidR="00637E26" w:rsidRDefault="00E230AE">
                  <w:pPr>
                    <w:rPr>
                      <w:rFonts w:cs="Times"/>
                      <w:lang w:eastAsia="zh-CN"/>
                    </w:rPr>
                  </w:pPr>
                  <w:r>
                    <w:rPr>
                      <w:rFonts w:cs="Times"/>
                      <w:lang w:eastAsia="zh-CN"/>
                    </w:rPr>
                    <w:t>[0.1</w:t>
                  </w:r>
                  <w:r>
                    <w:rPr>
                      <w:rFonts w:cs="Times"/>
                      <w:color w:val="7030A0"/>
                      <w:lang w:eastAsia="zh-CN"/>
                    </w:rPr>
                    <w:t xml:space="preserve">, </w:t>
                  </w:r>
                  <w:r>
                    <w:rPr>
                      <w:rFonts w:cs="Times"/>
                      <w:color w:val="7030A0"/>
                      <w:lang w:eastAsia="zh-CN"/>
                    </w:rPr>
                    <w:t>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tcPr>
                <w:p w14:paraId="1389CB81" w14:textId="77777777" w:rsidR="00637E26" w:rsidRDefault="00E230AE">
                  <w:pPr>
                    <w:pStyle w:val="ac"/>
                    <w:spacing w:beforeAutospacing="0" w:afterAutospacing="0"/>
                    <w:rPr>
                      <w:sz w:val="20"/>
                      <w:szCs w:val="20"/>
                    </w:rPr>
                  </w:pPr>
                  <w:r>
                    <w:rPr>
                      <w:sz w:val="20"/>
                      <w:szCs w:val="20"/>
                    </w:rPr>
                    <w:t>R2D</w:t>
                  </w:r>
                </w:p>
                <w:p w14:paraId="2850BDFA" w14:textId="77777777" w:rsidR="00637E26" w:rsidRDefault="00E230AE">
                  <w:pPr>
                    <w:pStyle w:val="ac"/>
                    <w:numPr>
                      <w:ilvl w:val="0"/>
                      <w:numId w:val="95"/>
                    </w:numPr>
                    <w:spacing w:beforeAutospacing="0" w:afterAutospacing="0"/>
                    <w:rPr>
                      <w:sz w:val="20"/>
                      <w:szCs w:val="20"/>
                    </w:rPr>
                  </w:pPr>
                  <w:r>
                    <w:rPr>
                      <w:sz w:val="20"/>
                      <w:szCs w:val="20"/>
                    </w:rPr>
                    <w:t>7kbps for M=1</w:t>
                  </w:r>
                </w:p>
                <w:p w14:paraId="3C94D672" w14:textId="77777777" w:rsidR="00637E26" w:rsidRDefault="00E230AE">
                  <w:pPr>
                    <w:pStyle w:val="ac"/>
                    <w:numPr>
                      <w:ilvl w:val="0"/>
                      <w:numId w:val="95"/>
                    </w:numPr>
                    <w:spacing w:beforeAutospacing="0" w:afterAutospacing="0"/>
                    <w:rPr>
                      <w:sz w:val="20"/>
                      <w:szCs w:val="20"/>
                    </w:rPr>
                  </w:pPr>
                  <w:r>
                    <w:rPr>
                      <w:sz w:val="20"/>
                      <w:szCs w:val="20"/>
                    </w:rPr>
                    <w:t>14kbps for M=2</w:t>
                  </w:r>
                </w:p>
                <w:p w14:paraId="34F396DA" w14:textId="77777777" w:rsidR="00637E26" w:rsidRDefault="00E230AE">
                  <w:pPr>
                    <w:pStyle w:val="ac"/>
                    <w:numPr>
                      <w:ilvl w:val="0"/>
                      <w:numId w:val="95"/>
                    </w:numPr>
                    <w:spacing w:beforeAutospacing="0" w:afterAutospacing="0"/>
                    <w:rPr>
                      <w:sz w:val="20"/>
                      <w:szCs w:val="20"/>
                    </w:rPr>
                  </w:pPr>
                  <w:r>
                    <w:rPr>
                      <w:sz w:val="20"/>
                      <w:szCs w:val="20"/>
                    </w:rPr>
                    <w:t>28kbps for M=4</w:t>
                  </w:r>
                </w:p>
                <w:p w14:paraId="7FEEEEF3" w14:textId="77777777" w:rsidR="00637E26" w:rsidRDefault="00E230AE">
                  <w:pPr>
                    <w:rPr>
                      <w:rFonts w:cs="Times"/>
                      <w:szCs w:val="20"/>
                      <w:lang w:eastAsia="zh-CN"/>
                    </w:rPr>
                  </w:pPr>
                  <w:r>
                    <w:t>D2R: 14kbps</w:t>
                  </w:r>
                </w:p>
              </w:tc>
            </w:tr>
          </w:tbl>
          <w:p w14:paraId="3CBBB965" w14:textId="77777777" w:rsidR="00637E26" w:rsidRDefault="00637E26">
            <w:pPr>
              <w:pStyle w:val="a3"/>
              <w:widowControl w:val="0"/>
              <w:overflowPunct/>
              <w:autoSpaceDE/>
              <w:adjustRightInd/>
              <w:spacing w:before="0" w:line="240" w:lineRule="atLeast"/>
              <w:jc w:val="both"/>
              <w:rPr>
                <w:rFonts w:eastAsia="SimHei"/>
                <w:i/>
                <w:color w:val="000000" w:themeColor="text1"/>
                <w:kern w:val="2"/>
                <w:sz w:val="21"/>
                <w:szCs w:val="21"/>
                <w:lang w:val="en-US"/>
              </w:rPr>
            </w:pPr>
          </w:p>
        </w:tc>
      </w:tr>
    </w:tbl>
    <w:p w14:paraId="6679C4EF" w14:textId="77777777" w:rsidR="00637E26" w:rsidRDefault="00637E26">
      <w:pPr>
        <w:rPr>
          <w:rFonts w:eastAsiaTheme="minorEastAsia"/>
          <w:lang w:eastAsia="zh-CN"/>
        </w:rPr>
      </w:pPr>
    </w:p>
    <w:p w14:paraId="6884F5D0" w14:textId="77777777" w:rsidR="00637E26" w:rsidRDefault="00E230AE">
      <w:pPr>
        <w:pStyle w:val="4"/>
        <w:rPr>
          <w:rFonts w:eastAsiaTheme="minorEastAsia"/>
          <w:i w:val="0"/>
          <w:iCs/>
        </w:rPr>
      </w:pPr>
      <w:r>
        <w:rPr>
          <w:rFonts w:eastAsiaTheme="minorEastAsia" w:hint="eastAsia"/>
          <w:i w:val="0"/>
          <w:iCs/>
        </w:rPr>
        <w:t>Discussion (round 1)</w:t>
      </w:r>
    </w:p>
    <w:p w14:paraId="4FD72978" w14:textId="77777777" w:rsidR="00637E26" w:rsidRDefault="00E230AE">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 xml:space="preserve">a few companies provide their views on the reference data rate. Most companies suggest having a </w:t>
      </w:r>
      <w:r>
        <w:rPr>
          <w:rFonts w:ascii="Times New Roman" w:eastAsiaTheme="minorEastAsia" w:hAnsi="Times New Roman" w:hint="eastAsia"/>
          <w:szCs w:val="22"/>
          <w:lang w:eastAsia="zh-CN"/>
        </w:rPr>
        <w:t>reference data rate to be sufficient low to obtain better coverage results.</w:t>
      </w:r>
    </w:p>
    <w:p w14:paraId="0C5EB292" w14:textId="77777777" w:rsidR="00637E26" w:rsidRDefault="00E230AE">
      <w:pPr>
        <w:spacing w:beforeLines="50" w:before="120" w:afterLines="50" w:after="120"/>
        <w:rPr>
          <w:rFonts w:eastAsiaTheme="minorEastAsia"/>
          <w:b/>
          <w:bCs/>
          <w:lang w:val="en-US" w:eastAsia="zh-CN"/>
        </w:rPr>
      </w:pPr>
      <w:r>
        <w:rPr>
          <w:rFonts w:eastAsiaTheme="minorEastAsia"/>
          <w:b/>
          <w:bCs/>
          <w:lang w:val="en-US" w:eastAsia="zh-CN"/>
        </w:rPr>
        <w:t>Summary of Data Rate Proposals:</w:t>
      </w:r>
    </w:p>
    <w:p w14:paraId="27F53394"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Hisilicon; China Telecom</w:t>
      </w:r>
    </w:p>
    <w:p w14:paraId="04C87283"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Hisilicon; China Telecom; </w:t>
      </w:r>
    </w:p>
    <w:p w14:paraId="18DDB27B"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Spreadtrum (D2R); vivo; China Telecom; </w:t>
      </w:r>
    </w:p>
    <w:p w14:paraId="0C14D694"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w:t>
      </w:r>
      <w:r>
        <w:rPr>
          <w:rFonts w:eastAsiaTheme="minorEastAsia"/>
          <w:lang w:val="en-US" w:eastAsia="zh-CN"/>
        </w:rPr>
        <w:t>Spreadtrum (R2D); Samsung; MediaTek (for M=1)</w:t>
      </w:r>
    </w:p>
    <w:p w14:paraId="1678A098"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14:paraId="2CB59CDE"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14:paraId="4E4FCC96" w14:textId="77777777" w:rsidR="00637E26" w:rsidRDefault="00637E26">
      <w:pPr>
        <w:spacing w:beforeLines="50" w:before="120" w:afterLines="50" w:after="120"/>
        <w:rPr>
          <w:rFonts w:eastAsiaTheme="minorEastAsia"/>
          <w:lang w:val="en-US" w:eastAsia="zh-CN"/>
        </w:rPr>
      </w:pPr>
    </w:p>
    <w:p w14:paraId="66686B75" w14:textId="77777777" w:rsidR="00637E26" w:rsidRDefault="00E230AE">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4EEF66F5" w14:textId="77777777" w:rsidR="00637E26" w:rsidRDefault="00637E26">
      <w:pPr>
        <w:rPr>
          <w:rFonts w:eastAsiaTheme="minorEastAsia"/>
          <w:lang w:eastAsia="zh-CN"/>
        </w:rPr>
      </w:pPr>
    </w:p>
    <w:p w14:paraId="514D9DB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5F2F4681" w14:textId="77777777">
        <w:tc>
          <w:tcPr>
            <w:tcW w:w="9631" w:type="dxa"/>
          </w:tcPr>
          <w:p w14:paraId="29A8781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13881C"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link-level simulation in coverage evaluation, [1] kbps (M) and [7] kbps (O) </w:t>
            </w:r>
            <w:r>
              <w:rPr>
                <w:rFonts w:ascii="Times New Roman" w:eastAsia="SimSun" w:hAnsi="Times New Roman"/>
                <w:szCs w:val="18"/>
                <w:lang w:eastAsia="zh-CN" w:bidi="ar"/>
              </w:rPr>
              <w:t>is</w:t>
            </w:r>
            <w:r>
              <w:rPr>
                <w:rFonts w:ascii="Times New Roman" w:eastAsia="SimSun" w:hAnsi="Times New Roman" w:hint="eastAsia"/>
                <w:szCs w:val="18"/>
                <w:lang w:eastAsia="zh-CN" w:bidi="ar"/>
              </w:rPr>
              <w:t xml:space="preserve"> considered for the reference data rate.</w:t>
            </w:r>
          </w:p>
          <w:p w14:paraId="6B5962C6" w14:textId="77777777" w:rsidR="00637E26" w:rsidRDefault="00637E26">
            <w:pPr>
              <w:snapToGrid w:val="0"/>
              <w:rPr>
                <w:rFonts w:ascii="Times New Roman" w:eastAsia="SimSun" w:hAnsi="Times New Roman"/>
                <w:szCs w:val="18"/>
                <w:lang w:eastAsia="zh-CN" w:bidi="ar"/>
              </w:rPr>
            </w:pPr>
          </w:p>
        </w:tc>
      </w:tr>
    </w:tbl>
    <w:p w14:paraId="33B0B761" w14:textId="77777777" w:rsidR="00637E26" w:rsidRDefault="00637E26">
      <w:pPr>
        <w:rPr>
          <w:rFonts w:eastAsiaTheme="minorEastAsia"/>
          <w:lang w:eastAsia="zh-CN"/>
        </w:rPr>
      </w:pPr>
    </w:p>
    <w:p w14:paraId="1D77C906"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6ABC2903" w14:textId="77777777">
        <w:tc>
          <w:tcPr>
            <w:tcW w:w="2336" w:type="dxa"/>
          </w:tcPr>
          <w:p w14:paraId="1767BB48"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0188734E"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94CD903" w14:textId="77777777">
        <w:tc>
          <w:tcPr>
            <w:tcW w:w="2336" w:type="dxa"/>
          </w:tcPr>
          <w:p w14:paraId="4F7E4257"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39C3D846" w14:textId="77777777" w:rsidR="00637E26" w:rsidRDefault="00E230AE">
            <w:pPr>
              <w:rPr>
                <w:rFonts w:ascii="Times New Roman" w:hAnsi="Times New Roman"/>
                <w:sz w:val="22"/>
              </w:rPr>
            </w:pPr>
            <w:r>
              <w:rPr>
                <w:rFonts w:ascii="Times New Roman" w:eastAsia="SimSun" w:hAnsi="Times New Roman" w:hint="eastAsia"/>
                <w:szCs w:val="18"/>
                <w:lang w:eastAsia="zh-CN" w:bidi="ar"/>
              </w:rPr>
              <w:t>[1] kbps (M) and [7] kbps (O)</w:t>
            </w:r>
            <w:r>
              <w:rPr>
                <w:rFonts w:ascii="Times New Roman" w:eastAsia="SimSun" w:hAnsi="Times New Roman"/>
                <w:szCs w:val="18"/>
                <w:lang w:eastAsia="zh-CN" w:bidi="ar"/>
              </w:rPr>
              <w:t xml:space="preserve"> are for </w:t>
            </w:r>
            <w:r>
              <w:rPr>
                <w:rFonts w:ascii="Times New Roman" w:eastAsia="SimSun" w:hAnsi="Times New Roman" w:hint="eastAsia"/>
                <w:szCs w:val="18"/>
                <w:lang w:eastAsia="zh-CN" w:bidi="ar"/>
              </w:rPr>
              <w:t>both</w:t>
            </w:r>
            <w:r>
              <w:rPr>
                <w:rFonts w:ascii="Times New Roman" w:eastAsia="SimSun" w:hAnsi="Times New Roman"/>
                <w:szCs w:val="18"/>
                <w:lang w:eastAsia="zh-CN" w:bidi="ar"/>
              </w:rPr>
              <w:t xml:space="preserve"> D2R </w:t>
            </w:r>
            <w:r>
              <w:rPr>
                <w:rFonts w:ascii="Times New Roman" w:eastAsia="SimSun" w:hAnsi="Times New Roman" w:hint="eastAsia"/>
                <w:szCs w:val="18"/>
                <w:lang w:eastAsia="zh-CN" w:bidi="ar"/>
              </w:rPr>
              <w:t>a</w:t>
            </w:r>
            <w:r>
              <w:rPr>
                <w:rFonts w:ascii="Times New Roman" w:eastAsia="SimSun" w:hAnsi="Times New Roman"/>
                <w:szCs w:val="18"/>
                <w:lang w:eastAsia="zh-CN" w:bidi="ar"/>
              </w:rPr>
              <w:t>nd R2D?</w:t>
            </w:r>
          </w:p>
        </w:tc>
      </w:tr>
      <w:tr w:rsidR="00637E26" w14:paraId="653AEA4E" w14:textId="77777777">
        <w:tc>
          <w:tcPr>
            <w:tcW w:w="2336" w:type="dxa"/>
          </w:tcPr>
          <w:p w14:paraId="042E0AEE" w14:textId="77777777" w:rsidR="00637E26" w:rsidRDefault="00E230AE">
            <w:pPr>
              <w:rPr>
                <w:rFonts w:ascii="Times New Roman" w:hAnsi="Times New Roman"/>
                <w:sz w:val="22"/>
              </w:rPr>
            </w:pPr>
            <w:r>
              <w:rPr>
                <w:rFonts w:ascii="Times New Roman" w:hAnsi="Times New Roman"/>
                <w:sz w:val="22"/>
              </w:rPr>
              <w:t>Wiliot</w:t>
            </w:r>
          </w:p>
        </w:tc>
        <w:tc>
          <w:tcPr>
            <w:tcW w:w="7626" w:type="dxa"/>
          </w:tcPr>
          <w:p w14:paraId="756600D5" w14:textId="77777777" w:rsidR="00637E26" w:rsidRDefault="00E230AE">
            <w:pPr>
              <w:rPr>
                <w:rFonts w:ascii="Times New Roman" w:hAnsi="Times New Roman"/>
                <w:sz w:val="22"/>
              </w:rPr>
            </w:pPr>
            <w:r>
              <w:rPr>
                <w:rFonts w:eastAsiaTheme="minorEastAsia"/>
                <w:lang w:eastAsia="zh-CN"/>
              </w:rPr>
              <w:t xml:space="preserve">We propose simulation should use higher </w:t>
            </w:r>
            <w:r>
              <w:rPr>
                <w:rFonts w:eastAsiaTheme="minorEastAsia"/>
                <w:lang w:eastAsia="zh-CN"/>
              </w:rPr>
              <w:t>rates for inventory, such as 200kbps for R2D and 3Mbps for D2R. Otherwise we need to consider:</w:t>
            </w:r>
            <w:r>
              <w:rPr>
                <w:rFonts w:eastAsiaTheme="minorEastAsia"/>
                <w:lang w:eastAsia="zh-CN"/>
              </w:rPr>
              <w:br/>
              <w:t xml:space="preserve">1. R2D: AIoT device can not filter out interference, so long R2D transmissions will likely be blocked by OOB interference.  </w:t>
            </w:r>
            <w:r>
              <w:rPr>
                <w:rFonts w:eastAsiaTheme="minorEastAsia"/>
                <w:lang w:eastAsia="zh-CN"/>
              </w:rPr>
              <w:br/>
              <w:t>2. D2R transmissions are all unicast</w:t>
            </w:r>
            <w:r>
              <w:rPr>
                <w:rFonts w:eastAsiaTheme="minorEastAsia"/>
                <w:lang w:eastAsia="zh-CN"/>
              </w:rPr>
              <w:t>, so every device must transmit. Low rates mean very long inventory processing (which uses the same rates as LLS), high latencies and also lengthy/complex NR traffic slow downs. Note: such bit rates are within power budget for all devices (1,2a and 2b).</w:t>
            </w:r>
          </w:p>
        </w:tc>
      </w:tr>
      <w:tr w:rsidR="00637E26" w14:paraId="72D1DCFB" w14:textId="77777777">
        <w:tc>
          <w:tcPr>
            <w:tcW w:w="2336" w:type="dxa"/>
          </w:tcPr>
          <w:p w14:paraId="203BA727"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2B883D77" w14:textId="77777777" w:rsidR="00637E26" w:rsidRDefault="00E230AE">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24AABDD9" w14:textId="77777777" w:rsidR="00637E26" w:rsidRDefault="00E230AE">
            <w:pPr>
              <w:rPr>
                <w:rFonts w:ascii="Times New Roman" w:hAnsi="Times New Roman"/>
                <w:color w:val="FF0000"/>
                <w:sz w:val="22"/>
              </w:rPr>
            </w:pPr>
            <w:r>
              <w:rPr>
                <w:rFonts w:ascii="Times New Roman" w:hAnsi="Times New Roman"/>
                <w:color w:val="FF0000"/>
                <w:sz w:val="22"/>
              </w:rPr>
              <w:t xml:space="preserve">RFID UL data rate reaches hundreds of kbps. </w:t>
            </w:r>
          </w:p>
          <w:p w14:paraId="4541E97A" w14:textId="77777777" w:rsidR="00637E26" w:rsidRDefault="00E230AE">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0CA6B747" w14:textId="77777777" w:rsidR="00637E26" w:rsidRDefault="00E230AE">
            <w:pPr>
              <w:rPr>
                <w:rFonts w:ascii="Times New Roman" w:hAnsi="Times New Roman"/>
                <w:sz w:val="22"/>
              </w:rPr>
            </w:pPr>
            <w:r>
              <w:rPr>
                <w:rFonts w:ascii="Times New Roman" w:hAnsi="Times New Roman"/>
                <w:color w:val="FF0000"/>
                <w:sz w:val="22"/>
              </w:rPr>
              <w:t>A-IoT device might not be able to sustain such a low data rate.</w:t>
            </w:r>
          </w:p>
        </w:tc>
      </w:tr>
      <w:tr w:rsidR="009471F7" w14:paraId="2D4E50D9" w14:textId="77777777">
        <w:tc>
          <w:tcPr>
            <w:tcW w:w="2336" w:type="dxa"/>
          </w:tcPr>
          <w:p w14:paraId="0D57519B" w14:textId="1C4DCB31" w:rsidR="009471F7" w:rsidRPr="004157ED" w:rsidRDefault="009471F7" w:rsidP="009471F7">
            <w:pPr>
              <w:rPr>
                <w:rFonts w:ascii="Times New Roman" w:hAnsi="Times New Roman"/>
                <w:sz w:val="22"/>
              </w:rPr>
            </w:pPr>
            <w:r w:rsidRPr="004157ED">
              <w:rPr>
                <w:rFonts w:ascii="Times New Roman" w:hAnsi="Times New Roman" w:hint="eastAsia"/>
                <w:sz w:val="22"/>
                <w:lang w:eastAsia="ko-KR"/>
              </w:rPr>
              <w:lastRenderedPageBreak/>
              <w:t>L</w:t>
            </w:r>
            <w:r w:rsidRPr="004157ED">
              <w:rPr>
                <w:rFonts w:ascii="Times New Roman" w:hAnsi="Times New Roman"/>
                <w:sz w:val="22"/>
                <w:lang w:eastAsia="ko-KR"/>
              </w:rPr>
              <w:t>GE</w:t>
            </w:r>
          </w:p>
        </w:tc>
        <w:tc>
          <w:tcPr>
            <w:tcW w:w="7626" w:type="dxa"/>
          </w:tcPr>
          <w:p w14:paraId="69E2651F" w14:textId="6F78DE48" w:rsidR="009471F7" w:rsidRPr="004157ED" w:rsidRDefault="009471F7" w:rsidP="009471F7">
            <w:pPr>
              <w:rPr>
                <w:rFonts w:ascii="Times New Roman" w:hAnsi="Times New Roman"/>
                <w:sz w:val="22"/>
              </w:rPr>
            </w:pPr>
            <w:r w:rsidRPr="004157ED">
              <w:rPr>
                <w:rFonts w:ascii="Times New Roman" w:hAnsi="Times New Roman" w:hint="eastAsia"/>
                <w:sz w:val="22"/>
                <w:lang w:eastAsia="ko-KR"/>
              </w:rPr>
              <w:t>W</w:t>
            </w:r>
            <w:r w:rsidRPr="004157ED">
              <w:rPr>
                <w:rFonts w:ascii="Times New Roman" w:hAnsi="Times New Roman"/>
                <w:sz w:val="22"/>
                <w:lang w:eastAsia="ko-KR"/>
              </w:rPr>
              <w:t>e prefer higher data rate for practical use sit</w:t>
            </w:r>
            <w:bookmarkStart w:id="2748" w:name="_GoBack"/>
            <w:bookmarkEnd w:id="2748"/>
            <w:r w:rsidRPr="004157ED">
              <w:rPr>
                <w:rFonts w:ascii="Times New Roman" w:hAnsi="Times New Roman"/>
                <w:sz w:val="22"/>
                <w:lang w:eastAsia="ko-KR"/>
              </w:rPr>
              <w:t>uations.</w:t>
            </w:r>
          </w:p>
        </w:tc>
      </w:tr>
    </w:tbl>
    <w:p w14:paraId="7817803E" w14:textId="77777777" w:rsidR="00637E26" w:rsidRDefault="00637E26">
      <w:pPr>
        <w:rPr>
          <w:rFonts w:eastAsiaTheme="minorEastAsia"/>
          <w:lang w:eastAsia="zh-CN"/>
        </w:rPr>
      </w:pPr>
    </w:p>
    <w:p w14:paraId="389FBC7D" w14:textId="77777777" w:rsidR="00637E26" w:rsidRDefault="00E230AE">
      <w:pPr>
        <w:pStyle w:val="3"/>
        <w:rPr>
          <w:rFonts w:eastAsiaTheme="minorEastAsia"/>
          <w:sz w:val="22"/>
          <w:szCs w:val="32"/>
        </w:rPr>
      </w:pPr>
      <w:r>
        <w:rPr>
          <w:rFonts w:eastAsiaTheme="minorEastAsia" w:hint="eastAsia"/>
          <w:sz w:val="22"/>
          <w:szCs w:val="32"/>
        </w:rPr>
        <w:t>[0n] Message size</w:t>
      </w:r>
    </w:p>
    <w:p w14:paraId="630EEBE3" w14:textId="77777777" w:rsidR="00637E26" w:rsidRDefault="00E230AE">
      <w:pPr>
        <w:pStyle w:val="4"/>
        <w:rPr>
          <w:rFonts w:eastAsiaTheme="minorEastAsia"/>
          <w:i w:val="0"/>
        </w:rPr>
      </w:pPr>
      <w:r>
        <w:rPr>
          <w:rFonts w:eastAsiaTheme="minorEastAsia"/>
          <w:i w:val="0"/>
        </w:rPr>
        <w:t>Related Tdoc Proposals</w:t>
      </w:r>
    </w:p>
    <w:p w14:paraId="4E7C538F"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w:t>
      </w:r>
      <w:r>
        <w:rPr>
          <w:rFonts w:ascii="Times New Roman" w:eastAsiaTheme="minorEastAsia" w:hAnsi="Times New Roman" w:hint="eastAsia"/>
          <w:szCs w:val="20"/>
        </w:rPr>
        <w:t>roposals are summarized as follows:</w:t>
      </w:r>
    </w:p>
    <w:tbl>
      <w:tblPr>
        <w:tblStyle w:val="ae"/>
        <w:tblW w:w="0" w:type="auto"/>
        <w:tblLook w:val="04A0" w:firstRow="1" w:lastRow="0" w:firstColumn="1" w:lastColumn="0" w:noHBand="0" w:noVBand="1"/>
      </w:tblPr>
      <w:tblGrid>
        <w:gridCol w:w="1372"/>
        <w:gridCol w:w="8259"/>
      </w:tblGrid>
      <w:tr w:rsidR="00637E26" w14:paraId="71526A58" w14:textId="77777777">
        <w:tc>
          <w:tcPr>
            <w:tcW w:w="1372" w:type="dxa"/>
          </w:tcPr>
          <w:p w14:paraId="129E649A"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61861EA4"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B3BFBF8" w14:textId="77777777">
        <w:tc>
          <w:tcPr>
            <w:tcW w:w="1372" w:type="dxa"/>
          </w:tcPr>
          <w:p w14:paraId="01C699F9" w14:textId="77777777" w:rsidR="00637E26" w:rsidRDefault="00E230AE">
            <w:pPr>
              <w:rPr>
                <w:rFonts w:eastAsiaTheme="minorEastAsia"/>
                <w:b/>
                <w:bCs/>
                <w:lang w:eastAsia="zh-CN"/>
              </w:rPr>
            </w:pPr>
            <w:r>
              <w:rPr>
                <w:rFonts w:eastAsiaTheme="minorEastAsia" w:hint="eastAsia"/>
                <w:iCs/>
                <w:lang w:val="en-US" w:eastAsia="zh-CN"/>
              </w:rPr>
              <w:t>Ericsson</w:t>
            </w:r>
          </w:p>
        </w:tc>
        <w:tc>
          <w:tcPr>
            <w:tcW w:w="8259" w:type="dxa"/>
          </w:tcPr>
          <w:p w14:paraId="3B0D9D6E" w14:textId="77777777" w:rsidR="00637E26" w:rsidRDefault="00E230AE">
            <w:pPr>
              <w:pStyle w:val="Observation"/>
              <w:numPr>
                <w:ilvl w:val="0"/>
                <w:numId w:val="0"/>
              </w:numPr>
              <w:ind w:left="1701" w:hanging="1701"/>
            </w:pPr>
            <w:bookmarkStart w:id="2749" w:name="_Toc166256560"/>
            <w:r>
              <w:rPr>
                <w:rFonts w:hint="eastAsia"/>
                <w:lang w:eastAsia="zh-CN"/>
              </w:rPr>
              <w:t>Observation 9</w:t>
            </w:r>
            <w:r>
              <w:rPr>
                <w:rFonts w:hint="eastAsia"/>
                <w:lang w:eastAsia="zh-CN"/>
              </w:rPr>
              <w:t>：</w:t>
            </w:r>
            <w:r>
              <w:t xml:space="preserve">The outcome of the coverage evaluation (with a message size of 400 bits) can be used as input to the discussion on whether segmentation of a message into several TBs is needed or </w:t>
            </w:r>
            <w:r>
              <w:t>not.</w:t>
            </w:r>
            <w:bookmarkEnd w:id="2749"/>
            <w:r>
              <w:t xml:space="preserve"> </w:t>
            </w:r>
          </w:p>
          <w:p w14:paraId="145D52BE" w14:textId="77777777" w:rsidR="00637E26" w:rsidRDefault="00E230AE">
            <w:pPr>
              <w:pStyle w:val="Observation"/>
              <w:numPr>
                <w:ilvl w:val="0"/>
                <w:numId w:val="0"/>
              </w:numPr>
              <w:ind w:left="1701" w:hanging="1701"/>
              <w:rPr>
                <w:lang w:eastAsia="zh-CN"/>
              </w:rPr>
            </w:pPr>
            <w:bookmarkStart w:id="2750" w:name="_Toc166256583"/>
            <w:r>
              <w:rPr>
                <w:rFonts w:hint="eastAsia"/>
                <w:lang w:eastAsia="zh-CN"/>
              </w:rPr>
              <w:t>Proposal 15</w:t>
            </w:r>
            <w:r>
              <w:rPr>
                <w:rFonts w:hint="eastAsia"/>
                <w:lang w:eastAsia="zh-CN"/>
              </w:rPr>
              <w:t>：</w:t>
            </w:r>
            <w:r>
              <w:rPr>
                <w:lang w:eastAsia="zh-CN"/>
              </w:rPr>
              <w:t>For coverage evaluation, the message size of 400 bits is mandatory for R2D and D2R.</w:t>
            </w:r>
            <w:bookmarkEnd w:id="2750"/>
          </w:p>
        </w:tc>
      </w:tr>
      <w:tr w:rsidR="00637E26" w14:paraId="132FEAE8" w14:textId="77777777">
        <w:tc>
          <w:tcPr>
            <w:tcW w:w="1372" w:type="dxa"/>
          </w:tcPr>
          <w:p w14:paraId="273E34BC" w14:textId="77777777" w:rsidR="00637E26" w:rsidRDefault="00E230AE">
            <w:pPr>
              <w:rPr>
                <w:rFonts w:eastAsiaTheme="minorEastAsia"/>
                <w:iCs/>
                <w:lang w:val="en-US" w:eastAsia="zh-CN"/>
              </w:rPr>
            </w:pPr>
            <w:r>
              <w:rPr>
                <w:rFonts w:eastAsiaTheme="minorEastAsia" w:hint="eastAsia"/>
                <w:iCs/>
                <w:lang w:val="en-US" w:eastAsia="zh-CN"/>
              </w:rPr>
              <w:t>Huawei, Hisilicon</w:t>
            </w:r>
          </w:p>
        </w:tc>
        <w:tc>
          <w:tcPr>
            <w:tcW w:w="8259" w:type="dxa"/>
          </w:tcPr>
          <w:p w14:paraId="1879C965" w14:textId="77777777" w:rsidR="00637E26" w:rsidRDefault="00E230AE">
            <w:pPr>
              <w:rPr>
                <w:lang w:eastAsia="zh-CN"/>
              </w:rPr>
            </w:pPr>
            <w:bookmarkStart w:id="2751" w:name="_Hlk161909724"/>
            <w:r>
              <w:rPr>
                <w:b/>
                <w:i/>
                <w:color w:val="000000" w:themeColor="text1"/>
                <w:lang w:eastAsia="zh-CN"/>
              </w:rPr>
              <w:t>Proposal 40: The message size used in the link-level simulation is assumed to be [16, 96, 400] bits for both R2D and D2R link.</w:t>
            </w:r>
            <w:bookmarkEnd w:id="2751"/>
          </w:p>
        </w:tc>
      </w:tr>
      <w:tr w:rsidR="00637E26" w14:paraId="7DFC1E09" w14:textId="77777777">
        <w:tc>
          <w:tcPr>
            <w:tcW w:w="1372" w:type="dxa"/>
          </w:tcPr>
          <w:p w14:paraId="30537723" w14:textId="77777777" w:rsidR="00637E26" w:rsidRDefault="00E230AE">
            <w:pPr>
              <w:rPr>
                <w:rFonts w:eastAsiaTheme="minorEastAsia"/>
                <w:iCs/>
                <w:lang w:val="en-US" w:eastAsia="zh-CN"/>
              </w:rPr>
            </w:pPr>
            <w:r>
              <w:rPr>
                <w:rFonts w:eastAsiaTheme="minorEastAsia" w:hint="eastAsia"/>
                <w:iCs/>
                <w:lang w:val="en-US" w:eastAsia="zh-CN"/>
              </w:rPr>
              <w:t>Spreadtrum</w:t>
            </w:r>
          </w:p>
        </w:tc>
        <w:tc>
          <w:tcPr>
            <w:tcW w:w="8259" w:type="dxa"/>
          </w:tcPr>
          <w:p w14:paraId="0D0E3DAE"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37E26" w14:paraId="34CA1E1B" w14:textId="77777777">
              <w:trPr>
                <w:trHeight w:val="90"/>
              </w:trPr>
              <w:tc>
                <w:tcPr>
                  <w:tcW w:w="2337" w:type="dxa"/>
                  <w:tcMar>
                    <w:top w:w="0" w:type="dxa"/>
                    <w:left w:w="108" w:type="dxa"/>
                    <w:bottom w:w="0" w:type="dxa"/>
                    <w:right w:w="108" w:type="dxa"/>
                  </w:tcMar>
                </w:tcPr>
                <w:p w14:paraId="7660E605" w14:textId="77777777" w:rsidR="00637E26" w:rsidRDefault="00E230AE">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tcPr>
                <w:p w14:paraId="7E65354A" w14:textId="77777777" w:rsidR="00637E26" w:rsidRDefault="00E230AE">
                  <w:pPr>
                    <w:numPr>
                      <w:ilvl w:val="0"/>
                      <w:numId w:val="94"/>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0BBA523F" w14:textId="77777777" w:rsidR="00637E26" w:rsidRDefault="00E230AE">
                  <w:pPr>
                    <w:numPr>
                      <w:ilvl w:val="1"/>
                      <w:numId w:val="94"/>
                    </w:numPr>
                    <w:autoSpaceDN w:val="0"/>
                    <w:spacing w:before="100" w:beforeAutospacing="1" w:after="100" w:afterAutospacing="1"/>
                    <w:rPr>
                      <w:rFonts w:cs="Times"/>
                      <w:kern w:val="2"/>
                      <w:szCs w:val="20"/>
                    </w:rPr>
                  </w:pPr>
                  <w:r>
                    <w:rPr>
                      <w:rFonts w:cs="Times"/>
                      <w:kern w:val="2"/>
                      <w:szCs w:val="20"/>
                    </w:rPr>
                    <w:t>16bits</w:t>
                  </w:r>
                </w:p>
                <w:p w14:paraId="05F1DFD5" w14:textId="77777777" w:rsidR="00637E26" w:rsidRDefault="00E230AE">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14:paraId="2B24908C" w14:textId="77777777" w:rsidR="00637E26" w:rsidRDefault="00E230AE">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14:paraId="48F1C414" w14:textId="77777777" w:rsidR="00637E26" w:rsidRDefault="00637E26">
            <w:pPr>
              <w:rPr>
                <w:b/>
                <w:i/>
                <w:color w:val="000000" w:themeColor="text1"/>
                <w:lang w:val="en-US" w:eastAsia="zh-CN"/>
              </w:rPr>
            </w:pPr>
          </w:p>
        </w:tc>
      </w:tr>
      <w:tr w:rsidR="00637E26" w14:paraId="46FABB99" w14:textId="77777777">
        <w:tc>
          <w:tcPr>
            <w:tcW w:w="1372" w:type="dxa"/>
          </w:tcPr>
          <w:p w14:paraId="4C193941" w14:textId="77777777" w:rsidR="00637E26" w:rsidRDefault="00E230AE">
            <w:pPr>
              <w:rPr>
                <w:rFonts w:eastAsiaTheme="minorEastAsia"/>
                <w:iCs/>
                <w:lang w:val="en-US" w:eastAsia="zh-CN"/>
              </w:rPr>
            </w:pPr>
            <w:r>
              <w:rPr>
                <w:rFonts w:eastAsiaTheme="minorEastAsia" w:hint="eastAsia"/>
                <w:iCs/>
                <w:lang w:val="en-US" w:eastAsia="zh-CN"/>
              </w:rPr>
              <w:t>ZTE</w:t>
            </w:r>
          </w:p>
        </w:tc>
        <w:tc>
          <w:tcPr>
            <w:tcW w:w="8259" w:type="dxa"/>
          </w:tcPr>
          <w:p w14:paraId="7EB6415C" w14:textId="77777777" w:rsidR="00637E26" w:rsidRDefault="00E230AE">
            <w:pPr>
              <w:widowControl w:val="0"/>
              <w:spacing w:after="120"/>
              <w:rPr>
                <w:b/>
                <w:bCs/>
                <w:i/>
                <w:iCs/>
                <w:lang w:eastAsia="zh-CN"/>
              </w:rPr>
            </w:pPr>
            <w:r>
              <w:rPr>
                <w:b/>
                <w:bCs/>
                <w:i/>
                <w:iCs/>
                <w:lang w:eastAsia="zh-CN"/>
              </w:rPr>
              <w:t>Proposal 14:  Consider the following assumptions in the LLS:</w:t>
            </w:r>
          </w:p>
          <w:p w14:paraId="30F662F4" w14:textId="77777777" w:rsidR="00637E26" w:rsidRDefault="00E230AE">
            <w:pPr>
              <w:numPr>
                <w:ilvl w:val="0"/>
                <w:numId w:val="54"/>
              </w:numPr>
              <w:spacing w:after="120"/>
              <w:jc w:val="both"/>
              <w:rPr>
                <w:b/>
                <w:bCs/>
                <w:i/>
                <w:iCs/>
                <w:lang w:eastAsia="zh-CN"/>
              </w:rPr>
            </w:pPr>
            <w:r>
              <w:rPr>
                <w:b/>
                <w:bCs/>
                <w:i/>
                <w:iCs/>
                <w:lang w:eastAsia="zh-CN"/>
              </w:rPr>
              <w:t>R2D/D2R message size: 16, 96 bits</w:t>
            </w:r>
          </w:p>
          <w:p w14:paraId="773F0048" w14:textId="77777777" w:rsidR="00637E26" w:rsidRDefault="00E230AE">
            <w:pPr>
              <w:numPr>
                <w:ilvl w:val="0"/>
                <w:numId w:val="54"/>
              </w:numPr>
              <w:spacing w:after="120"/>
              <w:jc w:val="both"/>
              <w:rPr>
                <w:bCs/>
                <w:lang w:eastAsia="zh-CN"/>
              </w:rPr>
            </w:pPr>
            <w:r>
              <w:rPr>
                <w:b/>
                <w:bCs/>
                <w:i/>
                <w:iCs/>
                <w:lang w:eastAsia="zh-CN"/>
              </w:rPr>
              <w:t xml:space="preserve">D2R receiver: </w:t>
            </w:r>
            <w:r>
              <w:rPr>
                <w:b/>
                <w:bCs/>
                <w:i/>
                <w:iCs/>
                <w:lang w:eastAsia="zh-CN"/>
              </w:rPr>
              <w:t>coherent receiver</w:t>
            </w:r>
          </w:p>
        </w:tc>
      </w:tr>
      <w:tr w:rsidR="00637E26" w14:paraId="7D3D0E58" w14:textId="77777777">
        <w:tc>
          <w:tcPr>
            <w:tcW w:w="1372" w:type="dxa"/>
          </w:tcPr>
          <w:p w14:paraId="1BFBB6B9" w14:textId="77777777" w:rsidR="00637E26" w:rsidRDefault="00E230AE">
            <w:pPr>
              <w:rPr>
                <w:rFonts w:eastAsiaTheme="minorEastAsia"/>
                <w:iCs/>
                <w:lang w:val="en-US" w:eastAsia="zh-CN"/>
              </w:rPr>
            </w:pPr>
            <w:r>
              <w:rPr>
                <w:rFonts w:eastAsiaTheme="minorEastAsia" w:hint="eastAsia"/>
                <w:iCs/>
                <w:lang w:val="en-US" w:eastAsia="zh-CN"/>
              </w:rPr>
              <w:t>Lenovo</w:t>
            </w:r>
          </w:p>
        </w:tc>
        <w:tc>
          <w:tcPr>
            <w:tcW w:w="8259" w:type="dxa"/>
          </w:tcPr>
          <w:p w14:paraId="229D9E64" w14:textId="77777777" w:rsidR="00637E26" w:rsidRDefault="00E230AE">
            <w:pPr>
              <w:rPr>
                <w:b/>
                <w:bCs/>
                <w:i/>
                <w:iCs/>
              </w:rPr>
            </w:pPr>
            <w:r>
              <w:rPr>
                <w:b/>
                <w:bCs/>
                <w:i/>
                <w:iCs/>
              </w:rPr>
              <w:t xml:space="preserve">Proposal 4: For evaluating Ambient IoT, consider candidate maximum TBS for UL transmission: </w:t>
            </w:r>
          </w:p>
          <w:p w14:paraId="13D22B3D" w14:textId="77777777" w:rsidR="00637E26" w:rsidRDefault="00E230AE">
            <w:pPr>
              <w:pStyle w:val="af4"/>
              <w:numPr>
                <w:ilvl w:val="0"/>
                <w:numId w:val="97"/>
              </w:numPr>
              <w:ind w:firstLineChars="0"/>
              <w:rPr>
                <w:b/>
                <w:bCs/>
                <w:i/>
                <w:iCs/>
              </w:rPr>
            </w:pPr>
            <w:r>
              <w:rPr>
                <w:b/>
                <w:bCs/>
                <w:i/>
                <w:iCs/>
              </w:rPr>
              <w:t xml:space="preserve">100-150 bits for Passive device Types 1, 2B </w:t>
            </w:r>
          </w:p>
          <w:p w14:paraId="00D16C86" w14:textId="77777777" w:rsidR="00637E26" w:rsidRDefault="00E230AE">
            <w:pPr>
              <w:pStyle w:val="af4"/>
              <w:numPr>
                <w:ilvl w:val="0"/>
                <w:numId w:val="97"/>
              </w:numPr>
              <w:ind w:firstLineChars="0"/>
              <w:rPr>
                <w:b/>
                <w:bCs/>
                <w:i/>
                <w:iCs/>
              </w:rPr>
            </w:pPr>
            <w:r>
              <w:rPr>
                <w:b/>
                <w:bCs/>
                <w:i/>
                <w:iCs/>
              </w:rPr>
              <w:t xml:space="preserve">200-250 bits for Active device Type 2A </w:t>
            </w:r>
          </w:p>
        </w:tc>
      </w:tr>
      <w:tr w:rsidR="00637E26" w14:paraId="209EE8B4" w14:textId="77777777">
        <w:tc>
          <w:tcPr>
            <w:tcW w:w="1372" w:type="dxa"/>
          </w:tcPr>
          <w:p w14:paraId="2A5C329E" w14:textId="77777777" w:rsidR="00637E26" w:rsidRDefault="00E230AE">
            <w:pPr>
              <w:rPr>
                <w:rFonts w:eastAsiaTheme="minorEastAsia"/>
                <w:iCs/>
                <w:lang w:val="en-US" w:eastAsia="zh-CN"/>
              </w:rPr>
            </w:pPr>
            <w:r>
              <w:rPr>
                <w:iCs/>
                <w:lang w:val="en-US" w:eastAsia="zh-CN"/>
              </w:rPr>
              <w:t>NTT DOCOMO</w:t>
            </w:r>
          </w:p>
        </w:tc>
        <w:tc>
          <w:tcPr>
            <w:tcW w:w="8259" w:type="dxa"/>
          </w:tcPr>
          <w:p w14:paraId="2E0EA4F3" w14:textId="77777777" w:rsidR="00637E26" w:rsidRDefault="00E230AE">
            <w:pPr>
              <w:rPr>
                <w:b/>
                <w:bCs/>
                <w:szCs w:val="18"/>
                <w:lang w:eastAsia="ja-JP"/>
              </w:rPr>
            </w:pPr>
            <w:r>
              <w:rPr>
                <w:b/>
                <w:bCs/>
                <w:szCs w:val="18"/>
              </w:rPr>
              <w:t xml:space="preserve">Proposal 15: For link level simulation, </w:t>
            </w:r>
            <w:r>
              <w:rPr>
                <w:b/>
                <w:bCs/>
                <w:szCs w:val="18"/>
              </w:rPr>
              <w:t>at least [96] bits should be included for evaluation assumption of message size.</w:t>
            </w:r>
          </w:p>
          <w:p w14:paraId="02DAD80C" w14:textId="77777777" w:rsidR="00637E26" w:rsidRDefault="00E230AE">
            <w:pPr>
              <w:pStyle w:val="af4"/>
              <w:numPr>
                <w:ilvl w:val="0"/>
                <w:numId w:val="10"/>
              </w:numPr>
              <w:spacing w:after="240"/>
              <w:ind w:firstLineChars="0"/>
              <w:rPr>
                <w:b/>
                <w:bCs/>
                <w:szCs w:val="18"/>
              </w:rPr>
            </w:pPr>
            <w:r>
              <w:rPr>
                <w:b/>
                <w:bCs/>
                <w:szCs w:val="18"/>
              </w:rPr>
              <w:t>The message size can be refined based on the discussion on maximum TBS.</w:t>
            </w:r>
          </w:p>
        </w:tc>
      </w:tr>
      <w:tr w:rsidR="00637E26" w14:paraId="288FCF70" w14:textId="77777777">
        <w:tc>
          <w:tcPr>
            <w:tcW w:w="1372" w:type="dxa"/>
          </w:tcPr>
          <w:p w14:paraId="0B51F88B"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e"/>
              <w:tblW w:w="0" w:type="auto"/>
              <w:tblLook w:val="04A0" w:firstRow="1" w:lastRow="0" w:firstColumn="1" w:lastColumn="0" w:noHBand="0" w:noVBand="1"/>
            </w:tblPr>
            <w:tblGrid>
              <w:gridCol w:w="2177"/>
              <w:gridCol w:w="2827"/>
              <w:gridCol w:w="3029"/>
            </w:tblGrid>
            <w:tr w:rsidR="00637E26" w14:paraId="6BCFF145" w14:textId="77777777">
              <w:tc>
                <w:tcPr>
                  <w:tcW w:w="2177" w:type="dxa"/>
                  <w:tcBorders>
                    <w:top w:val="single" w:sz="4" w:space="0" w:color="auto"/>
                    <w:left w:val="single" w:sz="4" w:space="0" w:color="auto"/>
                    <w:bottom w:val="single" w:sz="4" w:space="0" w:color="auto"/>
                    <w:right w:val="single" w:sz="4" w:space="0" w:color="auto"/>
                  </w:tcBorders>
                </w:tcPr>
                <w:p w14:paraId="62B8AAFC"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184721E"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311ACA4E" w14:textId="77777777" w:rsidR="00637E26" w:rsidRDefault="00E230AE">
                  <w:pPr>
                    <w:pStyle w:val="ac"/>
                    <w:spacing w:beforeAutospacing="0" w:afterAutospacing="0"/>
                    <w:rPr>
                      <w:sz w:val="20"/>
                      <w:szCs w:val="20"/>
                    </w:rPr>
                  </w:pPr>
                  <w:r>
                    <w:rPr>
                      <w:rFonts w:ascii="Times" w:hAnsi="Times" w:cs="Times"/>
                      <w:b/>
                      <w:bCs/>
                      <w:sz w:val="20"/>
                      <w:lang w:val="en-GB"/>
                    </w:rPr>
                    <w:t>MTK assumptions</w:t>
                  </w:r>
                </w:p>
              </w:tc>
            </w:tr>
            <w:tr w:rsidR="00637E26" w14:paraId="712B61E1" w14:textId="77777777">
              <w:tc>
                <w:tcPr>
                  <w:tcW w:w="2177" w:type="dxa"/>
                  <w:tcBorders>
                    <w:top w:val="single" w:sz="4" w:space="0" w:color="auto"/>
                    <w:left w:val="single" w:sz="4" w:space="0" w:color="auto"/>
                    <w:bottom w:val="single" w:sz="4" w:space="0" w:color="auto"/>
                    <w:right w:val="single" w:sz="4" w:space="0" w:color="auto"/>
                  </w:tcBorders>
                </w:tcPr>
                <w:p w14:paraId="2367C33A" w14:textId="77777777" w:rsidR="00637E26" w:rsidRDefault="00E230AE">
                  <w:pPr>
                    <w:rPr>
                      <w:rFonts w:eastAsia="SimSun"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tcPr>
                <w:p w14:paraId="5EB955EB"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SimSun" w:hAnsi="SimSun" w:cs="SimSun"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07220E03"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w:t>
                  </w:r>
                  <w:r>
                    <w:rPr>
                      <w:rFonts w:cs="Times"/>
                      <w:color w:val="7030A0"/>
                      <w:lang w:eastAsia="zh-CN"/>
                    </w:rPr>
                    <w:t xml:space="preserve"> 16, 32, 64, 400bits]</w:t>
                  </w:r>
                </w:p>
              </w:tc>
              <w:tc>
                <w:tcPr>
                  <w:tcW w:w="3029" w:type="dxa"/>
                  <w:tcBorders>
                    <w:top w:val="single" w:sz="4" w:space="0" w:color="auto"/>
                    <w:left w:val="single" w:sz="4" w:space="0" w:color="auto"/>
                    <w:bottom w:val="single" w:sz="4" w:space="0" w:color="auto"/>
                    <w:right w:val="single" w:sz="4" w:space="0" w:color="auto"/>
                  </w:tcBorders>
                </w:tcPr>
                <w:p w14:paraId="4080434F" w14:textId="77777777" w:rsidR="00637E26" w:rsidRDefault="00E230AE">
                  <w:pPr>
                    <w:pStyle w:val="ac"/>
                    <w:spacing w:beforeAutospacing="0" w:afterAutospacing="0"/>
                    <w:rPr>
                      <w:sz w:val="20"/>
                      <w:szCs w:val="20"/>
                    </w:rPr>
                  </w:pPr>
                  <w:r>
                    <w:rPr>
                      <w:sz w:val="20"/>
                      <w:szCs w:val="20"/>
                    </w:rPr>
                    <w:t>R2D: 64 bits</w:t>
                  </w:r>
                </w:p>
                <w:p w14:paraId="13A30CB6" w14:textId="77777777" w:rsidR="00637E26" w:rsidRDefault="00E230AE">
                  <w:pPr>
                    <w:rPr>
                      <w:rFonts w:cs="Times"/>
                      <w:szCs w:val="20"/>
                      <w:lang w:eastAsia="zh-CN"/>
                    </w:rPr>
                  </w:pPr>
                  <w:r>
                    <w:t>D2R: 96 bits</w:t>
                  </w:r>
                </w:p>
              </w:tc>
            </w:tr>
          </w:tbl>
          <w:p w14:paraId="2856E4AF" w14:textId="77777777" w:rsidR="00637E26" w:rsidRDefault="00637E26">
            <w:pPr>
              <w:rPr>
                <w:b/>
                <w:bCs/>
                <w:szCs w:val="18"/>
              </w:rPr>
            </w:pPr>
          </w:p>
        </w:tc>
      </w:tr>
      <w:tr w:rsidR="00637E26" w14:paraId="52581FF5" w14:textId="77777777">
        <w:tc>
          <w:tcPr>
            <w:tcW w:w="1372" w:type="dxa"/>
          </w:tcPr>
          <w:p w14:paraId="3015C891" w14:textId="77777777" w:rsidR="00637E26" w:rsidRDefault="00E230AE">
            <w:pPr>
              <w:rPr>
                <w:rFonts w:eastAsiaTheme="minorEastAsia"/>
                <w:iCs/>
                <w:lang w:val="en-US" w:eastAsia="zh-CN"/>
              </w:rPr>
            </w:pPr>
            <w:r>
              <w:rPr>
                <w:rFonts w:eastAsiaTheme="minorEastAsia" w:hint="eastAsia"/>
                <w:iCs/>
                <w:lang w:val="en-US" w:eastAsia="zh-CN"/>
              </w:rPr>
              <w:t>Qualcomm</w:t>
            </w:r>
          </w:p>
        </w:tc>
        <w:tc>
          <w:tcPr>
            <w:tcW w:w="8259" w:type="dxa"/>
          </w:tcPr>
          <w:p w14:paraId="4EBC2416" w14:textId="77777777" w:rsidR="00637E26" w:rsidRDefault="00E230AE">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37E26" w14:paraId="0E145291" w14:textId="77777777">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4FCA" w14:textId="77777777" w:rsidR="00637E26" w:rsidRDefault="00E230AE">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EAC28" w14:textId="77777777" w:rsidR="00637E26" w:rsidRDefault="00E230AE">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4CBF6813" w14:textId="77777777" w:rsidR="00637E26" w:rsidRDefault="00E230AE">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66089052" w14:textId="77777777" w:rsidR="00637E26" w:rsidRDefault="00E230AE">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71957772" w14:textId="77777777" w:rsidR="00637E26" w:rsidRDefault="00E230AE">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3CB04BC9" w14:textId="77777777" w:rsidR="00637E26" w:rsidRDefault="00637E26">
            <w:pPr>
              <w:rPr>
                <w:b/>
                <w:bCs/>
                <w:szCs w:val="18"/>
              </w:rPr>
            </w:pPr>
          </w:p>
        </w:tc>
      </w:tr>
    </w:tbl>
    <w:p w14:paraId="19CECDDA" w14:textId="77777777" w:rsidR="00637E26" w:rsidRDefault="00637E26">
      <w:pPr>
        <w:rPr>
          <w:rFonts w:eastAsiaTheme="minorEastAsia"/>
          <w:lang w:val="en-US" w:eastAsia="zh-CN"/>
        </w:rPr>
      </w:pPr>
    </w:p>
    <w:p w14:paraId="2DBBE17D" w14:textId="77777777" w:rsidR="00637E26" w:rsidRDefault="00637E26">
      <w:pPr>
        <w:rPr>
          <w:rFonts w:eastAsiaTheme="minorEastAsia"/>
          <w:lang w:eastAsia="zh-CN"/>
        </w:rPr>
      </w:pPr>
    </w:p>
    <w:p w14:paraId="1BC64238" w14:textId="77777777" w:rsidR="00637E26" w:rsidRDefault="00E230AE">
      <w:pPr>
        <w:pStyle w:val="4"/>
        <w:rPr>
          <w:rFonts w:eastAsiaTheme="minorEastAsia"/>
          <w:i w:val="0"/>
          <w:iCs/>
        </w:rPr>
      </w:pPr>
      <w:r>
        <w:rPr>
          <w:rFonts w:eastAsiaTheme="minorEastAsia" w:hint="eastAsia"/>
          <w:i w:val="0"/>
          <w:iCs/>
        </w:rPr>
        <w:t>Discussion (round 1)</w:t>
      </w:r>
    </w:p>
    <w:p w14:paraId="1FE70E9A" w14:textId="77777777" w:rsidR="00637E26" w:rsidRDefault="00E230AE">
      <w:pPr>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E27DC85" w14:textId="77777777" w:rsidR="00637E26" w:rsidRDefault="00E230AE">
      <w:pPr>
        <w:pStyle w:val="af4"/>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lastRenderedPageBreak/>
        <w:t>Most companies (e.g., Ericsson, Huawei/Hisilicon, ZTE, NTT DOCOMO) prefer to have a common message size for R2D and D2R.</w:t>
      </w:r>
    </w:p>
    <w:p w14:paraId="5A43CB75" w14:textId="77777777" w:rsidR="00637E26" w:rsidRDefault="00E230AE">
      <w:pPr>
        <w:pStyle w:val="af4"/>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(Erics</w:t>
      </w:r>
      <w:r>
        <w:rPr>
          <w:rFonts w:ascii="Times New Roman" w:eastAsiaTheme="minorEastAsia" w:hAnsi="Times New Roman" w:hint="eastAsia"/>
          <w:szCs w:val="22"/>
          <w:lang w:eastAsia="zh-CN"/>
        </w:rPr>
        <w:t xml:space="preserve">son) suggest </w:t>
      </w:r>
      <w:r>
        <w:rPr>
          <w:rFonts w:ascii="Times New Roman" w:eastAsiaTheme="minorEastAsia" w:hAnsi="Times New Roman"/>
          <w:szCs w:val="22"/>
          <w:lang w:eastAsia="zh-CN"/>
        </w:rPr>
        <w:t>considering</w:t>
      </w:r>
      <w:r>
        <w:rPr>
          <w:rFonts w:ascii="Times New Roman" w:eastAsiaTheme="minorEastAsia" w:hAnsi="Times New Roman" w:hint="eastAsia"/>
          <w:szCs w:val="22"/>
          <w:lang w:eastAsia="zh-CN"/>
        </w:rPr>
        <w:t xml:space="preserve"> up to hundreds of bits so that RAN1 can provide inputs for RAN2 discussion on </w:t>
      </w:r>
      <w:r>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75E12C21" w14:textId="77777777" w:rsidR="00637E26" w:rsidRDefault="00E230AE">
      <w:pPr>
        <w:pStyle w:val="af4"/>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5A66EC04" w14:textId="77777777" w:rsidR="00637E26" w:rsidRDefault="00E230AE">
      <w:pPr>
        <w:rPr>
          <w:rFonts w:eastAsiaTheme="minorEastAsia"/>
          <w:b/>
          <w:bCs/>
          <w:lang w:eastAsia="zh-CN"/>
        </w:rPr>
      </w:pPr>
      <w:r>
        <w:rPr>
          <w:rFonts w:eastAsiaTheme="minorEastAsia"/>
          <w:b/>
          <w:bCs/>
          <w:lang w:eastAsia="zh-CN"/>
        </w:rPr>
        <w:t>Summary of Proposals:</w:t>
      </w:r>
    </w:p>
    <w:p w14:paraId="3979436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16 bits: </w:t>
      </w:r>
      <w:r>
        <w:rPr>
          <w:rFonts w:eastAsiaTheme="minorEastAsia"/>
          <w:lang w:val="en-US" w:eastAsia="zh-CN"/>
        </w:rPr>
        <w:t>Spreadtrum</w:t>
      </w:r>
      <w:r>
        <w:rPr>
          <w:rFonts w:eastAsiaTheme="minorEastAsia"/>
          <w:lang w:val="en-US" w:eastAsia="zh-CN"/>
        </w:rPr>
        <w:t xml:space="preserve"> (D2R, R2D), ZTE, MediaTek (D2R, R2D), Qualcomm (D2R, R2D)</w:t>
      </w:r>
    </w:p>
    <w:p w14:paraId="7C1A7F41"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14:paraId="1F90E876"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14:paraId="1532B67C"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Huawei, Hisilicon; ZTE; NTT DOCOMO; MediaTek (D2R), Qualcomm (D2R)</w:t>
      </w:r>
    </w:p>
    <w:p w14:paraId="558F6EB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w:t>
      </w:r>
      <w:r>
        <w:rPr>
          <w:rFonts w:eastAsiaTheme="minorEastAsia"/>
          <w:lang w:val="en-US" w:eastAsia="zh-CN"/>
        </w:rPr>
        <w:t>s 1, 2B)</w:t>
      </w:r>
    </w:p>
    <w:p w14:paraId="7A96464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14:paraId="7212102A"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Ericsson; Huawei, Hisilicon; MediaTek (D2R, R2D); Qualcomm (D2R, R2D)</w:t>
      </w:r>
    </w:p>
    <w:p w14:paraId="3A031278" w14:textId="77777777" w:rsidR="00637E26" w:rsidRDefault="00637E26">
      <w:pPr>
        <w:rPr>
          <w:rFonts w:eastAsiaTheme="minorEastAsia"/>
          <w:lang w:eastAsia="zh-CN"/>
        </w:rPr>
      </w:pPr>
    </w:p>
    <w:p w14:paraId="22E85F23" w14:textId="77777777" w:rsidR="00637E26" w:rsidRDefault="00E230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47967783" w14:textId="77777777" w:rsidR="00637E26" w:rsidRDefault="00637E26">
      <w:pPr>
        <w:rPr>
          <w:rFonts w:eastAsiaTheme="minorEastAsia"/>
          <w:lang w:eastAsia="zh-CN"/>
        </w:rPr>
      </w:pPr>
    </w:p>
    <w:p w14:paraId="7273C67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7E668977" w14:textId="77777777">
        <w:tc>
          <w:tcPr>
            <w:tcW w:w="9631" w:type="dxa"/>
          </w:tcPr>
          <w:p w14:paraId="5E918FF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4C83D9"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w:t>
            </w:r>
            <w:r>
              <w:rPr>
                <w:rFonts w:ascii="Times New Roman" w:eastAsia="SimSun" w:hAnsi="Times New Roman" w:hint="eastAsia"/>
                <w:szCs w:val="18"/>
                <w:lang w:eastAsia="zh-CN" w:bidi="ar"/>
              </w:rPr>
              <w:t>link level simulation in coverage evaluation, {16 bits, 96 bits, 400 bits} are considered for message size.</w:t>
            </w:r>
          </w:p>
          <w:p w14:paraId="3F6AC724" w14:textId="77777777" w:rsidR="00637E26" w:rsidRDefault="00637E26">
            <w:pPr>
              <w:snapToGrid w:val="0"/>
              <w:rPr>
                <w:rFonts w:ascii="Times New Roman" w:eastAsia="SimSun" w:hAnsi="Times New Roman"/>
                <w:szCs w:val="18"/>
                <w:lang w:eastAsia="zh-CN" w:bidi="ar"/>
              </w:rPr>
            </w:pPr>
          </w:p>
        </w:tc>
      </w:tr>
    </w:tbl>
    <w:p w14:paraId="3EB48ED2" w14:textId="77777777" w:rsidR="00637E26" w:rsidRDefault="00637E26">
      <w:pPr>
        <w:rPr>
          <w:rFonts w:eastAsiaTheme="minorEastAsia"/>
          <w:lang w:eastAsia="zh-CN"/>
        </w:rPr>
      </w:pPr>
    </w:p>
    <w:p w14:paraId="2FD7DA0B"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65E6A61F" w14:textId="77777777">
        <w:tc>
          <w:tcPr>
            <w:tcW w:w="2336" w:type="dxa"/>
          </w:tcPr>
          <w:p w14:paraId="06D4A3FA"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6A3685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466B666E" w14:textId="77777777">
        <w:tc>
          <w:tcPr>
            <w:tcW w:w="2336" w:type="dxa"/>
          </w:tcPr>
          <w:p w14:paraId="5C7FEF44" w14:textId="77777777" w:rsidR="00637E26" w:rsidRDefault="00E230AE">
            <w:pPr>
              <w:rPr>
                <w:rFonts w:ascii="Times New Roman" w:hAnsi="Times New Roman"/>
                <w:sz w:val="22"/>
              </w:rPr>
            </w:pPr>
            <w:r>
              <w:rPr>
                <w:rFonts w:ascii="Times New Roman" w:hAnsi="Times New Roman"/>
                <w:sz w:val="22"/>
              </w:rPr>
              <w:t>Futurewei</w:t>
            </w:r>
          </w:p>
        </w:tc>
        <w:tc>
          <w:tcPr>
            <w:tcW w:w="7626" w:type="dxa"/>
          </w:tcPr>
          <w:p w14:paraId="330AF525" w14:textId="77777777" w:rsidR="00637E26" w:rsidRDefault="00E230AE">
            <w:pPr>
              <w:rPr>
                <w:rFonts w:ascii="Times New Roman" w:hAnsi="Times New Roman"/>
                <w:sz w:val="22"/>
              </w:rPr>
            </w:pPr>
            <w:r>
              <w:rPr>
                <w:rFonts w:ascii="Times New Roman" w:hAnsi="Times New Roman"/>
                <w:sz w:val="22"/>
              </w:rPr>
              <w:t>Ok</w:t>
            </w:r>
          </w:p>
        </w:tc>
      </w:tr>
      <w:tr w:rsidR="00637E26" w14:paraId="521F1B69" w14:textId="77777777">
        <w:tc>
          <w:tcPr>
            <w:tcW w:w="2336" w:type="dxa"/>
          </w:tcPr>
          <w:p w14:paraId="21456992"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EEFD72F"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588D95E" w14:textId="77777777">
        <w:tc>
          <w:tcPr>
            <w:tcW w:w="2336" w:type="dxa"/>
          </w:tcPr>
          <w:p w14:paraId="0E6B765F" w14:textId="77777777" w:rsidR="00637E26" w:rsidRDefault="00E230AE">
            <w:pPr>
              <w:rPr>
                <w:rFonts w:ascii="Times New Roman" w:hAnsi="Times New Roman"/>
                <w:sz w:val="22"/>
              </w:rPr>
            </w:pPr>
            <w:r>
              <w:rPr>
                <w:rFonts w:ascii="Times New Roman" w:hAnsi="Times New Roman"/>
                <w:sz w:val="22"/>
              </w:rPr>
              <w:t>Wiliot</w:t>
            </w:r>
          </w:p>
        </w:tc>
        <w:tc>
          <w:tcPr>
            <w:tcW w:w="7626" w:type="dxa"/>
          </w:tcPr>
          <w:p w14:paraId="4BA8CB37" w14:textId="77777777" w:rsidR="00637E26" w:rsidRDefault="00E230AE">
            <w:pPr>
              <w:rPr>
                <w:rFonts w:ascii="Times New Roman" w:hAnsi="Times New Roman"/>
                <w:sz w:val="22"/>
              </w:rPr>
            </w:pPr>
            <w:r>
              <w:rPr>
                <w:rFonts w:ascii="Times New Roman" w:hAnsi="Times New Roman"/>
                <w:sz w:val="22"/>
              </w:rPr>
              <w:t>Support suggested FL proposal</w:t>
            </w:r>
          </w:p>
        </w:tc>
      </w:tr>
      <w:tr w:rsidR="00637E26" w14:paraId="50E62498" w14:textId="77777777">
        <w:tc>
          <w:tcPr>
            <w:tcW w:w="2336" w:type="dxa"/>
          </w:tcPr>
          <w:p w14:paraId="0E07C391"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5AE6520A" w14:textId="77777777" w:rsidR="00637E26" w:rsidRDefault="00E230AE">
            <w:pPr>
              <w:rPr>
                <w:rFonts w:ascii="Times New Roman" w:hAnsi="Times New Roman"/>
                <w:sz w:val="22"/>
              </w:rPr>
            </w:pPr>
            <w:r>
              <w:rPr>
                <w:rFonts w:ascii="Times New Roman" w:hAnsi="Times New Roman"/>
                <w:color w:val="FF0000"/>
                <w:sz w:val="22"/>
              </w:rPr>
              <w:t>We suggest to consider 400bits with higher data rate only.</w:t>
            </w:r>
          </w:p>
        </w:tc>
      </w:tr>
    </w:tbl>
    <w:p w14:paraId="2816C8B1" w14:textId="77777777" w:rsidR="00637E26" w:rsidRDefault="00637E26">
      <w:pPr>
        <w:rPr>
          <w:rFonts w:eastAsiaTheme="minorEastAsia"/>
          <w:lang w:eastAsia="zh-CN"/>
        </w:rPr>
      </w:pPr>
    </w:p>
    <w:p w14:paraId="0D1DF03E" w14:textId="77777777" w:rsidR="00637E26" w:rsidRDefault="00E230AE">
      <w:pPr>
        <w:pStyle w:val="3"/>
        <w:rPr>
          <w:rFonts w:eastAsiaTheme="minorEastAsia"/>
          <w:sz w:val="22"/>
          <w:szCs w:val="32"/>
        </w:rPr>
      </w:pPr>
      <w:bookmarkStart w:id="2752" w:name="_Ref163857608"/>
      <w:r>
        <w:rPr>
          <w:rFonts w:eastAsiaTheme="minorEastAsia" w:hint="eastAsia"/>
          <w:sz w:val="22"/>
          <w:szCs w:val="32"/>
        </w:rPr>
        <w:t>[0q] Sam</w:t>
      </w:r>
      <w:r>
        <w:rPr>
          <w:rFonts w:eastAsiaTheme="minorEastAsia"/>
          <w:sz w:val="22"/>
          <w:szCs w:val="32"/>
        </w:rPr>
        <w:t>pling frequency</w:t>
      </w:r>
      <w:bookmarkEnd w:id="2752"/>
    </w:p>
    <w:p w14:paraId="50962801" w14:textId="77777777" w:rsidR="00637E26" w:rsidRDefault="00E230AE">
      <w:pPr>
        <w:pStyle w:val="4"/>
        <w:rPr>
          <w:rFonts w:eastAsiaTheme="minorEastAsia"/>
          <w:i w:val="0"/>
        </w:rPr>
      </w:pPr>
      <w:r>
        <w:rPr>
          <w:rFonts w:eastAsiaTheme="minorEastAsia"/>
          <w:i w:val="0"/>
        </w:rPr>
        <w:t>Related Tdoc proposals</w:t>
      </w:r>
    </w:p>
    <w:p w14:paraId="2B899205"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e"/>
        <w:tblW w:w="0" w:type="auto"/>
        <w:tblLook w:val="04A0" w:firstRow="1" w:lastRow="0" w:firstColumn="1" w:lastColumn="0" w:noHBand="0" w:noVBand="1"/>
      </w:tblPr>
      <w:tblGrid>
        <w:gridCol w:w="1150"/>
        <w:gridCol w:w="8481"/>
      </w:tblGrid>
      <w:tr w:rsidR="00637E26" w14:paraId="052E8F2F" w14:textId="77777777">
        <w:tc>
          <w:tcPr>
            <w:tcW w:w="1105" w:type="dxa"/>
          </w:tcPr>
          <w:p w14:paraId="57B3939F"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1F331162"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E7C100B" w14:textId="77777777">
        <w:tc>
          <w:tcPr>
            <w:tcW w:w="1105" w:type="dxa"/>
          </w:tcPr>
          <w:p w14:paraId="6637A27D" w14:textId="77777777" w:rsidR="00637E26" w:rsidRDefault="00E230AE">
            <w:pPr>
              <w:rPr>
                <w:rFonts w:eastAsiaTheme="minorEastAsia"/>
                <w:b/>
                <w:bCs/>
                <w:lang w:eastAsia="zh-CN"/>
              </w:rPr>
            </w:pPr>
            <w:r>
              <w:rPr>
                <w:rFonts w:eastAsiaTheme="minorEastAsia" w:hint="eastAsia"/>
                <w:lang w:eastAsia="zh-CN"/>
              </w:rPr>
              <w:t>Ericsson</w:t>
            </w:r>
          </w:p>
        </w:tc>
        <w:tc>
          <w:tcPr>
            <w:tcW w:w="8526" w:type="dxa"/>
          </w:tcPr>
          <w:p w14:paraId="7F6179E3" w14:textId="77777777" w:rsidR="00637E26" w:rsidRDefault="00E230AE">
            <w:pPr>
              <w:pStyle w:val="Proposal"/>
              <w:numPr>
                <w:ilvl w:val="0"/>
                <w:numId w:val="0"/>
              </w:numPr>
              <w:ind w:left="1304" w:hanging="1304"/>
              <w:jc w:val="left"/>
              <w:rPr>
                <w:lang w:val="en-GB"/>
              </w:rPr>
            </w:pPr>
            <w:bookmarkStart w:id="2753" w:name="_Toc166256578"/>
            <w:r>
              <w:rPr>
                <w:rFonts w:hint="eastAsia"/>
                <w:lang w:val="en-GB"/>
              </w:rPr>
              <w:t xml:space="preserve">Proposal 13: </w:t>
            </w:r>
            <w:r>
              <w:rPr>
                <w:lang w:val="en-GB"/>
              </w:rPr>
              <w:t>Reuse the initial clock error and clock drift assumptions as for LP-WUR in TR 38.869. Specifically, for all A-IoT device types,</w:t>
            </w:r>
            <w:r>
              <w:rPr>
                <w:lang w:val="en-GB"/>
              </w:rPr>
              <w:t xml:space="preserve"> down-select between the following options for the initial clock error [ppm] and clock drift [ppm/s]:</w:t>
            </w:r>
            <w:bookmarkEnd w:id="2753"/>
          </w:p>
          <w:p w14:paraId="598DE98E" w14:textId="77777777" w:rsidR="00637E26" w:rsidRDefault="00E230AE">
            <w:pPr>
              <w:pStyle w:val="Proposal"/>
              <w:numPr>
                <w:ilvl w:val="0"/>
                <w:numId w:val="99"/>
              </w:numPr>
              <w:spacing w:line="256" w:lineRule="auto"/>
              <w:jc w:val="left"/>
              <w:rPr>
                <w:lang w:val="en-GB"/>
              </w:rPr>
            </w:pPr>
            <w:bookmarkStart w:id="2754" w:name="_Toc166256579"/>
            <w:r>
              <w:rPr>
                <w:lang w:val="en-GB"/>
              </w:rPr>
              <w:t>Option 1: (200, 0.1)</w:t>
            </w:r>
            <w:bookmarkEnd w:id="2754"/>
          </w:p>
          <w:p w14:paraId="3445E299" w14:textId="77777777" w:rsidR="00637E26" w:rsidRDefault="00E230AE">
            <w:pPr>
              <w:pStyle w:val="Proposal"/>
              <w:numPr>
                <w:ilvl w:val="0"/>
                <w:numId w:val="99"/>
              </w:numPr>
              <w:spacing w:line="256" w:lineRule="auto"/>
              <w:jc w:val="left"/>
              <w:rPr>
                <w:lang w:val="en-GB"/>
              </w:rPr>
            </w:pPr>
            <w:bookmarkStart w:id="2755" w:name="_Toc166256580"/>
            <w:r>
              <w:rPr>
                <w:lang w:val="en-GB"/>
              </w:rPr>
              <w:t>Option 2: (50, 0.1)</w:t>
            </w:r>
            <w:bookmarkEnd w:id="2755"/>
          </w:p>
          <w:p w14:paraId="7812E4A4" w14:textId="77777777" w:rsidR="00637E26" w:rsidRDefault="00E230AE">
            <w:pPr>
              <w:pStyle w:val="Proposal"/>
              <w:numPr>
                <w:ilvl w:val="0"/>
                <w:numId w:val="99"/>
              </w:numPr>
              <w:spacing w:line="256" w:lineRule="auto"/>
              <w:jc w:val="left"/>
              <w:rPr>
                <w:lang w:val="en-GB"/>
              </w:rPr>
            </w:pPr>
            <w:bookmarkStart w:id="2756" w:name="_Toc166256581"/>
            <w:r>
              <w:rPr>
                <w:lang w:val="en-GB"/>
              </w:rPr>
              <w:t>The clock error post synchronization/calibration is FFS.</w:t>
            </w:r>
            <w:bookmarkEnd w:id="2756"/>
          </w:p>
          <w:p w14:paraId="07DA5859" w14:textId="77777777" w:rsidR="00637E26" w:rsidRDefault="00637E26">
            <w:pPr>
              <w:pStyle w:val="a5"/>
              <w:spacing w:after="0"/>
              <w:rPr>
                <w:rFonts w:eastAsiaTheme="minorEastAsia"/>
                <w:b/>
                <w:bCs/>
                <w:color w:val="000000" w:themeColor="text1"/>
                <w:sz w:val="21"/>
                <w:szCs w:val="21"/>
                <w:lang w:eastAsia="zh-CN"/>
              </w:rPr>
            </w:pPr>
          </w:p>
        </w:tc>
      </w:tr>
      <w:tr w:rsidR="00637E26" w14:paraId="1D0BE9CE" w14:textId="77777777">
        <w:tc>
          <w:tcPr>
            <w:tcW w:w="1105" w:type="dxa"/>
          </w:tcPr>
          <w:p w14:paraId="58805B4C" w14:textId="77777777" w:rsidR="00637E26" w:rsidRDefault="00E230AE">
            <w:pPr>
              <w:rPr>
                <w:rFonts w:eastAsiaTheme="minorEastAsia"/>
                <w:lang w:eastAsia="zh-CN"/>
              </w:rPr>
            </w:pPr>
            <w:r>
              <w:rPr>
                <w:rFonts w:eastAsiaTheme="minorEastAsia" w:hint="eastAsia"/>
                <w:lang w:eastAsia="zh-CN"/>
              </w:rPr>
              <w:t>Huawei, Hisilicon</w:t>
            </w:r>
          </w:p>
        </w:tc>
        <w:tc>
          <w:tcPr>
            <w:tcW w:w="8526" w:type="dxa"/>
          </w:tcPr>
          <w:p w14:paraId="4F3B62A0" w14:textId="77777777" w:rsidR="00637E26" w:rsidRDefault="00E230AE">
            <w:pPr>
              <w:rPr>
                <w:color w:val="000000"/>
              </w:rPr>
            </w:pPr>
            <w:r>
              <w:rPr>
                <w:b/>
                <w:i/>
                <w:color w:val="000000"/>
              </w:rPr>
              <w:t xml:space="preserve">Proposal 43: The sampling frequency </w:t>
            </w:r>
            <w:r>
              <w:rPr>
                <w:b/>
                <w:i/>
                <w:color w:val="000000"/>
              </w:rPr>
              <w:t>is assumed to be 1.92 MHz for the R2D receiver.</w:t>
            </w:r>
          </w:p>
          <w:p w14:paraId="3443832B" w14:textId="77777777" w:rsidR="00637E26" w:rsidRDefault="00E230AE">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rsidR="00637E26" w14:paraId="69B1EB31" w14:textId="77777777">
        <w:tc>
          <w:tcPr>
            <w:tcW w:w="1105" w:type="dxa"/>
          </w:tcPr>
          <w:p w14:paraId="6D154DDD" w14:textId="77777777" w:rsidR="00637E26" w:rsidRDefault="00E230AE">
            <w:pPr>
              <w:rPr>
                <w:rFonts w:eastAsiaTheme="minorEastAsia"/>
                <w:lang w:eastAsia="zh-CN"/>
              </w:rPr>
            </w:pPr>
            <w:r>
              <w:rPr>
                <w:rFonts w:eastAsiaTheme="minorEastAsia" w:hint="eastAsia"/>
                <w:lang w:eastAsia="zh-CN"/>
              </w:rPr>
              <w:t>Spreadtrum</w:t>
            </w:r>
          </w:p>
        </w:tc>
        <w:tc>
          <w:tcPr>
            <w:tcW w:w="8526" w:type="dxa"/>
          </w:tcPr>
          <w:p w14:paraId="655902CE"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637E26" w14:paraId="5A9412BB" w14:textId="77777777">
              <w:tc>
                <w:tcPr>
                  <w:tcW w:w="2845" w:type="dxa"/>
                  <w:tcMar>
                    <w:top w:w="0" w:type="dxa"/>
                    <w:left w:w="108" w:type="dxa"/>
                    <w:bottom w:w="0" w:type="dxa"/>
                    <w:right w:w="108" w:type="dxa"/>
                  </w:tcMar>
                </w:tcPr>
                <w:p w14:paraId="22CD8BDA" w14:textId="77777777" w:rsidR="00637E26" w:rsidRDefault="00E230AE">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tcPr>
                <w:p w14:paraId="427AFD11" w14:textId="77777777" w:rsidR="00637E26" w:rsidRDefault="00E230AE">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034B4AF9" w14:textId="77777777" w:rsidR="00637E26" w:rsidRDefault="00E230AE">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14:paraId="7A87E51B" w14:textId="77777777" w:rsidR="00637E26" w:rsidRDefault="00E230AE">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14:paraId="4A6D34EC" w14:textId="77777777" w:rsidR="00637E26" w:rsidRDefault="00E230AE">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14:paraId="7D9F7755" w14:textId="77777777" w:rsidR="00637E26" w:rsidRDefault="00637E26">
            <w:pPr>
              <w:rPr>
                <w:b/>
                <w:i/>
                <w:color w:val="000000"/>
              </w:rPr>
            </w:pPr>
          </w:p>
        </w:tc>
      </w:tr>
      <w:tr w:rsidR="00637E26" w14:paraId="03A41140" w14:textId="77777777">
        <w:tc>
          <w:tcPr>
            <w:tcW w:w="1105" w:type="dxa"/>
          </w:tcPr>
          <w:p w14:paraId="6998A59E" w14:textId="77777777" w:rsidR="00637E26" w:rsidRDefault="00E230AE">
            <w:pPr>
              <w:rPr>
                <w:rFonts w:eastAsiaTheme="minorEastAsia"/>
                <w:lang w:eastAsia="zh-CN"/>
              </w:rPr>
            </w:pPr>
            <w:r>
              <w:rPr>
                <w:rFonts w:eastAsiaTheme="minorEastAsia"/>
                <w:lang w:eastAsia="zh-CN"/>
              </w:rPr>
              <w:lastRenderedPageBreak/>
              <w:t>CMCC</w:t>
            </w:r>
          </w:p>
        </w:tc>
        <w:tc>
          <w:tcPr>
            <w:tcW w:w="8526" w:type="dxa"/>
          </w:tcPr>
          <w:p w14:paraId="2016910A" w14:textId="77777777" w:rsidR="00637E26" w:rsidRDefault="00E230AE">
            <w:pPr>
              <w:snapToGrid w:val="0"/>
              <w:spacing w:before="120" w:after="180"/>
              <w:rPr>
                <w:rFonts w:eastAsia="SimSun"/>
                <w:b/>
                <w:bCs/>
                <w:szCs w:val="20"/>
                <w:lang w:bidi="ar"/>
              </w:rPr>
            </w:pPr>
            <w:r>
              <w:rPr>
                <w:rFonts w:eastAsia="SimSun"/>
                <w:b/>
                <w:bCs/>
                <w:szCs w:val="20"/>
                <w:lang w:bidi="ar"/>
              </w:rPr>
              <w:t xml:space="preserve">Proposal </w:t>
            </w:r>
            <w:r>
              <w:rPr>
                <w:rFonts w:eastAsia="SimSun" w:hint="eastAsia"/>
                <w:b/>
                <w:bCs/>
                <w:szCs w:val="20"/>
                <w:lang w:bidi="ar"/>
              </w:rPr>
              <w:t>15</w:t>
            </w:r>
            <w:r>
              <w:rPr>
                <w:rFonts w:eastAsia="SimSun"/>
                <w:b/>
                <w:bCs/>
                <w:szCs w:val="20"/>
                <w:lang w:bidi="ar"/>
              </w:rPr>
              <w:t xml:space="preserve">: The following sampling frequency offset are considered in the </w:t>
            </w:r>
            <w:r>
              <w:rPr>
                <w:rFonts w:eastAsia="SimSun"/>
                <w:b/>
                <w:bCs/>
                <w:szCs w:val="20"/>
                <w:lang w:bidi="ar"/>
              </w:rPr>
              <w:t>evaluations,</w:t>
            </w:r>
          </w:p>
          <w:tbl>
            <w:tblPr>
              <w:tblStyle w:val="ae"/>
              <w:tblW w:w="4999" w:type="pct"/>
              <w:tblLook w:val="04A0" w:firstRow="1" w:lastRow="0" w:firstColumn="1" w:lastColumn="0" w:noHBand="0" w:noVBand="1"/>
            </w:tblPr>
            <w:tblGrid>
              <w:gridCol w:w="1989"/>
              <w:gridCol w:w="6264"/>
            </w:tblGrid>
            <w:tr w:rsidR="00637E26" w14:paraId="3E7FEFE8" w14:textId="77777777">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1CC70307" w14:textId="77777777" w:rsidR="00637E26" w:rsidRDefault="00E230AE">
                  <w:pPr>
                    <w:overflowPunct w:val="0"/>
                    <w:autoSpaceDE w:val="0"/>
                    <w:autoSpaceDN w:val="0"/>
                    <w:adjustRightInd w:val="0"/>
                    <w:snapToGrid w:val="0"/>
                    <w:spacing w:line="240" w:lineRule="exact"/>
                    <w:textAlignment w:val="baseline"/>
                    <w:rPr>
                      <w:b/>
                      <w:bCs/>
                    </w:rPr>
                  </w:pPr>
                  <w:r>
                    <w:rPr>
                      <w:rFonts w:eastAsia="SimSun"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9CBE795" w14:textId="77777777" w:rsidR="00637E26" w:rsidRDefault="00E230AE">
                  <w:pPr>
                    <w:overflowPunct w:val="0"/>
                    <w:autoSpaceDE w:val="0"/>
                    <w:autoSpaceDN w:val="0"/>
                    <w:adjustRightInd w:val="0"/>
                    <w:snapToGrid w:val="0"/>
                    <w:spacing w:line="240" w:lineRule="exact"/>
                    <w:textAlignment w:val="baseline"/>
                    <w:rPr>
                      <w:b/>
                      <w:bCs/>
                    </w:rPr>
                  </w:pPr>
                  <w:r>
                    <w:rPr>
                      <w:rFonts w:eastAsia="SimSun" w:hint="eastAsia"/>
                      <w:b/>
                      <w:bCs/>
                      <w:szCs w:val="20"/>
                      <w:lang w:bidi="ar"/>
                    </w:rPr>
                    <w:t>Values</w:t>
                  </w:r>
                </w:p>
              </w:tc>
            </w:tr>
            <w:tr w:rsidR="00637E26" w14:paraId="5BA772F5" w14:textId="77777777">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4D237AA3" w14:textId="77777777" w:rsidR="00637E26" w:rsidRDefault="00E230AE">
                  <w:pPr>
                    <w:overflowPunct w:val="0"/>
                    <w:autoSpaceDE w:val="0"/>
                    <w:autoSpaceDN w:val="0"/>
                    <w:adjustRightInd w:val="0"/>
                    <w:snapToGrid w:val="0"/>
                    <w:spacing w:line="240" w:lineRule="exact"/>
                    <w:textAlignment w:val="baseline"/>
                    <w:rPr>
                      <w:b/>
                      <w:bCs/>
                    </w:rPr>
                  </w:pPr>
                  <w:r>
                    <w:rPr>
                      <w:rFonts w:eastAsia="SimSun"/>
                      <w:b/>
                      <w:bCs/>
                      <w:szCs w:val="20"/>
                      <w:lang w:bidi="ar"/>
                    </w:rPr>
                    <w:t xml:space="preserve">Device </w:t>
                  </w:r>
                  <w:r>
                    <w:rPr>
                      <w:rFonts w:eastAsia="SimSun"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5249382" w14:textId="77777777" w:rsidR="00637E26" w:rsidRDefault="00E230AE">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SimSun"/>
                      <w:b/>
                      <w:bCs/>
                      <w:color w:val="FF0000"/>
                      <w:szCs w:val="20"/>
                      <w:lang w:bidi="ar"/>
                    </w:rPr>
                    <w:t>Initial Sampling Frequency Offset (SFO) [10</w:t>
                  </w:r>
                  <w:r>
                    <w:rPr>
                      <w:rFonts w:eastAsia="SimSun"/>
                      <w:b/>
                      <w:bCs/>
                      <w:color w:val="FF0000"/>
                      <w:szCs w:val="20"/>
                      <w:vertAlign w:val="superscript"/>
                      <w:lang w:bidi="ar"/>
                    </w:rPr>
                    <w:t>4</w:t>
                  </w:r>
                  <w:r>
                    <w:rPr>
                      <w:rFonts w:eastAsia="SimSun" w:hint="eastAsia"/>
                      <w:b/>
                      <w:bCs/>
                      <w:color w:val="FF0000"/>
                      <w:szCs w:val="20"/>
                      <w:lang w:bidi="ar"/>
                    </w:rPr>
                    <w:t> </w:t>
                  </w:r>
                  <w:r>
                    <w:rPr>
                      <w:rFonts w:eastAsia="SimSun"/>
                      <w:b/>
                      <w:bCs/>
                      <w:color w:val="FF0000"/>
                      <w:szCs w:val="20"/>
                      <w:lang w:bidi="ar"/>
                    </w:rPr>
                    <w:t>~ 10</w:t>
                  </w:r>
                  <w:r>
                    <w:rPr>
                      <w:rFonts w:eastAsia="SimSun"/>
                      <w:b/>
                      <w:bCs/>
                      <w:color w:val="FF0000"/>
                      <w:szCs w:val="20"/>
                      <w:vertAlign w:val="superscript"/>
                      <w:lang w:bidi="ar"/>
                    </w:rPr>
                    <w:t>5</w:t>
                  </w:r>
                  <w:r>
                    <w:rPr>
                      <w:rFonts w:eastAsia="SimSun"/>
                      <w:b/>
                      <w:bCs/>
                      <w:color w:val="FF0000"/>
                      <w:szCs w:val="20"/>
                      <w:lang w:bidi="ar"/>
                    </w:rPr>
                    <w:t>] ppm</w:t>
                  </w:r>
                </w:p>
                <w:p w14:paraId="473BC954" w14:textId="77777777" w:rsidR="00637E26" w:rsidRDefault="00E230AE">
                  <w:pPr>
                    <w:numPr>
                      <w:ilvl w:val="0"/>
                      <w:numId w:val="100"/>
                    </w:numPr>
                    <w:overflowPunct w:val="0"/>
                    <w:autoSpaceDE w:val="0"/>
                    <w:autoSpaceDN w:val="0"/>
                    <w:adjustRightInd w:val="0"/>
                    <w:snapToGrid w:val="0"/>
                    <w:spacing w:line="240" w:lineRule="exact"/>
                    <w:jc w:val="both"/>
                    <w:textAlignment w:val="baseline"/>
                    <w:rPr>
                      <w:b/>
                      <w:bCs/>
                    </w:rPr>
                  </w:pPr>
                  <w:r>
                    <w:rPr>
                      <w:rFonts w:eastAsia="SimSun"/>
                      <w:b/>
                      <w:bCs/>
                      <w:color w:val="FF0000"/>
                      <w:szCs w:val="20"/>
                      <w:lang w:bidi="ar"/>
                    </w:rPr>
                    <w:t xml:space="preserve">Sampling frequency = 1.92 MHz </w:t>
                  </w:r>
                </w:p>
              </w:tc>
            </w:tr>
          </w:tbl>
          <w:p w14:paraId="41F1F9DE" w14:textId="77777777" w:rsidR="00637E26" w:rsidRDefault="00E230AE">
            <w:pPr>
              <w:snapToGrid w:val="0"/>
              <w:rPr>
                <w:b/>
                <w:bCs/>
              </w:rPr>
            </w:pPr>
            <w:r>
              <w:rPr>
                <w:rFonts w:eastAsia="SimSun"/>
                <w:b/>
                <w:bCs/>
                <w:szCs w:val="20"/>
                <w:lang w:bidi="ar"/>
              </w:rPr>
              <w:t xml:space="preserve">Note: </w:t>
            </w:r>
          </w:p>
          <w:p w14:paraId="7B0BA3D2" w14:textId="77777777" w:rsidR="00637E26" w:rsidRDefault="00E230AE">
            <w:pPr>
              <w:numPr>
                <w:ilvl w:val="0"/>
                <w:numId w:val="101"/>
              </w:numPr>
              <w:snapToGrid w:val="0"/>
              <w:jc w:val="both"/>
              <w:rPr>
                <w:b/>
                <w:bCs/>
              </w:rPr>
            </w:pPr>
            <w:r>
              <w:rPr>
                <w:rFonts w:eastAsia="SimSun"/>
                <w:b/>
                <w:bCs/>
                <w:szCs w:val="20"/>
                <w:lang w:bidi="ar"/>
              </w:rPr>
              <w:t>The relationship between the SFO (Fe) and corresponding timing drift (</w:t>
            </w:r>
            <w:r>
              <w:rPr>
                <w:rFonts w:eastAsia="SimSun" w:cs="SimSun" w:hint="eastAsia"/>
                <w:b/>
                <w:bCs/>
                <w:szCs w:val="20"/>
                <w:lang w:bidi="ar"/>
              </w:rPr>
              <w:t>Δ</w:t>
            </w:r>
            <w:r>
              <w:rPr>
                <w:rFonts w:eastAsia="SimSun"/>
                <w:b/>
                <w:bCs/>
                <w:szCs w:val="20"/>
                <w:lang w:bidi="ar"/>
              </w:rPr>
              <w:t>T) over a time(T) is</w:t>
            </w:r>
            <w:r>
              <w:rPr>
                <w:rFonts w:eastAsia="SimSun" w:cs="SimSun" w:hint="eastAsia"/>
                <w:b/>
                <w:bCs/>
                <w:szCs w:val="20"/>
                <w:lang w:bidi="ar"/>
              </w:rPr>
              <w:t>Δ</w:t>
            </w:r>
            <w:r>
              <w:rPr>
                <w:rFonts w:eastAsia="SimSun"/>
                <w:b/>
                <w:bCs/>
                <w:szCs w:val="20"/>
                <w:lang w:bidi="ar"/>
              </w:rPr>
              <w:t xml:space="preserve">T = </w:t>
            </w:r>
            <w:r>
              <w:rPr>
                <w:rFonts w:eastAsia="SimSun" w:cs="SimSun" w:hint="eastAsia"/>
                <w:b/>
                <w:bCs/>
                <w:szCs w:val="20"/>
                <w:lang w:bidi="ar"/>
              </w:rPr>
              <w:t>±</w:t>
            </w:r>
            <w:r>
              <w:rPr>
                <w:rFonts w:eastAsia="SimSun"/>
                <w:b/>
                <w:bCs/>
                <w:szCs w:val="20"/>
                <w:lang w:bidi="ar"/>
              </w:rPr>
              <w:t>Fe * T</w:t>
            </w:r>
          </w:p>
          <w:p w14:paraId="089897E5" w14:textId="77777777" w:rsidR="00637E26" w:rsidRDefault="00E230AE">
            <w:pPr>
              <w:numPr>
                <w:ilvl w:val="0"/>
                <w:numId w:val="101"/>
              </w:numPr>
              <w:snapToGrid w:val="0"/>
              <w:jc w:val="both"/>
              <w:rPr>
                <w:b/>
                <w:bCs/>
              </w:rPr>
            </w:pPr>
            <w:r>
              <w:rPr>
                <w:rFonts w:eastAsia="SimSun"/>
                <w:b/>
                <w:bCs/>
                <w:szCs w:val="20"/>
                <w:lang w:bidi="ar"/>
              </w:rPr>
              <w:t>When the power is off for the device, the oscillator for sampling is no longer running and the device does not maintain any time reference.</w:t>
            </w:r>
          </w:p>
          <w:p w14:paraId="6107CF2E" w14:textId="77777777" w:rsidR="00637E26" w:rsidRDefault="00637E26">
            <w:pPr>
              <w:snapToGrid w:val="0"/>
              <w:spacing w:before="120"/>
              <w:rPr>
                <w:rFonts w:eastAsia="SimSun"/>
                <w:b/>
                <w:bCs/>
                <w:szCs w:val="20"/>
                <w:lang w:bidi="ar"/>
              </w:rPr>
            </w:pPr>
          </w:p>
        </w:tc>
      </w:tr>
      <w:tr w:rsidR="00637E26" w14:paraId="74A2B059" w14:textId="77777777">
        <w:tc>
          <w:tcPr>
            <w:tcW w:w="1105" w:type="dxa"/>
          </w:tcPr>
          <w:p w14:paraId="48366931" w14:textId="77777777" w:rsidR="00637E26" w:rsidRDefault="00E230AE">
            <w:pPr>
              <w:rPr>
                <w:rFonts w:eastAsiaTheme="minorEastAsia"/>
                <w:lang w:eastAsia="zh-CN"/>
              </w:rPr>
            </w:pPr>
            <w:r>
              <w:rPr>
                <w:rFonts w:eastAsiaTheme="minorEastAsia" w:hint="eastAsia"/>
                <w:lang w:eastAsia="zh-CN"/>
              </w:rPr>
              <w:t>Samsung</w:t>
            </w:r>
          </w:p>
        </w:tc>
        <w:tc>
          <w:tcPr>
            <w:tcW w:w="8526" w:type="dxa"/>
          </w:tcPr>
          <w:p w14:paraId="6A6E4554" w14:textId="77777777" w:rsidR="00637E26" w:rsidRDefault="00E230AE">
            <w:pPr>
              <w:snapToGrid w:val="0"/>
              <w:spacing w:before="120" w:after="180"/>
              <w:rPr>
                <w:rFonts w:eastAsiaTheme="minorEastAsia"/>
                <w:lang w:eastAsia="zh-CN"/>
              </w:rPr>
            </w:pPr>
            <w:r>
              <w:rPr>
                <w:rFonts w:ascii="Arial" w:eastAsia="Times New Roman" w:hAnsi="Arial" w:hint="eastAsia"/>
                <w:b/>
                <w:lang w:val="en-US" w:eastAsia="ja-JP"/>
              </w:rPr>
              <w:t xml:space="preserve">Proposal </w:t>
            </w:r>
            <w:r>
              <w:rPr>
                <w:rFonts w:ascii="Arial" w:eastAsia="Times New Roman" w:hAnsi="Arial"/>
                <w:b/>
                <w:lang w:val="en-US" w:eastAsia="ja-JP"/>
              </w:rPr>
              <w:t>5</w:t>
            </w:r>
            <w:r>
              <w:rPr>
                <w:rFonts w:ascii="Arial" w:eastAsia="Times New Roman" w:hAnsi="Arial" w:hint="eastAsia"/>
                <w:b/>
                <w:lang w:val="en-US" w:eastAsia="ja-JP"/>
              </w:rPr>
              <w:t>.</w:t>
            </w:r>
            <w:r>
              <w:rPr>
                <w:rFonts w:ascii="Arial" w:eastAsia="Times New Roman" w:hAnsi="Arial"/>
                <w:b/>
                <w:lang w:val="en-US" w:eastAsia="ja-JP"/>
              </w:rPr>
              <w:t xml:space="preserve"> </w:t>
            </w:r>
            <w:r>
              <w:rPr>
                <w:rFonts w:ascii="Arial" w:eastAsia="Times New Roman" w:hAnsi="Arial"/>
                <w:lang w:val="en-US" w:eastAsia="ja-JP"/>
              </w:rPr>
              <w:t>For D2R transmission, study how much initial SFO correction can be achieved based on device t</w:t>
            </w:r>
            <w:r>
              <w:rPr>
                <w:rFonts w:ascii="Arial" w:eastAsia="Times New Roman" w:hAnsi="Arial"/>
                <w:lang w:val="en-US" w:eastAsia="ja-JP"/>
              </w:rPr>
              <w:t>ype and utilized algorithms.</w:t>
            </w:r>
          </w:p>
          <w:p w14:paraId="2366A120" w14:textId="77777777" w:rsidR="00637E26" w:rsidRDefault="00E230AE">
            <w:pPr>
              <w:pStyle w:val="Agreement"/>
              <w:rPr>
                <w:b w:val="0"/>
              </w:rPr>
            </w:pPr>
            <w:r>
              <w:t xml:space="preserve">Proposal 6. </w:t>
            </w:r>
            <w:r>
              <w:rPr>
                <w:b w:val="0"/>
              </w:rPr>
              <w:t>The following sampling frequency offset are considered in the link level simulation.</w:t>
            </w:r>
          </w:p>
          <w:p w14:paraId="33401AE6" w14:textId="77777777" w:rsidR="00637E26" w:rsidRDefault="00E230AE">
            <w:pPr>
              <w:pStyle w:val="StatementBody"/>
              <w:jc w:val="left"/>
              <w:rPr>
                <w:lang w:val="en-US"/>
              </w:rPr>
            </w:pPr>
            <w:r w:rsidRPr="0051167E">
              <w:rPr>
                <w:rFonts w:ascii="Arial" w:hAnsi="Arial"/>
                <w:lang w:val="en-US" w:eastAsia="ja-JP"/>
              </w:rPr>
              <w:t>Initial sampling frequency offset (SFO) = [10</w:t>
            </w:r>
            <w:r w:rsidRPr="0051167E">
              <w:rPr>
                <w:rFonts w:ascii="Arial" w:hAnsi="Arial"/>
                <w:vertAlign w:val="superscript"/>
                <w:lang w:val="en-US" w:eastAsia="ja-JP"/>
              </w:rPr>
              <w:t>5</w:t>
            </w:r>
            <w:r w:rsidRPr="0051167E">
              <w:rPr>
                <w:rFonts w:ascii="Arial" w:hAnsi="Arial"/>
                <w:lang w:val="en-US" w:eastAsia="ja-JP"/>
              </w:rPr>
              <w:t>] ppm</w:t>
            </w:r>
          </w:p>
          <w:p w14:paraId="3D54ADF7" w14:textId="77777777" w:rsidR="00637E26" w:rsidRDefault="00E230AE">
            <w:pPr>
              <w:snapToGrid w:val="0"/>
              <w:spacing w:before="120" w:after="180"/>
              <w:rPr>
                <w:rFonts w:eastAsiaTheme="minorEastAsia"/>
                <w:b/>
                <w:bCs/>
                <w:szCs w:val="20"/>
                <w:lang w:val="en-US" w:eastAsia="zh-CN" w:bidi="ar"/>
              </w:rPr>
            </w:pPr>
            <w:r>
              <w:rPr>
                <w:rFonts w:ascii="Arial" w:eastAsia="Times New Roman" w:hAnsi="Arial"/>
                <w:b/>
                <w:lang w:val="en-US" w:eastAsia="ja-JP"/>
              </w:rPr>
              <w:t xml:space="preserve">Proposal 7. </w:t>
            </w:r>
            <w:r>
              <w:rPr>
                <w:rFonts w:ascii="Arial" w:eastAsia="Times New Roman" w:hAnsi="Arial"/>
                <w:lang w:val="en-US" w:eastAsia="ja-JP"/>
              </w:rPr>
              <w:t xml:space="preserve">1.92Msps is considered in the link level simulation as the </w:t>
            </w:r>
            <w:r>
              <w:rPr>
                <w:rFonts w:ascii="Arial" w:eastAsia="Times New Roman" w:hAnsi="Arial"/>
                <w:lang w:val="en-US" w:eastAsia="ja-JP"/>
              </w:rPr>
              <w:t>sampling rate for tag.</w:t>
            </w:r>
          </w:p>
        </w:tc>
      </w:tr>
      <w:tr w:rsidR="00637E26" w14:paraId="7C97BB7D" w14:textId="77777777">
        <w:tc>
          <w:tcPr>
            <w:tcW w:w="1105" w:type="dxa"/>
          </w:tcPr>
          <w:p w14:paraId="20543B72"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5A795AA8" w14:textId="77777777" w:rsidR="00637E26" w:rsidRDefault="00E230AE">
            <w:pPr>
              <w:pStyle w:val="a3"/>
              <w:rPr>
                <w:rFonts w:eastAsia="Microsoft YaHei"/>
                <w:b w:val="0"/>
                <w:lang w:val="en-GB"/>
              </w:rPr>
            </w:pPr>
            <w:bookmarkStart w:id="2757" w:name="PP18"/>
            <w:r>
              <w:rPr>
                <w:lang w:val="en-GB"/>
              </w:rPr>
              <w:t xml:space="preserve">Proposal </w:t>
            </w:r>
            <w:r>
              <w:fldChar w:fldCharType="begin"/>
            </w:r>
            <w:r w:rsidRPr="0051167E">
              <w:rPr>
                <w:lang w:val="en-US"/>
              </w:rPr>
              <w:instrText xml:space="preserve"> SEQ Proposal \* ARABIC </w:instrText>
            </w:r>
            <w:r>
              <w:fldChar w:fldCharType="separate"/>
            </w:r>
            <w:r>
              <w:rPr>
                <w:lang w:val="en-GB"/>
              </w:rPr>
              <w:t>18</w:t>
            </w:r>
            <w:r>
              <w:rPr>
                <w:lang w:val="en-GB"/>
              </w:rPr>
              <w:fldChar w:fldCharType="end"/>
            </w:r>
            <w:r>
              <w:rPr>
                <w:lang w:val="en-GB"/>
              </w:rPr>
              <w:t>: 1.9</w:t>
            </w:r>
            <w:r>
              <w:rPr>
                <w:rFonts w:eastAsiaTheme="minorEastAsia"/>
                <w:lang w:val="en-GB"/>
              </w:rPr>
              <w:t xml:space="preserve">2MHz sampling rate </w:t>
            </w:r>
            <w:r>
              <w:rPr>
                <w:lang w:val="en-GB"/>
              </w:rPr>
              <w:t xml:space="preserve">can be assumed for device with 1μW peak power consumption, and </w:t>
            </w:r>
            <w:r>
              <w:rPr>
                <w:rStyle w:val="apple-converted-space"/>
                <w:rFonts w:eastAsia="Microsoft YaHei"/>
                <w:lang w:val="en-GB"/>
              </w:rPr>
              <w:t>3.84MHz sampling rate can be assumed for device with a few hundred μW power consumption.</w:t>
            </w:r>
            <w:bookmarkEnd w:id="2757"/>
          </w:p>
        </w:tc>
      </w:tr>
      <w:tr w:rsidR="00637E26" w14:paraId="0BE9A321" w14:textId="77777777">
        <w:tc>
          <w:tcPr>
            <w:tcW w:w="1105" w:type="dxa"/>
          </w:tcPr>
          <w:p w14:paraId="6400B028" w14:textId="77777777" w:rsidR="00637E26" w:rsidRDefault="00E230AE">
            <w:pPr>
              <w:rPr>
                <w:rFonts w:eastAsiaTheme="minorEastAsia"/>
                <w:lang w:eastAsia="zh-CN"/>
              </w:rPr>
            </w:pPr>
            <w:r>
              <w:rPr>
                <w:rFonts w:eastAsiaTheme="minorEastAsia" w:hint="eastAsia"/>
                <w:lang w:eastAsia="zh-CN"/>
              </w:rPr>
              <w:t>ZTE</w:t>
            </w:r>
          </w:p>
        </w:tc>
        <w:tc>
          <w:tcPr>
            <w:tcW w:w="8526" w:type="dxa"/>
          </w:tcPr>
          <w:p w14:paraId="0972D137" w14:textId="77777777" w:rsidR="00637E26" w:rsidRDefault="00E230AE">
            <w:pPr>
              <w:widowControl w:val="0"/>
              <w:spacing w:after="120"/>
              <w:jc w:val="both"/>
              <w:rPr>
                <w:b/>
                <w:bCs/>
                <w:i/>
                <w:iCs/>
                <w:lang w:eastAsia="zh-CN"/>
              </w:rPr>
            </w:pPr>
            <w:r>
              <w:rPr>
                <w:rFonts w:hint="eastAsia"/>
                <w:b/>
                <w:bCs/>
                <w:i/>
                <w:iCs/>
                <w:lang w:eastAsia="zh-CN"/>
              </w:rPr>
              <w:t>Proposal</w:t>
            </w:r>
            <w:r>
              <w:rPr>
                <w:rFonts w:hint="eastAsia"/>
                <w:b/>
                <w:bCs/>
                <w:i/>
                <w:iCs/>
                <w:lang w:eastAsia="zh-CN"/>
              </w:rPr>
              <w:t xml:space="preserve"> 12: T</w:t>
            </w:r>
            <w:r>
              <w:rPr>
                <w:b/>
                <w:bCs/>
                <w:i/>
                <w:iCs/>
                <w:lang w:eastAsia="zh-CN"/>
              </w:rPr>
              <w:t>he</w:t>
            </w:r>
            <w:r>
              <w:t xml:space="preserve"> </w:t>
            </w:r>
            <w:r>
              <w:rPr>
                <w:b/>
                <w:bCs/>
                <w:i/>
                <w:iCs/>
                <w:lang w:eastAsia="zh-CN"/>
              </w:rPr>
              <w:t>following is suggested in the modeling of timing error of Ambient IoT device.</w:t>
            </w:r>
          </w:p>
          <w:p w14:paraId="14D0E6ED" w14:textId="77777777" w:rsidR="00637E26" w:rsidRDefault="00E230AE">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D37D190" w14:textId="77777777" w:rsidR="00637E26" w:rsidRDefault="00E230AE">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16F5562" w14:textId="77777777" w:rsidR="00637E26" w:rsidRDefault="00E230AE">
            <w:pPr>
              <w:numPr>
                <w:ilvl w:val="0"/>
                <w:numId w:val="54"/>
              </w:numPr>
              <w:spacing w:after="120"/>
              <w:jc w:val="both"/>
              <w:rPr>
                <w:b/>
                <w:bCs/>
                <w:i/>
                <w:iCs/>
                <w:lang w:eastAsia="zh-CN"/>
              </w:rPr>
            </w:pPr>
            <w:r>
              <w:rPr>
                <w:rFonts w:hint="eastAsia"/>
                <w:b/>
                <w:bCs/>
                <w:i/>
                <w:iCs/>
                <w:lang w:eastAsia="zh-CN"/>
              </w:rPr>
              <w:t>For device type 2b: using CFO model defined in TR38.869 and assume</w:t>
            </w:r>
            <w:r>
              <w:rPr>
                <w:rFonts w:hint="eastAsia"/>
                <w:b/>
                <w:bCs/>
                <w:i/>
                <w:iCs/>
                <w:lang w:eastAsia="zh-CN"/>
              </w:rPr>
              <w:t xml:space="preserve"> maximum frequency offset [50 or 100] ppm, frequency drifting [0.1] ppm/s.</w:t>
            </w:r>
          </w:p>
          <w:p w14:paraId="372B62CC" w14:textId="77777777" w:rsidR="00637E26" w:rsidRDefault="00E230AE">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167A0FEB" w14:textId="77777777" w:rsidR="00637E26" w:rsidRDefault="00E230AE">
            <w:pPr>
              <w:numPr>
                <w:ilvl w:val="0"/>
                <w:numId w:val="54"/>
              </w:numPr>
              <w:spacing w:after="120"/>
              <w:jc w:val="both"/>
              <w:rPr>
                <w:b/>
                <w:bCs/>
                <w:i/>
                <w:iCs/>
                <w:lang w:eastAsia="zh-CN"/>
              </w:rPr>
            </w:pPr>
            <w:r>
              <w:rPr>
                <w:rFonts w:hint="eastAsia"/>
                <w:b/>
                <w:bCs/>
                <w:i/>
                <w:iCs/>
                <w:lang w:eastAsia="zh-CN"/>
              </w:rPr>
              <w:t>Option 1: D2R chip duration varies on a per-chip basis</w:t>
            </w:r>
          </w:p>
          <w:p w14:paraId="63C15BBF" w14:textId="77777777" w:rsidR="00637E26" w:rsidRDefault="00E230AE">
            <w:pPr>
              <w:numPr>
                <w:ilvl w:val="0"/>
                <w:numId w:val="54"/>
              </w:numPr>
              <w:spacing w:after="120"/>
              <w:jc w:val="both"/>
              <w:rPr>
                <w:bCs/>
                <w:lang w:eastAsia="zh-CN"/>
              </w:rPr>
            </w:pPr>
            <w:r>
              <w:rPr>
                <w:rFonts w:hint="eastAsia"/>
                <w:b/>
                <w:bCs/>
                <w:i/>
                <w:iCs/>
                <w:lang w:eastAsia="zh-CN"/>
              </w:rPr>
              <w:t>Option 2: variation of D2R</w:t>
            </w:r>
            <w:r>
              <w:rPr>
                <w:rFonts w:hint="eastAsia"/>
                <w:b/>
                <w:bCs/>
                <w:i/>
                <w:iCs/>
                <w:lang w:eastAsia="zh-CN"/>
              </w:rPr>
              <w:t xml:space="preserve"> chip duration is the same across one D2R transmission</w:t>
            </w:r>
          </w:p>
        </w:tc>
      </w:tr>
      <w:tr w:rsidR="00637E26" w14:paraId="23FCAD87" w14:textId="77777777">
        <w:tc>
          <w:tcPr>
            <w:tcW w:w="1105" w:type="dxa"/>
          </w:tcPr>
          <w:p w14:paraId="1D23DC51" w14:textId="77777777" w:rsidR="00637E26" w:rsidRDefault="00E230AE">
            <w:pPr>
              <w:rPr>
                <w:rFonts w:eastAsiaTheme="minorEastAsia"/>
                <w:lang w:eastAsia="zh-CN"/>
              </w:rPr>
            </w:pPr>
            <w:r>
              <w:rPr>
                <w:rFonts w:eastAsiaTheme="minorEastAsia" w:hint="eastAsia"/>
                <w:lang w:eastAsia="zh-CN"/>
              </w:rPr>
              <w:t>OPPO</w:t>
            </w:r>
          </w:p>
        </w:tc>
        <w:tc>
          <w:tcPr>
            <w:tcW w:w="8526" w:type="dxa"/>
          </w:tcPr>
          <w:p w14:paraId="03C7D32A" w14:textId="77777777" w:rsidR="00637E26" w:rsidRDefault="00E230AE">
            <w:pPr>
              <w:spacing w:beforeLines="100" w:before="240" w:afterLines="100" w:after="240"/>
              <w:rPr>
                <w:rFonts w:eastAsia="SimSun"/>
                <w:szCs w:val="20"/>
                <w:lang w:eastAsia="zh-CN"/>
              </w:rPr>
            </w:pPr>
            <w:bookmarkStart w:id="2758"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SimSun"/>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SimSun"/>
                <w:b/>
                <w:bCs/>
                <w:szCs w:val="20"/>
                <w:lang w:bidi="ar"/>
              </w:rPr>
              <w:t>10</w:t>
            </w:r>
            <w:r>
              <w:rPr>
                <w:rFonts w:eastAsia="SimSun"/>
                <w:b/>
                <w:bCs/>
                <w:szCs w:val="20"/>
                <w:vertAlign w:val="superscript"/>
                <w:lang w:bidi="ar"/>
              </w:rPr>
              <w:t>4</w:t>
            </w:r>
            <w:r>
              <w:rPr>
                <w:rFonts w:eastAsia="SimSun"/>
                <w:b/>
                <w:bCs/>
                <w:szCs w:val="20"/>
                <w:lang w:bidi="ar"/>
              </w:rPr>
              <w:t> ~ 10</w:t>
            </w:r>
            <w:r>
              <w:rPr>
                <w:rFonts w:eastAsia="SimSun"/>
                <w:b/>
                <w:bCs/>
                <w:szCs w:val="20"/>
                <w:vertAlign w:val="superscript"/>
                <w:lang w:bidi="ar"/>
              </w:rPr>
              <w:t>5</w:t>
            </w:r>
            <w:r>
              <w:rPr>
                <w:rFonts w:eastAsia="SimSun"/>
                <w:b/>
                <w:bCs/>
                <w:szCs w:val="20"/>
                <w:lang w:eastAsia="zh-CN" w:bidi="ar"/>
              </w:rPr>
              <w:t xml:space="preserve"> </w:t>
            </w:r>
            <w:r>
              <w:rPr>
                <w:rFonts w:eastAsia="SimSun"/>
                <w:b/>
                <w:bCs/>
                <w:szCs w:val="20"/>
                <w:lang w:bidi="ar"/>
              </w:rPr>
              <w:t>ppm</w:t>
            </w:r>
            <w:r>
              <w:rPr>
                <w:rFonts w:eastAsia="SimSun"/>
                <w:b/>
                <w:bCs/>
                <w:szCs w:val="20"/>
                <w:lang w:eastAsia="zh-CN" w:bidi="ar"/>
              </w:rPr>
              <w:t>, for Device 2b the CFO defined in TR 38.869 (option 1 or 2 in Table 6.2-3) should be used</w:t>
            </w:r>
            <w:r>
              <w:rPr>
                <w:rFonts w:eastAsiaTheme="minorEastAsia"/>
                <w:b/>
                <w:bCs/>
                <w:color w:val="000000"/>
                <w:szCs w:val="20"/>
              </w:rPr>
              <w:t>.</w:t>
            </w:r>
            <w:bookmarkEnd w:id="2758"/>
          </w:p>
        </w:tc>
      </w:tr>
      <w:tr w:rsidR="00637E26" w14:paraId="2C8BED5C" w14:textId="77777777">
        <w:tc>
          <w:tcPr>
            <w:tcW w:w="1105" w:type="dxa"/>
          </w:tcPr>
          <w:p w14:paraId="2F99E185" w14:textId="77777777" w:rsidR="00637E26" w:rsidRDefault="00E230AE">
            <w:pPr>
              <w:rPr>
                <w:rFonts w:eastAsiaTheme="minorEastAsia"/>
                <w:lang w:eastAsia="zh-CN"/>
              </w:rPr>
            </w:pPr>
            <w:r>
              <w:rPr>
                <w:rFonts w:eastAsiaTheme="minorEastAsia" w:hint="eastAsia"/>
                <w:lang w:eastAsia="zh-CN"/>
              </w:rPr>
              <w:t>LGE</w:t>
            </w:r>
          </w:p>
        </w:tc>
        <w:tc>
          <w:tcPr>
            <w:tcW w:w="8526" w:type="dxa"/>
          </w:tcPr>
          <w:p w14:paraId="3D6D7E1D" w14:textId="77777777" w:rsidR="00637E26" w:rsidRDefault="00E230AE">
            <w:pPr>
              <w:spacing w:before="120"/>
              <w:ind w:leftChars="6" w:left="1134" w:hangingChars="510" w:hanging="1122"/>
              <w:rPr>
                <w:rFonts w:eastAsiaTheme="minorEastAsia"/>
                <w:b/>
                <w:i/>
                <w:kern w:val="2"/>
                <w:sz w:val="22"/>
                <w:szCs w:val="22"/>
                <w:lang w:eastAsia="zh-CN"/>
              </w:rPr>
            </w:pPr>
            <w:r>
              <w:rPr>
                <w:rFonts w:eastAsia="맑은 고딕"/>
                <w:b/>
                <w:i/>
                <w:kern w:val="2"/>
                <w:sz w:val="22"/>
                <w:szCs w:val="22"/>
                <w:lang w:eastAsia="ko-KR"/>
              </w:rPr>
              <w:t>Proposal 4: Sampling frequency offset and timing drift model need to be modeled separately according to the device types</w:t>
            </w:r>
          </w:p>
        </w:tc>
      </w:tr>
      <w:tr w:rsidR="00637E26" w14:paraId="1FB46B37" w14:textId="77777777">
        <w:tc>
          <w:tcPr>
            <w:tcW w:w="1105" w:type="dxa"/>
          </w:tcPr>
          <w:p w14:paraId="0F1DBF90" w14:textId="77777777" w:rsidR="00637E26" w:rsidRDefault="00E230AE">
            <w:pPr>
              <w:rPr>
                <w:rFonts w:eastAsiaTheme="minorEastAsia"/>
                <w:lang w:eastAsia="zh-CN"/>
              </w:rPr>
            </w:pPr>
            <w:r>
              <w:rPr>
                <w:rFonts w:eastAsiaTheme="minorEastAsia" w:hint="eastAsia"/>
                <w:lang w:eastAsia="zh-CN"/>
              </w:rPr>
              <w:t>Lenovo</w:t>
            </w:r>
          </w:p>
        </w:tc>
        <w:tc>
          <w:tcPr>
            <w:tcW w:w="8526" w:type="dxa"/>
          </w:tcPr>
          <w:p w14:paraId="034AA253" w14:textId="77777777" w:rsidR="00637E26" w:rsidRDefault="00E230AE">
            <w:pPr>
              <w:jc w:val="both"/>
              <w:rPr>
                <w:b/>
                <w:bCs/>
                <w:i/>
                <w:iCs/>
              </w:rPr>
            </w:pPr>
            <w:r>
              <w:rPr>
                <w:b/>
                <w:bCs/>
                <w:i/>
                <w:iCs/>
              </w:rPr>
              <w:t>Proposal 3: For evaluating Ambient IoT, for example for synchronization evaluation, consider different initial sampling freque</w:t>
            </w:r>
            <w:r>
              <w:rPr>
                <w:b/>
                <w:bCs/>
                <w:i/>
                <w:iCs/>
              </w:rPr>
              <w:t>ncy offset based on the device type and the supported receiver architecture.</w:t>
            </w:r>
          </w:p>
          <w:p w14:paraId="614207AB" w14:textId="77777777" w:rsidR="00637E26" w:rsidRDefault="00E230AE">
            <w:pPr>
              <w:pStyle w:val="af4"/>
              <w:numPr>
                <w:ilvl w:val="0"/>
                <w:numId w:val="102"/>
              </w:numPr>
              <w:ind w:firstLineChars="0"/>
              <w:jc w:val="both"/>
              <w:rPr>
                <w:rFonts w:ascii="Times New Roman" w:hAnsi="Times New Roman"/>
                <w:b/>
                <w:bCs/>
                <w:i/>
                <w:iCs/>
              </w:rPr>
            </w:pPr>
            <w:r>
              <w:rPr>
                <w:rFonts w:ascii="Times New Roman" w:hAnsi="Times New Roman"/>
                <w:b/>
                <w:bCs/>
                <w:i/>
                <w:iCs/>
              </w:rPr>
              <w:t>Device type 1 and Device type 2</w:t>
            </w:r>
            <w:proofErr w:type="gramStart"/>
            <w:r>
              <w:rPr>
                <w:rFonts w:ascii="Times New Roman" w:hAnsi="Times New Roman"/>
                <w:b/>
                <w:bCs/>
                <w:i/>
                <w:iCs/>
              </w:rPr>
              <w:t>a :</w:t>
            </w:r>
            <w:proofErr w:type="gramEnd"/>
            <w:r>
              <w:rPr>
                <w:rFonts w:ascii="Times New Roman" w:hAnsi="Times New Roman"/>
                <w:b/>
                <w:bCs/>
                <w:i/>
                <w:iCs/>
              </w:rPr>
              <w:t xml:space="preserve"> </w:t>
            </w:r>
            <w:r>
              <w:rPr>
                <w:rFonts w:ascii="Times New Roman" w:hAnsi="Times New Roman"/>
                <w:b/>
                <w:bCs/>
              </w:rPr>
              <w:t>10^4 - 10^5 ppm</w:t>
            </w:r>
          </w:p>
          <w:p w14:paraId="3D2D09D5" w14:textId="77777777" w:rsidR="00637E26" w:rsidRDefault="00E230AE">
            <w:pPr>
              <w:pStyle w:val="af4"/>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14:paraId="03DF11A4" w14:textId="77777777" w:rsidR="00637E26" w:rsidRDefault="00637E26">
            <w:pPr>
              <w:rPr>
                <w:rFonts w:eastAsiaTheme="minorEastAsia"/>
                <w:lang w:eastAsia="zh-CN"/>
              </w:rPr>
            </w:pPr>
          </w:p>
        </w:tc>
      </w:tr>
      <w:tr w:rsidR="00637E26" w14:paraId="0A99DF2F" w14:textId="77777777">
        <w:tc>
          <w:tcPr>
            <w:tcW w:w="1105" w:type="dxa"/>
          </w:tcPr>
          <w:p w14:paraId="6781DE04"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7C2F32C4" w14:textId="77777777" w:rsidR="00637E26" w:rsidRDefault="00E230AE">
            <w:pPr>
              <w:rPr>
                <w:b/>
                <w:bCs/>
                <w:szCs w:val="18"/>
                <w:lang w:eastAsia="ja-JP"/>
              </w:rPr>
            </w:pPr>
            <w:r>
              <w:rPr>
                <w:b/>
                <w:bCs/>
                <w:szCs w:val="18"/>
              </w:rPr>
              <w:t xml:space="preserve">Proposal 11: For link level simulation, study initial sampling offset for each </w:t>
            </w:r>
            <w:r>
              <w:rPr>
                <w:b/>
                <w:bCs/>
                <w:szCs w:val="18"/>
              </w:rPr>
              <w:t>device type which corresponds to the SFO without receiving corresponding timing acquisition/synchronization signal.</w:t>
            </w:r>
          </w:p>
          <w:p w14:paraId="39BB77F3" w14:textId="77777777" w:rsidR="00637E26" w:rsidRDefault="00E230AE">
            <w:pPr>
              <w:pStyle w:val="af4"/>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67F56ABC" w14:textId="77777777" w:rsidR="00637E26" w:rsidRDefault="00E230AE">
            <w:pPr>
              <w:pStyle w:val="af4"/>
              <w:numPr>
                <w:ilvl w:val="0"/>
                <w:numId w:val="10"/>
              </w:numPr>
              <w:ind w:firstLineChars="0"/>
              <w:rPr>
                <w:b/>
                <w:bCs/>
                <w:szCs w:val="18"/>
              </w:rPr>
            </w:pPr>
            <w:r>
              <w:rPr>
                <w:b/>
                <w:bCs/>
                <w:szCs w:val="18"/>
              </w:rPr>
              <w:t>FFS: Whether/how initial SFO can be different depend on the device type</w:t>
            </w:r>
          </w:p>
          <w:p w14:paraId="4D0C96BF" w14:textId="77777777" w:rsidR="00637E26" w:rsidRDefault="00637E26">
            <w:pPr>
              <w:rPr>
                <w:rFonts w:eastAsiaTheme="minorEastAsia"/>
                <w:b/>
                <w:bCs/>
                <w:szCs w:val="18"/>
                <w:lang w:eastAsia="zh-CN"/>
              </w:rPr>
            </w:pPr>
          </w:p>
          <w:p w14:paraId="76FFFF2A" w14:textId="77777777" w:rsidR="00637E26" w:rsidRDefault="00E230AE">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55ECF008" w14:textId="77777777" w:rsidR="00637E26" w:rsidRDefault="00E230AE">
            <w:pPr>
              <w:pStyle w:val="af4"/>
              <w:numPr>
                <w:ilvl w:val="0"/>
                <w:numId w:val="10"/>
              </w:numPr>
              <w:spacing w:after="240"/>
              <w:ind w:firstLineChars="0"/>
              <w:rPr>
                <w:b/>
                <w:bCs/>
                <w:szCs w:val="18"/>
              </w:rPr>
            </w:pPr>
            <w:r>
              <w:rPr>
                <w:b/>
                <w:bCs/>
                <w:szCs w:val="18"/>
              </w:rPr>
              <w:lastRenderedPageBreak/>
              <w:t>FFS: detailed value for each device</w:t>
            </w:r>
          </w:p>
          <w:p w14:paraId="7DC153D2" w14:textId="77777777" w:rsidR="00637E26" w:rsidRDefault="00E230AE">
            <w:pPr>
              <w:rPr>
                <w:b/>
                <w:bCs/>
                <w:szCs w:val="18"/>
              </w:rPr>
            </w:pPr>
            <w:r>
              <w:rPr>
                <w:b/>
                <w:bCs/>
                <w:szCs w:val="18"/>
              </w:rPr>
              <w:t>Propo</w:t>
            </w:r>
            <w:r>
              <w:rPr>
                <w:b/>
                <w:bCs/>
                <w:szCs w:val="18"/>
              </w:rPr>
              <w:t>sal 13: For link level simulation,</w:t>
            </w:r>
          </w:p>
          <w:p w14:paraId="7CB99539" w14:textId="77777777" w:rsidR="00637E26" w:rsidRDefault="00E230AE">
            <w:pPr>
              <w:pStyle w:val="af4"/>
              <w:numPr>
                <w:ilvl w:val="0"/>
                <w:numId w:val="10"/>
              </w:numPr>
              <w:ind w:firstLineChars="0"/>
              <w:rPr>
                <w:b/>
                <w:bCs/>
                <w:szCs w:val="18"/>
              </w:rPr>
            </w:pPr>
            <w:r>
              <w:rPr>
                <w:b/>
                <w:bCs/>
                <w:szCs w:val="18"/>
              </w:rPr>
              <w:t>Initial SFO is applied to the evaluation of preamble or other synchronization signal if any</w:t>
            </w:r>
          </w:p>
          <w:p w14:paraId="769EA84F" w14:textId="77777777" w:rsidR="00637E26" w:rsidRDefault="00E230AE">
            <w:pPr>
              <w:pStyle w:val="af4"/>
              <w:numPr>
                <w:ilvl w:val="0"/>
                <w:numId w:val="10"/>
              </w:numPr>
              <w:spacing w:after="240"/>
              <w:ind w:firstLineChars="0"/>
              <w:rPr>
                <w:b/>
                <w:bCs/>
                <w:szCs w:val="18"/>
              </w:rPr>
            </w:pPr>
            <w:r>
              <w:rPr>
                <w:b/>
                <w:bCs/>
                <w:szCs w:val="18"/>
              </w:rPr>
              <w:t>Post-sync SFO should be applied to the evaluation of PRDCH/PDRCH</w:t>
            </w:r>
          </w:p>
          <w:p w14:paraId="3FABE199" w14:textId="77777777" w:rsidR="00637E26" w:rsidRDefault="00E230AE">
            <w:pPr>
              <w:rPr>
                <w:b/>
                <w:bCs/>
                <w:szCs w:val="18"/>
                <w:lang w:eastAsia="ja-JP"/>
              </w:rPr>
            </w:pPr>
            <w:r>
              <w:rPr>
                <w:b/>
                <w:bCs/>
                <w:szCs w:val="18"/>
              </w:rPr>
              <w:t>Proposal 14: For link level simulation, the relationship between</w:t>
            </w:r>
            <w:r>
              <w:rPr>
                <w:b/>
                <w:bCs/>
                <w:szCs w:val="18"/>
              </w:rPr>
              <w:t xml:space="preserve"> the SFO (Fe) and corresponding timing drift (ΔT) over a time(T) is modelled as ΔT = ±Fe * T.</w:t>
            </w:r>
          </w:p>
          <w:p w14:paraId="3FFA9102" w14:textId="77777777" w:rsidR="00637E26" w:rsidRDefault="00E230AE">
            <w:pPr>
              <w:pStyle w:val="af4"/>
              <w:numPr>
                <w:ilvl w:val="0"/>
                <w:numId w:val="10"/>
              </w:numPr>
              <w:spacing w:after="240"/>
              <w:ind w:firstLineChars="0"/>
              <w:rPr>
                <w:b/>
                <w:bCs/>
                <w:szCs w:val="18"/>
              </w:rPr>
            </w:pPr>
            <w:r>
              <w:rPr>
                <w:b/>
                <w:bCs/>
                <w:szCs w:val="18"/>
              </w:rPr>
              <w:t>FFS: The starting point of ‘T’</w:t>
            </w:r>
          </w:p>
        </w:tc>
      </w:tr>
      <w:tr w:rsidR="00637E26" w14:paraId="630C5CC4" w14:textId="77777777">
        <w:tc>
          <w:tcPr>
            <w:tcW w:w="1105" w:type="dxa"/>
          </w:tcPr>
          <w:p w14:paraId="4C13BF4D" w14:textId="77777777" w:rsidR="00637E26" w:rsidRDefault="00E230AE">
            <w:pPr>
              <w:rPr>
                <w:rFonts w:eastAsiaTheme="minorEastAsia"/>
                <w:lang w:eastAsia="zh-CN"/>
              </w:rPr>
            </w:pPr>
            <w:r>
              <w:rPr>
                <w:rFonts w:eastAsiaTheme="minorEastAsia" w:hint="eastAsia"/>
                <w:lang w:eastAsia="zh-CN"/>
              </w:rPr>
              <w:lastRenderedPageBreak/>
              <w:t>MediaTek</w:t>
            </w:r>
          </w:p>
        </w:tc>
        <w:tc>
          <w:tcPr>
            <w:tcW w:w="8526" w:type="dxa"/>
          </w:tcPr>
          <w:tbl>
            <w:tblPr>
              <w:tblStyle w:val="ae"/>
              <w:tblW w:w="0" w:type="auto"/>
              <w:tblLook w:val="04A0" w:firstRow="1" w:lastRow="0" w:firstColumn="1" w:lastColumn="0" w:noHBand="0" w:noVBand="1"/>
            </w:tblPr>
            <w:tblGrid>
              <w:gridCol w:w="2177"/>
              <w:gridCol w:w="2827"/>
              <w:gridCol w:w="3029"/>
            </w:tblGrid>
            <w:tr w:rsidR="00637E26" w14:paraId="189BD0BE" w14:textId="77777777">
              <w:tc>
                <w:tcPr>
                  <w:tcW w:w="2177" w:type="dxa"/>
                  <w:tcBorders>
                    <w:top w:val="single" w:sz="4" w:space="0" w:color="auto"/>
                    <w:left w:val="single" w:sz="4" w:space="0" w:color="auto"/>
                    <w:bottom w:val="single" w:sz="4" w:space="0" w:color="auto"/>
                    <w:right w:val="single" w:sz="4" w:space="0" w:color="auto"/>
                  </w:tcBorders>
                </w:tcPr>
                <w:p w14:paraId="2C9ED3C7"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42F34DC"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20BC546" w14:textId="77777777" w:rsidR="00637E26" w:rsidRDefault="00E230AE">
                  <w:pPr>
                    <w:pStyle w:val="ac"/>
                    <w:spacing w:beforeAutospacing="0" w:afterAutospacing="0"/>
                    <w:rPr>
                      <w:sz w:val="20"/>
                      <w:szCs w:val="20"/>
                    </w:rPr>
                  </w:pPr>
                  <w:r>
                    <w:rPr>
                      <w:rFonts w:ascii="Times" w:hAnsi="Times" w:cs="Times"/>
                      <w:b/>
                      <w:bCs/>
                      <w:sz w:val="20"/>
                      <w:lang w:val="en-GB"/>
                    </w:rPr>
                    <w:t>MTK assumptions</w:t>
                  </w:r>
                </w:p>
              </w:tc>
            </w:tr>
            <w:tr w:rsidR="00637E26" w14:paraId="3259849A" w14:textId="77777777">
              <w:tc>
                <w:tcPr>
                  <w:tcW w:w="2177" w:type="dxa"/>
                  <w:tcBorders>
                    <w:top w:val="single" w:sz="4" w:space="0" w:color="auto"/>
                    <w:left w:val="single" w:sz="4" w:space="0" w:color="auto"/>
                    <w:bottom w:val="single" w:sz="4" w:space="0" w:color="auto"/>
                    <w:right w:val="single" w:sz="4" w:space="0" w:color="auto"/>
                  </w:tcBorders>
                </w:tcPr>
                <w:p w14:paraId="2CA3D95A" w14:textId="77777777" w:rsidR="00637E26" w:rsidRDefault="00E230AE">
                  <w:pPr>
                    <w:rPr>
                      <w:rFonts w:eastAsia="SimSun"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tcPr>
                <w:p w14:paraId="24D61163"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 xml:space="preserve">will be </w:t>
                  </w:r>
                  <w:r>
                    <w:rPr>
                      <w:rFonts w:cs="Times"/>
                      <w:i/>
                      <w:iCs/>
                      <w:color w:val="FF0000"/>
                      <w:lang w:eastAsia="zh-CN"/>
                    </w:rPr>
                    <w:t>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tcPr>
                <w:p w14:paraId="4365C594" w14:textId="77777777" w:rsidR="00637E26" w:rsidRDefault="00E230AE">
                  <w:pPr>
                    <w:rPr>
                      <w:rFonts w:cs="Times"/>
                      <w:szCs w:val="20"/>
                      <w:lang w:eastAsia="zh-CN"/>
                    </w:rPr>
                  </w:pPr>
                  <w:r>
                    <w:t>1.92MHz for both D2R and R2D</w:t>
                  </w:r>
                </w:p>
              </w:tc>
            </w:tr>
          </w:tbl>
          <w:p w14:paraId="2F40C683" w14:textId="77777777" w:rsidR="00637E26" w:rsidRDefault="00637E26">
            <w:pPr>
              <w:rPr>
                <w:b/>
                <w:bCs/>
                <w:szCs w:val="18"/>
              </w:rPr>
            </w:pPr>
          </w:p>
        </w:tc>
      </w:tr>
      <w:tr w:rsidR="00637E26" w14:paraId="74199614" w14:textId="77777777">
        <w:tc>
          <w:tcPr>
            <w:tcW w:w="1105" w:type="dxa"/>
          </w:tcPr>
          <w:p w14:paraId="6C4FA87D"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46FFA2B8" w14:textId="77777777" w:rsidR="00637E26" w:rsidRDefault="00E230AE">
            <w:pPr>
              <w:rPr>
                <w:rFonts w:eastAsiaTheme="minorEastAsia"/>
                <w:b/>
                <w:bCs/>
                <w:lang w:eastAsia="zh-CN"/>
              </w:rPr>
            </w:pPr>
            <w:r>
              <w:rPr>
                <w:b/>
                <w:bCs/>
              </w:rPr>
              <w:t xml:space="preserve">Proposal 24: For evaluation purpose, it is assumed that device 1/2a/2b can support at least following three clocks in </w:t>
            </w:r>
            <w:r>
              <w:rPr>
                <w:rFonts w:eastAsiaTheme="minorEastAsia" w:hint="eastAsia"/>
                <w:b/>
                <w:bCs/>
                <w:lang w:eastAsia="zh-CN"/>
              </w:rPr>
              <w:t xml:space="preserve">Table 5 </w:t>
            </w:r>
            <w:r>
              <w:rPr>
                <w:b/>
                <w:bCs/>
              </w:rPr>
              <w:t xml:space="preserve">for </w:t>
            </w:r>
            <w:r>
              <w:rPr>
                <w:b/>
                <w:bCs/>
              </w:rPr>
              <w:t>sampling/sleep, frequency shifting, carrier frequency generation within their power consumption budget.</w:t>
            </w:r>
          </w:p>
          <w:p w14:paraId="5812487B" w14:textId="77777777" w:rsidR="00637E26" w:rsidRPr="0051167E" w:rsidRDefault="00E230AE">
            <w:pPr>
              <w:pStyle w:val="a3"/>
              <w:jc w:val="center"/>
              <w:rPr>
                <w:lang w:val="en-US"/>
              </w:rPr>
            </w:pPr>
            <w:r w:rsidRPr="0051167E">
              <w:rPr>
                <w:lang w:val="en-US"/>
              </w:rPr>
              <w:t xml:space="preserve">Table </w:t>
            </w:r>
            <w:r w:rsidRPr="0051167E">
              <w:rPr>
                <w:rFonts w:hint="eastAsia"/>
                <w:lang w:val="en-US"/>
              </w:rPr>
              <w:t xml:space="preserve">5 </w:t>
            </w:r>
            <w:r w:rsidRPr="0051167E">
              <w:rPr>
                <w:lang w:val="en-US"/>
              </w:rPr>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8"/>
              <w:gridCol w:w="1355"/>
              <w:gridCol w:w="936"/>
              <w:gridCol w:w="776"/>
              <w:gridCol w:w="1218"/>
              <w:gridCol w:w="1618"/>
              <w:gridCol w:w="1614"/>
            </w:tblGrid>
            <w:tr w:rsidR="00637E26" w14:paraId="50913B83" w14:textId="77777777">
              <w:trPr>
                <w:trHeight w:val="259"/>
              </w:trPr>
              <w:tc>
                <w:tcPr>
                  <w:tcW w:w="385" w:type="pct"/>
                  <w:shd w:val="clear" w:color="auto" w:fill="3253DC"/>
                  <w:tcMar>
                    <w:top w:w="72" w:type="dxa"/>
                    <w:left w:w="144" w:type="dxa"/>
                    <w:bottom w:w="72" w:type="dxa"/>
                    <w:right w:w="144" w:type="dxa"/>
                  </w:tcMar>
                </w:tcPr>
                <w:p w14:paraId="50737624" w14:textId="77777777" w:rsidR="00637E26" w:rsidRDefault="00E230AE">
                  <w:pPr>
                    <w:jc w:val="center"/>
                    <w:rPr>
                      <w:color w:val="FFFFFF" w:themeColor="background1"/>
                      <w:sz w:val="18"/>
                      <w:szCs w:val="18"/>
                    </w:rPr>
                  </w:pPr>
                  <w:r>
                    <w:rPr>
                      <w:color w:val="FFFFFF" w:themeColor="background1"/>
                      <w:sz w:val="18"/>
                      <w:szCs w:val="18"/>
                    </w:rPr>
                    <w:t>Clock #</w:t>
                  </w:r>
                </w:p>
              </w:tc>
              <w:tc>
                <w:tcPr>
                  <w:tcW w:w="763" w:type="pct"/>
                  <w:shd w:val="clear" w:color="auto" w:fill="3253DC"/>
                  <w:tcMar>
                    <w:top w:w="72" w:type="dxa"/>
                    <w:left w:w="144" w:type="dxa"/>
                    <w:bottom w:w="72" w:type="dxa"/>
                    <w:right w:w="144" w:type="dxa"/>
                  </w:tcMar>
                </w:tcPr>
                <w:p w14:paraId="78882CA6" w14:textId="77777777" w:rsidR="00637E26" w:rsidRDefault="00E230AE">
                  <w:pPr>
                    <w:ind w:left="27"/>
                    <w:jc w:val="center"/>
                    <w:rPr>
                      <w:color w:val="FFFFFF" w:themeColor="background1"/>
                      <w:sz w:val="18"/>
                      <w:szCs w:val="18"/>
                    </w:rPr>
                  </w:pPr>
                  <w:r>
                    <w:rPr>
                      <w:color w:val="FFFFFF" w:themeColor="background1"/>
                      <w:sz w:val="18"/>
                      <w:szCs w:val="18"/>
                    </w:rPr>
                    <w:t>Description</w:t>
                  </w:r>
                </w:p>
              </w:tc>
              <w:tc>
                <w:tcPr>
                  <w:tcW w:w="628" w:type="pct"/>
                  <w:shd w:val="clear" w:color="auto" w:fill="3253DC"/>
                </w:tcPr>
                <w:p w14:paraId="1B25D9E3" w14:textId="77777777" w:rsidR="00637E26" w:rsidRDefault="00E230AE">
                  <w:pPr>
                    <w:ind w:left="79"/>
                    <w:jc w:val="center"/>
                    <w:rPr>
                      <w:color w:val="FFFFFF" w:themeColor="background1"/>
                      <w:sz w:val="18"/>
                      <w:szCs w:val="18"/>
                    </w:rPr>
                  </w:pPr>
                  <w:r>
                    <w:rPr>
                      <w:color w:val="FFFFFF" w:themeColor="background1"/>
                      <w:sz w:val="18"/>
                      <w:szCs w:val="18"/>
                    </w:rPr>
                    <w:t>Applicable</w:t>
                  </w:r>
                </w:p>
                <w:p w14:paraId="16249D6D" w14:textId="77777777" w:rsidR="00637E26" w:rsidRDefault="00E230AE">
                  <w:pPr>
                    <w:ind w:left="79"/>
                    <w:jc w:val="center"/>
                    <w:rPr>
                      <w:color w:val="FFFFFF" w:themeColor="background1"/>
                      <w:sz w:val="18"/>
                      <w:szCs w:val="18"/>
                    </w:rPr>
                  </w:pPr>
                  <w:r>
                    <w:rPr>
                      <w:color w:val="FFFFFF" w:themeColor="background1"/>
                      <w:sz w:val="18"/>
                      <w:szCs w:val="18"/>
                    </w:rPr>
                    <w:t>device types</w:t>
                  </w:r>
                </w:p>
              </w:tc>
              <w:tc>
                <w:tcPr>
                  <w:tcW w:w="530" w:type="pct"/>
                  <w:shd w:val="clear" w:color="auto" w:fill="3253DC"/>
                </w:tcPr>
                <w:p w14:paraId="15B82EC6" w14:textId="77777777" w:rsidR="00637E26" w:rsidRDefault="00E230AE">
                  <w:pPr>
                    <w:ind w:left="82"/>
                    <w:jc w:val="center"/>
                    <w:rPr>
                      <w:color w:val="FFFFFF" w:themeColor="background1"/>
                      <w:sz w:val="18"/>
                      <w:szCs w:val="18"/>
                    </w:rPr>
                  </w:pPr>
                  <w:r>
                    <w:rPr>
                      <w:color w:val="FFFFFF" w:themeColor="background1"/>
                      <w:sz w:val="18"/>
                      <w:szCs w:val="18"/>
                    </w:rPr>
                    <w:t>Clock</w:t>
                  </w:r>
                </w:p>
                <w:p w14:paraId="55E7230B" w14:textId="77777777" w:rsidR="00637E26" w:rsidRDefault="00E230AE">
                  <w:pPr>
                    <w:ind w:left="82"/>
                    <w:jc w:val="center"/>
                    <w:rPr>
                      <w:color w:val="FFFFFF" w:themeColor="background1"/>
                      <w:sz w:val="18"/>
                      <w:szCs w:val="18"/>
                    </w:rPr>
                  </w:pPr>
                  <w:r>
                    <w:rPr>
                      <w:color w:val="FFFFFF" w:themeColor="background1"/>
                      <w:sz w:val="18"/>
                      <w:szCs w:val="18"/>
                    </w:rPr>
                    <w:t>speed</w:t>
                  </w:r>
                </w:p>
              </w:tc>
              <w:tc>
                <w:tcPr>
                  <w:tcW w:w="613" w:type="pct"/>
                  <w:shd w:val="clear" w:color="auto" w:fill="3253DC"/>
                  <w:tcMar>
                    <w:top w:w="72" w:type="dxa"/>
                    <w:left w:w="144" w:type="dxa"/>
                    <w:bottom w:w="72" w:type="dxa"/>
                    <w:right w:w="144" w:type="dxa"/>
                  </w:tcMar>
                </w:tcPr>
                <w:p w14:paraId="1F3830EB" w14:textId="77777777" w:rsidR="00637E26" w:rsidRDefault="00E230AE">
                  <w:pPr>
                    <w:jc w:val="center"/>
                    <w:rPr>
                      <w:color w:val="FFFFFF" w:themeColor="background1"/>
                      <w:sz w:val="18"/>
                      <w:szCs w:val="18"/>
                    </w:rPr>
                  </w:pPr>
                  <w:r>
                    <w:rPr>
                      <w:color w:val="FFFFFF" w:themeColor="background1"/>
                      <w:sz w:val="18"/>
                      <w:szCs w:val="18"/>
                    </w:rPr>
                    <w:t xml:space="preserve">Power </w:t>
                  </w:r>
                  <w:r>
                    <w:rPr>
                      <w:color w:val="FFFFFF" w:themeColor="background1"/>
                      <w:sz w:val="18"/>
                      <w:szCs w:val="18"/>
                    </w:rPr>
                    <w:br/>
                    <w:t>consumption</w:t>
                  </w:r>
                </w:p>
              </w:tc>
              <w:tc>
                <w:tcPr>
                  <w:tcW w:w="1041" w:type="pct"/>
                  <w:shd w:val="clear" w:color="auto" w:fill="3253DC"/>
                  <w:tcMar>
                    <w:top w:w="72" w:type="dxa"/>
                    <w:left w:w="144" w:type="dxa"/>
                    <w:bottom w:w="72" w:type="dxa"/>
                    <w:right w:w="144" w:type="dxa"/>
                  </w:tcMar>
                </w:tcPr>
                <w:p w14:paraId="49B96BA1" w14:textId="77777777" w:rsidR="00637E26" w:rsidRDefault="00E230AE">
                  <w:pPr>
                    <w:jc w:val="center"/>
                    <w:rPr>
                      <w:color w:val="FFFFFF" w:themeColor="background1"/>
                      <w:sz w:val="18"/>
                      <w:szCs w:val="18"/>
                    </w:rPr>
                  </w:pPr>
                  <w:r>
                    <w:rPr>
                      <w:color w:val="FFFFFF" w:themeColor="background1"/>
                      <w:sz w:val="18"/>
                      <w:szCs w:val="18"/>
                    </w:rPr>
                    <w:t>Initial clock</w:t>
                  </w:r>
                </w:p>
                <w:p w14:paraId="6962EB88" w14:textId="77777777" w:rsidR="00637E26" w:rsidRDefault="00E230AE">
                  <w:pPr>
                    <w:jc w:val="center"/>
                    <w:rPr>
                      <w:color w:val="FFFFFF" w:themeColor="background1"/>
                      <w:sz w:val="18"/>
                      <w:szCs w:val="18"/>
                    </w:rPr>
                  </w:pPr>
                  <w:r>
                    <w:rPr>
                      <w:color w:val="FFFFFF" w:themeColor="background1"/>
                      <w:sz w:val="18"/>
                      <w:szCs w:val="18"/>
                    </w:rPr>
                    <w:t>Accuracy (i.e., before calibration)</w:t>
                  </w:r>
                </w:p>
              </w:tc>
              <w:tc>
                <w:tcPr>
                  <w:tcW w:w="1039" w:type="pct"/>
                  <w:shd w:val="clear" w:color="auto" w:fill="3253DC"/>
                </w:tcPr>
                <w:p w14:paraId="12F2BDC4" w14:textId="77777777" w:rsidR="00637E26" w:rsidRDefault="00E230AE">
                  <w:pPr>
                    <w:ind w:left="142"/>
                    <w:jc w:val="center"/>
                    <w:rPr>
                      <w:color w:val="FFFFFF" w:themeColor="background1"/>
                      <w:sz w:val="18"/>
                      <w:szCs w:val="18"/>
                    </w:rPr>
                  </w:pPr>
                  <w:r>
                    <w:rPr>
                      <w:color w:val="FFFFFF" w:themeColor="background1"/>
                      <w:sz w:val="18"/>
                      <w:szCs w:val="18"/>
                    </w:rPr>
                    <w:t xml:space="preserve">Accuracy after </w:t>
                  </w:r>
                </w:p>
                <w:p w14:paraId="0566B743" w14:textId="77777777" w:rsidR="00637E26" w:rsidRDefault="00E230AE">
                  <w:pPr>
                    <w:ind w:left="142"/>
                    <w:jc w:val="center"/>
                    <w:rPr>
                      <w:color w:val="FFFFFF" w:themeColor="background1"/>
                      <w:sz w:val="18"/>
                      <w:szCs w:val="18"/>
                    </w:rPr>
                  </w:pPr>
                  <w:r>
                    <w:rPr>
                      <w:color w:val="FFFFFF" w:themeColor="background1"/>
                      <w:sz w:val="18"/>
                      <w:szCs w:val="18"/>
                    </w:rPr>
                    <w:t>clock calibration</w:t>
                  </w:r>
                </w:p>
              </w:tc>
            </w:tr>
            <w:tr w:rsidR="00637E26" w14:paraId="20C89699" w14:textId="77777777">
              <w:trPr>
                <w:trHeight w:val="717"/>
              </w:trPr>
              <w:tc>
                <w:tcPr>
                  <w:tcW w:w="385" w:type="pct"/>
                  <w:shd w:val="clear" w:color="auto" w:fill="CDD1F2"/>
                  <w:tcMar>
                    <w:top w:w="72" w:type="dxa"/>
                    <w:left w:w="144" w:type="dxa"/>
                    <w:bottom w:w="72" w:type="dxa"/>
                    <w:right w:w="144" w:type="dxa"/>
                  </w:tcMar>
                </w:tcPr>
                <w:p w14:paraId="6EA4F6F0" w14:textId="77777777" w:rsidR="00637E26" w:rsidRDefault="00E230AE">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14:paraId="49A25A09" w14:textId="77777777" w:rsidR="00637E26" w:rsidRDefault="00E230AE">
                  <w:pPr>
                    <w:ind w:left="27"/>
                    <w:rPr>
                      <w:sz w:val="18"/>
                      <w:szCs w:val="18"/>
                    </w:rPr>
                  </w:pPr>
                  <w:r>
                    <w:rPr>
                      <w:sz w:val="18"/>
                      <w:szCs w:val="18"/>
                    </w:rPr>
                    <w:t>Sampling for sync signal or preamble detection.</w:t>
                  </w:r>
                </w:p>
                <w:p w14:paraId="7464E70E" w14:textId="77777777" w:rsidR="00637E26" w:rsidRDefault="00637E26">
                  <w:pPr>
                    <w:ind w:left="27"/>
                    <w:rPr>
                      <w:sz w:val="18"/>
                      <w:szCs w:val="18"/>
                    </w:rPr>
                  </w:pPr>
                </w:p>
                <w:p w14:paraId="5E00F17B" w14:textId="77777777" w:rsidR="00637E26" w:rsidRDefault="00E230AE">
                  <w:pPr>
                    <w:ind w:left="27"/>
                    <w:rPr>
                      <w:sz w:val="18"/>
                      <w:szCs w:val="18"/>
                    </w:rPr>
                  </w:pPr>
                  <w:r>
                    <w:rPr>
                      <w:sz w:val="18"/>
                      <w:szCs w:val="18"/>
                    </w:rPr>
                    <w:t>Light sleep w/ memory retention</w:t>
                  </w:r>
                </w:p>
              </w:tc>
              <w:tc>
                <w:tcPr>
                  <w:tcW w:w="628" w:type="pct"/>
                  <w:shd w:val="clear" w:color="auto" w:fill="CDD1F2"/>
                </w:tcPr>
                <w:p w14:paraId="653CDD03" w14:textId="77777777" w:rsidR="00637E26" w:rsidRDefault="00E230AE">
                  <w:pPr>
                    <w:ind w:left="79"/>
                    <w:rPr>
                      <w:sz w:val="18"/>
                      <w:szCs w:val="18"/>
                    </w:rPr>
                  </w:pPr>
                  <w:r>
                    <w:rPr>
                      <w:sz w:val="18"/>
                      <w:szCs w:val="18"/>
                    </w:rPr>
                    <w:t>Device 1, 2a, 2b</w:t>
                  </w:r>
                </w:p>
              </w:tc>
              <w:tc>
                <w:tcPr>
                  <w:tcW w:w="530" w:type="pct"/>
                  <w:shd w:val="clear" w:color="auto" w:fill="CDD1F2"/>
                </w:tcPr>
                <w:p w14:paraId="6AF7BA6B" w14:textId="77777777" w:rsidR="00637E26" w:rsidRDefault="00E230AE">
                  <w:pPr>
                    <w:ind w:left="82"/>
                    <w:rPr>
                      <w:sz w:val="18"/>
                      <w:szCs w:val="18"/>
                    </w:rPr>
                  </w:pPr>
                  <w:r>
                    <w:rPr>
                      <w:sz w:val="18"/>
                      <w:szCs w:val="18"/>
                    </w:rPr>
                    <w:t>[10s] kHz to [</w:t>
                  </w:r>
                  <w:proofErr w:type="gramStart"/>
                  <w:r>
                    <w:rPr>
                      <w:sz w:val="18"/>
                      <w:szCs w:val="18"/>
                    </w:rPr>
                    <w:t>1]MHz</w:t>
                  </w:r>
                  <w:proofErr w:type="gramEnd"/>
                </w:p>
              </w:tc>
              <w:tc>
                <w:tcPr>
                  <w:tcW w:w="613" w:type="pct"/>
                  <w:shd w:val="clear" w:color="auto" w:fill="CDD1F2"/>
                  <w:tcMar>
                    <w:top w:w="72" w:type="dxa"/>
                    <w:left w:w="144" w:type="dxa"/>
                    <w:bottom w:w="72" w:type="dxa"/>
                    <w:right w:w="144" w:type="dxa"/>
                  </w:tcMar>
                </w:tcPr>
                <w:p w14:paraId="3CB77E27" w14:textId="77777777" w:rsidR="00637E26" w:rsidRDefault="00E230AE">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14:paraId="666F6B91" w14:textId="77777777" w:rsidR="00637E26" w:rsidRDefault="00E230AE">
                  <w:pPr>
                    <w:rPr>
                      <w:sz w:val="18"/>
                      <w:szCs w:val="18"/>
                    </w:rPr>
                  </w:pPr>
                  <w:r>
                    <w:rPr>
                      <w:sz w:val="18"/>
                      <w:szCs w:val="18"/>
                    </w:rPr>
                    <w:t xml:space="preserve">[1, </w:t>
                  </w:r>
                  <w:proofErr w:type="gramStart"/>
                  <w:r>
                    <w:rPr>
                      <w:sz w:val="18"/>
                      <w:szCs w:val="18"/>
                    </w:rPr>
                    <w:t>10]%</w:t>
                  </w:r>
                  <w:proofErr w:type="gramEnd"/>
                  <w:r>
                    <w:rPr>
                      <w:sz w:val="18"/>
                      <w:szCs w:val="18"/>
                    </w:rPr>
                    <w:t xml:space="preserve"> error</w:t>
                  </w:r>
                </w:p>
              </w:tc>
              <w:tc>
                <w:tcPr>
                  <w:tcW w:w="1039" w:type="pct"/>
                  <w:shd w:val="clear" w:color="auto" w:fill="CDD1F2"/>
                </w:tcPr>
                <w:p w14:paraId="5B7E8BDD" w14:textId="77777777" w:rsidR="00637E26" w:rsidRDefault="00E230AE">
                  <w:pPr>
                    <w:ind w:left="142"/>
                    <w:rPr>
                      <w:sz w:val="18"/>
                      <w:szCs w:val="18"/>
                    </w:rPr>
                  </w:pPr>
                  <w:r>
                    <w:rPr>
                      <w:sz w:val="18"/>
                      <w:szCs w:val="18"/>
                    </w:rPr>
                    <w:t>After clock calibration</w:t>
                  </w:r>
                  <w:r>
                    <w:rPr>
                      <w:sz w:val="18"/>
                      <w:szCs w:val="18"/>
                    </w:rPr>
                    <w:t xml:space="preserve"> based on sync signal/preamble or symbol clocking information from line coding, accuracy of &lt;1% is achieved.</w:t>
                  </w:r>
                </w:p>
              </w:tc>
            </w:tr>
            <w:tr w:rsidR="00637E26" w14:paraId="21B6F6FA" w14:textId="77777777">
              <w:trPr>
                <w:trHeight w:val="115"/>
              </w:trPr>
              <w:tc>
                <w:tcPr>
                  <w:tcW w:w="385" w:type="pct"/>
                  <w:shd w:val="clear" w:color="auto" w:fill="CDD1F2"/>
                  <w:tcMar>
                    <w:top w:w="72" w:type="dxa"/>
                    <w:left w:w="144" w:type="dxa"/>
                    <w:bottom w:w="72" w:type="dxa"/>
                    <w:right w:w="144" w:type="dxa"/>
                  </w:tcMar>
                </w:tcPr>
                <w:p w14:paraId="4A4621FB" w14:textId="77777777" w:rsidR="00637E26" w:rsidRDefault="00E230AE">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14:paraId="7F926F13" w14:textId="77777777" w:rsidR="00637E26" w:rsidRDefault="00E230AE">
                  <w:pPr>
                    <w:ind w:left="27"/>
                    <w:rPr>
                      <w:sz w:val="18"/>
                      <w:szCs w:val="18"/>
                    </w:rPr>
                  </w:pPr>
                  <w:r>
                    <w:rPr>
                      <w:sz w:val="18"/>
                      <w:szCs w:val="18"/>
                    </w:rPr>
                    <w:t>Frequency shift for backscattering</w:t>
                  </w:r>
                </w:p>
              </w:tc>
              <w:tc>
                <w:tcPr>
                  <w:tcW w:w="628" w:type="pct"/>
                  <w:shd w:val="clear" w:color="auto" w:fill="CDD1F2"/>
                </w:tcPr>
                <w:p w14:paraId="2FBC2463" w14:textId="77777777" w:rsidR="00637E26" w:rsidRDefault="00E230AE">
                  <w:pPr>
                    <w:ind w:left="79"/>
                    <w:rPr>
                      <w:sz w:val="18"/>
                      <w:szCs w:val="18"/>
                    </w:rPr>
                  </w:pPr>
                  <w:r>
                    <w:rPr>
                      <w:sz w:val="18"/>
                      <w:szCs w:val="18"/>
                    </w:rPr>
                    <w:t>Device 1, 2a</w:t>
                  </w:r>
                </w:p>
              </w:tc>
              <w:tc>
                <w:tcPr>
                  <w:tcW w:w="530" w:type="pct"/>
                  <w:shd w:val="clear" w:color="auto" w:fill="CDD1F2"/>
                </w:tcPr>
                <w:p w14:paraId="5FCCC6CD" w14:textId="77777777" w:rsidR="00637E26" w:rsidRDefault="00E230AE">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4DF38256" w14:textId="77777777" w:rsidR="00637E26" w:rsidRDefault="00E230AE">
                  <w:pPr>
                    <w:rPr>
                      <w:sz w:val="18"/>
                      <w:szCs w:val="18"/>
                    </w:rPr>
                  </w:pPr>
                  <w:r>
                    <w:rPr>
                      <w:sz w:val="18"/>
                      <w:szCs w:val="18"/>
                    </w:rPr>
                    <w:t>&lt;1uW</w:t>
                  </w:r>
                </w:p>
                <w:p w14:paraId="11DBEB3F" w14:textId="77777777" w:rsidR="00637E26" w:rsidRDefault="00E230AE">
                  <w:pPr>
                    <w:rPr>
                      <w:sz w:val="18"/>
                      <w:szCs w:val="18"/>
                    </w:rPr>
                  </w:pPr>
                  <w:r>
                    <w:rPr>
                      <w:sz w:val="18"/>
                      <w:szCs w:val="18"/>
                    </w:rPr>
                    <w:t>&lt;10s uW</w:t>
                  </w:r>
                </w:p>
              </w:tc>
              <w:tc>
                <w:tcPr>
                  <w:tcW w:w="1041" w:type="pct"/>
                  <w:shd w:val="clear" w:color="auto" w:fill="CDD1F2"/>
                  <w:tcMar>
                    <w:top w:w="72" w:type="dxa"/>
                    <w:left w:w="144" w:type="dxa"/>
                    <w:bottom w:w="72" w:type="dxa"/>
                    <w:right w:w="144" w:type="dxa"/>
                  </w:tcMar>
                </w:tcPr>
                <w:p w14:paraId="3CDC86BC" w14:textId="77777777" w:rsidR="00637E26" w:rsidRDefault="00E230AE">
                  <w:pPr>
                    <w:rPr>
                      <w:sz w:val="18"/>
                      <w:szCs w:val="18"/>
                    </w:rPr>
                  </w:pPr>
                  <w:r>
                    <w:rPr>
                      <w:sz w:val="18"/>
                      <w:szCs w:val="18"/>
                    </w:rPr>
                    <w:t>[1~</w:t>
                  </w:r>
                  <w:proofErr w:type="gramStart"/>
                  <w:r>
                    <w:rPr>
                      <w:sz w:val="18"/>
                      <w:szCs w:val="18"/>
                    </w:rPr>
                    <w:t>5]%</w:t>
                  </w:r>
                  <w:proofErr w:type="gramEnd"/>
                  <w:r>
                    <w:rPr>
                      <w:sz w:val="18"/>
                      <w:szCs w:val="18"/>
                    </w:rPr>
                    <w:t xml:space="preserve"> error before calibration.</w:t>
                  </w:r>
                </w:p>
              </w:tc>
              <w:tc>
                <w:tcPr>
                  <w:tcW w:w="1039" w:type="pct"/>
                  <w:shd w:val="clear" w:color="auto" w:fill="CDD1F2"/>
                </w:tcPr>
                <w:p w14:paraId="7329B2A2" w14:textId="77777777" w:rsidR="00637E26" w:rsidRDefault="00E230AE">
                  <w:pPr>
                    <w:ind w:left="142"/>
                    <w:rPr>
                      <w:sz w:val="18"/>
                      <w:szCs w:val="18"/>
                    </w:rPr>
                  </w:pPr>
                  <w:r>
                    <w:rPr>
                      <w:sz w:val="18"/>
                      <w:szCs w:val="18"/>
                    </w:rPr>
                    <w:t>Accuracy of &lt;1% is achieved.</w:t>
                  </w:r>
                </w:p>
              </w:tc>
            </w:tr>
            <w:tr w:rsidR="00637E26" w14:paraId="51398F76" w14:textId="77777777">
              <w:trPr>
                <w:trHeight w:val="22"/>
              </w:trPr>
              <w:tc>
                <w:tcPr>
                  <w:tcW w:w="385" w:type="pct"/>
                  <w:shd w:val="clear" w:color="auto" w:fill="CDD1F2"/>
                  <w:tcMar>
                    <w:top w:w="72" w:type="dxa"/>
                    <w:left w:w="144" w:type="dxa"/>
                    <w:bottom w:w="72" w:type="dxa"/>
                    <w:right w:w="144" w:type="dxa"/>
                  </w:tcMar>
                </w:tcPr>
                <w:p w14:paraId="032D8DB2" w14:textId="77777777" w:rsidR="00637E26" w:rsidRDefault="00E230AE">
                  <w:pPr>
                    <w:rPr>
                      <w:sz w:val="18"/>
                      <w:szCs w:val="18"/>
                    </w:rPr>
                  </w:pPr>
                  <w:r>
                    <w:rPr>
                      <w:sz w:val="18"/>
                      <w:szCs w:val="18"/>
                    </w:rPr>
                    <w:t>Clock 3</w:t>
                  </w:r>
                </w:p>
                <w:p w14:paraId="05A193F9" w14:textId="77777777" w:rsidR="00637E26" w:rsidRDefault="00637E26">
                  <w:pPr>
                    <w:rPr>
                      <w:sz w:val="18"/>
                      <w:szCs w:val="18"/>
                    </w:rPr>
                  </w:pPr>
                </w:p>
              </w:tc>
              <w:tc>
                <w:tcPr>
                  <w:tcW w:w="763" w:type="pct"/>
                  <w:shd w:val="clear" w:color="auto" w:fill="CDD1F2"/>
                  <w:tcMar>
                    <w:top w:w="72" w:type="dxa"/>
                    <w:left w:w="144" w:type="dxa"/>
                    <w:bottom w:w="72" w:type="dxa"/>
                    <w:right w:w="144" w:type="dxa"/>
                  </w:tcMar>
                </w:tcPr>
                <w:p w14:paraId="22B674AE" w14:textId="77777777" w:rsidR="00637E26" w:rsidRDefault="00E230AE">
                  <w:pPr>
                    <w:ind w:left="27"/>
                    <w:rPr>
                      <w:sz w:val="18"/>
                      <w:szCs w:val="18"/>
                    </w:rPr>
                  </w:pPr>
                  <w:r>
                    <w:rPr>
                      <w:sz w:val="18"/>
                      <w:szCs w:val="18"/>
                    </w:rPr>
                    <w:t>Reference clock for generating carrier frequency for active device.</w:t>
                  </w:r>
                </w:p>
              </w:tc>
              <w:tc>
                <w:tcPr>
                  <w:tcW w:w="628" w:type="pct"/>
                  <w:shd w:val="clear" w:color="auto" w:fill="CDD1F2"/>
                </w:tcPr>
                <w:p w14:paraId="4CA6EAAD" w14:textId="77777777" w:rsidR="00637E26" w:rsidRDefault="00E230AE">
                  <w:pPr>
                    <w:ind w:left="79"/>
                    <w:rPr>
                      <w:sz w:val="18"/>
                      <w:szCs w:val="18"/>
                    </w:rPr>
                  </w:pPr>
                  <w:r>
                    <w:rPr>
                      <w:sz w:val="18"/>
                      <w:szCs w:val="18"/>
                    </w:rPr>
                    <w:t>Device 2b</w:t>
                  </w:r>
                </w:p>
              </w:tc>
              <w:tc>
                <w:tcPr>
                  <w:tcW w:w="530" w:type="pct"/>
                  <w:shd w:val="clear" w:color="auto" w:fill="CDD1F2"/>
                </w:tcPr>
                <w:p w14:paraId="3A85D7A3" w14:textId="77777777" w:rsidR="00637E26" w:rsidRDefault="00E230AE">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3BAE4FD9" w14:textId="77777777" w:rsidR="00637E26" w:rsidRDefault="00E230AE">
                  <w:pPr>
                    <w:rPr>
                      <w:sz w:val="18"/>
                      <w:szCs w:val="18"/>
                    </w:rPr>
                  </w:pPr>
                  <w:r>
                    <w:rPr>
                      <w:sz w:val="18"/>
                      <w:szCs w:val="18"/>
                    </w:rPr>
                    <w:t>10s ~ 100 uW</w:t>
                  </w:r>
                </w:p>
              </w:tc>
              <w:tc>
                <w:tcPr>
                  <w:tcW w:w="1041" w:type="pct"/>
                  <w:shd w:val="clear" w:color="auto" w:fill="CDD1F2"/>
                  <w:tcMar>
                    <w:top w:w="72" w:type="dxa"/>
                    <w:left w:w="144" w:type="dxa"/>
                    <w:bottom w:w="72" w:type="dxa"/>
                    <w:right w:w="144" w:type="dxa"/>
                  </w:tcMar>
                </w:tcPr>
                <w:p w14:paraId="293A0430" w14:textId="77777777" w:rsidR="00637E26" w:rsidRDefault="00E230AE">
                  <w:pPr>
                    <w:rPr>
                      <w:sz w:val="18"/>
                      <w:szCs w:val="18"/>
                    </w:rPr>
                  </w:pPr>
                  <w:r>
                    <w:rPr>
                      <w:sz w:val="18"/>
                      <w:szCs w:val="18"/>
                    </w:rPr>
                    <w:t>[1~</w:t>
                  </w:r>
                  <w:proofErr w:type="gramStart"/>
                  <w:r>
                    <w:rPr>
                      <w:sz w:val="18"/>
                      <w:szCs w:val="18"/>
                    </w:rPr>
                    <w:t>5]%</w:t>
                  </w:r>
                  <w:proofErr w:type="gramEnd"/>
                  <w:r>
                    <w:rPr>
                      <w:sz w:val="18"/>
                      <w:szCs w:val="18"/>
                    </w:rPr>
                    <w:t xml:space="preserve"> before calibration</w:t>
                  </w:r>
                </w:p>
                <w:p w14:paraId="31BF5C70" w14:textId="77777777" w:rsidR="00637E26" w:rsidRDefault="00637E26">
                  <w:pPr>
                    <w:rPr>
                      <w:sz w:val="18"/>
                      <w:szCs w:val="18"/>
                    </w:rPr>
                  </w:pPr>
                </w:p>
              </w:tc>
              <w:tc>
                <w:tcPr>
                  <w:tcW w:w="1039" w:type="pct"/>
                  <w:shd w:val="clear" w:color="auto" w:fill="CDD1F2"/>
                </w:tcPr>
                <w:p w14:paraId="1549F49B" w14:textId="77777777" w:rsidR="00637E26" w:rsidRDefault="00E230AE">
                  <w:pPr>
                    <w:ind w:left="142"/>
                    <w:rPr>
                      <w:sz w:val="18"/>
                      <w:szCs w:val="18"/>
                    </w:rPr>
                  </w:pPr>
                  <w:r>
                    <w:rPr>
                      <w:sz w:val="18"/>
                      <w:szCs w:val="18"/>
                    </w:rPr>
                    <w:t>After clock calibration based on sync signal, clock can achieve accuracy of [</w:t>
                  </w:r>
                  <w:proofErr w:type="gramStart"/>
                  <w:r>
                    <w:rPr>
                      <w:sz w:val="18"/>
                      <w:szCs w:val="18"/>
                    </w:rPr>
                    <w:t>50]ppm</w:t>
                  </w:r>
                  <w:proofErr w:type="gramEnd"/>
                  <w:r>
                    <w:rPr>
                      <w:sz w:val="18"/>
                      <w:szCs w:val="18"/>
                    </w:rPr>
                    <w:t>.</w:t>
                  </w:r>
                </w:p>
              </w:tc>
            </w:tr>
          </w:tbl>
          <w:p w14:paraId="284181B4" w14:textId="77777777" w:rsidR="00637E26" w:rsidRDefault="00637E26">
            <w:pPr>
              <w:rPr>
                <w:rFonts w:eastAsiaTheme="minorEastAsia"/>
                <w:lang w:val="en-US" w:eastAsia="zh-CN"/>
              </w:rPr>
            </w:pPr>
          </w:p>
        </w:tc>
      </w:tr>
    </w:tbl>
    <w:p w14:paraId="149F663E" w14:textId="77777777" w:rsidR="00637E26" w:rsidRDefault="00637E26">
      <w:pPr>
        <w:rPr>
          <w:rFonts w:eastAsiaTheme="minorEastAsia"/>
          <w:lang w:eastAsia="zh-CN"/>
        </w:rPr>
      </w:pPr>
    </w:p>
    <w:p w14:paraId="42221E6F" w14:textId="77777777" w:rsidR="00637E26" w:rsidRDefault="00E230AE">
      <w:pPr>
        <w:pStyle w:val="4"/>
        <w:rPr>
          <w:rFonts w:eastAsiaTheme="minorEastAsia"/>
          <w:i w:val="0"/>
          <w:iCs/>
        </w:rPr>
      </w:pPr>
      <w:r>
        <w:rPr>
          <w:rFonts w:eastAsiaTheme="minorEastAsia" w:hint="eastAsia"/>
          <w:i w:val="0"/>
          <w:iCs/>
        </w:rPr>
        <w:t>Discussion (round 1)</w:t>
      </w:r>
    </w:p>
    <w:p w14:paraId="31F64DDC"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B</w:t>
      </w:r>
      <w:r>
        <w:rPr>
          <w:rFonts w:ascii="Times New Roman" w:eastAsiaTheme="minorEastAsia" w:hAnsi="Times New Roman"/>
          <w:szCs w:val="20"/>
        </w:rPr>
        <w:t xml:space="preserve">ased on the submitted contributions in this meeting, </w:t>
      </w:r>
      <w:r>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Pr>
          <w:rFonts w:ascii="Times New Roman" w:eastAsiaTheme="minorEastAsia" w:hAnsi="Times New Roman" w:hint="eastAsia"/>
          <w:szCs w:val="20"/>
        </w:rPr>
        <w:t>.</w:t>
      </w:r>
    </w:p>
    <w:p w14:paraId="5115B9FA" w14:textId="77777777" w:rsidR="00637E26" w:rsidRDefault="00E230AE">
      <w:pPr>
        <w:pStyle w:val="af4"/>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sampling frequency</w:t>
      </w:r>
      <w:r>
        <w:rPr>
          <w:rFonts w:ascii="Times New Roman" w:eastAsiaTheme="minorEastAsia" w:hAnsi="Times New Roman" w:hint="eastAsia"/>
          <w:szCs w:val="20"/>
          <w:lang w:eastAsia="zh-CN"/>
        </w:rPr>
        <w:t>: Majority views (e.g., Huawei/Hisilicon</w:t>
      </w:r>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1.92 MHz for R2D and 300 kHz for D2R, and 1 company (Ericsson) considers a 32 kHz crystal oscillator with lower </w:t>
      </w:r>
      <w:r>
        <w:rPr>
          <w:rFonts w:ascii="Times New Roman" w:eastAsiaTheme="minorEastAsia" w:hAnsi="Times New Roman" w:hint="eastAsia"/>
          <w:szCs w:val="20"/>
          <w:lang w:eastAsia="zh-CN"/>
        </w:rPr>
        <w:t>frequency error.</w:t>
      </w:r>
    </w:p>
    <w:p w14:paraId="498C897B" w14:textId="77777777" w:rsidR="00637E26" w:rsidRDefault="00E230AE">
      <w:pPr>
        <w:pStyle w:val="af4"/>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 xml:space="preserve">On SFO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2F830F79" w14:textId="77777777" w:rsidR="00637E26" w:rsidRDefault="00E230AE">
      <w:pPr>
        <w:pStyle w:val="af4"/>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Some </w:t>
      </w:r>
      <w:r>
        <w:rPr>
          <w:rFonts w:ascii="Times New Roman" w:eastAsiaTheme="minorEastAsia" w:hAnsi="Times New Roman"/>
          <w:szCs w:val="20"/>
          <w:lang w:eastAsia="zh-CN"/>
        </w:rPr>
        <w:t>companies</w:t>
      </w:r>
      <w:r>
        <w:rPr>
          <w:rFonts w:ascii="Times New Roman" w:eastAsiaTheme="minorEastAsia" w:hAnsi="Times New Roman" w:hint="eastAsia"/>
          <w:szCs w:val="20"/>
          <w:lang w:eastAsia="zh-CN"/>
        </w:rPr>
        <w:t xml:space="preserve"> (e.g., Ericsson, Huawei/Hisilicon, CMCC, Qualcomm) considers that a single SFO assumption should be adopted for all device types in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link level simulation. On the other hand, other companies (e</w:t>
      </w:r>
      <w:r>
        <w:rPr>
          <w:rFonts w:ascii="Times New Roman" w:eastAsiaTheme="minorEastAsia" w:hAnsi="Times New Roman" w:hint="eastAsia"/>
          <w:szCs w:val="20"/>
          <w:lang w:eastAsia="zh-CN"/>
        </w:rPr>
        <w:t xml:space="preserve">.g., ZTE, LGE, Lenovo) suggest different SFO assumptions for </w:t>
      </w:r>
      <w:r>
        <w:rPr>
          <w:rFonts w:ascii="Times New Roman" w:eastAsiaTheme="minorEastAsia" w:hAnsi="Times New Roman"/>
          <w:szCs w:val="20"/>
          <w:lang w:eastAsia="zh-CN"/>
        </w:rPr>
        <w:t>different</w:t>
      </w:r>
      <w:r>
        <w:rPr>
          <w:rFonts w:ascii="Times New Roman" w:eastAsiaTheme="minorEastAsia" w:hAnsi="Times New Roman" w:hint="eastAsia"/>
          <w:szCs w:val="20"/>
          <w:lang w:eastAsia="zh-CN"/>
        </w:rPr>
        <w:t xml:space="preserve"> device types. </w:t>
      </w:r>
    </w:p>
    <w:p w14:paraId="51F55BFD" w14:textId="77777777" w:rsidR="00637E26" w:rsidRDefault="00E230AE">
      <w:pPr>
        <w:pStyle w:val="af4"/>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szCs w:val="20"/>
          <w:lang w:eastAsia="zh-CN"/>
        </w:rPr>
        <w:t>Regarding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SFO value, Huawei/Hisilicon and Samsung propose to use 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other companies propose to consider a value within a range, e.g., from 10</w:t>
      </w:r>
      <w:r>
        <w:rPr>
          <w:rFonts w:ascii="Times New Roman" w:eastAsiaTheme="minorEastAsia" w:hAnsi="Times New Roman" w:hint="eastAsia"/>
          <w:szCs w:val="20"/>
          <w:vertAlign w:val="superscript"/>
          <w:lang w:eastAsia="zh-CN"/>
        </w:rPr>
        <w:t>4</w:t>
      </w:r>
      <w:r>
        <w:rPr>
          <w:rFonts w:ascii="Times New Roman" w:eastAsiaTheme="minorEastAsia" w:hAnsi="Times New Roman" w:hint="eastAsia"/>
          <w:szCs w:val="20"/>
          <w:lang w:eastAsia="zh-CN"/>
        </w:rPr>
        <w:t>~10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Meanwhil</w:t>
      </w:r>
      <w:r>
        <w:rPr>
          <w:rFonts w:ascii="Times New Roman" w:eastAsiaTheme="minorEastAsia" w:hAnsi="Times New Roman" w:hint="eastAsia"/>
          <w:szCs w:val="20"/>
          <w:lang w:eastAsia="zh-CN"/>
        </w:rPr>
        <w:t>e, Ericsson proposes a much lower initial clock error reusing that in TR 38.869.</w:t>
      </w:r>
    </w:p>
    <w:p w14:paraId="4CD6DA3E" w14:textId="77777777" w:rsidR="00637E26" w:rsidRDefault="00E230AE">
      <w:pPr>
        <w:pStyle w:val="af4"/>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Many companies (e.g., Huawei/Hisilicon, CMCC, ZTE, NTT DOCOMO) discuss the drifting model.</w:t>
      </w:r>
    </w:p>
    <w:p w14:paraId="697F547D" w14:textId="77777777" w:rsidR="00637E26" w:rsidRDefault="00E230AE">
      <w:pPr>
        <w:pStyle w:val="af4"/>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synchroni</w:t>
      </w:r>
      <w:r>
        <w:rPr>
          <w:rFonts w:ascii="Times New Roman" w:eastAsiaTheme="minorEastAsia" w:hAnsi="Times New Roman"/>
          <w:szCs w:val="20"/>
          <w:lang w:eastAsia="zh-CN"/>
        </w:rPr>
        <w:t>zation sampling frequency offset</w:t>
      </w:r>
      <w:r>
        <w:rPr>
          <w:rFonts w:ascii="Times New Roman" w:eastAsiaTheme="minorEastAsia" w:hAnsi="Times New Roman" w:hint="eastAsia"/>
          <w:szCs w:val="20"/>
          <w:lang w:eastAsia="zh-CN"/>
        </w:rPr>
        <w:t>.</w:t>
      </w:r>
    </w:p>
    <w:p w14:paraId="54D922B0" w14:textId="77777777" w:rsidR="00637E26" w:rsidRDefault="00E230AE">
      <w:pPr>
        <w:pStyle w:val="af4"/>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CFO and drifting model:</w:t>
      </w:r>
      <w:r>
        <w:rPr>
          <w:rFonts w:ascii="Times New Roman" w:eastAsiaTheme="minorEastAsia" w:hAnsi="Times New Roman" w:hint="eastAsia"/>
          <w:szCs w:val="20"/>
          <w:lang w:eastAsia="zh-CN"/>
        </w:rPr>
        <w:t xml:space="preserve"> A few companies (e.g., Ericsson, ZTE, Qualcomm) also considers carrier frequency offset and drifting model for device 2b.</w:t>
      </w:r>
    </w:p>
    <w:p w14:paraId="2914ADA1" w14:textId="77777777" w:rsidR="00637E26" w:rsidRDefault="00E230AE">
      <w:pPr>
        <w:spacing w:beforeLines="50" w:before="120"/>
        <w:rPr>
          <w:rFonts w:ascii="Times New Roman" w:eastAsiaTheme="minorEastAsia" w:hAnsi="Times New Roman"/>
          <w:szCs w:val="22"/>
        </w:rPr>
      </w:pPr>
      <w:r>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Pr>
          <w:rFonts w:ascii="Times New Roman" w:eastAsiaTheme="minorEastAsia" w:hAnsi="Times New Roman" w:hint="eastAsia"/>
          <w:szCs w:val="22"/>
        </w:rPr>
        <w:t xml:space="preserve"> formulated.</w:t>
      </w:r>
    </w:p>
    <w:p w14:paraId="1955BE5A" w14:textId="77777777" w:rsidR="00637E26" w:rsidRDefault="00637E26">
      <w:pPr>
        <w:rPr>
          <w:rFonts w:eastAsiaTheme="minorEastAsia"/>
        </w:rPr>
      </w:pPr>
    </w:p>
    <w:p w14:paraId="09743367"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759" w:name="OLE_LINK33"/>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2759"/>
      <w:r>
        <w:rPr>
          <w:rFonts w:ascii="Times New Roman" w:eastAsiaTheme="minorEastAsia" w:hAnsi="Times New Roman" w:hint="eastAsia"/>
          <w:b/>
          <w:bCs/>
        </w:rPr>
        <w:t>]</w:t>
      </w:r>
    </w:p>
    <w:tbl>
      <w:tblPr>
        <w:tblStyle w:val="ae"/>
        <w:tblW w:w="0" w:type="auto"/>
        <w:tblLook w:val="04A0" w:firstRow="1" w:lastRow="0" w:firstColumn="1" w:lastColumn="0" w:noHBand="0" w:noVBand="1"/>
      </w:tblPr>
      <w:tblGrid>
        <w:gridCol w:w="9631"/>
      </w:tblGrid>
      <w:tr w:rsidR="00637E26" w14:paraId="6F0C4CD3" w14:textId="77777777">
        <w:tc>
          <w:tcPr>
            <w:tcW w:w="9631" w:type="dxa"/>
          </w:tcPr>
          <w:p w14:paraId="49E4AC7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4B84377"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offset and timing drift model for device baseband processing,</w:t>
            </w:r>
          </w:p>
          <w:p w14:paraId="0C0112F6"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Sampling frequency is 1.92 Msps.</w:t>
            </w:r>
          </w:p>
          <w:p w14:paraId="20411BF8"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Pr>
                <w:rFonts w:ascii="Times New Roman" w:eastAsia="SimSun" w:hAnsi="Times New Roman"/>
                <w:szCs w:val="18"/>
                <w:lang w:eastAsia="zh-CN" w:bidi="ar"/>
              </w:rPr>
              <w:t>ampling </w:t>
            </w:r>
            <w:r>
              <w:rPr>
                <w:rFonts w:ascii="Times New Roman" w:eastAsia="SimSun" w:hAnsi="Times New Roman" w:hint="eastAsia"/>
                <w:szCs w:val="18"/>
                <w:lang w:eastAsia="zh-CN" w:bidi="ar"/>
              </w:rPr>
              <w:t>f</w:t>
            </w:r>
            <w:r>
              <w:rPr>
                <w:rFonts w:ascii="Times New Roman" w:eastAsia="SimSun" w:hAnsi="Times New Roman"/>
                <w:szCs w:val="18"/>
                <w:lang w:eastAsia="zh-CN" w:bidi="ar"/>
              </w:rPr>
              <w:t>requency </w:t>
            </w:r>
            <w:r>
              <w:rPr>
                <w:rFonts w:ascii="Times New Roman" w:eastAsia="SimSun" w:hAnsi="Times New Roman" w:hint="eastAsia"/>
                <w:szCs w:val="18"/>
                <w:lang w:eastAsia="zh-CN" w:bidi="ar"/>
              </w:rPr>
              <w:t>o</w:t>
            </w:r>
            <w:r>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Fe</w:t>
            </w:r>
            <w:r>
              <w:rPr>
                <w:rFonts w:ascii="Times New Roman" w:eastAsia="SimSun" w:hAnsi="Times New Roman" w:hint="eastAsia"/>
                <w:szCs w:val="18"/>
                <w:lang w:eastAsia="zh-CN" w:bidi="ar"/>
              </w:rPr>
              <w:t>)</w:t>
            </w:r>
            <w:r>
              <w:rPr>
                <w:rFonts w:ascii="Times New Roman" w:eastAsia="SimSun" w:hAnsi="Times New Roman"/>
                <w:szCs w:val="18"/>
                <w:lang w:eastAsia="zh-CN" w:bidi="ar"/>
              </w:rPr>
              <w:t> </w:t>
            </w:r>
            <w:r>
              <w:rPr>
                <w:rFonts w:ascii="Times New Roman" w:eastAsia="SimSun" w:hAnsi="Times New Roman" w:hint="eastAsia"/>
                <w:szCs w:val="18"/>
                <w:lang w:eastAsia="zh-CN" w:bidi="ar"/>
              </w:rPr>
              <w:t>is between [</w:t>
            </w:r>
            <w:r>
              <w:rPr>
                <w:rFonts w:ascii="Times New Roman" w:eastAsia="SimSun" w:hAnsi="Times New Roman"/>
                <w:szCs w:val="18"/>
                <w:lang w:eastAsia="zh-CN" w:bidi="ar"/>
              </w:rPr>
              <w:t>10</w:t>
            </w:r>
            <w:r>
              <w:rPr>
                <w:rFonts w:ascii="Times New Roman" w:eastAsia="SimSun" w:hAnsi="Times New Roman"/>
                <w:szCs w:val="18"/>
                <w:vertAlign w:val="superscript"/>
                <w:lang w:eastAsia="zh-CN" w:bidi="ar"/>
              </w:rPr>
              <w:t>4</w:t>
            </w:r>
            <w:r>
              <w:rPr>
                <w:rFonts w:ascii="Times New Roman" w:eastAsia="SimSun" w:hAnsi="Times New Roman"/>
                <w:szCs w:val="18"/>
                <w:lang w:eastAsia="zh-CN" w:bidi="ar"/>
              </w:rPr>
              <w:t> ~ 10</w:t>
            </w:r>
            <w:r>
              <w:rPr>
                <w:rFonts w:ascii="Times New Roman" w:eastAsia="SimSun" w:hAnsi="Times New Roman"/>
                <w:szCs w:val="18"/>
                <w:vertAlign w:val="superscript"/>
                <w:lang w:eastAsia="zh-CN" w:bidi="ar"/>
              </w:rPr>
              <w:t>5</w:t>
            </w:r>
            <w:r>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7CDAC033"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Pr>
                <w:rFonts w:ascii="Times New Roman" w:eastAsia="SimSun" w:hAnsi="Times New Roman" w:hint="eastAsia"/>
                <w:szCs w:val="18"/>
                <w:lang w:eastAsia="zh-CN" w:bidi="ar"/>
              </w:rPr>
              <w:t>Δ</w:t>
            </w:r>
            <w:r>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Pr>
                <w:rFonts w:ascii="Times New Roman" w:eastAsia="SimSun" w:hAnsi="Times New Roman" w:hint="eastAsia"/>
                <w:szCs w:val="18"/>
                <w:lang w:eastAsia="zh-CN" w:bidi="ar"/>
              </w:rPr>
              <w:t>Δ</w:t>
            </w:r>
            <w:r>
              <w:rPr>
                <w:rFonts w:ascii="Times New Roman" w:eastAsia="SimSun" w:hAnsi="Times New Roman"/>
                <w:szCs w:val="18"/>
                <w:lang w:eastAsia="zh-CN" w:bidi="ar"/>
              </w:rPr>
              <w:t xml:space="preserve">T = </w:t>
            </w:r>
            <w:r>
              <w:rPr>
                <w:rFonts w:ascii="Times New Roman" w:eastAsia="SimSun" w:hAnsi="Times New Roman" w:hint="eastAsia"/>
                <w:szCs w:val="18"/>
                <w:lang w:eastAsia="zh-CN" w:bidi="ar"/>
              </w:rPr>
              <w:t>±</w:t>
            </w:r>
            <w:r>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45EC34DC" w14:textId="77777777" w:rsidR="00637E26" w:rsidRDefault="00637E26">
      <w:pPr>
        <w:rPr>
          <w:rFonts w:eastAsiaTheme="minorEastAsia"/>
          <w:lang w:eastAsia="zh-CN"/>
        </w:rPr>
      </w:pPr>
    </w:p>
    <w:p w14:paraId="11B4BFA8"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5967EE2E" w14:textId="77777777">
        <w:tc>
          <w:tcPr>
            <w:tcW w:w="9631" w:type="dxa"/>
          </w:tcPr>
          <w:p w14:paraId="5E293A7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EB3D38B"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Pr>
                <w:rFonts w:ascii="Times New Roman" w:eastAsia="SimSun" w:hAnsi="Times New Roman" w:hint="eastAsia"/>
                <w:szCs w:val="18"/>
                <w:lang w:bidi="ar"/>
              </w:rPr>
              <w:t xml:space="preserve">the following </w:t>
            </w:r>
            <w:r>
              <w:rPr>
                <w:rFonts w:ascii="Times New Roman" w:eastAsia="SimSun" w:hAnsi="Times New Roman" w:hint="eastAsia"/>
                <w:szCs w:val="18"/>
                <w:lang w:eastAsia="zh-CN" w:bidi="ar"/>
              </w:rPr>
              <w:t>carrier</w:t>
            </w:r>
            <w:r>
              <w:rPr>
                <w:rFonts w:ascii="Times New Roman" w:eastAsia="SimSun" w:hAnsi="Times New Roman"/>
                <w:szCs w:val="18"/>
                <w:lang w:bidi="ar"/>
              </w:rPr>
              <w:t xml:space="preserve"> frequency offset and drift</w:t>
            </w:r>
            <w:r>
              <w:rPr>
                <w:rFonts w:ascii="Times New Roman" w:eastAsia="SimSun" w:hAnsi="Times New Roman" w:hint="eastAsia"/>
                <w:szCs w:val="18"/>
                <w:lang w:eastAsia="zh-CN" w:bidi="ar"/>
              </w:rPr>
              <w:t>ing</w:t>
            </w:r>
            <w:r>
              <w:rPr>
                <w:rFonts w:ascii="Times New Roman" w:eastAsia="SimSun" w:hAnsi="Times New Roman"/>
                <w:szCs w:val="18"/>
                <w:lang w:bidi="ar"/>
              </w:rPr>
              <w:t xml:space="preserve"> model</w:t>
            </w:r>
            <w:r>
              <w:rPr>
                <w:rFonts w:ascii="Times New Roman" w:eastAsia="SimSun" w:hAnsi="Times New Roman" w:hint="eastAsia"/>
                <w:szCs w:val="18"/>
                <w:lang w:eastAsia="zh-CN" w:bidi="ar"/>
              </w:rPr>
              <w:t xml:space="preserve"> for device 2b:</w:t>
            </w:r>
          </w:p>
          <w:p w14:paraId="03C77B2E"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Option 1: Reuse CFO model defined in TR 38.869 (option 1 or 2 in </w:t>
            </w:r>
            <w:r>
              <w:rPr>
                <w:rFonts w:ascii="Times New Roman" w:eastAsia="SimSun" w:hAnsi="Times New Roman"/>
                <w:szCs w:val="18"/>
                <w:lang w:eastAsia="zh-CN" w:bidi="ar"/>
              </w:rPr>
              <w:t>Table 6.2-3</w:t>
            </w:r>
            <w:r>
              <w:rPr>
                <w:rFonts w:ascii="Times New Roman" w:eastAsia="SimSun" w:hAnsi="Times New Roman" w:hint="eastAsia"/>
                <w:szCs w:val="18"/>
                <w:lang w:eastAsia="zh-CN" w:bidi="ar"/>
              </w:rPr>
              <w:t>)</w:t>
            </w:r>
          </w:p>
          <w:p w14:paraId="16CD349B" w14:textId="77777777" w:rsidR="00637E26" w:rsidRDefault="00E230AE">
            <w:pPr>
              <w:pStyle w:val="af4"/>
              <w:numPr>
                <w:ilvl w:val="0"/>
                <w:numId w:val="11"/>
              </w:numPr>
              <w:snapToGrid w:val="0"/>
              <w:ind w:firstLineChars="0"/>
              <w:rPr>
                <w:rFonts w:ascii="Times New Roman" w:eastAsia="SimSun" w:hAnsi="Times New Roman"/>
                <w:szCs w:val="20"/>
                <w:lang w:bidi="ar"/>
              </w:rPr>
            </w:pPr>
            <w:r>
              <w:rPr>
                <w:rFonts w:ascii="Times New Roman" w:eastAsia="SimSun" w:hAnsi="Times New Roman" w:hint="eastAsia"/>
                <w:szCs w:val="18"/>
                <w:lang w:eastAsia="zh-CN" w:bidi="ar"/>
              </w:rPr>
              <w:t>Option 2: Reuse CFO model defined in TR 38.869 with new value for maximum CFO [&gt; 200 and &lt;1000] ppm, and</w:t>
            </w:r>
            <w:r>
              <w:rPr>
                <w:rFonts w:ascii="Times New Roman" w:eastAsia="SimSun" w:hAnsi="Times New Roman" w:hint="eastAsia"/>
                <w:szCs w:val="20"/>
                <w:lang w:bidi="ar"/>
              </w:rPr>
              <w:t xml:space="preserve"> frequency drift</w:t>
            </w:r>
            <w:r>
              <w:rPr>
                <w:rFonts w:ascii="Times New Roman" w:eastAsia="SimSun" w:hAnsi="Times New Roman" w:hint="eastAsia"/>
                <w:szCs w:val="20"/>
                <w:lang w:eastAsia="zh-CN" w:bidi="ar"/>
              </w:rPr>
              <w:t xml:space="preserve">ing </w:t>
            </w:r>
            <w:r>
              <w:rPr>
                <w:rFonts w:ascii="Times New Roman" w:eastAsia="SimSun" w:hAnsi="Times New Roman" w:hint="eastAsia"/>
                <w:szCs w:val="20"/>
                <w:lang w:bidi="ar"/>
              </w:rPr>
              <w:t xml:space="preserve">rates [&gt; </w:t>
            </w:r>
            <w:r>
              <w:rPr>
                <w:rFonts w:ascii="Times New Roman" w:eastAsia="SimSun" w:hAnsi="Times New Roman" w:hint="eastAsia"/>
                <w:szCs w:val="20"/>
                <w:lang w:eastAsia="zh-CN" w:bidi="ar"/>
              </w:rPr>
              <w:t>0.1</w:t>
            </w:r>
            <w:r>
              <w:rPr>
                <w:rFonts w:ascii="Times New Roman" w:eastAsia="SimSun" w:hAnsi="Times New Roman" w:hint="eastAsia"/>
                <w:szCs w:val="20"/>
                <w:lang w:bidi="ar"/>
              </w:rPr>
              <w:t>] ppm/s.</w:t>
            </w:r>
          </w:p>
        </w:tc>
      </w:tr>
    </w:tbl>
    <w:p w14:paraId="03294CAE" w14:textId="77777777" w:rsidR="00637E26" w:rsidRDefault="00637E26">
      <w:pPr>
        <w:rPr>
          <w:rFonts w:eastAsiaTheme="minorEastAsia"/>
          <w:lang w:eastAsia="zh-CN"/>
        </w:rPr>
      </w:pPr>
    </w:p>
    <w:p w14:paraId="626F6D40"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32FE4DED" w14:textId="77777777">
        <w:tc>
          <w:tcPr>
            <w:tcW w:w="2336" w:type="dxa"/>
          </w:tcPr>
          <w:p w14:paraId="67BF1960"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93D62A6"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BA2C77F" w14:textId="77777777">
        <w:tc>
          <w:tcPr>
            <w:tcW w:w="2336" w:type="dxa"/>
          </w:tcPr>
          <w:p w14:paraId="61004BD8" w14:textId="77777777" w:rsidR="00637E26" w:rsidRDefault="00E230AE">
            <w:pPr>
              <w:rPr>
                <w:rFonts w:ascii="Times New Roman" w:hAnsi="Times New Roman"/>
                <w:sz w:val="22"/>
              </w:rPr>
            </w:pPr>
            <w:r>
              <w:rPr>
                <w:rFonts w:ascii="Times New Roman" w:hAnsi="Times New Roman"/>
                <w:sz w:val="22"/>
              </w:rPr>
              <w:t>Futurewei</w:t>
            </w:r>
          </w:p>
        </w:tc>
        <w:tc>
          <w:tcPr>
            <w:tcW w:w="7626" w:type="dxa"/>
          </w:tcPr>
          <w:p w14:paraId="636A99FF" w14:textId="77777777" w:rsidR="00637E26" w:rsidRDefault="00E230AE">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ascii="Times New Roman" w:hAnsi="Times New Roman" w:hint="eastAsia"/>
                <w:b/>
                <w:bCs/>
                <w:sz w:val="22"/>
              </w:rPr>
              <w:t>3.5.4-1-v1</w:t>
            </w:r>
          </w:p>
        </w:tc>
      </w:tr>
      <w:tr w:rsidR="00637E26" w14:paraId="1686031E" w14:textId="77777777">
        <w:tc>
          <w:tcPr>
            <w:tcW w:w="2336" w:type="dxa"/>
          </w:tcPr>
          <w:p w14:paraId="7ECC1046" w14:textId="77777777" w:rsidR="00637E26" w:rsidRDefault="00E230AE">
            <w:pPr>
              <w:rPr>
                <w:rFonts w:ascii="Times New Roman" w:hAnsi="Times New Roman"/>
                <w:sz w:val="22"/>
              </w:rPr>
            </w:pPr>
            <w:r>
              <w:rPr>
                <w:rFonts w:ascii="Times New Roman" w:hAnsi="Times New Roman"/>
                <w:sz w:val="22"/>
              </w:rPr>
              <w:t>Wiliot</w:t>
            </w:r>
          </w:p>
        </w:tc>
        <w:tc>
          <w:tcPr>
            <w:tcW w:w="7626" w:type="dxa"/>
          </w:tcPr>
          <w:p w14:paraId="75995605" w14:textId="77777777" w:rsidR="00637E26" w:rsidRDefault="00E230AE">
            <w:pPr>
              <w:rPr>
                <w:rFonts w:ascii="Times New Roman" w:hAnsi="Times New Roman"/>
                <w:sz w:val="22"/>
              </w:rPr>
            </w:pPr>
            <w:r>
              <w:rPr>
                <w:rFonts w:ascii="Times New Roman" w:hAnsi="Times New Roman"/>
                <w:sz w:val="22"/>
              </w:rPr>
              <w:t>We support Option 2, with a drift rate of 1000 ppm/s.</w:t>
            </w:r>
          </w:p>
        </w:tc>
      </w:tr>
      <w:tr w:rsidR="00637E26" w14:paraId="5DE9D160" w14:textId="77777777">
        <w:tc>
          <w:tcPr>
            <w:tcW w:w="2336" w:type="dxa"/>
          </w:tcPr>
          <w:p w14:paraId="2E324EC5"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5B04B03C" w14:textId="77777777" w:rsidR="00637E26" w:rsidRDefault="00E230AE">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w:t>
            </w:r>
            <w:r>
              <w:rPr>
                <w:rFonts w:ascii="Times New Roman" w:hAnsi="Times New Roman"/>
                <w:color w:val="FF0000"/>
                <w:sz w:val="22"/>
              </w:rPr>
              <w:t>nning 1.92MHz does not necessarily mean that sampling rate should be equal to that.</w:t>
            </w:r>
          </w:p>
        </w:tc>
      </w:tr>
      <w:tr w:rsidR="00637E26" w14:paraId="47131D9D" w14:textId="77777777">
        <w:tc>
          <w:tcPr>
            <w:tcW w:w="2336" w:type="dxa"/>
          </w:tcPr>
          <w:p w14:paraId="6E123912" w14:textId="77777777" w:rsidR="00637E26" w:rsidRDefault="00E230AE">
            <w:pPr>
              <w:rPr>
                <w:rFonts w:ascii="Times New Roman" w:eastAsiaTheme="minorEastAsia" w:hAnsi="Times New Roman"/>
                <w:color w:val="FF0000"/>
                <w:sz w:val="22"/>
                <w:lang w:eastAsia="zh-CN"/>
              </w:rPr>
            </w:pPr>
            <w:r>
              <w:rPr>
                <w:rFonts w:ascii="Times New Roman" w:eastAsiaTheme="minorEastAsia" w:hAnsi="Times New Roman" w:hint="eastAsia"/>
                <w:sz w:val="22"/>
                <w:lang w:eastAsia="zh-CN"/>
              </w:rPr>
              <w:t>OPPO</w:t>
            </w:r>
          </w:p>
        </w:tc>
        <w:tc>
          <w:tcPr>
            <w:tcW w:w="7626" w:type="dxa"/>
          </w:tcPr>
          <w:p w14:paraId="4C2468A4" w14:textId="77777777" w:rsidR="00637E26" w:rsidRDefault="00E230AE">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SFO value, we prefer different assumptions for different device types. For Device 1 or 2a the SFO is between 10</w:t>
            </w:r>
            <w:r>
              <w:rPr>
                <w:rFonts w:ascii="Times New Roman" w:eastAsiaTheme="minorEastAsia" w:hAnsi="Times New Roman"/>
                <w:sz w:val="22"/>
                <w:vertAlign w:val="superscript"/>
                <w:lang w:eastAsia="zh-CN"/>
              </w:rPr>
              <w:t>4</w:t>
            </w:r>
            <w:r>
              <w:rPr>
                <w:rFonts w:ascii="Times New Roman" w:eastAsiaTheme="minorEastAsia" w:hAnsi="Times New Roman"/>
                <w:sz w:val="22"/>
                <w:lang w:eastAsia="zh-CN"/>
              </w:rPr>
              <w:t xml:space="preserve"> ~ 10</w:t>
            </w:r>
            <w:r>
              <w:rPr>
                <w:rFonts w:ascii="Times New Roman" w:eastAsiaTheme="minorEastAsia" w:hAnsi="Times New Roman"/>
                <w:sz w:val="22"/>
                <w:vertAlign w:val="superscript"/>
                <w:lang w:eastAsia="zh-CN"/>
              </w:rPr>
              <w:t>5</w:t>
            </w:r>
            <w:r>
              <w:rPr>
                <w:rFonts w:ascii="Times New Roman" w:eastAsiaTheme="minorEastAsia" w:hAnsi="Times New Roman"/>
                <w:sz w:val="22"/>
                <w:lang w:eastAsia="zh-CN"/>
              </w:rPr>
              <w:t xml:space="preserve"> ppm, for Device 2b the SFO is between </w:t>
            </w:r>
            <w:r>
              <w:rPr>
                <w:rFonts w:ascii="Times New Roman" w:eastAsia="SimSun" w:hAnsi="Times New Roman"/>
                <w:szCs w:val="18"/>
                <w:lang w:eastAsia="zh-CN" w:bidi="ar"/>
              </w:rPr>
              <w:t>10</w:t>
            </w:r>
            <w:r>
              <w:rPr>
                <w:rFonts w:ascii="Times New Roman" w:eastAsia="SimSun" w:hAnsi="Times New Roman"/>
                <w:szCs w:val="18"/>
                <w:vertAlign w:val="superscript"/>
                <w:lang w:eastAsia="zh-CN" w:bidi="ar"/>
              </w:rPr>
              <w:t>3</w:t>
            </w:r>
            <w:r>
              <w:rPr>
                <w:rFonts w:ascii="Times New Roman" w:eastAsia="SimSun" w:hAnsi="Times New Roman"/>
                <w:szCs w:val="18"/>
                <w:lang w:eastAsia="zh-CN" w:bidi="ar"/>
              </w:rPr>
              <w:t> ~ 10</w:t>
            </w:r>
            <w:r>
              <w:rPr>
                <w:rFonts w:ascii="Times New Roman" w:eastAsia="SimSun" w:hAnsi="Times New Roman"/>
                <w:szCs w:val="18"/>
                <w:vertAlign w:val="superscript"/>
                <w:lang w:eastAsia="zh-CN" w:bidi="ar"/>
              </w:rPr>
              <w:t>4</w:t>
            </w:r>
            <w:r>
              <w:rPr>
                <w:rFonts w:ascii="Times New Roman" w:eastAsiaTheme="minorEastAsia" w:hAnsi="Times New Roman"/>
                <w:sz w:val="22"/>
                <w:lang w:eastAsia="zh-CN"/>
              </w:rPr>
              <w:t xml:space="preserve"> ppm.</w:t>
            </w:r>
          </w:p>
          <w:p w14:paraId="2BCF3438" w14:textId="77777777" w:rsidR="00637E26" w:rsidRDefault="00E230AE">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r w:rsidR="00637E26" w14:paraId="47265A3E" w14:textId="77777777">
        <w:tc>
          <w:tcPr>
            <w:tcW w:w="2336" w:type="dxa"/>
          </w:tcPr>
          <w:p w14:paraId="4363DEA3"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ZTE, Sanechips</w:t>
            </w:r>
          </w:p>
        </w:tc>
        <w:tc>
          <w:tcPr>
            <w:tcW w:w="7626" w:type="dxa"/>
          </w:tcPr>
          <w:p w14:paraId="6960DB72"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SFO model/accuracy, we need to consider different device capabilities for difference device types.</w:t>
            </w:r>
          </w:p>
          <w:p w14:paraId="43CF8226"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For device 1, we are okay to consider the </w:t>
            </w:r>
            <w:r>
              <w:rPr>
                <w:rFonts w:ascii="Times New Roman" w:eastAsiaTheme="minorEastAsia" w:hAnsi="Times New Roman" w:hint="eastAsia"/>
                <w:sz w:val="22"/>
                <w:lang w:val="en-US" w:eastAsia="zh-CN"/>
              </w:rPr>
              <w:t>upper bound of the SFO is [104 ~ 105] ppm;</w:t>
            </w:r>
          </w:p>
          <w:p w14:paraId="0AC0CE90"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For device 2a with higher complexity and peak power consumption, higher clock accuracy is expected, such </w:t>
            </w:r>
            <w:proofErr w:type="gramStart"/>
            <w:r>
              <w:rPr>
                <w:rFonts w:ascii="Times New Roman" w:eastAsiaTheme="minorEastAsia" w:hAnsi="Times New Roman" w:hint="eastAsia"/>
                <w:sz w:val="22"/>
                <w:lang w:val="en-US" w:eastAsia="zh-CN"/>
              </w:rPr>
              <w:t>as  [</w:t>
            </w:r>
            <w:proofErr w:type="gramEnd"/>
            <w:r>
              <w:rPr>
                <w:rFonts w:ascii="Times New Roman" w:eastAsiaTheme="minorEastAsia" w:hAnsi="Times New Roman" w:hint="eastAsia"/>
                <w:sz w:val="22"/>
                <w:lang w:val="en-US" w:eastAsia="zh-CN"/>
              </w:rPr>
              <w:t>103 ~ 104] ppm;</w:t>
            </w:r>
          </w:p>
          <w:p w14:paraId="21C12D3A"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2b, the CFO model in LP WUS can be considered, i.e., option 1.</w:t>
            </w:r>
          </w:p>
          <w:p w14:paraId="0AF0C56B" w14:textId="77777777" w:rsidR="00637E26" w:rsidRDefault="00637E26">
            <w:pPr>
              <w:rPr>
                <w:rFonts w:ascii="Times New Roman" w:eastAsiaTheme="minorEastAsia" w:hAnsi="Times New Roman"/>
                <w:sz w:val="22"/>
                <w:lang w:val="en-US" w:eastAsia="zh-CN"/>
              </w:rPr>
            </w:pPr>
          </w:p>
          <w:p w14:paraId="51D247F4" w14:textId="77777777" w:rsidR="00637E26" w:rsidRDefault="00637E26">
            <w:pPr>
              <w:rPr>
                <w:rFonts w:ascii="Times New Roman" w:eastAsiaTheme="minorEastAsia" w:hAnsi="Times New Roman"/>
                <w:sz w:val="22"/>
                <w:lang w:val="en-US" w:eastAsia="zh-CN"/>
              </w:rPr>
            </w:pPr>
          </w:p>
          <w:p w14:paraId="0B1F2A52"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Comments on</w:t>
            </w:r>
            <w:r>
              <w:rPr>
                <w:rFonts w:ascii="Times New Roman" w:eastAsiaTheme="minorEastAsia" w:hAnsi="Times New Roman" w:hint="eastAsia"/>
                <w:sz w:val="22"/>
                <w:lang w:val="en-US" w:eastAsia="zh-CN"/>
              </w:rPr>
              <w:t xml:space="preserve"> the proposals:</w:t>
            </w:r>
          </w:p>
          <w:p w14:paraId="45A734A0" w14:textId="77777777" w:rsidR="00637E26" w:rsidRDefault="00637E26">
            <w:pPr>
              <w:rPr>
                <w:rFonts w:ascii="Times New Roman" w:eastAsiaTheme="minorEastAsia" w:hAnsi="Times New Roman"/>
                <w:sz w:val="22"/>
                <w:lang w:val="en-US" w:eastAsia="zh-CN"/>
              </w:rPr>
            </w:pPr>
          </w:p>
          <w:p w14:paraId="3A9AB7BD" w14:textId="77777777" w:rsidR="00637E26" w:rsidRDefault="00E230AE">
            <w:pPr>
              <w:numPr>
                <w:ilvl w:val="0"/>
                <w:numId w:val="104"/>
              </w:num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We think the range of </w:t>
            </w:r>
            <w:r>
              <w:rPr>
                <w:rFonts w:ascii="Times New Roman" w:eastAsia="SimSun" w:hAnsi="Times New Roman" w:hint="eastAsia"/>
                <w:szCs w:val="18"/>
                <w:lang w:eastAsia="zh-CN" w:bidi="ar"/>
              </w:rPr>
              <w:t>[</w:t>
            </w:r>
            <w:r>
              <w:rPr>
                <w:rFonts w:ascii="Times New Roman" w:eastAsia="SimSun" w:hAnsi="Times New Roman"/>
                <w:szCs w:val="18"/>
                <w:lang w:eastAsia="zh-CN" w:bidi="ar"/>
              </w:rPr>
              <w:t>10</w:t>
            </w:r>
            <w:r>
              <w:rPr>
                <w:rFonts w:ascii="Times New Roman" w:eastAsia="SimSun" w:hAnsi="Times New Roman"/>
                <w:szCs w:val="18"/>
                <w:vertAlign w:val="superscript"/>
                <w:lang w:eastAsia="zh-CN" w:bidi="ar"/>
              </w:rPr>
              <w:t>4</w:t>
            </w:r>
            <w:r>
              <w:rPr>
                <w:rFonts w:ascii="Times New Roman" w:eastAsia="SimSun" w:hAnsi="Times New Roman"/>
                <w:szCs w:val="18"/>
                <w:lang w:eastAsia="zh-CN" w:bidi="ar"/>
              </w:rPr>
              <w:t> ~ 10</w:t>
            </w:r>
            <w:r>
              <w:rPr>
                <w:rFonts w:ascii="Times New Roman" w:eastAsia="SimSun" w:hAnsi="Times New Roman"/>
                <w:szCs w:val="18"/>
                <w:vertAlign w:val="superscript"/>
                <w:lang w:eastAsia="zh-CN" w:bidi="ar"/>
              </w:rPr>
              <w:t>5</w:t>
            </w:r>
            <w:r>
              <w:rPr>
                <w:rFonts w:ascii="Times New Roman" w:eastAsia="SimSun" w:hAnsi="Times New Roman"/>
                <w:szCs w:val="18"/>
                <w:lang w:eastAsia="zh-CN" w:bidi="ar"/>
              </w:rPr>
              <w:t>] ppm</w:t>
            </w:r>
            <w:r>
              <w:rPr>
                <w:rFonts w:ascii="Times New Roman" w:eastAsia="SimSun" w:hAnsi="Times New Roman" w:hint="eastAsia"/>
                <w:szCs w:val="18"/>
                <w:lang w:val="en-US" w:eastAsia="zh-CN" w:bidi="ar"/>
              </w:rPr>
              <w:t xml:space="preserve"> is for the max SFO, not for the min&amp;max SFO. The following update is suggested.</w:t>
            </w:r>
          </w:p>
          <w:p w14:paraId="5C87B0CA"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hint="eastAsia"/>
                <w:color w:val="FF0000"/>
                <w:szCs w:val="18"/>
                <w:lang w:val="en-US" w:eastAsia="zh-CN" w:bidi="ar"/>
              </w:rPr>
              <w:t>The max</w:t>
            </w:r>
            <w:r>
              <w:rPr>
                <w:rFonts w:ascii="Times New Roman" w:eastAsia="SimSun" w:hAnsi="Times New Roman" w:hint="eastAsia"/>
                <w:szCs w:val="18"/>
                <w:lang w:val="en-US" w:eastAsia="zh-CN" w:bidi="ar"/>
              </w:rPr>
              <w:t xml:space="preserve"> </w:t>
            </w:r>
            <w:r>
              <w:rPr>
                <w:rFonts w:ascii="Times New Roman" w:eastAsia="SimSun" w:hAnsi="Times New Roman" w:hint="eastAsia"/>
                <w:szCs w:val="18"/>
                <w:lang w:eastAsia="zh-CN" w:bidi="ar"/>
              </w:rPr>
              <w:t>Initial s</w:t>
            </w:r>
            <w:r>
              <w:rPr>
                <w:rFonts w:ascii="Times New Roman" w:eastAsia="SimSun" w:hAnsi="Times New Roman"/>
                <w:szCs w:val="18"/>
                <w:lang w:eastAsia="zh-CN" w:bidi="ar"/>
              </w:rPr>
              <w:t>ampling </w:t>
            </w:r>
            <w:r>
              <w:rPr>
                <w:rFonts w:ascii="Times New Roman" w:eastAsia="SimSun" w:hAnsi="Times New Roman" w:hint="eastAsia"/>
                <w:szCs w:val="18"/>
                <w:lang w:eastAsia="zh-CN" w:bidi="ar"/>
              </w:rPr>
              <w:t>f</w:t>
            </w:r>
            <w:r>
              <w:rPr>
                <w:rFonts w:ascii="Times New Roman" w:eastAsia="SimSun" w:hAnsi="Times New Roman"/>
                <w:szCs w:val="18"/>
                <w:lang w:eastAsia="zh-CN" w:bidi="ar"/>
              </w:rPr>
              <w:t>requency </w:t>
            </w:r>
            <w:r>
              <w:rPr>
                <w:rFonts w:ascii="Times New Roman" w:eastAsia="SimSun" w:hAnsi="Times New Roman" w:hint="eastAsia"/>
                <w:szCs w:val="18"/>
                <w:lang w:eastAsia="zh-CN" w:bidi="ar"/>
              </w:rPr>
              <w:t>o</w:t>
            </w:r>
            <w:r>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Fe</w:t>
            </w:r>
            <w:r>
              <w:rPr>
                <w:rFonts w:ascii="Times New Roman" w:eastAsia="SimSun" w:hAnsi="Times New Roman" w:hint="eastAsia"/>
                <w:szCs w:val="18"/>
                <w:lang w:eastAsia="zh-CN" w:bidi="ar"/>
              </w:rPr>
              <w:t>)</w:t>
            </w:r>
            <w:r>
              <w:rPr>
                <w:rFonts w:ascii="Times New Roman" w:eastAsia="SimSun" w:hAnsi="Times New Roman"/>
                <w:szCs w:val="18"/>
                <w:lang w:eastAsia="zh-CN" w:bidi="ar"/>
              </w:rPr>
              <w:t> </w:t>
            </w:r>
            <w:r>
              <w:rPr>
                <w:rFonts w:ascii="Times New Roman" w:eastAsia="SimSun" w:hAnsi="Times New Roman" w:hint="eastAsia"/>
                <w:szCs w:val="18"/>
                <w:lang w:eastAsia="zh-CN" w:bidi="ar"/>
              </w:rPr>
              <w:t>is between [</w:t>
            </w:r>
            <w:r>
              <w:rPr>
                <w:rFonts w:ascii="Times New Roman" w:eastAsia="SimSun" w:hAnsi="Times New Roman"/>
                <w:szCs w:val="18"/>
                <w:lang w:eastAsia="zh-CN" w:bidi="ar"/>
              </w:rPr>
              <w:t>10</w:t>
            </w:r>
            <w:r>
              <w:rPr>
                <w:rFonts w:ascii="Times New Roman" w:eastAsia="SimSun" w:hAnsi="Times New Roman"/>
                <w:szCs w:val="18"/>
                <w:vertAlign w:val="superscript"/>
                <w:lang w:eastAsia="zh-CN" w:bidi="ar"/>
              </w:rPr>
              <w:t>4</w:t>
            </w:r>
            <w:r>
              <w:rPr>
                <w:rFonts w:ascii="Times New Roman" w:eastAsia="SimSun" w:hAnsi="Times New Roman"/>
                <w:szCs w:val="18"/>
                <w:lang w:eastAsia="zh-CN" w:bidi="ar"/>
              </w:rPr>
              <w:t> ~ 10</w:t>
            </w:r>
            <w:r>
              <w:rPr>
                <w:rFonts w:ascii="Times New Roman" w:eastAsia="SimSun" w:hAnsi="Times New Roman"/>
                <w:szCs w:val="18"/>
                <w:vertAlign w:val="superscript"/>
                <w:lang w:eastAsia="zh-CN" w:bidi="ar"/>
              </w:rPr>
              <w:t>5</w:t>
            </w:r>
            <w:r>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5C961B22" w14:textId="77777777" w:rsidR="00637E26" w:rsidRDefault="00637E26">
            <w:pPr>
              <w:pStyle w:val="af4"/>
              <w:snapToGrid w:val="0"/>
              <w:ind w:firstLineChars="0" w:firstLine="0"/>
              <w:rPr>
                <w:rFonts w:ascii="Times New Roman" w:eastAsia="SimSun" w:hAnsi="Times New Roman"/>
                <w:szCs w:val="18"/>
                <w:lang w:val="en-US" w:eastAsia="zh-CN" w:bidi="ar"/>
              </w:rPr>
            </w:pPr>
          </w:p>
          <w:p w14:paraId="059BDAD2" w14:textId="77777777" w:rsidR="00637E26" w:rsidRDefault="00E230AE">
            <w:pPr>
              <w:pStyle w:val="af4"/>
              <w:snapToGrid w:val="0"/>
              <w:ind w:firstLineChars="0" w:firstLine="0"/>
              <w:rPr>
                <w:rFonts w:ascii="Times New Roman" w:eastAsiaTheme="minorEastAsia" w:hAnsi="Times New Roman"/>
                <w:sz w:val="22"/>
                <w:lang w:val="en-US" w:eastAsia="zh-CN"/>
              </w:rPr>
            </w:pPr>
            <w:r>
              <w:rPr>
                <w:rFonts w:ascii="Times New Roman" w:eastAsia="SimSun" w:hAnsi="Times New Roman" w:hint="eastAsia"/>
                <w:szCs w:val="18"/>
                <w:lang w:val="en-US" w:eastAsia="zh-CN" w:bidi="ar"/>
              </w:rPr>
              <w:t>(</w:t>
            </w:r>
            <w:proofErr w:type="gramStart"/>
            <w:r>
              <w:rPr>
                <w:rFonts w:ascii="Times New Roman" w:eastAsia="SimSun" w:hAnsi="Times New Roman" w:hint="eastAsia"/>
                <w:szCs w:val="18"/>
                <w:lang w:val="en-US" w:eastAsia="zh-CN" w:bidi="ar"/>
              </w:rPr>
              <w:t>2)Not</w:t>
            </w:r>
            <w:proofErr w:type="gramEnd"/>
            <w:r>
              <w:rPr>
                <w:rFonts w:ascii="Times New Roman" w:eastAsia="SimSun" w:hAnsi="Times New Roman" w:hint="eastAsia"/>
                <w:szCs w:val="18"/>
                <w:lang w:val="en-US" w:eastAsia="zh-CN" w:bidi="ar"/>
              </w:rPr>
              <w:t xml:space="preserve"> sure about the relationship between [P3.5.4-1-v1] and [P3.5.4-2-v1]. Is </w:t>
            </w:r>
            <w:proofErr w:type="gramStart"/>
            <w:r>
              <w:rPr>
                <w:rFonts w:ascii="Times New Roman" w:eastAsia="SimSun" w:hAnsi="Times New Roman" w:hint="eastAsia"/>
                <w:szCs w:val="18"/>
                <w:lang w:val="en-US" w:eastAsia="zh-CN" w:bidi="ar"/>
              </w:rPr>
              <w:t>proposal  [</w:t>
            </w:r>
            <w:proofErr w:type="gramEnd"/>
            <w:r>
              <w:rPr>
                <w:rFonts w:ascii="Times New Roman" w:eastAsia="SimSun" w:hAnsi="Times New Roman" w:hint="eastAsia"/>
                <w:szCs w:val="18"/>
                <w:lang w:val="en-US" w:eastAsia="zh-CN" w:bidi="ar"/>
              </w:rPr>
              <w:t>P3.5.4-1-v1] also applied to device 2b? If so, we are not sure why the SFO model of device 2b is significantly larger than CFO? If the CFO can be maintained with a relative</w:t>
            </w:r>
            <w:r>
              <w:rPr>
                <w:rFonts w:ascii="Times New Roman" w:eastAsia="SimSun" w:hAnsi="Times New Roman" w:hint="eastAsia"/>
                <w:szCs w:val="18"/>
                <w:lang w:val="en-US" w:eastAsia="zh-CN" w:bidi="ar"/>
              </w:rPr>
              <w:t>ly high accuracy, why is low SFO accuracy assumed?</w:t>
            </w:r>
          </w:p>
        </w:tc>
      </w:tr>
    </w:tbl>
    <w:p w14:paraId="2560DFF5" w14:textId="77777777" w:rsidR="00637E26" w:rsidRDefault="00637E26">
      <w:pPr>
        <w:rPr>
          <w:rFonts w:eastAsiaTheme="minorEastAsia"/>
          <w:lang w:eastAsia="zh-CN"/>
        </w:rPr>
      </w:pPr>
    </w:p>
    <w:p w14:paraId="107C6EE8" w14:textId="77777777" w:rsidR="00637E26" w:rsidRDefault="00E230AE">
      <w:pPr>
        <w:pStyle w:val="3"/>
        <w:rPr>
          <w:rFonts w:eastAsiaTheme="minorEastAsia"/>
          <w:sz w:val="22"/>
          <w:szCs w:val="32"/>
        </w:rPr>
      </w:pPr>
      <w:r>
        <w:rPr>
          <w:rFonts w:eastAsiaTheme="minorEastAsia" w:hint="eastAsia"/>
          <w:sz w:val="22"/>
          <w:szCs w:val="32"/>
        </w:rPr>
        <w:t>[1b] ED bandwidth for R2D</w:t>
      </w:r>
    </w:p>
    <w:p w14:paraId="10B776E7" w14:textId="77777777" w:rsidR="00637E26" w:rsidRDefault="00E230AE">
      <w:pPr>
        <w:pStyle w:val="4"/>
        <w:rPr>
          <w:rFonts w:eastAsiaTheme="minorEastAsia"/>
          <w:i w:val="0"/>
        </w:rPr>
      </w:pPr>
      <w:r>
        <w:rPr>
          <w:rFonts w:eastAsiaTheme="minorEastAsia"/>
          <w:i w:val="0"/>
        </w:rPr>
        <w:t>Related Tdoc proposals</w:t>
      </w:r>
    </w:p>
    <w:p w14:paraId="69592D5E"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e"/>
        <w:tblW w:w="0" w:type="auto"/>
        <w:tblLook w:val="04A0" w:firstRow="1" w:lastRow="0" w:firstColumn="1" w:lastColumn="0" w:noHBand="0" w:noVBand="1"/>
      </w:tblPr>
      <w:tblGrid>
        <w:gridCol w:w="1372"/>
        <w:gridCol w:w="8259"/>
      </w:tblGrid>
      <w:tr w:rsidR="00637E26" w14:paraId="05249B1A" w14:textId="77777777">
        <w:tc>
          <w:tcPr>
            <w:tcW w:w="1105" w:type="dxa"/>
          </w:tcPr>
          <w:p w14:paraId="1D2E6ADC"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18C62921"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0C5374F1" w14:textId="77777777">
        <w:tc>
          <w:tcPr>
            <w:tcW w:w="1105" w:type="dxa"/>
          </w:tcPr>
          <w:p w14:paraId="685EEC31" w14:textId="77777777" w:rsidR="00637E26" w:rsidRDefault="00E230AE">
            <w:pPr>
              <w:rPr>
                <w:rFonts w:eastAsiaTheme="minorEastAsia"/>
                <w:b/>
                <w:bCs/>
                <w:lang w:eastAsia="zh-CN"/>
              </w:rPr>
            </w:pPr>
            <w:r>
              <w:rPr>
                <w:rFonts w:eastAsiaTheme="minorEastAsia" w:hint="eastAsia"/>
                <w:lang w:eastAsia="zh-CN"/>
              </w:rPr>
              <w:t>Ericsson</w:t>
            </w:r>
          </w:p>
        </w:tc>
        <w:tc>
          <w:tcPr>
            <w:tcW w:w="8526" w:type="dxa"/>
          </w:tcPr>
          <w:p w14:paraId="1C97F30A" w14:textId="77777777" w:rsidR="00637E26" w:rsidRDefault="00E230AE">
            <w:pPr>
              <w:pStyle w:val="Proposal"/>
              <w:numPr>
                <w:ilvl w:val="0"/>
                <w:numId w:val="0"/>
              </w:numPr>
              <w:spacing w:line="254" w:lineRule="auto"/>
              <w:ind w:left="1304" w:hanging="1304"/>
              <w:jc w:val="left"/>
            </w:pPr>
            <w:bookmarkStart w:id="2760" w:name="_Hlk165992046"/>
            <w:bookmarkStart w:id="2761" w:name="_Toc166256582"/>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2760"/>
            <w:bookmarkEnd w:id="2761"/>
          </w:p>
        </w:tc>
      </w:tr>
      <w:tr w:rsidR="00637E26" w14:paraId="5CB6E028" w14:textId="77777777">
        <w:tc>
          <w:tcPr>
            <w:tcW w:w="1105" w:type="dxa"/>
          </w:tcPr>
          <w:p w14:paraId="78B9FEC4" w14:textId="77777777" w:rsidR="00637E26" w:rsidRDefault="00E230AE">
            <w:pPr>
              <w:rPr>
                <w:rFonts w:eastAsiaTheme="minorEastAsia"/>
                <w:lang w:eastAsia="zh-CN"/>
              </w:rPr>
            </w:pPr>
            <w:r>
              <w:rPr>
                <w:rFonts w:eastAsiaTheme="minorEastAsia" w:hint="eastAsia"/>
                <w:lang w:eastAsia="zh-CN"/>
              </w:rPr>
              <w:t>FUTUR</w:t>
            </w:r>
            <w:r>
              <w:rPr>
                <w:rFonts w:eastAsiaTheme="minorEastAsia" w:hint="eastAsia"/>
                <w:lang w:eastAsia="zh-CN"/>
              </w:rPr>
              <w:t>EWEI</w:t>
            </w:r>
          </w:p>
        </w:tc>
        <w:tc>
          <w:tcPr>
            <w:tcW w:w="8526" w:type="dxa"/>
          </w:tcPr>
          <w:p w14:paraId="126F8E68" w14:textId="77777777" w:rsidR="00637E26" w:rsidRDefault="00E230AE">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637E26" w14:paraId="2235AE24" w14:textId="77777777">
        <w:tc>
          <w:tcPr>
            <w:tcW w:w="1105" w:type="dxa"/>
          </w:tcPr>
          <w:p w14:paraId="6EC23718" w14:textId="77777777" w:rsidR="00637E26" w:rsidRDefault="00E230AE">
            <w:pPr>
              <w:rPr>
                <w:rFonts w:eastAsiaTheme="minorEastAsia"/>
                <w:lang w:eastAsia="zh-CN"/>
              </w:rPr>
            </w:pPr>
            <w:r>
              <w:rPr>
                <w:rFonts w:eastAsiaTheme="minorEastAsia" w:hint="eastAsia"/>
                <w:lang w:eastAsia="zh-CN"/>
              </w:rPr>
              <w:t>Huawei, Hisilicon</w:t>
            </w:r>
          </w:p>
        </w:tc>
        <w:tc>
          <w:tcPr>
            <w:tcW w:w="8526" w:type="dxa"/>
          </w:tcPr>
          <w:p w14:paraId="2BC88862" w14:textId="77777777" w:rsidR="00637E26" w:rsidRDefault="00E230AE">
            <w:pPr>
              <w:spacing w:before="120"/>
              <w:rPr>
                <w:rFonts w:eastAsiaTheme="minorEastAsia"/>
                <w:b/>
                <w:i/>
                <w:lang w:eastAsia="zh-CN"/>
              </w:rPr>
            </w:pPr>
            <w:bookmarkStart w:id="2762" w:name="_Hlk165631897"/>
            <w:r>
              <w:rPr>
                <w:b/>
                <w:i/>
                <w:lang w:eastAsia="zh-CN"/>
              </w:rPr>
              <w:t>Proposal 15: Remove the “RF CBW” in the row of [2B1] in the link budget template.</w:t>
            </w:r>
            <w:bookmarkEnd w:id="2762"/>
          </w:p>
          <w:p w14:paraId="4724EA66" w14:textId="77777777" w:rsidR="00637E26" w:rsidRDefault="00E230AE">
            <w:pPr>
              <w:rPr>
                <w:rFonts w:ascii="Times New Roman" w:eastAsia="SimSun" w:hAnsi="Times New Roman"/>
                <w:b/>
                <w:i/>
                <w:color w:val="000000" w:themeColor="text1"/>
                <w:szCs w:val="22"/>
                <w:lang w:val="en-US" w:eastAsia="zh-CN"/>
              </w:rPr>
            </w:pPr>
            <w:bookmarkStart w:id="2763" w:name="_Hlk165632017"/>
            <w:r>
              <w:rPr>
                <w:b/>
                <w:i/>
                <w:color w:val="000000" w:themeColor="text1"/>
                <w:lang w:eastAsia="zh-CN"/>
              </w:rPr>
              <w:t>Proposal 32: The reception bandwidth used for the evaluated channel is assumed to be set as follows.</w:t>
            </w:r>
          </w:p>
          <w:p w14:paraId="6E4119E0" w14:textId="77777777" w:rsidR="00637E26" w:rsidRDefault="00E230AE">
            <w:pPr>
              <w:pStyle w:val="af4"/>
              <w:numPr>
                <w:ilvl w:val="0"/>
                <w:numId w:val="76"/>
              </w:numPr>
              <w:autoSpaceDN w:val="0"/>
              <w:spacing w:after="120"/>
              <w:ind w:firstLineChars="0"/>
              <w:jc w:val="both"/>
              <w:rPr>
                <w:rFonts w:eastAsia="DengXian"/>
                <w:szCs w:val="20"/>
                <w:lang w:eastAsia="zh-CN" w:bidi="ar"/>
              </w:rPr>
            </w:pPr>
            <w:r>
              <w:rPr>
                <w:b/>
                <w:i/>
                <w:color w:val="000000" w:themeColor="text1"/>
                <w:lang w:eastAsia="zh-CN"/>
              </w:rPr>
              <w:t>For</w:t>
            </w:r>
            <w:r>
              <w:rPr>
                <w:b/>
                <w:i/>
                <w:color w:val="000000" w:themeColor="text1"/>
                <w:lang w:eastAsia="zh-CN"/>
              </w:rPr>
              <w:t xml:space="preserve"> R2D link, the reception bandwidth equals the transmission bandwidth used for the evaluated channel</w:t>
            </w:r>
          </w:p>
          <w:p w14:paraId="528AA9E0" w14:textId="77777777" w:rsidR="00637E26" w:rsidRDefault="00E230AE">
            <w:pPr>
              <w:pStyle w:val="af4"/>
              <w:numPr>
                <w:ilvl w:val="0"/>
                <w:numId w:val="76"/>
              </w:numPr>
              <w:autoSpaceDN w:val="0"/>
              <w:spacing w:after="120"/>
              <w:ind w:firstLineChars="0"/>
              <w:jc w:val="both"/>
              <w:rPr>
                <w:rFonts w:eastAsia="DengXian"/>
                <w:szCs w:val="20"/>
                <w:lang w:eastAsia="zh-CN" w:bidi="ar"/>
              </w:rPr>
            </w:pPr>
            <w:r>
              <w:rPr>
                <w:b/>
                <w:i/>
                <w:color w:val="000000" w:themeColor="text1"/>
                <w:lang w:eastAsia="zh-CN"/>
              </w:rPr>
              <w:t>For D2R link, the reception bandwidth equals the occupied bandwidth used for the evaluated channel</w:t>
            </w:r>
            <w:bookmarkEnd w:id="2763"/>
          </w:p>
          <w:p w14:paraId="2CA3C7D3" w14:textId="77777777" w:rsidR="00637E26" w:rsidRDefault="00E230AE">
            <w:pPr>
              <w:rPr>
                <w:rFonts w:eastAsiaTheme="minorEastAsia"/>
                <w:b/>
                <w:i/>
                <w:color w:val="000000" w:themeColor="text1"/>
                <w:lang w:eastAsia="zh-CN"/>
              </w:rPr>
            </w:pPr>
            <w:r>
              <w:rPr>
                <w:b/>
                <w:i/>
                <w:color w:val="000000" w:themeColor="text1"/>
                <w:lang w:eastAsia="zh-CN"/>
              </w:rPr>
              <w:t xml:space="preserve">Proposal 42: The ED bandwidth is set to 1.92 MHz for the </w:t>
            </w:r>
            <w:r>
              <w:rPr>
                <w:b/>
                <w:i/>
                <w:color w:val="000000" w:themeColor="text1"/>
                <w:lang w:eastAsia="zh-CN"/>
              </w:rPr>
              <w:t>link-level simulation of the R2D link.</w:t>
            </w:r>
          </w:p>
        </w:tc>
      </w:tr>
      <w:tr w:rsidR="00637E26" w14:paraId="18C20CCB" w14:textId="77777777">
        <w:tc>
          <w:tcPr>
            <w:tcW w:w="1105" w:type="dxa"/>
          </w:tcPr>
          <w:p w14:paraId="00664F4F" w14:textId="77777777" w:rsidR="00637E26" w:rsidRDefault="00E230AE">
            <w:pPr>
              <w:rPr>
                <w:rFonts w:eastAsiaTheme="minorEastAsia"/>
                <w:lang w:eastAsia="zh-CN"/>
              </w:rPr>
            </w:pPr>
            <w:r>
              <w:rPr>
                <w:rFonts w:eastAsiaTheme="minorEastAsia" w:hint="eastAsia"/>
                <w:lang w:eastAsia="zh-CN"/>
              </w:rPr>
              <w:t>Spreadtrum</w:t>
            </w:r>
          </w:p>
        </w:tc>
        <w:tc>
          <w:tcPr>
            <w:tcW w:w="8526" w:type="dxa"/>
          </w:tcPr>
          <w:p w14:paraId="6FFD2DF6"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637E26" w14:paraId="4AA8C35B" w14:textId="77777777">
              <w:tc>
                <w:tcPr>
                  <w:tcW w:w="2620" w:type="dxa"/>
                  <w:tcMar>
                    <w:top w:w="0" w:type="dxa"/>
                    <w:left w:w="108" w:type="dxa"/>
                    <w:bottom w:w="0" w:type="dxa"/>
                    <w:right w:w="108" w:type="dxa"/>
                  </w:tcMar>
                </w:tcPr>
                <w:p w14:paraId="5ED93346" w14:textId="77777777" w:rsidR="00637E26" w:rsidRDefault="00E230AE">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tcPr>
                <w:p w14:paraId="4D90E4DD" w14:textId="77777777" w:rsidR="00637E26" w:rsidRDefault="00E230AE">
                  <w:pPr>
                    <w:rPr>
                      <w:rFonts w:cs="Times"/>
                      <w:kern w:val="2"/>
                      <w:szCs w:val="20"/>
                    </w:rPr>
                  </w:pPr>
                  <w:r>
                    <w:rPr>
                      <w:rFonts w:cs="Times"/>
                      <w:kern w:val="2"/>
                      <w:szCs w:val="20"/>
                    </w:rPr>
                    <w:t>10 MHz</w:t>
                  </w:r>
                </w:p>
              </w:tc>
            </w:tr>
          </w:tbl>
          <w:p w14:paraId="475B686E" w14:textId="77777777" w:rsidR="00637E26" w:rsidRDefault="00637E26">
            <w:pPr>
              <w:spacing w:before="120"/>
              <w:rPr>
                <w:b/>
                <w:i/>
                <w:lang w:val="en-US" w:eastAsia="zh-CN"/>
              </w:rPr>
            </w:pPr>
          </w:p>
        </w:tc>
      </w:tr>
      <w:tr w:rsidR="00637E26" w14:paraId="684D254C" w14:textId="77777777">
        <w:tc>
          <w:tcPr>
            <w:tcW w:w="1105" w:type="dxa"/>
          </w:tcPr>
          <w:p w14:paraId="67719080"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0AC166A7" w14:textId="77777777" w:rsidR="00637E26" w:rsidRPr="0051167E" w:rsidRDefault="00E230AE">
            <w:pPr>
              <w:pStyle w:val="a3"/>
              <w:rPr>
                <w:b w:val="0"/>
                <w:lang w:val="en-US" w:eastAsia="en-US"/>
              </w:rPr>
            </w:pPr>
            <w:bookmarkStart w:id="2764" w:name="PP19"/>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19</w:t>
            </w:r>
            <w:r>
              <w:fldChar w:fldCharType="end"/>
            </w:r>
            <w:r w:rsidRPr="0051167E">
              <w:rPr>
                <w:szCs w:val="24"/>
                <w:lang w:val="en-US"/>
              </w:rPr>
              <w:t>: 20MHz ED bandwidth</w:t>
            </w:r>
            <w:r w:rsidRPr="0051167E">
              <w:rPr>
                <w:rFonts w:eastAsiaTheme="minorEastAsia"/>
                <w:lang w:val="en-US"/>
              </w:rPr>
              <w:t xml:space="preserve"> </w:t>
            </w:r>
            <w:r w:rsidRPr="0051167E">
              <w:rPr>
                <w:lang w:val="en-US"/>
              </w:rPr>
              <w:t xml:space="preserve">can be assumed for R2D receiver with RF-ED as starting point. </w:t>
            </w:r>
          </w:p>
          <w:p w14:paraId="388BDA94" w14:textId="77777777" w:rsidR="00637E26" w:rsidRPr="0051167E" w:rsidRDefault="00E230AE">
            <w:pPr>
              <w:pStyle w:val="a3"/>
              <w:rPr>
                <w:rFonts w:ascii="CG Times (WN)" w:eastAsia="Microsoft YaHei" w:hAnsi="CG Times (WN)"/>
                <w:lang w:val="en-US"/>
              </w:rPr>
            </w:pPr>
            <w:bookmarkStart w:id="2765" w:name="PP20"/>
            <w:bookmarkEnd w:id="2764"/>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20</w:t>
            </w:r>
            <w:r>
              <w:fldChar w:fldCharType="end"/>
            </w:r>
            <w:r w:rsidRPr="0051167E">
              <w:rPr>
                <w:szCs w:val="24"/>
                <w:lang w:val="en-US"/>
              </w:rPr>
              <w:t xml:space="preserve">: </w:t>
            </w:r>
            <w:r w:rsidRPr="0051167E">
              <w:rPr>
                <w:lang w:val="en-US"/>
              </w:rPr>
              <w:t>The ED bandwidth for receiver with IF-ED should be slightly larger than the transmission bandwidth of R2D considering guard gap for frequency error.</w:t>
            </w:r>
            <w:bookmarkEnd w:id="2765"/>
          </w:p>
        </w:tc>
      </w:tr>
      <w:tr w:rsidR="00637E26" w14:paraId="0C1AF2A1" w14:textId="77777777">
        <w:tc>
          <w:tcPr>
            <w:tcW w:w="1105" w:type="dxa"/>
          </w:tcPr>
          <w:p w14:paraId="729CC406" w14:textId="77777777" w:rsidR="00637E26" w:rsidRDefault="00E230AE">
            <w:pPr>
              <w:rPr>
                <w:rFonts w:eastAsiaTheme="minorEastAsia"/>
                <w:lang w:eastAsia="zh-CN"/>
              </w:rPr>
            </w:pPr>
            <w:r>
              <w:rPr>
                <w:rFonts w:eastAsiaTheme="minorEastAsia" w:hint="eastAsia"/>
                <w:lang w:eastAsia="zh-CN"/>
              </w:rPr>
              <w:t>CMC</w:t>
            </w:r>
            <w:r>
              <w:rPr>
                <w:rFonts w:eastAsiaTheme="minorEastAsia" w:hint="eastAsia"/>
                <w:lang w:eastAsia="zh-CN"/>
              </w:rPr>
              <w:t>C</w:t>
            </w:r>
          </w:p>
        </w:tc>
        <w:tc>
          <w:tcPr>
            <w:tcW w:w="8526" w:type="dxa"/>
          </w:tcPr>
          <w:p w14:paraId="03191E35" w14:textId="77777777" w:rsidR="00637E26" w:rsidRDefault="00E230AE">
            <w:pPr>
              <w:snapToGrid w:val="0"/>
              <w:spacing w:before="120" w:after="180"/>
              <w:rPr>
                <w:rFonts w:eastAsia="SimSun"/>
                <w:b/>
                <w:bCs/>
                <w:szCs w:val="20"/>
                <w:lang w:eastAsia="zh-CN" w:bidi="ar"/>
              </w:rPr>
            </w:pPr>
            <w:r>
              <w:rPr>
                <w:rFonts w:eastAsia="SimSun"/>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637E26" w14:paraId="21EDC30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75A88CD3" w14:textId="77777777" w:rsidR="00637E26" w:rsidRDefault="00E230AE">
                  <w:pPr>
                    <w:adjustRightInd w:val="0"/>
                    <w:snapToGrid w:val="0"/>
                    <w:ind w:left="840" w:hanging="840"/>
                    <w:jc w:val="center"/>
                    <w:rPr>
                      <w:rFonts w:eastAsia="DengXian"/>
                      <w:b/>
                      <w:bCs/>
                      <w:kern w:val="2"/>
                      <w:szCs w:val="20"/>
                    </w:rPr>
                  </w:pPr>
                  <w:r>
                    <w:rPr>
                      <w:rFonts w:eastAsia="DengXian"/>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tcPr>
                <w:p w14:paraId="5E2F75FC" w14:textId="77777777" w:rsidR="00637E26" w:rsidRDefault="00E230AE">
                  <w:pPr>
                    <w:adjustRightInd w:val="0"/>
                    <w:snapToGrid w:val="0"/>
                    <w:rPr>
                      <w:rFonts w:eastAsia="DengXian"/>
                      <w:b/>
                      <w:bCs/>
                      <w:szCs w:val="20"/>
                    </w:rPr>
                  </w:pPr>
                  <w:r>
                    <w:rPr>
                      <w:rFonts w:eastAsia="DengXian"/>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tcPr>
                <w:p w14:paraId="5DCE34B7" w14:textId="77777777" w:rsidR="00637E26" w:rsidRDefault="00E230AE">
                  <w:pPr>
                    <w:adjustRightInd w:val="0"/>
                    <w:snapToGrid w:val="0"/>
                    <w:ind w:left="420" w:hanging="420"/>
                    <w:rPr>
                      <w:rFonts w:eastAsia="DengXian"/>
                      <w:b/>
                      <w:bCs/>
                      <w:szCs w:val="20"/>
                    </w:rPr>
                  </w:pPr>
                  <w:r>
                    <w:rPr>
                      <w:rFonts w:eastAsia="DengXian"/>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tcPr>
                <w:p w14:paraId="4AC92719" w14:textId="77777777" w:rsidR="00637E26" w:rsidRDefault="00E230AE">
                  <w:pPr>
                    <w:adjustRightInd w:val="0"/>
                    <w:snapToGrid w:val="0"/>
                    <w:ind w:left="420" w:hanging="420"/>
                    <w:rPr>
                      <w:rFonts w:eastAsia="DengXian"/>
                      <w:b/>
                      <w:bCs/>
                      <w:szCs w:val="20"/>
                    </w:rPr>
                  </w:pPr>
                  <w:r>
                    <w:rPr>
                      <w:rFonts w:eastAsia="DengXian"/>
                      <w:b/>
                      <w:bCs/>
                      <w:szCs w:val="20"/>
                    </w:rPr>
                    <w:t>Device-to-Reader</w:t>
                  </w:r>
                </w:p>
              </w:tc>
            </w:tr>
            <w:tr w:rsidR="00637E26" w14:paraId="17DED86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395F87F5" w14:textId="77777777" w:rsidR="00637E26" w:rsidRDefault="00E230AE">
                  <w:pPr>
                    <w:adjustRightInd w:val="0"/>
                    <w:snapToGrid w:val="0"/>
                    <w:ind w:left="840" w:hanging="840"/>
                    <w:jc w:val="center"/>
                    <w:rPr>
                      <w:rFonts w:eastAsia="DengXian"/>
                      <w:szCs w:val="20"/>
                    </w:rPr>
                  </w:pPr>
                  <w:r>
                    <w:rPr>
                      <w:rFonts w:eastAsia="DengXian"/>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tcPr>
                <w:p w14:paraId="20EFA67C" w14:textId="77777777" w:rsidR="00637E26" w:rsidRDefault="00E230AE">
                  <w:pPr>
                    <w:adjustRightInd w:val="0"/>
                    <w:snapToGrid w:val="0"/>
                    <w:rPr>
                      <w:rFonts w:eastAsia="DengXian"/>
                      <w:strike/>
                      <w:color w:val="FF0000"/>
                      <w:szCs w:val="20"/>
                    </w:rPr>
                  </w:pPr>
                  <w:r>
                    <w:rPr>
                      <w:rFonts w:eastAsia="DengXian"/>
                      <w:strike/>
                      <w:color w:val="FF0000"/>
                      <w:szCs w:val="20"/>
                    </w:rPr>
                    <w:t>FFS: RF CBW (Hz)</w:t>
                  </w:r>
                </w:p>
                <w:p w14:paraId="24D2ACC7" w14:textId="77777777" w:rsidR="00637E26" w:rsidRDefault="00E230AE">
                  <w:pPr>
                    <w:adjustRightInd w:val="0"/>
                    <w:snapToGrid w:val="0"/>
                    <w:rPr>
                      <w:rFonts w:eastAsia="DengXian"/>
                      <w:szCs w:val="20"/>
                      <w:lang w:bidi="ar"/>
                    </w:rPr>
                  </w:pPr>
                  <w:r>
                    <w:rPr>
                      <w:rFonts w:eastAsia="DengXian"/>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tcPr>
                <w:p w14:paraId="413B1DF1" w14:textId="77777777" w:rsidR="00637E26" w:rsidRDefault="00E230AE">
                  <w:pPr>
                    <w:adjustRightInd w:val="0"/>
                    <w:snapToGrid w:val="0"/>
                    <w:rPr>
                      <w:rFonts w:eastAsia="DengXian"/>
                      <w:strike/>
                      <w:color w:val="FF0000"/>
                      <w:szCs w:val="20"/>
                      <w:highlight w:val="yellow"/>
                    </w:rPr>
                  </w:pPr>
                  <w:r>
                    <w:rPr>
                      <w:rFonts w:eastAsia="DengXian"/>
                      <w:strike/>
                      <w:color w:val="FF0000"/>
                      <w:szCs w:val="20"/>
                      <w:highlight w:val="yellow"/>
                    </w:rPr>
                    <w:t>FFS:</w:t>
                  </w:r>
                </w:p>
                <w:p w14:paraId="13F8839D" w14:textId="77777777" w:rsidR="00637E26" w:rsidRDefault="00E230AE">
                  <w:pPr>
                    <w:numPr>
                      <w:ilvl w:val="0"/>
                      <w:numId w:val="10"/>
                    </w:numPr>
                    <w:adjustRightInd w:val="0"/>
                    <w:snapToGrid w:val="0"/>
                    <w:rPr>
                      <w:rFonts w:eastAsia="DengXian"/>
                      <w:strike/>
                      <w:color w:val="FF0000"/>
                      <w:szCs w:val="20"/>
                      <w:highlight w:val="yellow"/>
                    </w:rPr>
                  </w:pPr>
                  <w:r>
                    <w:rPr>
                      <w:rFonts w:eastAsia="DengXian"/>
                      <w:strike/>
                      <w:color w:val="FF0000"/>
                      <w:szCs w:val="20"/>
                      <w:highlight w:val="yellow"/>
                    </w:rPr>
                    <w:t>10MHz</w:t>
                  </w:r>
                </w:p>
                <w:p w14:paraId="3FDDE870" w14:textId="77777777" w:rsidR="00637E26" w:rsidRDefault="00E230AE">
                  <w:pPr>
                    <w:numPr>
                      <w:ilvl w:val="0"/>
                      <w:numId w:val="10"/>
                    </w:numPr>
                    <w:adjustRightInd w:val="0"/>
                    <w:snapToGrid w:val="0"/>
                    <w:rPr>
                      <w:rFonts w:eastAsia="DengXian"/>
                      <w:strike/>
                      <w:color w:val="FF0000"/>
                      <w:szCs w:val="20"/>
                      <w:highlight w:val="yellow"/>
                    </w:rPr>
                  </w:pPr>
                  <w:r>
                    <w:rPr>
                      <w:rFonts w:eastAsia="DengXian"/>
                      <w:strike/>
                      <w:color w:val="FF0000"/>
                      <w:szCs w:val="20"/>
                      <w:highlight w:val="yellow"/>
                    </w:rPr>
                    <w:t>20MHz</w:t>
                  </w:r>
                </w:p>
                <w:p w14:paraId="3F2AF8B0" w14:textId="77777777" w:rsidR="00637E26" w:rsidRDefault="00E230AE">
                  <w:pPr>
                    <w:numPr>
                      <w:ilvl w:val="0"/>
                      <w:numId w:val="10"/>
                    </w:numPr>
                    <w:adjustRightInd w:val="0"/>
                    <w:snapToGrid w:val="0"/>
                    <w:rPr>
                      <w:rFonts w:eastAsia="DengXian"/>
                      <w:strike/>
                      <w:color w:val="FF0000"/>
                      <w:szCs w:val="20"/>
                      <w:highlight w:val="yellow"/>
                    </w:rPr>
                  </w:pPr>
                  <w:r>
                    <w:rPr>
                      <w:rFonts w:eastAsia="DengXian"/>
                      <w:strike/>
                      <w:color w:val="FF0000"/>
                      <w:szCs w:val="20"/>
                      <w:highlight w:val="yellow"/>
                    </w:rPr>
                    <w:t>Other values</w:t>
                  </w:r>
                </w:p>
                <w:p w14:paraId="6E935645" w14:textId="77777777" w:rsidR="00637E26" w:rsidRDefault="00E230AE">
                  <w:pPr>
                    <w:adjustRightInd w:val="0"/>
                    <w:snapToGrid w:val="0"/>
                    <w:rPr>
                      <w:rFonts w:eastAsia="DengXian"/>
                      <w:color w:val="FF0000"/>
                      <w:szCs w:val="20"/>
                    </w:rPr>
                  </w:pPr>
                  <w:r>
                    <w:rPr>
                      <w:rFonts w:eastAsia="DengXian"/>
                      <w:color w:val="FF0000"/>
                      <w:szCs w:val="20"/>
                    </w:rPr>
                    <w:t>Refer to LLS assumptions</w:t>
                  </w:r>
                </w:p>
                <w:p w14:paraId="25618935" w14:textId="77777777" w:rsidR="00637E26" w:rsidRDefault="00E230AE">
                  <w:pPr>
                    <w:adjustRightInd w:val="0"/>
                    <w:snapToGrid w:val="0"/>
                    <w:rPr>
                      <w:rFonts w:eastAsia="DengXian"/>
                      <w:szCs w:val="20"/>
                    </w:rPr>
                  </w:pPr>
                  <w:r>
                    <w:rPr>
                      <w:rFonts w:eastAsia="DengXian"/>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tcPr>
                <w:p w14:paraId="29D97EB6" w14:textId="77777777" w:rsidR="00637E26" w:rsidRDefault="00E230AE">
                  <w:pPr>
                    <w:adjustRightInd w:val="0"/>
                    <w:snapToGrid w:val="0"/>
                    <w:jc w:val="center"/>
                    <w:rPr>
                      <w:rFonts w:eastAsia="DengXian"/>
                      <w:szCs w:val="20"/>
                    </w:rPr>
                  </w:pPr>
                  <w:r>
                    <w:rPr>
                      <w:rFonts w:eastAsia="DengXian"/>
                      <w:szCs w:val="20"/>
                    </w:rPr>
                    <w:t>N/A</w:t>
                  </w:r>
                </w:p>
              </w:tc>
            </w:tr>
          </w:tbl>
          <w:p w14:paraId="5B207115" w14:textId="77777777" w:rsidR="00637E26" w:rsidRDefault="00E230AE">
            <w:pPr>
              <w:snapToGrid w:val="0"/>
              <w:spacing w:before="120" w:after="180"/>
              <w:rPr>
                <w:rFonts w:eastAsia="SimSun"/>
                <w:b/>
                <w:bCs/>
                <w:szCs w:val="20"/>
                <w:lang w:eastAsia="zh-CN" w:bidi="ar"/>
              </w:rPr>
            </w:pPr>
            <w:r>
              <w:rPr>
                <w:rFonts w:eastAsia="SimSun" w:hint="eastAsia"/>
                <w:b/>
                <w:bCs/>
                <w:szCs w:val="20"/>
                <w:lang w:eastAsia="zh-CN" w:bidi="ar"/>
              </w:rPr>
              <w:t>Proposal 17</w:t>
            </w:r>
            <w:r>
              <w:rPr>
                <w:rFonts w:eastAsia="SimSun" w:hint="eastAsia"/>
                <w:b/>
                <w:bCs/>
                <w:szCs w:val="20"/>
                <w:lang w:eastAsia="zh-CN" w:bidi="ar"/>
              </w:rPr>
              <w:t>：</w:t>
            </w:r>
          </w:p>
          <w:p w14:paraId="069F1D08" w14:textId="77777777" w:rsidR="00637E26" w:rsidRDefault="00E230AE">
            <w:pPr>
              <w:snapToGrid w:val="0"/>
              <w:spacing w:before="120"/>
              <w:rPr>
                <w:rFonts w:ascii="Times New Roman" w:eastAsia="SimSun" w:hAnsi="Times New Roman"/>
                <w:b/>
                <w:bCs/>
                <w:szCs w:val="20"/>
                <w:lang w:eastAsia="zh-CN" w:bidi="ar"/>
              </w:rPr>
            </w:pPr>
            <w:r>
              <w:rPr>
                <w:rFonts w:ascii="Times New Roman" w:eastAsia="SimSun" w:hAnsi="Times New Roman"/>
                <w:b/>
                <w:bCs/>
                <w:szCs w:val="20"/>
                <w:lang w:bidi="ar"/>
              </w:rPr>
              <w:t xml:space="preserve">The corresponding </w:t>
            </w:r>
            <w:r>
              <w:rPr>
                <w:rFonts w:ascii="Times New Roman" w:eastAsia="SimSun" w:hAnsi="Times New Roman"/>
                <w:b/>
                <w:bCs/>
                <w:szCs w:val="20"/>
                <w:lang w:bidi="ar"/>
              </w:rPr>
              <w:t>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637E26" w14:paraId="4D3B58EE"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96CB0" w14:textId="77777777" w:rsidR="00637E26" w:rsidRDefault="00E230AE">
                  <w:pPr>
                    <w:snapToGrid w:val="0"/>
                    <w:jc w:val="center"/>
                    <w:rPr>
                      <w:rFonts w:ascii="Times New Roman" w:eastAsia="Microsoft YaHei" w:hAnsi="Times New Roman"/>
                      <w:kern w:val="2"/>
                      <w:szCs w:val="20"/>
                    </w:rPr>
                  </w:pPr>
                  <w:r>
                    <w:rPr>
                      <w:rStyle w:val="af"/>
                      <w:rFonts w:ascii="Times New Roman" w:hAnsi="Times New Roman"/>
                      <w:szCs w:val="20"/>
                    </w:rPr>
                    <w:t>R2D specific parameters</w:t>
                  </w:r>
                </w:p>
              </w:tc>
            </w:tr>
            <w:tr w:rsidR="00637E26" w14:paraId="3D9A626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F76C1" w14:textId="77777777" w:rsidR="00637E26" w:rsidRDefault="00E230AE">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B137" w14:textId="77777777" w:rsidR="00637E26" w:rsidRDefault="00E230AE">
                  <w:pPr>
                    <w:snapToGrid w:val="0"/>
                    <w:rPr>
                      <w:rFonts w:ascii="Times New Roman" w:hAnsi="Times New Roman"/>
                      <w:szCs w:val="20"/>
                    </w:rPr>
                  </w:pPr>
                  <w:r>
                    <w:rPr>
                      <w:rFonts w:ascii="Times New Roman" w:hAnsi="Times New Roman"/>
                      <w:szCs w:val="20"/>
                    </w:rPr>
                    <w:t>180 kHz as baseline</w:t>
                  </w:r>
                </w:p>
              </w:tc>
            </w:tr>
            <w:tr w:rsidR="00637E26" w14:paraId="609AA2F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EA219" w14:textId="77777777" w:rsidR="00637E26" w:rsidRDefault="00E230AE">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8342" w14:textId="77777777" w:rsidR="00637E26" w:rsidRDefault="00E230AE">
                  <w:pPr>
                    <w:pStyle w:val="af4"/>
                    <w:numPr>
                      <w:ilvl w:val="0"/>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30813D37"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lastRenderedPageBreak/>
                    <w:t xml:space="preserve">For RF-ED receiver, the ‘ED CBW’ is regarded as the device </w:t>
                  </w:r>
                  <w:r>
                    <w:rPr>
                      <w:rFonts w:ascii="Times New Roman" w:eastAsia="SimSun" w:hAnsi="Times New Roman"/>
                      <w:color w:val="FF0000"/>
                      <w:szCs w:val="20"/>
                      <w:lang w:bidi="ar"/>
                    </w:rPr>
                    <w:t>RF filter BW (e.g., 10-20MHz) which are used for calculating the noise power</w:t>
                  </w:r>
                </w:p>
                <w:p w14:paraId="69163055"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IF receiver, the ‘ED CBW’ is regarded as the device IF filter BW which are used for calculating the noise power</w:t>
                  </w:r>
                </w:p>
                <w:p w14:paraId="1349266A"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ZIF receiver, the ‘ED CBW’ is regards as the device BB LBP </w:t>
                  </w:r>
                  <w:r>
                    <w:rPr>
                      <w:rFonts w:ascii="Times New Roman" w:eastAsia="SimSun" w:hAnsi="Times New Roman"/>
                      <w:color w:val="FF0000"/>
                      <w:szCs w:val="20"/>
                      <w:lang w:bidi="ar"/>
                    </w:rPr>
                    <w:t>BW which are used for calculating the noise power</w:t>
                  </w:r>
                </w:p>
                <w:p w14:paraId="78537BCF"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35C1A318" w14:textId="77777777" w:rsidR="00637E26" w:rsidRDefault="00E230AE">
                  <w:pPr>
                    <w:snapToGrid w:val="0"/>
                    <w:rPr>
                      <w:rFonts w:ascii="Times New Roman" w:eastAsia="Microsoft YaHei" w:hAnsi="Times New Roman"/>
                      <w:kern w:val="2"/>
                      <w:szCs w:val="20"/>
                    </w:rPr>
                  </w:pPr>
                  <w:r>
                    <w:rPr>
                      <w:rFonts w:ascii="Times New Roman" w:hAnsi="Times New Roman"/>
                      <w:color w:val="FF0000"/>
                      <w:szCs w:val="20"/>
                    </w:rPr>
                    <w:t xml:space="preserve">The value is reported by companies. </w:t>
                  </w:r>
                </w:p>
              </w:tc>
            </w:tr>
            <w:tr w:rsidR="00637E26" w14:paraId="604BB18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AB001" w14:textId="77777777" w:rsidR="00637E26" w:rsidRDefault="00E230AE">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EDAC6" w14:textId="77777777" w:rsidR="00637E26" w:rsidRDefault="00E230AE">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xml:space="preserve">, reported by </w:t>
                  </w:r>
                  <w:r>
                    <w:rPr>
                      <w:rFonts w:ascii="Times New Roman" w:hAnsi="Times New Roman"/>
                      <w:color w:val="FF0000"/>
                      <w:szCs w:val="20"/>
                    </w:rPr>
                    <w:t>companies</w:t>
                  </w:r>
                </w:p>
              </w:tc>
            </w:tr>
          </w:tbl>
          <w:p w14:paraId="52E73CF9" w14:textId="77777777" w:rsidR="00637E26" w:rsidRDefault="00637E26">
            <w:pPr>
              <w:pStyle w:val="a3"/>
              <w:rPr>
                <w:szCs w:val="24"/>
                <w:lang w:val="en-GB"/>
              </w:rPr>
            </w:pPr>
          </w:p>
        </w:tc>
      </w:tr>
      <w:tr w:rsidR="00637E26" w14:paraId="16C3AB6F" w14:textId="77777777">
        <w:tc>
          <w:tcPr>
            <w:tcW w:w="1105" w:type="dxa"/>
          </w:tcPr>
          <w:p w14:paraId="00DAB99F" w14:textId="77777777" w:rsidR="00637E26" w:rsidRDefault="00E230AE">
            <w:pPr>
              <w:rPr>
                <w:rFonts w:eastAsiaTheme="minorEastAsia"/>
                <w:lang w:eastAsia="zh-CN"/>
              </w:rPr>
            </w:pPr>
            <w:r>
              <w:rPr>
                <w:rFonts w:eastAsiaTheme="minorEastAsia" w:hint="eastAsia"/>
                <w:lang w:eastAsia="zh-CN"/>
              </w:rPr>
              <w:lastRenderedPageBreak/>
              <w:t>OPPO</w:t>
            </w:r>
          </w:p>
        </w:tc>
        <w:tc>
          <w:tcPr>
            <w:tcW w:w="8526" w:type="dxa"/>
          </w:tcPr>
          <w:p w14:paraId="620FC5E7" w14:textId="77777777" w:rsidR="00637E26" w:rsidRDefault="00E230AE">
            <w:pPr>
              <w:spacing w:beforeLines="100" w:before="240" w:afterLines="100" w:after="240"/>
              <w:rPr>
                <w:rFonts w:eastAsiaTheme="minorEastAsia"/>
                <w:b/>
                <w:bCs/>
                <w:color w:val="000000"/>
                <w:szCs w:val="20"/>
              </w:rPr>
            </w:pPr>
            <w:bookmarkStart w:id="2766"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2766"/>
          </w:p>
          <w:tbl>
            <w:tblPr>
              <w:tblW w:w="6827" w:type="dxa"/>
              <w:tblCellMar>
                <w:left w:w="0" w:type="dxa"/>
                <w:right w:w="0" w:type="dxa"/>
              </w:tblCellMar>
              <w:tblLook w:val="04A0" w:firstRow="1" w:lastRow="0" w:firstColumn="1" w:lastColumn="0" w:noHBand="0" w:noVBand="1"/>
            </w:tblPr>
            <w:tblGrid>
              <w:gridCol w:w="2575"/>
              <w:gridCol w:w="4252"/>
            </w:tblGrid>
            <w:tr w:rsidR="00637E26" w14:paraId="38FEC72A" w14:textId="77777777">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12281127" w14:textId="77777777" w:rsidR="00637E26" w:rsidRDefault="00E230AE">
                  <w:pPr>
                    <w:spacing w:beforeLines="50" w:before="120" w:afterLines="50" w:after="120"/>
                    <w:rPr>
                      <w:rFonts w:eastAsia="SimSun"/>
                      <w:szCs w:val="20"/>
                      <w:lang w:val="en-US" w:eastAsia="zh-CN"/>
                    </w:rPr>
                  </w:pPr>
                  <w:r>
                    <w:rPr>
                      <w:rFonts w:eastAsia="SimSun"/>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2626C921" w14:textId="77777777" w:rsidR="00637E26" w:rsidRDefault="00E230AE">
                  <w:pPr>
                    <w:spacing w:beforeLines="50" w:before="120" w:afterLines="50" w:after="120"/>
                    <w:rPr>
                      <w:rFonts w:eastAsia="SimSun"/>
                      <w:szCs w:val="20"/>
                      <w:lang w:val="en-US" w:eastAsia="zh-CN"/>
                    </w:rPr>
                  </w:pPr>
                  <w:r>
                    <w:rPr>
                      <w:rFonts w:eastAsia="SimSun"/>
                      <w:szCs w:val="20"/>
                      <w:lang w:val="en-US" w:eastAsia="zh-CN"/>
                    </w:rPr>
                    <w:t>20MHz if no RF filter (M); 10MHz if with RF filter (O)</w:t>
                  </w:r>
                </w:p>
              </w:tc>
            </w:tr>
          </w:tbl>
          <w:p w14:paraId="212B575F" w14:textId="77777777" w:rsidR="00637E26" w:rsidRDefault="00637E26">
            <w:pPr>
              <w:snapToGrid w:val="0"/>
              <w:rPr>
                <w:rFonts w:eastAsia="SimSun"/>
                <w:b/>
                <w:bCs/>
                <w:szCs w:val="20"/>
                <w:lang w:bidi="ar"/>
              </w:rPr>
            </w:pPr>
          </w:p>
        </w:tc>
      </w:tr>
      <w:tr w:rsidR="00637E26" w14:paraId="772CD9CF" w14:textId="77777777">
        <w:tc>
          <w:tcPr>
            <w:tcW w:w="1105" w:type="dxa"/>
          </w:tcPr>
          <w:p w14:paraId="6B948595"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3BD5912D" w14:textId="77777777" w:rsidR="00637E26" w:rsidRDefault="00E230AE">
            <w:pPr>
              <w:rPr>
                <w:b/>
                <w:bCs/>
                <w:szCs w:val="18"/>
                <w:lang w:eastAsia="ja-JP"/>
              </w:rPr>
            </w:pPr>
            <w:r>
              <w:rPr>
                <w:b/>
                <w:bCs/>
                <w:szCs w:val="18"/>
              </w:rPr>
              <w:t xml:space="preserve">Proposal 8: For link budget calculation, for the bandwidth for receiver for R2D, i.e., in </w:t>
            </w:r>
            <w:r>
              <w:rPr>
                <w:rFonts w:eastAsia="SimSun"/>
                <w:b/>
                <w:bCs/>
                <w:szCs w:val="18"/>
                <w:lang w:eastAsia="zh-CN"/>
              </w:rPr>
              <w:t>row</w:t>
            </w:r>
            <w:r>
              <w:rPr>
                <w:b/>
                <w:bCs/>
                <w:szCs w:val="18"/>
              </w:rPr>
              <w:t xml:space="preserve"> [2B] and [2B1] of link budget calculation table, </w:t>
            </w:r>
          </w:p>
          <w:p w14:paraId="0B2F427E" w14:textId="77777777" w:rsidR="00637E26" w:rsidRDefault="00E230AE">
            <w:pPr>
              <w:pStyle w:val="af4"/>
              <w:numPr>
                <w:ilvl w:val="0"/>
                <w:numId w:val="10"/>
              </w:numPr>
              <w:ind w:firstLineChars="0"/>
              <w:rPr>
                <w:b/>
                <w:bCs/>
                <w:szCs w:val="18"/>
              </w:rPr>
            </w:pPr>
            <w:r>
              <w:rPr>
                <w:b/>
                <w:bCs/>
                <w:szCs w:val="18"/>
              </w:rPr>
              <w:t>Row [2B1] is removed</w:t>
            </w:r>
          </w:p>
          <w:p w14:paraId="2F1698C4" w14:textId="77777777" w:rsidR="00637E26" w:rsidRDefault="00E230AE">
            <w:pPr>
              <w:pStyle w:val="af4"/>
              <w:numPr>
                <w:ilvl w:val="0"/>
                <w:numId w:val="10"/>
              </w:numPr>
              <w:ind w:firstLineChars="0"/>
              <w:rPr>
                <w:b/>
                <w:bCs/>
                <w:szCs w:val="18"/>
              </w:rPr>
            </w:pPr>
            <w:r>
              <w:rPr>
                <w:b/>
                <w:bCs/>
                <w:szCs w:val="18"/>
              </w:rPr>
              <w:t>For RF-ED device as receiver, the Rx bandwidth is RF BPF bandwidth which corresponds to, e.</w:t>
            </w:r>
            <w:r>
              <w:rPr>
                <w:b/>
                <w:bCs/>
                <w:szCs w:val="18"/>
              </w:rPr>
              <w:t>g, CBW</w:t>
            </w:r>
          </w:p>
          <w:p w14:paraId="10EF6B80" w14:textId="77777777" w:rsidR="00637E26" w:rsidRDefault="00E230AE">
            <w:pPr>
              <w:pStyle w:val="af4"/>
              <w:numPr>
                <w:ilvl w:val="0"/>
                <w:numId w:val="10"/>
              </w:numPr>
              <w:ind w:firstLineChars="0"/>
              <w:rPr>
                <w:b/>
                <w:bCs/>
                <w:szCs w:val="18"/>
              </w:rPr>
            </w:pPr>
            <w:r>
              <w:rPr>
                <w:b/>
                <w:bCs/>
                <w:szCs w:val="18"/>
              </w:rPr>
              <w:t>For IF device as receiver, the Rx bandwidth is IF filter bandwidth which corresponds to, e.g, occupied bandwidth</w:t>
            </w:r>
          </w:p>
          <w:p w14:paraId="4BFBCE3D" w14:textId="77777777" w:rsidR="00637E26" w:rsidRDefault="00E230AE">
            <w:pPr>
              <w:pStyle w:val="af4"/>
              <w:numPr>
                <w:ilvl w:val="0"/>
                <w:numId w:val="10"/>
              </w:numPr>
              <w:ind w:firstLineChars="0"/>
              <w:rPr>
                <w:b/>
                <w:bCs/>
                <w:szCs w:val="18"/>
              </w:rPr>
            </w:pPr>
            <w:r>
              <w:rPr>
                <w:b/>
                <w:bCs/>
                <w:szCs w:val="18"/>
              </w:rPr>
              <w:t>For ZIF device as receiver, the Rx bandwidth is BB LPF bandwidth which corresponds to, e.g, occupied bandwidth</w:t>
            </w:r>
          </w:p>
          <w:p w14:paraId="1623D19B" w14:textId="77777777" w:rsidR="00637E26" w:rsidRDefault="00E230AE">
            <w:pPr>
              <w:pStyle w:val="af4"/>
              <w:numPr>
                <w:ilvl w:val="0"/>
                <w:numId w:val="10"/>
              </w:numPr>
              <w:ind w:firstLineChars="0"/>
              <w:rPr>
                <w:b/>
                <w:bCs/>
                <w:szCs w:val="18"/>
              </w:rPr>
            </w:pPr>
            <w:r>
              <w:rPr>
                <w:b/>
                <w:bCs/>
                <w:szCs w:val="18"/>
              </w:rPr>
              <w:t>Note: The value is used f</w:t>
            </w:r>
            <w:r>
              <w:rPr>
                <w:b/>
                <w:bCs/>
                <w:szCs w:val="18"/>
              </w:rPr>
              <w:t>or calculating the noise power</w:t>
            </w:r>
          </w:p>
        </w:tc>
      </w:tr>
      <w:tr w:rsidR="00637E26" w14:paraId="61E438C0" w14:textId="77777777">
        <w:tc>
          <w:tcPr>
            <w:tcW w:w="1105" w:type="dxa"/>
          </w:tcPr>
          <w:p w14:paraId="0EACC460"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e"/>
              <w:tblW w:w="0" w:type="auto"/>
              <w:tblLook w:val="04A0" w:firstRow="1" w:lastRow="0" w:firstColumn="1" w:lastColumn="0" w:noHBand="0" w:noVBand="1"/>
            </w:tblPr>
            <w:tblGrid>
              <w:gridCol w:w="2177"/>
              <w:gridCol w:w="2827"/>
              <w:gridCol w:w="3029"/>
            </w:tblGrid>
            <w:tr w:rsidR="00637E26" w14:paraId="36470782" w14:textId="77777777">
              <w:tc>
                <w:tcPr>
                  <w:tcW w:w="2177" w:type="dxa"/>
                  <w:tcBorders>
                    <w:top w:val="single" w:sz="4" w:space="0" w:color="auto"/>
                    <w:left w:val="single" w:sz="4" w:space="0" w:color="auto"/>
                    <w:bottom w:val="single" w:sz="4" w:space="0" w:color="auto"/>
                    <w:right w:val="single" w:sz="4" w:space="0" w:color="auto"/>
                  </w:tcBorders>
                </w:tcPr>
                <w:p w14:paraId="14F65931"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49C856C3"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5B545E4" w14:textId="77777777" w:rsidR="00637E26" w:rsidRDefault="00E230AE">
                  <w:pPr>
                    <w:pStyle w:val="ac"/>
                    <w:spacing w:beforeAutospacing="0" w:afterAutospacing="0"/>
                    <w:rPr>
                      <w:sz w:val="20"/>
                      <w:szCs w:val="20"/>
                    </w:rPr>
                  </w:pPr>
                  <w:r>
                    <w:rPr>
                      <w:rFonts w:ascii="Times" w:hAnsi="Times" w:cs="Times"/>
                      <w:b/>
                      <w:bCs/>
                      <w:sz w:val="20"/>
                      <w:lang w:val="en-GB"/>
                    </w:rPr>
                    <w:t>MTK assumptions</w:t>
                  </w:r>
                </w:p>
              </w:tc>
            </w:tr>
            <w:tr w:rsidR="00637E26" w14:paraId="3835CB90" w14:textId="77777777">
              <w:tc>
                <w:tcPr>
                  <w:tcW w:w="2177" w:type="dxa"/>
                  <w:tcBorders>
                    <w:top w:val="single" w:sz="4" w:space="0" w:color="auto"/>
                    <w:left w:val="single" w:sz="4" w:space="0" w:color="auto"/>
                    <w:bottom w:val="single" w:sz="4" w:space="0" w:color="auto"/>
                    <w:right w:val="single" w:sz="4" w:space="0" w:color="auto"/>
                  </w:tcBorders>
                </w:tcPr>
                <w:p w14:paraId="5DF7CB3C" w14:textId="77777777" w:rsidR="00637E26" w:rsidRDefault="00E230AE">
                  <w:pPr>
                    <w:rPr>
                      <w:rFonts w:eastAsia="SimSun"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tcPr>
                <w:p w14:paraId="063CA1CE"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tcPr>
                <w:p w14:paraId="5F18099E" w14:textId="77777777" w:rsidR="00637E26" w:rsidRDefault="00E230AE">
                  <w:pPr>
                    <w:rPr>
                      <w:rFonts w:cs="Times"/>
                      <w:szCs w:val="20"/>
                      <w:lang w:eastAsia="zh-CN"/>
                    </w:rPr>
                  </w:pPr>
                  <w:r>
                    <w:t>10MHz</w:t>
                  </w:r>
                </w:p>
              </w:tc>
            </w:tr>
          </w:tbl>
          <w:p w14:paraId="02CF3300" w14:textId="77777777" w:rsidR="00637E26" w:rsidRDefault="00637E26">
            <w:pPr>
              <w:rPr>
                <w:b/>
                <w:bCs/>
                <w:szCs w:val="18"/>
              </w:rPr>
            </w:pPr>
          </w:p>
        </w:tc>
      </w:tr>
      <w:tr w:rsidR="00637E26" w14:paraId="3627AA4B" w14:textId="77777777">
        <w:tc>
          <w:tcPr>
            <w:tcW w:w="1105" w:type="dxa"/>
          </w:tcPr>
          <w:p w14:paraId="0B620EF9"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4BE51C2E" w14:textId="77777777" w:rsidR="00637E26" w:rsidRDefault="00E230AE">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2F76F39E"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016CC540" w14:textId="77777777" w:rsidR="00637E26" w:rsidRDefault="00E230AE">
            <w:pPr>
              <w:pStyle w:val="af4"/>
              <w:numPr>
                <w:ilvl w:val="0"/>
                <w:numId w:val="83"/>
              </w:numPr>
              <w:ind w:firstLineChars="0"/>
              <w:jc w:val="both"/>
              <w:rPr>
                <w:rFonts w:asciiTheme="minorHAnsi" w:hAnsiTheme="minorHAnsi" w:cstheme="minorHAnsi"/>
              </w:rPr>
            </w:pPr>
            <w:r>
              <w:t>R2D</w:t>
            </w:r>
          </w:p>
          <w:p w14:paraId="44D7DB5A" w14:textId="77777777" w:rsidR="00637E26" w:rsidRDefault="00E230AE">
            <w:pPr>
              <w:pStyle w:val="af4"/>
              <w:numPr>
                <w:ilvl w:val="1"/>
                <w:numId w:val="83"/>
              </w:numPr>
              <w:ind w:firstLineChars="0"/>
              <w:jc w:val="both"/>
              <w:rPr>
                <w:color w:val="FF0000"/>
              </w:rPr>
            </w:pPr>
            <w:r>
              <w:rPr>
                <w:color w:val="FF0000"/>
              </w:rPr>
              <w:t>Singal bandwidth is determined by transmission bandwidth [1F]</w:t>
            </w:r>
          </w:p>
          <w:p w14:paraId="2806E0E4" w14:textId="77777777" w:rsidR="00637E26" w:rsidRDefault="00E230AE">
            <w:pPr>
              <w:pStyle w:val="af4"/>
              <w:numPr>
                <w:ilvl w:val="1"/>
                <w:numId w:val="83"/>
              </w:numPr>
              <w:ind w:firstLineChars="0"/>
              <w:jc w:val="both"/>
              <w:rPr>
                <w:color w:val="FF0000"/>
              </w:rPr>
            </w:pPr>
            <w:r>
              <w:rPr>
                <w:color w:val="FF0000"/>
              </w:rPr>
              <w:t>Noise and interference power for RFED/IF receiver is ED bandwidth.</w:t>
            </w:r>
          </w:p>
          <w:p w14:paraId="2AEE5DED" w14:textId="77777777" w:rsidR="00637E26" w:rsidRDefault="00E230AE">
            <w:pPr>
              <w:pStyle w:val="af4"/>
              <w:numPr>
                <w:ilvl w:val="2"/>
                <w:numId w:val="83"/>
              </w:numPr>
              <w:ind w:firstLineChars="0"/>
              <w:jc w:val="both"/>
              <w:rPr>
                <w:color w:val="FF0000"/>
              </w:rPr>
            </w:pPr>
            <w:r>
              <w:rPr>
                <w:color w:val="FF0000"/>
              </w:rPr>
              <w:t>Companies to report assumed ED bandwidth</w:t>
            </w:r>
          </w:p>
          <w:p w14:paraId="1596116F" w14:textId="77777777" w:rsidR="00637E26" w:rsidRDefault="00E230AE">
            <w:pPr>
              <w:pStyle w:val="af4"/>
              <w:numPr>
                <w:ilvl w:val="1"/>
                <w:numId w:val="83"/>
              </w:numPr>
              <w:ind w:firstLineChars="0"/>
              <w:jc w:val="both"/>
              <w:rPr>
                <w:color w:val="FF0000"/>
              </w:rPr>
            </w:pPr>
            <w:r>
              <w:rPr>
                <w:color w:val="FF0000"/>
              </w:rPr>
              <w:t xml:space="preserve">Noise and interference power for ZIF receiver is the same as transmission </w:t>
            </w:r>
            <w:r>
              <w:rPr>
                <w:color w:val="FF0000"/>
              </w:rPr>
              <w:t>bandwidth [1F].</w:t>
            </w:r>
          </w:p>
          <w:p w14:paraId="39279BFA" w14:textId="77777777" w:rsidR="00637E26" w:rsidRDefault="00E230AE">
            <w:pPr>
              <w:pStyle w:val="af4"/>
              <w:numPr>
                <w:ilvl w:val="0"/>
                <w:numId w:val="83"/>
              </w:numPr>
              <w:ind w:firstLineChars="0"/>
              <w:jc w:val="both"/>
            </w:pPr>
            <w:r>
              <w:t>D2R</w:t>
            </w:r>
          </w:p>
          <w:p w14:paraId="3F9798B1" w14:textId="77777777" w:rsidR="00637E26" w:rsidRDefault="00E230AE">
            <w:pPr>
              <w:pStyle w:val="af4"/>
              <w:numPr>
                <w:ilvl w:val="1"/>
                <w:numId w:val="83"/>
              </w:numPr>
              <w:ind w:firstLineChars="0"/>
              <w:jc w:val="both"/>
              <w:rPr>
                <w:color w:val="FF0000"/>
              </w:rPr>
            </w:pPr>
            <w:r>
              <w:rPr>
                <w:color w:val="FF0000"/>
              </w:rPr>
              <w:t>Singal bandwidth is determined by transmission bandwidth [1F]</w:t>
            </w:r>
          </w:p>
          <w:p w14:paraId="35C99418" w14:textId="77777777" w:rsidR="00637E26" w:rsidRDefault="00E230AE">
            <w:pPr>
              <w:pStyle w:val="af4"/>
              <w:numPr>
                <w:ilvl w:val="1"/>
                <w:numId w:val="83"/>
              </w:numPr>
              <w:ind w:firstLineChars="0"/>
              <w:jc w:val="both"/>
              <w:rPr>
                <w:color w:val="FF0000"/>
              </w:rPr>
            </w:pPr>
            <w:r>
              <w:rPr>
                <w:color w:val="FF0000"/>
              </w:rPr>
              <w:t>Noise and interference bandwidth is determined same as transmission bandwidth [1F].</w:t>
            </w:r>
          </w:p>
          <w:p w14:paraId="114335BD" w14:textId="77777777" w:rsidR="00637E26" w:rsidRDefault="00E230AE">
            <w:pPr>
              <w:pStyle w:val="af4"/>
              <w:numPr>
                <w:ilvl w:val="2"/>
                <w:numId w:val="83"/>
              </w:numPr>
              <w:ind w:firstLineChars="0"/>
              <w:jc w:val="both"/>
              <w:rPr>
                <w:color w:val="FF0000"/>
              </w:rPr>
            </w:pPr>
            <w:r>
              <w:rPr>
                <w:color w:val="FF0000"/>
              </w:rPr>
              <w:t xml:space="preserve">In this case, reader receiver is OFDM receiver which can perform FFT and remove noise in </w:t>
            </w:r>
            <w:r>
              <w:rPr>
                <w:color w:val="FF0000"/>
              </w:rPr>
              <w:t>non-transmission bandwidth.</w:t>
            </w:r>
          </w:p>
          <w:p w14:paraId="5A713F0B" w14:textId="77777777" w:rsidR="00637E26" w:rsidRDefault="00E230AE">
            <w:pPr>
              <w:pStyle w:val="af4"/>
              <w:numPr>
                <w:ilvl w:val="0"/>
                <w:numId w:val="83"/>
              </w:numPr>
              <w:ind w:firstLineChars="0"/>
              <w:jc w:val="both"/>
              <w:rPr>
                <w:color w:val="FF0000"/>
              </w:rPr>
            </w:pPr>
            <w:r>
              <w:rPr>
                <w:color w:val="FF0000"/>
              </w:rPr>
              <w:t>Recommend to replace 2B with noise and interference bandwidth.</w:t>
            </w:r>
          </w:p>
          <w:p w14:paraId="458C695B"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[2B1] FFS: RF CBW</w:t>
            </w:r>
          </w:p>
          <w:p w14:paraId="36B2922A" w14:textId="77777777" w:rsidR="00637E26" w:rsidRDefault="00E230AE">
            <w:pPr>
              <w:pStyle w:val="af4"/>
              <w:numPr>
                <w:ilvl w:val="0"/>
                <w:numId w:val="84"/>
              </w:numPr>
              <w:ind w:firstLineChars="0"/>
              <w:jc w:val="both"/>
              <w:rPr>
                <w:rFonts w:asciiTheme="minorHAnsi" w:hAnsiTheme="minorHAnsi" w:cstheme="minorHAnsi"/>
              </w:rPr>
            </w:pPr>
            <w:r>
              <w:t>R2D</w:t>
            </w:r>
          </w:p>
          <w:p w14:paraId="7B9E2162" w14:textId="77777777" w:rsidR="00637E26" w:rsidRDefault="00E230AE">
            <w:pPr>
              <w:pStyle w:val="af4"/>
              <w:numPr>
                <w:ilvl w:val="1"/>
                <w:numId w:val="84"/>
              </w:numPr>
              <w:ind w:firstLineChars="0"/>
              <w:jc w:val="both"/>
              <w:rPr>
                <w:color w:val="FF0000"/>
              </w:rPr>
            </w:pPr>
            <w:r>
              <w:rPr>
                <w:color w:val="FF0000"/>
              </w:rPr>
              <w:t>This may not be needed as long as 2B is properly defined.</w:t>
            </w:r>
          </w:p>
          <w:p w14:paraId="7C739B6B" w14:textId="77777777" w:rsidR="00637E26" w:rsidRDefault="00E230AE">
            <w:pPr>
              <w:pStyle w:val="af4"/>
              <w:numPr>
                <w:ilvl w:val="0"/>
                <w:numId w:val="84"/>
              </w:numPr>
              <w:ind w:firstLineChars="0"/>
              <w:jc w:val="both"/>
            </w:pPr>
            <w:r>
              <w:t>D2R</w:t>
            </w:r>
          </w:p>
          <w:p w14:paraId="7A1E4A95" w14:textId="77777777" w:rsidR="00637E26" w:rsidRDefault="00E230AE">
            <w:pPr>
              <w:pStyle w:val="af4"/>
              <w:numPr>
                <w:ilvl w:val="1"/>
                <w:numId w:val="84"/>
              </w:numPr>
              <w:ind w:firstLineChars="0"/>
              <w:jc w:val="both"/>
              <w:rPr>
                <w:color w:val="FF0000"/>
              </w:rPr>
            </w:pPr>
            <w:r>
              <w:rPr>
                <w:color w:val="FF0000"/>
              </w:rPr>
              <w:t>This may not be needed as long as 2B is properly defined.</w:t>
            </w:r>
          </w:p>
          <w:p w14:paraId="772039ED" w14:textId="77777777" w:rsidR="00637E26" w:rsidRDefault="00E230AE">
            <w:pPr>
              <w:rPr>
                <w:rFonts w:ascii="Calibri" w:hAnsi="Calibri" w:cs="Calibri"/>
                <w:b/>
                <w:bCs/>
              </w:rPr>
            </w:pPr>
            <w:r>
              <w:rPr>
                <w:rFonts w:ascii="Calibri" w:hAnsi="Calibri" w:cs="Calibri"/>
                <w:b/>
                <w:bCs/>
              </w:rPr>
              <w:t>Proposal 18: Update tab</w:t>
            </w:r>
            <w:r>
              <w:rPr>
                <w:rFonts w:ascii="Calibri" w:hAnsi="Calibri" w:cs="Calibri"/>
                <w:b/>
                <w:bCs/>
              </w:rPr>
              <w:t>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05DDB150"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B266B" w14:textId="77777777" w:rsidR="00637E26" w:rsidRDefault="00E230AE">
                  <w:pPr>
                    <w:spacing w:line="276" w:lineRule="auto"/>
                    <w:jc w:val="center"/>
                    <w:rPr>
                      <w:rFonts w:cs="Times"/>
                      <w:szCs w:val="20"/>
                    </w:rPr>
                  </w:pPr>
                  <w:r>
                    <w:rPr>
                      <w:rStyle w:val="af"/>
                      <w:rFonts w:cs="Times"/>
                      <w:szCs w:val="20"/>
                    </w:rPr>
                    <w:t>R2D specific parameters</w:t>
                  </w:r>
                </w:p>
              </w:tc>
            </w:tr>
            <w:tr w:rsidR="00637E26" w14:paraId="6DF460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4E806C2" w14:textId="77777777" w:rsidR="00637E26" w:rsidRDefault="00E230AE">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F8E5" w14:textId="77777777" w:rsidR="00637E26" w:rsidRDefault="00E230AE">
                  <w:pPr>
                    <w:spacing w:line="276" w:lineRule="auto"/>
                    <w:rPr>
                      <w:rFonts w:cs="Times"/>
                      <w:szCs w:val="20"/>
                    </w:rPr>
                  </w:pPr>
                  <w:r>
                    <w:rPr>
                      <w:rFonts w:cs="Times"/>
                      <w:szCs w:val="20"/>
                    </w:rPr>
                    <w:t>180 kHz as baseline</w:t>
                  </w:r>
                </w:p>
              </w:tc>
            </w:tr>
            <w:tr w:rsidR="00637E26" w14:paraId="0D440B2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331883C" w14:textId="77777777" w:rsidR="00637E26" w:rsidRDefault="00E230AE">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444CD3" w14:textId="77777777" w:rsidR="00637E26" w:rsidRDefault="00E230AE">
                  <w:pPr>
                    <w:spacing w:line="276" w:lineRule="auto"/>
                    <w:rPr>
                      <w:rFonts w:cs="Times"/>
                      <w:color w:val="FF0000"/>
                      <w:szCs w:val="20"/>
                    </w:rPr>
                  </w:pPr>
                  <w:r>
                    <w:rPr>
                      <w:rFonts w:cs="Times"/>
                      <w:color w:val="FF0000"/>
                      <w:szCs w:val="20"/>
                    </w:rPr>
                    <w:t>Companies to report</w:t>
                  </w:r>
                </w:p>
              </w:tc>
            </w:tr>
            <w:tr w:rsidR="00637E26" w14:paraId="781AE8B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6BA79D" w14:textId="77777777" w:rsidR="00637E26" w:rsidRDefault="00E230AE">
                  <w:pPr>
                    <w:spacing w:line="276" w:lineRule="auto"/>
                    <w:rPr>
                      <w:rFonts w:cs="Times"/>
                      <w:color w:val="FF0000"/>
                      <w:szCs w:val="20"/>
                    </w:rPr>
                  </w:pPr>
                  <w:r>
                    <w:rPr>
                      <w:rFonts w:cs="Times"/>
                      <w:color w:val="FF0000"/>
                      <w:szCs w:val="20"/>
                    </w:rPr>
                    <w:lastRenderedPageBreak/>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9F578" w14:textId="77777777" w:rsidR="00637E26" w:rsidRDefault="00E230AE">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3B5E9284" w14:textId="77777777" w:rsidR="00637E26" w:rsidRDefault="00637E26">
            <w:pPr>
              <w:rPr>
                <w:b/>
                <w:bCs/>
                <w:szCs w:val="18"/>
              </w:rPr>
            </w:pPr>
          </w:p>
        </w:tc>
      </w:tr>
    </w:tbl>
    <w:p w14:paraId="2ABCDF02" w14:textId="77777777" w:rsidR="00637E26" w:rsidRDefault="00637E26">
      <w:pPr>
        <w:spacing w:beforeLines="50" w:before="120"/>
        <w:rPr>
          <w:rFonts w:ascii="Times New Roman" w:eastAsiaTheme="minorEastAsia" w:hAnsi="Times New Roman"/>
          <w:lang w:eastAsia="zh-CN"/>
        </w:rPr>
      </w:pPr>
    </w:p>
    <w:p w14:paraId="2AC40873" w14:textId="77777777" w:rsidR="00637E26" w:rsidRDefault="00E230AE">
      <w:pPr>
        <w:pStyle w:val="4"/>
        <w:rPr>
          <w:rFonts w:eastAsiaTheme="minorEastAsia"/>
          <w:i w:val="0"/>
          <w:iCs/>
        </w:rPr>
      </w:pPr>
      <w:r>
        <w:rPr>
          <w:rFonts w:eastAsiaTheme="minorEastAsia" w:hint="eastAsia"/>
          <w:i w:val="0"/>
          <w:iCs/>
        </w:rPr>
        <w:t>Discussion (round 1)</w:t>
      </w:r>
    </w:p>
    <w:p w14:paraId="3D84EA83"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2F25690D" w14:textId="77777777" w:rsidR="00637E26" w:rsidRDefault="00E230AE">
      <w:pPr>
        <w:pStyle w:val="af4"/>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budget template for R2D receiver: 1) [2B] Bandwidth used </w:t>
      </w:r>
      <w:r>
        <w:rPr>
          <w:rFonts w:eastAsia="DengXian"/>
          <w:szCs w:val="20"/>
          <w:lang w:bidi="ar"/>
        </w:rPr>
        <w:t>for the evaluated</w:t>
      </w:r>
      <w:r>
        <w:rPr>
          <w:rFonts w:eastAsia="DengXian" w:hint="eastAsia"/>
          <w:szCs w:val="20"/>
          <w:lang w:bidi="ar"/>
        </w:rPr>
        <w:t xml:space="preserve"> </w:t>
      </w:r>
      <w:r>
        <w:rPr>
          <w:rFonts w:eastAsia="DengXian"/>
          <w:szCs w:val="20"/>
          <w:lang w:bidi="ar"/>
        </w:rPr>
        <w:t>channel (Hz)</w:t>
      </w:r>
      <w:r>
        <w:rPr>
          <w:rFonts w:eastAsia="DengXian" w:hint="eastAsia"/>
          <w:szCs w:val="20"/>
          <w:lang w:eastAsia="zh-CN" w:bidi="ar"/>
        </w:rPr>
        <w:t>; 2)</w:t>
      </w:r>
      <w:r>
        <w:rPr>
          <w:rFonts w:ascii="Times New Roman" w:eastAsiaTheme="minorEastAsia" w:hAnsi="Times New Roman" w:hint="eastAsia"/>
          <w:szCs w:val="22"/>
          <w:lang w:eastAsia="zh-CN"/>
        </w:rPr>
        <w:t xml:space="preserve"> [2B1] FFS</w:t>
      </w:r>
      <w:r>
        <w:rPr>
          <w:rFonts w:ascii="Times New Roman" w:eastAsiaTheme="minorEastAsia" w:hAnsi="Times New Roman" w:hint="eastAsia"/>
          <w:szCs w:val="22"/>
          <w:lang w:eastAsia="zh-CN"/>
        </w:rPr>
        <w:t>: RF CBW (Hz).</w:t>
      </w:r>
    </w:p>
    <w:p w14:paraId="493BD9CF" w14:textId="77777777" w:rsidR="00637E26" w:rsidRDefault="00E230AE">
      <w:pPr>
        <w:pStyle w:val="af4"/>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In link level simulation assumption template for R2D: 1) FFS: ED bandwidth; 2) FFS: BB LPF.</w:t>
      </w:r>
    </w:p>
    <w:p w14:paraId="181FBBFC"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w:t>
      </w:r>
      <w:r>
        <w:rPr>
          <w:rFonts w:ascii="Times New Roman" w:eastAsiaTheme="minorEastAsia" w:hAnsi="Times New Roman" w:hint="eastAsia"/>
          <w:szCs w:val="22"/>
          <w:lang w:eastAsia="zh-CN"/>
        </w:rPr>
        <w:t xml:space="preserve">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47B6799" w14:textId="77777777" w:rsidR="00637E26" w:rsidRDefault="00E230AE">
      <w:pPr>
        <w:pStyle w:val="af4"/>
        <w:numPr>
          <w:ilvl w:val="0"/>
          <w:numId w:val="105"/>
        </w:numPr>
        <w:spacing w:beforeLines="50" w:before="120"/>
        <w:ind w:firstLineChars="0"/>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On RF CBW</w:t>
      </w:r>
      <w:r>
        <w:rPr>
          <w:rFonts w:ascii="Times New Roman" w:eastAsiaTheme="minorEastAsia" w:hAnsi="Times New Roman" w:hint="eastAsia"/>
          <w:szCs w:val="22"/>
          <w:lang w:eastAsia="zh-CN"/>
        </w:rPr>
        <w:t>: Several companies (e.g., Huawei/Hisilicon, NTT DOCOMO, Qualcomm) propose to remove [2B1] RF CBW in the link budge</w:t>
      </w:r>
      <w:r>
        <w:rPr>
          <w:rFonts w:ascii="Times New Roman" w:eastAsiaTheme="minorEastAsia" w:hAnsi="Times New Roman" w:hint="eastAsia"/>
          <w:szCs w:val="22"/>
          <w:lang w:eastAsia="zh-CN"/>
        </w:rPr>
        <w:t>t template, as for devices with RF ED architecture, Budget-Alt 1 is used to determine the receiver sensitivity; while for devices with IF or ZIF ED architecture, such parameter can be equivalent to the bandwidth used for calculating the noise and/or interf</w:t>
      </w:r>
      <w:r>
        <w:rPr>
          <w:rFonts w:ascii="Times New Roman" w:eastAsiaTheme="minorEastAsia" w:hAnsi="Times New Roman" w:hint="eastAsia"/>
          <w:szCs w:val="22"/>
          <w:lang w:eastAsia="zh-CN"/>
        </w:rPr>
        <w:t xml:space="preserve">erence power.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5D422322" w14:textId="77777777" w:rsidR="00637E26" w:rsidRDefault="00E230AE">
      <w:pPr>
        <w:pStyle w:val="af4"/>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4D4AC54A" w14:textId="77777777" w:rsidR="00637E26" w:rsidRDefault="00E230AE">
      <w:pPr>
        <w:pStyle w:val="af4"/>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Many companies understand the ED bandwidth is related to the receiver architecture (e.g., Ericsson, vivo, CMCC, Qualcomm). To be specific, for RF ED, the ED bandwidth is regard as the bandwidth of RF filter, for ZIF ED, the ED bandwidth is regard as the ba</w:t>
      </w:r>
      <w:r>
        <w:rPr>
          <w:rFonts w:ascii="Times New Roman" w:eastAsiaTheme="minorEastAsia" w:hAnsi="Times New Roman" w:hint="eastAsia"/>
          <w:szCs w:val="22"/>
          <w:lang w:eastAsia="zh-CN"/>
        </w:rPr>
        <w:t xml:space="preserve">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For RF ED architecture, assumptions such as 10 MHz and 20 MHz are proposed</w:t>
      </w:r>
      <w:r>
        <w:rPr>
          <w:rFonts w:ascii="Times New Roman" w:eastAsiaTheme="minorEastAsia" w:hAnsi="Times New Roman" w:hint="eastAsia"/>
          <w:szCs w:val="22"/>
          <w:lang w:eastAsia="zh-CN"/>
        </w:rPr>
        <w:t xml:space="preserve">. For ZIF and/or IF ED </w:t>
      </w:r>
      <w:r>
        <w:rPr>
          <w:rFonts w:ascii="Times New Roman" w:eastAsiaTheme="minorEastAsia" w:hAnsi="Times New Roman"/>
          <w:szCs w:val="22"/>
          <w:lang w:eastAsia="zh-CN"/>
        </w:rPr>
        <w:t>architecture</w:t>
      </w:r>
      <w:r>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487F7DFA" w14:textId="77777777" w:rsidR="00637E26" w:rsidRDefault="00E230AE">
      <w:pPr>
        <w:pStyle w:val="af4"/>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(Huawei/Hisilicon) considers the purpose of R2D LLS is to provid</w:t>
      </w:r>
      <w:r>
        <w:rPr>
          <w:rFonts w:ascii="Times New Roman" w:eastAsiaTheme="minorEastAsia" w:hAnsi="Times New Roman" w:hint="eastAsia"/>
          <w:szCs w:val="22"/>
          <w:lang w:eastAsia="zh-CN"/>
        </w:rPr>
        <w:t xml:space="preserve">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5E10AE58" w14:textId="77777777" w:rsidR="00637E26" w:rsidRDefault="00637E26">
      <w:pPr>
        <w:rPr>
          <w:rFonts w:eastAsiaTheme="minorEastAsia"/>
          <w:lang w:eastAsia="zh-CN"/>
        </w:rPr>
      </w:pPr>
    </w:p>
    <w:p w14:paraId="40FD4D98"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w:t>
      </w:r>
      <w:r>
        <w:rPr>
          <w:rFonts w:ascii="Times New Roman" w:eastAsiaTheme="minorEastAsia" w:hAnsi="Times New Roman" w:hint="eastAsia"/>
          <w:szCs w:val="22"/>
          <w:lang w:eastAsia="zh-CN"/>
        </w:rPr>
        <w:t xml:space="preserve"> for RAN4 to evaluate coexistence of NR interferes AIOT reception. In this sense, it would be more appropriate to assume ED bandwidth with respect to different receivers. Therefore, the following proposal is formulated.</w:t>
      </w:r>
    </w:p>
    <w:p w14:paraId="5096A213" w14:textId="77777777" w:rsidR="00637E26" w:rsidRDefault="00637E26">
      <w:pPr>
        <w:spacing w:beforeLines="50" w:before="120"/>
        <w:rPr>
          <w:rFonts w:ascii="Times New Roman" w:eastAsiaTheme="minorEastAsia" w:hAnsi="Times New Roman"/>
          <w:szCs w:val="22"/>
          <w:lang w:eastAsia="zh-CN"/>
        </w:rPr>
      </w:pPr>
    </w:p>
    <w:p w14:paraId="3DD49549"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e"/>
        <w:tblW w:w="0" w:type="auto"/>
        <w:tblLook w:val="04A0" w:firstRow="1" w:lastRow="0" w:firstColumn="1" w:lastColumn="0" w:noHBand="0" w:noVBand="1"/>
      </w:tblPr>
      <w:tblGrid>
        <w:gridCol w:w="9631"/>
      </w:tblGrid>
      <w:tr w:rsidR="00637E26" w14:paraId="675E24F9" w14:textId="77777777">
        <w:tc>
          <w:tcPr>
            <w:tcW w:w="9631" w:type="dxa"/>
          </w:tcPr>
          <w:p w14:paraId="1F6FD7F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0BC7B97"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Update the </w:t>
            </w:r>
            <w:r>
              <w:rPr>
                <w:rFonts w:ascii="Times New Roman" w:eastAsia="SimSun" w:hAnsi="Times New Roman" w:hint="eastAsia"/>
                <w:szCs w:val="18"/>
                <w:lang w:eastAsia="zh-CN" w:bidi="ar"/>
              </w:rPr>
              <w:t>ED bandwidth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9DB8FE1" w14:textId="77777777">
              <w:tc>
                <w:tcPr>
                  <w:tcW w:w="9092" w:type="dxa"/>
                  <w:gridSpan w:val="2"/>
                </w:tcPr>
                <w:p w14:paraId="79DE226C" w14:textId="77777777" w:rsidR="00637E26" w:rsidRDefault="00E230AE">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637E26" w14:paraId="6D90DD28" w14:textId="77777777">
              <w:tc>
                <w:tcPr>
                  <w:tcW w:w="2146" w:type="dxa"/>
                </w:tcPr>
                <w:p w14:paraId="572B9450"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3DE59848" w14:textId="77777777" w:rsidR="00637E26" w:rsidRDefault="00E230AE">
                  <w:pPr>
                    <w:snapToGrid w:val="0"/>
                    <w:rPr>
                      <w:rFonts w:ascii="Times New Roman" w:eastAsia="SimSun" w:hAnsi="Times New Roman"/>
                      <w:strike/>
                      <w:color w:val="FF0000"/>
                      <w:szCs w:val="18"/>
                      <w:lang w:eastAsia="zh-CN" w:bidi="ar"/>
                    </w:rPr>
                  </w:pPr>
                  <w:r>
                    <w:rPr>
                      <w:rFonts w:ascii="Times New Roman" w:eastAsia="SimSun" w:hAnsi="Times New Roman" w:hint="eastAsia"/>
                      <w:strike/>
                      <w:color w:val="FF0000"/>
                      <w:szCs w:val="18"/>
                      <w:lang w:eastAsia="zh-CN" w:bidi="ar"/>
                    </w:rPr>
                    <w:t>[X] MHz</w:t>
                  </w:r>
                </w:p>
                <w:p w14:paraId="2C0FC61E"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 in link budget template for R2D link:</w:t>
                  </w:r>
                </w:p>
                <w:p w14:paraId="74303D12"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regarded as the device RF filter </w:t>
                  </w:r>
                  <w:r>
                    <w:rPr>
                      <w:rFonts w:ascii="Times New Roman" w:eastAsia="SimSun" w:hAnsi="Times New Roman" w:hint="eastAsia"/>
                      <w:szCs w:val="18"/>
                      <w:lang w:eastAsia="zh-CN" w:bidi="ar"/>
                    </w:rPr>
                    <w:t>bandwidth.</w:t>
                  </w:r>
                </w:p>
                <w:p w14:paraId="79A3C303"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1A7D4473"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t>
                  </w:r>
                  <w:r>
                    <w:rPr>
                      <w:rFonts w:ascii="Times New Roman" w:eastAsia="SimSun" w:hAnsi="Times New Roman" w:hint="eastAsia"/>
                      <w:szCs w:val="18"/>
                      <w:lang w:eastAsia="zh-CN" w:bidi="ar"/>
                    </w:rPr>
                    <w:t>width.</w:t>
                  </w:r>
                </w:p>
                <w:p w14:paraId="52B7BB14"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Pr>
                      <w:rFonts w:ascii="Times New Roman" w:eastAsia="SimSun" w:hAnsi="Times New Roman"/>
                      <w:szCs w:val="18"/>
                      <w:lang w:eastAsia="zh-CN" w:bidi="ar"/>
                    </w:rPr>
                    <w:t xml:space="preserve"> is reported by companies.</w:t>
                  </w:r>
                </w:p>
              </w:tc>
            </w:tr>
          </w:tbl>
          <w:p w14:paraId="69814123" w14:textId="77777777" w:rsidR="00637E26" w:rsidRDefault="00637E26">
            <w:pPr>
              <w:snapToGrid w:val="0"/>
              <w:rPr>
                <w:rFonts w:ascii="Times New Roman" w:eastAsia="SimSun" w:hAnsi="Times New Roman"/>
                <w:szCs w:val="18"/>
                <w:lang w:eastAsia="zh-CN" w:bidi="ar"/>
              </w:rPr>
            </w:pPr>
          </w:p>
          <w:p w14:paraId="1EACD46D" w14:textId="77777777" w:rsidR="00637E26" w:rsidRDefault="00637E26">
            <w:pPr>
              <w:snapToGrid w:val="0"/>
              <w:rPr>
                <w:rFonts w:ascii="Times New Roman" w:eastAsia="SimSun" w:hAnsi="Times New Roman"/>
                <w:szCs w:val="18"/>
                <w:lang w:eastAsia="zh-CN" w:bidi="ar"/>
              </w:rPr>
            </w:pPr>
          </w:p>
        </w:tc>
      </w:tr>
    </w:tbl>
    <w:p w14:paraId="21BD5A52" w14:textId="77777777" w:rsidR="00637E26" w:rsidRDefault="00637E26">
      <w:pPr>
        <w:spacing w:beforeLines="50" w:before="120"/>
        <w:rPr>
          <w:rFonts w:ascii="Times New Roman" w:eastAsiaTheme="minorEastAsia" w:hAnsi="Times New Roman"/>
          <w:szCs w:val="22"/>
          <w:lang w:eastAsia="zh-CN"/>
        </w:rPr>
      </w:pPr>
    </w:p>
    <w:tbl>
      <w:tblPr>
        <w:tblStyle w:val="ae"/>
        <w:tblW w:w="9962" w:type="dxa"/>
        <w:tblLook w:val="04A0" w:firstRow="1" w:lastRow="0" w:firstColumn="1" w:lastColumn="0" w:noHBand="0" w:noVBand="1"/>
      </w:tblPr>
      <w:tblGrid>
        <w:gridCol w:w="2336"/>
        <w:gridCol w:w="7626"/>
      </w:tblGrid>
      <w:tr w:rsidR="00637E26" w14:paraId="11ABFEFF" w14:textId="77777777">
        <w:tc>
          <w:tcPr>
            <w:tcW w:w="2336" w:type="dxa"/>
          </w:tcPr>
          <w:p w14:paraId="783ECAE9"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BFB45A8"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B04E7A2" w14:textId="77777777">
        <w:tc>
          <w:tcPr>
            <w:tcW w:w="2336" w:type="dxa"/>
          </w:tcPr>
          <w:p w14:paraId="0E6242A0" w14:textId="77777777" w:rsidR="00637E26" w:rsidRDefault="00E230AE">
            <w:pPr>
              <w:rPr>
                <w:rFonts w:ascii="Times New Roman" w:hAnsi="Times New Roman"/>
                <w:sz w:val="22"/>
              </w:rPr>
            </w:pPr>
            <w:r>
              <w:rPr>
                <w:rFonts w:ascii="Times New Roman" w:hAnsi="Times New Roman"/>
                <w:sz w:val="22"/>
              </w:rPr>
              <w:lastRenderedPageBreak/>
              <w:t>Futurewei</w:t>
            </w:r>
          </w:p>
        </w:tc>
        <w:tc>
          <w:tcPr>
            <w:tcW w:w="7626" w:type="dxa"/>
          </w:tcPr>
          <w:p w14:paraId="6AA29A43" w14:textId="77777777" w:rsidR="00637E26" w:rsidRDefault="00E230AE">
            <w:pPr>
              <w:rPr>
                <w:rFonts w:ascii="Times New Roman" w:hAnsi="Times New Roman"/>
                <w:sz w:val="22"/>
              </w:rPr>
            </w:pPr>
            <w:r>
              <w:rPr>
                <w:rFonts w:ascii="Times New Roman" w:hAnsi="Times New Roman"/>
                <w:sz w:val="22"/>
              </w:rPr>
              <w:t>Ok</w:t>
            </w:r>
          </w:p>
        </w:tc>
      </w:tr>
      <w:tr w:rsidR="00637E26" w14:paraId="34FB399D" w14:textId="77777777">
        <w:tc>
          <w:tcPr>
            <w:tcW w:w="2336" w:type="dxa"/>
          </w:tcPr>
          <w:p w14:paraId="06373641"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0F290D98"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33713F76" w14:textId="77777777">
        <w:tc>
          <w:tcPr>
            <w:tcW w:w="2336" w:type="dxa"/>
          </w:tcPr>
          <w:p w14:paraId="24DE1B1F" w14:textId="77777777" w:rsidR="00637E26" w:rsidRDefault="00E230AE">
            <w:pPr>
              <w:rPr>
                <w:rFonts w:ascii="Times New Roman" w:hAnsi="Times New Roman"/>
                <w:sz w:val="22"/>
              </w:rPr>
            </w:pPr>
            <w:r>
              <w:rPr>
                <w:rFonts w:ascii="Times New Roman" w:eastAsiaTheme="minorEastAsia" w:hAnsi="Times New Roman" w:hint="eastAsia"/>
                <w:sz w:val="22"/>
                <w:lang w:eastAsia="zh-CN"/>
              </w:rPr>
              <w:t>Huawei, HiSilicon</w:t>
            </w:r>
          </w:p>
        </w:tc>
        <w:tc>
          <w:tcPr>
            <w:tcW w:w="7626" w:type="dxa"/>
          </w:tcPr>
          <w:p w14:paraId="77C33AFE" w14:textId="77777777" w:rsidR="00637E26" w:rsidRDefault="00E230AE">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should not be used by calculation noise power. And the device may not have RF filter as an implementation choi</w:t>
            </w:r>
            <w:r>
              <w:rPr>
                <w:rFonts w:ascii="Times New Roman" w:eastAsiaTheme="minorEastAsia" w:hAnsi="Times New Roman"/>
                <w:sz w:val="22"/>
                <w:lang w:eastAsia="zh-CN"/>
              </w:rPr>
              <w:t xml:space="preserve">ce. </w:t>
            </w:r>
            <w:proofErr w:type="gramStart"/>
            <w:r>
              <w:rPr>
                <w:rFonts w:ascii="Times New Roman" w:eastAsiaTheme="minorEastAsia" w:hAnsi="Times New Roman"/>
                <w:sz w:val="22"/>
                <w:lang w:eastAsia="zh-CN"/>
              </w:rPr>
              <w:t>Thus</w:t>
            </w:r>
            <w:proofErr w:type="gramEnd"/>
            <w:r>
              <w:rPr>
                <w:rFonts w:ascii="Times New Roman" w:eastAsiaTheme="minorEastAsia" w:hAnsi="Times New Roman"/>
                <w:sz w:val="22"/>
                <w:lang w:eastAsia="zh-CN"/>
              </w:rPr>
              <w:t xml:space="preserve"> we made the following suggestion:</w:t>
            </w:r>
          </w:p>
          <w:p w14:paraId="17BB0E19" w14:textId="77777777" w:rsidR="00637E26" w:rsidRDefault="00637E26">
            <w:pPr>
              <w:rPr>
                <w:rFonts w:ascii="Times New Roman" w:eastAsiaTheme="minorEastAsia" w:hAnsi="Times New Roman"/>
                <w:sz w:val="22"/>
                <w:lang w:eastAsia="zh-CN"/>
              </w:rPr>
            </w:pPr>
          </w:p>
          <w:p w14:paraId="7E18973E"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 xml:space="preserve">bandwidth is needed for </w:t>
            </w:r>
            <w:r>
              <w:rPr>
                <w:rFonts w:ascii="Times New Roman" w:eastAsia="SimSun" w:hAnsi="Times New Roman"/>
                <w:color w:val="FF0000"/>
                <w:szCs w:val="18"/>
                <w:lang w:eastAsia="zh-CN" w:bidi="ar"/>
              </w:rPr>
              <w:t xml:space="preserve">LLS and can be used for </w:t>
            </w:r>
            <w:r>
              <w:rPr>
                <w:rFonts w:ascii="Times New Roman" w:eastAsia="SimSun" w:hAnsi="Times New Roman"/>
                <w:szCs w:val="18"/>
                <w:lang w:eastAsia="zh-CN" w:bidi="ar"/>
              </w:rPr>
              <w:t xml:space="preserve">calculating the noise power </w:t>
            </w:r>
            <w:r>
              <w:rPr>
                <w:rFonts w:ascii="Times New Roman" w:eastAsia="SimSun" w:hAnsi="Times New Roman"/>
                <w:color w:val="FF0000"/>
                <w:szCs w:val="18"/>
                <w:lang w:eastAsia="zh-CN" w:bidi="ar"/>
              </w:rPr>
              <w:t>for Budget-Alt2</w:t>
            </w:r>
            <w:r>
              <w:rPr>
                <w:rFonts w:ascii="Times New Roman" w:eastAsia="SimSun" w:hAnsi="Times New Roman"/>
                <w:strike/>
                <w:color w:val="FF0000"/>
                <w:szCs w:val="18"/>
                <w:lang w:eastAsia="zh-CN" w:bidi="ar"/>
              </w:rPr>
              <w:t>, which is referred as item [2B1] in link budget template for R2D link</w:t>
            </w:r>
            <w:r>
              <w:rPr>
                <w:rFonts w:ascii="Times New Roman" w:eastAsia="SimSun" w:hAnsi="Times New Roman" w:hint="eastAsia"/>
                <w:szCs w:val="18"/>
                <w:lang w:eastAsia="zh-CN" w:bidi="ar"/>
              </w:rPr>
              <w:t>:</w:t>
            </w:r>
          </w:p>
          <w:p w14:paraId="106F0E47"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w:t>
            </w:r>
            <w:r>
              <w:rPr>
                <w:rFonts w:ascii="Times New Roman" w:eastAsia="SimSun" w:hAnsi="Times New Roman"/>
                <w:szCs w:val="18"/>
                <w:lang w:eastAsia="zh-CN" w:bidi="ar"/>
              </w:rPr>
              <w:t xml:space="preserve">regarded as the device RF </w:t>
            </w:r>
            <w:r>
              <w:rPr>
                <w:rFonts w:ascii="Times New Roman" w:eastAsia="SimSun" w:hAnsi="Times New Roman"/>
                <w:strike/>
                <w:color w:val="FF0000"/>
                <w:szCs w:val="18"/>
                <w:lang w:eastAsia="zh-CN" w:bidi="ar"/>
              </w:rPr>
              <w:t xml:space="preserve">filter </w:t>
            </w:r>
            <w:r>
              <w:rPr>
                <w:rFonts w:ascii="Times New Roman" w:eastAsia="SimSun" w:hAnsi="Times New Roman" w:hint="eastAsia"/>
                <w:szCs w:val="18"/>
                <w:lang w:eastAsia="zh-CN" w:bidi="ar"/>
              </w:rPr>
              <w:t>bandwidth.</w:t>
            </w:r>
          </w:p>
          <w:p w14:paraId="0F836AE0"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3FA7C5E1" w14:textId="77777777" w:rsidR="00637E26" w:rsidRDefault="00E230AE">
            <w:pPr>
              <w:pStyle w:val="af4"/>
              <w:numPr>
                <w:ilvl w:val="0"/>
                <w:numId w:val="12"/>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225F0C8D" w14:textId="77777777" w:rsidR="00637E26" w:rsidRDefault="00E230AE">
            <w:pPr>
              <w:rPr>
                <w:rFonts w:ascii="Times New Roman" w:hAnsi="Times New Roman"/>
                <w:sz w:val="22"/>
              </w:rPr>
            </w:pPr>
            <w:r>
              <w:rPr>
                <w:rFonts w:ascii="Times New Roman" w:eastAsia="SimSun" w:hAnsi="Times New Roman" w:hint="eastAsia"/>
                <w:szCs w:val="18"/>
                <w:lang w:eastAsia="zh-CN" w:bidi="ar"/>
              </w:rPr>
              <w:t xml:space="preserve">FFS: </w:t>
            </w:r>
            <w:r>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t>
            </w:r>
            <w:r>
              <w:rPr>
                <w:rFonts w:ascii="Times New Roman" w:eastAsia="SimSun" w:hAnsi="Times New Roman" w:hint="eastAsia"/>
                <w:szCs w:val="18"/>
                <w:lang w:eastAsia="zh-CN" w:bidi="ar"/>
              </w:rPr>
              <w:t>width [X] MHz or it</w:t>
            </w:r>
            <w:r>
              <w:rPr>
                <w:rFonts w:ascii="Times New Roman" w:eastAsia="SimSun" w:hAnsi="Times New Roman"/>
                <w:szCs w:val="18"/>
                <w:lang w:eastAsia="zh-CN" w:bidi="ar"/>
              </w:rPr>
              <w:t xml:space="preserve"> is reported by companies.</w:t>
            </w:r>
          </w:p>
        </w:tc>
      </w:tr>
      <w:tr w:rsidR="00637E26" w14:paraId="56B1BF0A" w14:textId="77777777">
        <w:tc>
          <w:tcPr>
            <w:tcW w:w="2336" w:type="dxa"/>
          </w:tcPr>
          <w:p w14:paraId="1A9C5B39" w14:textId="77777777" w:rsidR="00637E26" w:rsidRDefault="00E230AE">
            <w:pPr>
              <w:rPr>
                <w:rFonts w:ascii="Times New Roman" w:eastAsiaTheme="minorEastAsia" w:hAnsi="Times New Roman"/>
                <w:sz w:val="22"/>
                <w:lang w:eastAsia="zh-CN"/>
              </w:rPr>
            </w:pPr>
            <w:r>
              <w:rPr>
                <w:rFonts w:ascii="Times New Roman" w:hAnsi="Times New Roman"/>
                <w:color w:val="FF0000"/>
                <w:sz w:val="22"/>
              </w:rPr>
              <w:t>QC</w:t>
            </w:r>
          </w:p>
        </w:tc>
        <w:tc>
          <w:tcPr>
            <w:tcW w:w="7626" w:type="dxa"/>
          </w:tcPr>
          <w:p w14:paraId="7B646CE0" w14:textId="77777777" w:rsidR="00637E26" w:rsidRDefault="00E230AE">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7BFAD199" w14:textId="77777777" w:rsidR="00637E26" w:rsidRDefault="00637E26">
      <w:pPr>
        <w:spacing w:beforeLines="50" w:before="120"/>
        <w:rPr>
          <w:rFonts w:ascii="Times New Roman" w:eastAsiaTheme="minorEastAsia" w:hAnsi="Times New Roman"/>
          <w:szCs w:val="22"/>
          <w:lang w:eastAsia="zh-CN"/>
        </w:rPr>
      </w:pPr>
    </w:p>
    <w:p w14:paraId="6047DB28" w14:textId="77777777" w:rsidR="00637E26" w:rsidRDefault="00E230AE">
      <w:pPr>
        <w:pStyle w:val="3"/>
        <w:rPr>
          <w:rFonts w:eastAsiaTheme="minorEastAsia"/>
          <w:sz w:val="22"/>
          <w:szCs w:val="32"/>
        </w:rPr>
      </w:pPr>
      <w:r>
        <w:rPr>
          <w:rFonts w:eastAsiaTheme="minorEastAsia" w:hint="eastAsia"/>
          <w:sz w:val="22"/>
          <w:szCs w:val="32"/>
        </w:rPr>
        <w:t>[1c] BB LPF for R2D</w:t>
      </w:r>
    </w:p>
    <w:p w14:paraId="3FAF820C" w14:textId="77777777" w:rsidR="00637E26" w:rsidRDefault="00E230AE">
      <w:pPr>
        <w:pStyle w:val="4"/>
        <w:rPr>
          <w:rFonts w:eastAsiaTheme="minorEastAsia"/>
          <w:i w:val="0"/>
        </w:rPr>
      </w:pPr>
      <w:r>
        <w:rPr>
          <w:rFonts w:eastAsiaTheme="minorEastAsia"/>
          <w:i w:val="0"/>
        </w:rPr>
        <w:t>Related Tdoc proposals</w:t>
      </w:r>
    </w:p>
    <w:p w14:paraId="4B1CCB25"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szCs w:val="20"/>
        </w:rPr>
        <w:t>The proposals are summarized as follows:</w:t>
      </w:r>
    </w:p>
    <w:tbl>
      <w:tblPr>
        <w:tblStyle w:val="ae"/>
        <w:tblW w:w="0" w:type="auto"/>
        <w:tblLook w:val="04A0" w:firstRow="1" w:lastRow="0" w:firstColumn="1" w:lastColumn="0" w:noHBand="0" w:noVBand="1"/>
      </w:tblPr>
      <w:tblGrid>
        <w:gridCol w:w="1150"/>
        <w:gridCol w:w="8481"/>
      </w:tblGrid>
      <w:tr w:rsidR="00637E26" w14:paraId="6C2A6B9E" w14:textId="77777777">
        <w:tc>
          <w:tcPr>
            <w:tcW w:w="1105" w:type="dxa"/>
          </w:tcPr>
          <w:p w14:paraId="2AAA1A8B"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5AC900A4"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7C8C3190" w14:textId="77777777">
        <w:tc>
          <w:tcPr>
            <w:tcW w:w="1105" w:type="dxa"/>
          </w:tcPr>
          <w:p w14:paraId="326F76A6" w14:textId="77777777" w:rsidR="00637E26" w:rsidRDefault="00E230AE">
            <w:pPr>
              <w:rPr>
                <w:rFonts w:eastAsiaTheme="minorEastAsia"/>
                <w:lang w:eastAsia="zh-CN"/>
              </w:rPr>
            </w:pPr>
            <w:r>
              <w:rPr>
                <w:rFonts w:eastAsiaTheme="minorEastAsia" w:hint="eastAsia"/>
                <w:lang w:eastAsia="zh-CN"/>
              </w:rPr>
              <w:t>Huawei, Hisilicon</w:t>
            </w:r>
          </w:p>
        </w:tc>
        <w:tc>
          <w:tcPr>
            <w:tcW w:w="8526" w:type="dxa"/>
          </w:tcPr>
          <w:p w14:paraId="792787A8" w14:textId="77777777" w:rsidR="00637E26" w:rsidRDefault="00E230AE">
            <w:pPr>
              <w:rPr>
                <w:rFonts w:eastAsiaTheme="minorEastAsia"/>
                <w:b/>
                <w:i/>
                <w:color w:val="000000" w:themeColor="text1"/>
                <w:lang w:eastAsia="zh-CN"/>
              </w:rPr>
            </w:pPr>
            <w:bookmarkStart w:id="2767" w:name="_Hlk165632099"/>
            <w:r>
              <w:rPr>
                <w:b/>
                <w:i/>
                <w:color w:val="000000" w:themeColor="text1"/>
                <w:lang w:eastAsia="zh-CN"/>
              </w:rPr>
              <w:t xml:space="preserve">Proposal 41: The LPF </w:t>
            </w:r>
            <w:r>
              <w:rPr>
                <w:b/>
                <w:i/>
                <w:color w:val="000000" w:themeColor="text1"/>
                <w:lang w:eastAsia="zh-CN"/>
              </w:rPr>
              <w:t>bandwidth for the R2D receiver at device is set</w:t>
            </w:r>
            <w:r>
              <w:t xml:space="preserve"> </w:t>
            </w:r>
            <w:r>
              <w:rPr>
                <w:b/>
                <w:i/>
                <w:color w:val="000000" w:themeColor="text1"/>
                <w:lang w:eastAsia="zh-CN"/>
              </w:rPr>
              <w:t>according to the transmission bandwidth of the R2D transmission.</w:t>
            </w:r>
            <w:bookmarkEnd w:id="2767"/>
          </w:p>
        </w:tc>
      </w:tr>
      <w:tr w:rsidR="00637E26" w14:paraId="3D8093DE" w14:textId="77777777">
        <w:tc>
          <w:tcPr>
            <w:tcW w:w="1105" w:type="dxa"/>
          </w:tcPr>
          <w:p w14:paraId="29565321" w14:textId="77777777" w:rsidR="00637E26" w:rsidRDefault="00E230AE">
            <w:pPr>
              <w:rPr>
                <w:rFonts w:eastAsiaTheme="minorEastAsia"/>
                <w:lang w:eastAsia="zh-CN"/>
              </w:rPr>
            </w:pPr>
            <w:r>
              <w:rPr>
                <w:rFonts w:eastAsiaTheme="minorEastAsia" w:hint="eastAsia"/>
                <w:lang w:eastAsia="zh-CN"/>
              </w:rPr>
              <w:t>Spreadtrum</w:t>
            </w:r>
          </w:p>
        </w:tc>
        <w:tc>
          <w:tcPr>
            <w:tcW w:w="8526" w:type="dxa"/>
          </w:tcPr>
          <w:p w14:paraId="6FBFEF87"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637E26" w14:paraId="7E46908F" w14:textId="77777777">
              <w:tc>
                <w:tcPr>
                  <w:tcW w:w="2134" w:type="dxa"/>
                  <w:tcMar>
                    <w:top w:w="0" w:type="dxa"/>
                    <w:left w:w="108" w:type="dxa"/>
                    <w:bottom w:w="0" w:type="dxa"/>
                    <w:right w:w="108" w:type="dxa"/>
                  </w:tcMar>
                </w:tcPr>
                <w:p w14:paraId="31550661" w14:textId="77777777" w:rsidR="00637E26" w:rsidRDefault="00E230AE">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tcPr>
                <w:p w14:paraId="25E2864A" w14:textId="77777777" w:rsidR="00637E26" w:rsidRDefault="00E230AE">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7424A952" w14:textId="77777777" w:rsidR="00637E26" w:rsidRDefault="00637E26">
            <w:pPr>
              <w:rPr>
                <w:b/>
                <w:i/>
                <w:color w:val="000000" w:themeColor="text1"/>
                <w:lang w:eastAsia="zh-CN"/>
              </w:rPr>
            </w:pPr>
          </w:p>
        </w:tc>
      </w:tr>
      <w:tr w:rsidR="00637E26" w14:paraId="7DF57358" w14:textId="77777777">
        <w:tc>
          <w:tcPr>
            <w:tcW w:w="1105" w:type="dxa"/>
          </w:tcPr>
          <w:p w14:paraId="08B586D7" w14:textId="77777777" w:rsidR="00637E26" w:rsidRDefault="00E230AE">
            <w:pPr>
              <w:rPr>
                <w:rFonts w:eastAsiaTheme="minorEastAsia"/>
                <w:lang w:eastAsia="zh-CN"/>
              </w:rPr>
            </w:pPr>
            <w:r>
              <w:rPr>
                <w:rFonts w:eastAsiaTheme="minorEastAsia" w:hint="eastAsia"/>
                <w:lang w:eastAsia="zh-CN"/>
              </w:rPr>
              <w:t>CMCC</w:t>
            </w:r>
          </w:p>
        </w:tc>
        <w:tc>
          <w:tcPr>
            <w:tcW w:w="8526" w:type="dxa"/>
          </w:tcPr>
          <w:p w14:paraId="37029BC1" w14:textId="77777777" w:rsidR="00637E26" w:rsidRDefault="00E230AE">
            <w:pPr>
              <w:snapToGrid w:val="0"/>
              <w:spacing w:before="120" w:after="180"/>
              <w:rPr>
                <w:rFonts w:eastAsia="SimSun"/>
                <w:b/>
                <w:bCs/>
                <w:szCs w:val="20"/>
                <w:lang w:eastAsia="zh-CN" w:bidi="ar"/>
              </w:rPr>
            </w:pPr>
            <w:r>
              <w:rPr>
                <w:rFonts w:eastAsia="SimSun" w:hint="eastAsia"/>
                <w:b/>
                <w:bCs/>
                <w:szCs w:val="20"/>
                <w:lang w:eastAsia="zh-CN" w:bidi="ar"/>
              </w:rPr>
              <w:t>Proposal 17</w:t>
            </w:r>
            <w:r>
              <w:rPr>
                <w:rFonts w:eastAsia="SimSun" w:hint="eastAsia"/>
                <w:b/>
                <w:bCs/>
                <w:szCs w:val="20"/>
                <w:lang w:eastAsia="zh-CN" w:bidi="ar"/>
              </w:rPr>
              <w:t>：</w:t>
            </w:r>
          </w:p>
          <w:p w14:paraId="7A1E170C" w14:textId="77777777" w:rsidR="00637E26" w:rsidRDefault="00E230AE">
            <w:pPr>
              <w:snapToGrid w:val="0"/>
              <w:spacing w:before="120"/>
              <w:rPr>
                <w:rFonts w:ascii="Times New Roman" w:eastAsia="SimSun" w:hAnsi="Times New Roman"/>
                <w:b/>
                <w:bCs/>
                <w:szCs w:val="20"/>
                <w:lang w:eastAsia="zh-CN" w:bidi="ar"/>
              </w:rPr>
            </w:pPr>
            <w:r>
              <w:rPr>
                <w:rFonts w:ascii="Times New Roman" w:eastAsia="SimSun"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637E26" w14:paraId="62AAB98A"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22B0" w14:textId="77777777" w:rsidR="00637E26" w:rsidRDefault="00E230AE">
                  <w:pPr>
                    <w:snapToGrid w:val="0"/>
                    <w:jc w:val="center"/>
                    <w:rPr>
                      <w:rFonts w:ascii="Times New Roman" w:eastAsia="Microsoft YaHei" w:hAnsi="Times New Roman"/>
                      <w:kern w:val="2"/>
                      <w:szCs w:val="20"/>
                    </w:rPr>
                  </w:pPr>
                  <w:r>
                    <w:rPr>
                      <w:rStyle w:val="af"/>
                      <w:rFonts w:ascii="Times New Roman" w:hAnsi="Times New Roman"/>
                      <w:szCs w:val="20"/>
                    </w:rPr>
                    <w:t>R2D specific parameters</w:t>
                  </w:r>
                </w:p>
              </w:tc>
            </w:tr>
            <w:tr w:rsidR="00637E26" w14:paraId="147EE69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CC9DC" w14:textId="77777777" w:rsidR="00637E26" w:rsidRDefault="00E230AE">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8D7E2" w14:textId="77777777" w:rsidR="00637E26" w:rsidRDefault="00E230AE">
                  <w:pPr>
                    <w:snapToGrid w:val="0"/>
                    <w:rPr>
                      <w:rFonts w:ascii="Times New Roman" w:hAnsi="Times New Roman"/>
                      <w:szCs w:val="20"/>
                    </w:rPr>
                  </w:pPr>
                  <w:r>
                    <w:rPr>
                      <w:rFonts w:ascii="Times New Roman" w:hAnsi="Times New Roman"/>
                      <w:szCs w:val="20"/>
                    </w:rPr>
                    <w:t>180 kHz as baseline</w:t>
                  </w:r>
                </w:p>
              </w:tc>
            </w:tr>
            <w:tr w:rsidR="00637E26" w14:paraId="0738D03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0576A" w14:textId="77777777" w:rsidR="00637E26" w:rsidRDefault="00E230AE">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5853" w14:textId="77777777" w:rsidR="00637E26" w:rsidRDefault="00E230AE">
                  <w:pPr>
                    <w:pStyle w:val="af4"/>
                    <w:numPr>
                      <w:ilvl w:val="0"/>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w:t>
                  </w:r>
                  <w:r>
                    <w:rPr>
                      <w:rFonts w:ascii="Times New Roman" w:eastAsia="SimSun" w:hAnsi="Times New Roman"/>
                      <w:color w:val="FF0000"/>
                      <w:szCs w:val="20"/>
                      <w:lang w:bidi="ar"/>
                    </w:rPr>
                    <w:t xml:space="preserve"> needed for calculating the noise power,</w:t>
                  </w:r>
                </w:p>
                <w:p w14:paraId="48772153"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RF-ED receiver, the ‘ED CBW’ is regarded as the device RF filter BW (e.g., 10-20MHz) which are used for calculating the noise power</w:t>
                  </w:r>
                </w:p>
                <w:p w14:paraId="1D463756"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IF receiver, the ‘ED CBW’ is regarded as the device IF filter BW which are </w:t>
                  </w:r>
                  <w:r>
                    <w:rPr>
                      <w:rFonts w:ascii="Times New Roman" w:eastAsia="SimSun" w:hAnsi="Times New Roman"/>
                      <w:color w:val="FF0000"/>
                      <w:szCs w:val="20"/>
                      <w:lang w:bidi="ar"/>
                    </w:rPr>
                    <w:t>used for calculating the noise power</w:t>
                  </w:r>
                </w:p>
                <w:p w14:paraId="29C5A1FB"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ZIF receiver, the ‘ED CBW’ is regards as the device BB LBP BW which are used for calculating the noise power</w:t>
                  </w:r>
                </w:p>
                <w:p w14:paraId="1DE3D574"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4880909E" w14:textId="77777777" w:rsidR="00637E26" w:rsidRDefault="00E230AE">
                  <w:pPr>
                    <w:snapToGrid w:val="0"/>
                    <w:rPr>
                      <w:rFonts w:ascii="Times New Roman" w:eastAsia="Microsoft YaHei" w:hAnsi="Times New Roman"/>
                      <w:kern w:val="2"/>
                      <w:szCs w:val="20"/>
                    </w:rPr>
                  </w:pPr>
                  <w:r>
                    <w:rPr>
                      <w:rFonts w:ascii="Times New Roman" w:hAnsi="Times New Roman"/>
                      <w:color w:val="FF0000"/>
                      <w:szCs w:val="20"/>
                    </w:rPr>
                    <w:t xml:space="preserve">The value is reported by </w:t>
                  </w:r>
                  <w:r>
                    <w:rPr>
                      <w:rFonts w:ascii="Times New Roman" w:hAnsi="Times New Roman"/>
                      <w:color w:val="FF0000"/>
                      <w:szCs w:val="20"/>
                    </w:rPr>
                    <w:t xml:space="preserve">companies. </w:t>
                  </w:r>
                </w:p>
              </w:tc>
            </w:tr>
            <w:tr w:rsidR="00637E26" w14:paraId="6FB2A4B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7DCFE" w14:textId="77777777" w:rsidR="00637E26" w:rsidRDefault="00E230AE">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5B30C" w14:textId="77777777" w:rsidR="00637E26" w:rsidRDefault="00E230AE">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33667DD0" w14:textId="77777777" w:rsidR="00637E26" w:rsidRDefault="00637E26">
            <w:pPr>
              <w:rPr>
                <w:b/>
                <w:i/>
                <w:color w:val="000000" w:themeColor="text1"/>
                <w:lang w:eastAsia="zh-CN"/>
              </w:rPr>
            </w:pPr>
          </w:p>
        </w:tc>
      </w:tr>
      <w:tr w:rsidR="00637E26" w14:paraId="36CA88FF" w14:textId="77777777">
        <w:tc>
          <w:tcPr>
            <w:tcW w:w="1105" w:type="dxa"/>
          </w:tcPr>
          <w:p w14:paraId="4C56EE8E"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3E0A9387" w14:textId="77777777" w:rsidR="00637E26" w:rsidRDefault="00E230AE">
            <w:pPr>
              <w:adjustRightInd w:val="0"/>
              <w:snapToGrid w:val="0"/>
              <w:spacing w:before="120" w:line="276" w:lineRule="auto"/>
              <w:rPr>
                <w:rFonts w:eastAsia="SimSun"/>
                <w:b/>
                <w:lang w:eastAsia="zh-CN"/>
              </w:rPr>
            </w:pPr>
            <w:bookmarkStart w:id="2768" w:name="PP21"/>
            <w:r>
              <w:rPr>
                <w:rFonts w:eastAsia="SimSun"/>
                <w:b/>
              </w:rPr>
              <w:t xml:space="preserve">Proposal </w:t>
            </w:r>
            <w:r>
              <w:fldChar w:fldCharType="begin"/>
            </w:r>
            <w:r>
              <w:rPr>
                <w:rFonts w:eastAsia="SimSun"/>
                <w:b/>
              </w:rPr>
              <w:instrText xml:space="preserve"> SEQ Proposal \* ARABIC </w:instrText>
            </w:r>
            <w:r>
              <w:fldChar w:fldCharType="separate"/>
            </w:r>
            <w:r>
              <w:rPr>
                <w:rFonts w:eastAsia="SimSun"/>
                <w:b/>
              </w:rPr>
              <w:t>21</w:t>
            </w:r>
            <w:r>
              <w:fldChar w:fldCharType="end"/>
            </w:r>
            <w:r>
              <w:rPr>
                <w:rFonts w:eastAsia="SimSun"/>
                <w:b/>
              </w:rPr>
              <w:t>: BB LPF with cutoff frequency &gt;= 2*R2D data rate can be assumed for LLS evaluation.</w:t>
            </w:r>
            <w:bookmarkEnd w:id="2768"/>
          </w:p>
        </w:tc>
      </w:tr>
      <w:tr w:rsidR="00637E26" w14:paraId="67BEABF9" w14:textId="77777777">
        <w:tc>
          <w:tcPr>
            <w:tcW w:w="1105" w:type="dxa"/>
          </w:tcPr>
          <w:p w14:paraId="12F66825"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e"/>
              <w:tblW w:w="0" w:type="auto"/>
              <w:tblLook w:val="04A0" w:firstRow="1" w:lastRow="0" w:firstColumn="1" w:lastColumn="0" w:noHBand="0" w:noVBand="1"/>
            </w:tblPr>
            <w:tblGrid>
              <w:gridCol w:w="2177"/>
              <w:gridCol w:w="2827"/>
              <w:gridCol w:w="3029"/>
            </w:tblGrid>
            <w:tr w:rsidR="00637E26" w14:paraId="5D4E59DB" w14:textId="77777777">
              <w:tc>
                <w:tcPr>
                  <w:tcW w:w="2177" w:type="dxa"/>
                  <w:tcBorders>
                    <w:top w:val="single" w:sz="4" w:space="0" w:color="auto"/>
                    <w:left w:val="single" w:sz="4" w:space="0" w:color="auto"/>
                    <w:bottom w:val="single" w:sz="4" w:space="0" w:color="auto"/>
                    <w:right w:val="single" w:sz="4" w:space="0" w:color="auto"/>
                  </w:tcBorders>
                </w:tcPr>
                <w:p w14:paraId="12060E3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D5B0A80"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8AE99C7" w14:textId="77777777" w:rsidR="00637E26" w:rsidRDefault="00E230AE">
                  <w:pPr>
                    <w:pStyle w:val="ac"/>
                    <w:spacing w:beforeAutospacing="0" w:afterAutospacing="0"/>
                    <w:rPr>
                      <w:sz w:val="20"/>
                      <w:szCs w:val="20"/>
                    </w:rPr>
                  </w:pPr>
                  <w:r>
                    <w:rPr>
                      <w:rFonts w:ascii="Times" w:hAnsi="Times" w:cs="Times"/>
                      <w:b/>
                      <w:bCs/>
                      <w:sz w:val="20"/>
                      <w:lang w:val="en-GB"/>
                    </w:rPr>
                    <w:t>MTK assumptions</w:t>
                  </w:r>
                </w:p>
              </w:tc>
            </w:tr>
            <w:tr w:rsidR="00637E26" w14:paraId="78324FF9" w14:textId="77777777">
              <w:tc>
                <w:tcPr>
                  <w:tcW w:w="2177" w:type="dxa"/>
                  <w:tcBorders>
                    <w:top w:val="single" w:sz="4" w:space="0" w:color="auto"/>
                    <w:left w:val="single" w:sz="4" w:space="0" w:color="auto"/>
                    <w:bottom w:val="single" w:sz="4" w:space="0" w:color="auto"/>
                    <w:right w:val="single" w:sz="4" w:space="0" w:color="auto"/>
                  </w:tcBorders>
                </w:tcPr>
                <w:p w14:paraId="21DA1C6C" w14:textId="77777777" w:rsidR="00637E26" w:rsidRDefault="00E230AE">
                  <w:pPr>
                    <w:rPr>
                      <w:rFonts w:eastAsia="SimSun"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tcPr>
                <w:p w14:paraId="47812A5C"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tcPr>
                <w:p w14:paraId="4142DE11" w14:textId="77777777" w:rsidR="00637E26" w:rsidRDefault="00E230AE">
                  <w:pPr>
                    <w:pStyle w:val="ac"/>
                    <w:spacing w:beforeAutospacing="0" w:afterAutospacing="0"/>
                    <w:rPr>
                      <w:sz w:val="20"/>
                      <w:szCs w:val="20"/>
                    </w:rPr>
                  </w:pPr>
                  <w:r>
                    <w:rPr>
                      <w:sz w:val="20"/>
                      <w:szCs w:val="20"/>
                    </w:rPr>
                    <w:t>X=1</w:t>
                  </w:r>
                </w:p>
                <w:p w14:paraId="3D4E196D" w14:textId="77777777" w:rsidR="00637E26" w:rsidRDefault="00E230AE">
                  <w:pPr>
                    <w:rPr>
                      <w:rFonts w:cs="Times"/>
                      <w:szCs w:val="20"/>
                      <w:lang w:eastAsia="zh-CN"/>
                    </w:rPr>
                  </w:pPr>
                  <w:r>
                    <w:t>Y=90kHz</w:t>
                  </w:r>
                </w:p>
              </w:tc>
            </w:tr>
          </w:tbl>
          <w:p w14:paraId="3D32FA72" w14:textId="77777777" w:rsidR="00637E26" w:rsidRDefault="00637E26">
            <w:pPr>
              <w:adjustRightInd w:val="0"/>
              <w:snapToGrid w:val="0"/>
              <w:spacing w:before="120" w:line="276" w:lineRule="auto"/>
              <w:rPr>
                <w:rFonts w:eastAsia="SimSun"/>
                <w:b/>
              </w:rPr>
            </w:pPr>
          </w:p>
        </w:tc>
      </w:tr>
      <w:tr w:rsidR="00637E26" w14:paraId="14621713" w14:textId="77777777">
        <w:tc>
          <w:tcPr>
            <w:tcW w:w="1105" w:type="dxa"/>
          </w:tcPr>
          <w:p w14:paraId="18D85104" w14:textId="77777777" w:rsidR="00637E26" w:rsidRDefault="00E230AE">
            <w:pPr>
              <w:rPr>
                <w:rFonts w:eastAsiaTheme="minorEastAsia"/>
                <w:lang w:eastAsia="zh-CN"/>
              </w:rPr>
            </w:pPr>
            <w:r>
              <w:rPr>
                <w:rFonts w:eastAsiaTheme="minorEastAsia" w:hint="eastAsia"/>
                <w:lang w:eastAsia="zh-CN"/>
              </w:rPr>
              <w:lastRenderedPageBreak/>
              <w:t>Qualcomm</w:t>
            </w:r>
          </w:p>
        </w:tc>
        <w:tc>
          <w:tcPr>
            <w:tcW w:w="8526" w:type="dxa"/>
          </w:tcPr>
          <w:p w14:paraId="3DA8CCF6" w14:textId="77777777" w:rsidR="00637E26" w:rsidRDefault="00E230AE">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CBD04A"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 xml:space="preserve">[2B] Bandwidth used for the </w:t>
            </w:r>
            <w:r>
              <w:rPr>
                <w:rFonts w:ascii="Calibri" w:hAnsi="Calibri" w:cs="Calibri"/>
                <w:b/>
                <w:bCs/>
                <w:u w:val="single"/>
              </w:rPr>
              <w:t>evaluated channel</w:t>
            </w:r>
          </w:p>
          <w:p w14:paraId="19024EF9" w14:textId="77777777" w:rsidR="00637E26" w:rsidRDefault="00E230AE">
            <w:pPr>
              <w:pStyle w:val="af4"/>
              <w:numPr>
                <w:ilvl w:val="0"/>
                <w:numId w:val="83"/>
              </w:numPr>
              <w:ind w:firstLineChars="0"/>
              <w:jc w:val="both"/>
              <w:rPr>
                <w:rFonts w:asciiTheme="minorHAnsi" w:hAnsiTheme="minorHAnsi" w:cstheme="minorHAnsi"/>
              </w:rPr>
            </w:pPr>
            <w:r>
              <w:t>R2D</w:t>
            </w:r>
          </w:p>
          <w:p w14:paraId="089C60C1" w14:textId="77777777" w:rsidR="00637E26" w:rsidRDefault="00E230AE">
            <w:pPr>
              <w:pStyle w:val="af4"/>
              <w:numPr>
                <w:ilvl w:val="1"/>
                <w:numId w:val="83"/>
              </w:numPr>
              <w:ind w:firstLineChars="0"/>
              <w:jc w:val="both"/>
              <w:rPr>
                <w:color w:val="FF0000"/>
              </w:rPr>
            </w:pPr>
            <w:r>
              <w:rPr>
                <w:color w:val="FF0000"/>
              </w:rPr>
              <w:t>Singal bandwidth is determined by transmission bandwidth [1F]</w:t>
            </w:r>
          </w:p>
          <w:p w14:paraId="72388BBA" w14:textId="77777777" w:rsidR="00637E26" w:rsidRDefault="00E230AE">
            <w:pPr>
              <w:pStyle w:val="af4"/>
              <w:numPr>
                <w:ilvl w:val="1"/>
                <w:numId w:val="83"/>
              </w:numPr>
              <w:ind w:firstLineChars="0"/>
              <w:jc w:val="both"/>
              <w:rPr>
                <w:color w:val="FF0000"/>
              </w:rPr>
            </w:pPr>
            <w:r>
              <w:rPr>
                <w:color w:val="FF0000"/>
              </w:rPr>
              <w:t>Noise and interference power for RFED/IF receiver is ED bandwidth.</w:t>
            </w:r>
          </w:p>
          <w:p w14:paraId="7E554093" w14:textId="77777777" w:rsidR="00637E26" w:rsidRDefault="00E230AE">
            <w:pPr>
              <w:pStyle w:val="af4"/>
              <w:numPr>
                <w:ilvl w:val="2"/>
                <w:numId w:val="83"/>
              </w:numPr>
              <w:ind w:firstLineChars="0"/>
              <w:jc w:val="both"/>
              <w:rPr>
                <w:color w:val="FF0000"/>
              </w:rPr>
            </w:pPr>
            <w:r>
              <w:rPr>
                <w:color w:val="FF0000"/>
              </w:rPr>
              <w:t>Companies to report assumed ED bandwidth</w:t>
            </w:r>
          </w:p>
          <w:p w14:paraId="279B37B9" w14:textId="77777777" w:rsidR="00637E26" w:rsidRDefault="00E230AE">
            <w:pPr>
              <w:pStyle w:val="af4"/>
              <w:numPr>
                <w:ilvl w:val="1"/>
                <w:numId w:val="83"/>
              </w:numPr>
              <w:ind w:firstLineChars="0"/>
              <w:jc w:val="both"/>
              <w:rPr>
                <w:color w:val="FF0000"/>
              </w:rPr>
            </w:pPr>
            <w:r>
              <w:rPr>
                <w:color w:val="FF0000"/>
              </w:rPr>
              <w:t xml:space="preserve">Noise and interference power for ZIF receiver is the same as </w:t>
            </w:r>
            <w:r>
              <w:rPr>
                <w:color w:val="FF0000"/>
              </w:rPr>
              <w:t>transmission bandwidth [1F].</w:t>
            </w:r>
          </w:p>
          <w:p w14:paraId="08B5727A" w14:textId="77777777" w:rsidR="00637E26" w:rsidRDefault="00E230AE">
            <w:pPr>
              <w:pStyle w:val="af4"/>
              <w:numPr>
                <w:ilvl w:val="0"/>
                <w:numId w:val="83"/>
              </w:numPr>
              <w:ind w:firstLineChars="0"/>
              <w:jc w:val="both"/>
            </w:pPr>
            <w:r>
              <w:t>D2R</w:t>
            </w:r>
          </w:p>
          <w:p w14:paraId="33F563A0" w14:textId="77777777" w:rsidR="00637E26" w:rsidRDefault="00E230AE">
            <w:pPr>
              <w:pStyle w:val="af4"/>
              <w:numPr>
                <w:ilvl w:val="1"/>
                <w:numId w:val="83"/>
              </w:numPr>
              <w:ind w:firstLineChars="0"/>
              <w:jc w:val="both"/>
              <w:rPr>
                <w:color w:val="FF0000"/>
              </w:rPr>
            </w:pPr>
            <w:r>
              <w:rPr>
                <w:color w:val="FF0000"/>
              </w:rPr>
              <w:t>Singal bandwidth is determined by transmission bandwidth [1F]</w:t>
            </w:r>
          </w:p>
          <w:p w14:paraId="67FBB888" w14:textId="77777777" w:rsidR="00637E26" w:rsidRDefault="00E230AE">
            <w:pPr>
              <w:pStyle w:val="af4"/>
              <w:numPr>
                <w:ilvl w:val="1"/>
                <w:numId w:val="83"/>
              </w:numPr>
              <w:ind w:firstLineChars="0"/>
              <w:jc w:val="both"/>
              <w:rPr>
                <w:color w:val="FF0000"/>
              </w:rPr>
            </w:pPr>
            <w:r>
              <w:rPr>
                <w:color w:val="FF0000"/>
              </w:rPr>
              <w:t>Noise and interference bandwidth is determined same as transmission bandwidth [1F].</w:t>
            </w:r>
          </w:p>
          <w:p w14:paraId="3EE31738" w14:textId="77777777" w:rsidR="00637E26" w:rsidRDefault="00E230AE">
            <w:pPr>
              <w:pStyle w:val="af4"/>
              <w:numPr>
                <w:ilvl w:val="2"/>
                <w:numId w:val="83"/>
              </w:numPr>
              <w:ind w:firstLineChars="0"/>
              <w:jc w:val="both"/>
              <w:rPr>
                <w:color w:val="FF0000"/>
              </w:rPr>
            </w:pPr>
            <w:r>
              <w:rPr>
                <w:color w:val="FF0000"/>
              </w:rPr>
              <w:t>In this case, reader receiver is OFDM receiver which can perform FFT and remo</w:t>
            </w:r>
            <w:r>
              <w:rPr>
                <w:color w:val="FF0000"/>
              </w:rPr>
              <w:t>ve noise in non-transmission bandwidth.</w:t>
            </w:r>
          </w:p>
          <w:p w14:paraId="28FE82B5" w14:textId="77777777" w:rsidR="00637E26" w:rsidRDefault="00E230AE">
            <w:pPr>
              <w:pStyle w:val="af4"/>
              <w:numPr>
                <w:ilvl w:val="0"/>
                <w:numId w:val="83"/>
              </w:numPr>
              <w:ind w:firstLineChars="0"/>
              <w:jc w:val="both"/>
              <w:rPr>
                <w:rFonts w:eastAsiaTheme="minorEastAsia" w:cs="Times"/>
                <w:b/>
                <w:bCs/>
                <w:lang w:eastAsia="zh-CN"/>
              </w:rPr>
            </w:pPr>
            <w:r>
              <w:rPr>
                <w:color w:val="FF0000"/>
              </w:rPr>
              <w:t>Recommend to replace 2B with noise and interference bandwidth.</w:t>
            </w:r>
          </w:p>
          <w:p w14:paraId="46E9188B" w14:textId="77777777" w:rsidR="00637E26" w:rsidRDefault="00E230AE">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2321F4B1"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6E93" w14:textId="77777777" w:rsidR="00637E26" w:rsidRDefault="00E230AE">
                  <w:pPr>
                    <w:spacing w:line="276" w:lineRule="auto"/>
                    <w:jc w:val="center"/>
                    <w:rPr>
                      <w:rFonts w:cs="Times"/>
                      <w:szCs w:val="20"/>
                    </w:rPr>
                  </w:pPr>
                  <w:r>
                    <w:rPr>
                      <w:rStyle w:val="af"/>
                      <w:rFonts w:cs="Times"/>
                      <w:szCs w:val="20"/>
                    </w:rPr>
                    <w:t>R2D specific parameters</w:t>
                  </w:r>
                </w:p>
              </w:tc>
            </w:tr>
            <w:tr w:rsidR="00637E26" w14:paraId="563FFF7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E45E" w14:textId="77777777" w:rsidR="00637E26" w:rsidRDefault="00E230AE">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E195" w14:textId="77777777" w:rsidR="00637E26" w:rsidRDefault="00E230AE">
                  <w:pPr>
                    <w:spacing w:line="276" w:lineRule="auto"/>
                    <w:rPr>
                      <w:rFonts w:cs="Times"/>
                      <w:szCs w:val="20"/>
                    </w:rPr>
                  </w:pPr>
                  <w:r>
                    <w:rPr>
                      <w:rFonts w:cs="Times"/>
                      <w:szCs w:val="20"/>
                    </w:rPr>
                    <w:t>180 kHz as baseline</w:t>
                  </w:r>
                </w:p>
              </w:tc>
            </w:tr>
            <w:tr w:rsidR="00637E26" w14:paraId="355AD3E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9A67" w14:textId="77777777" w:rsidR="00637E26" w:rsidRDefault="00E230AE">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5781" w14:textId="77777777" w:rsidR="00637E26" w:rsidRDefault="00E230AE">
                  <w:pPr>
                    <w:spacing w:line="276" w:lineRule="auto"/>
                    <w:rPr>
                      <w:rFonts w:cs="Times"/>
                      <w:color w:val="FF0000"/>
                      <w:szCs w:val="20"/>
                    </w:rPr>
                  </w:pPr>
                  <w:r>
                    <w:rPr>
                      <w:rFonts w:cs="Times"/>
                      <w:color w:val="FF0000"/>
                      <w:szCs w:val="20"/>
                    </w:rPr>
                    <w:t>Companies to report</w:t>
                  </w:r>
                </w:p>
              </w:tc>
            </w:tr>
            <w:tr w:rsidR="00637E26" w14:paraId="2CB4D1B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7FBE8C" w14:textId="77777777" w:rsidR="00637E26" w:rsidRDefault="00E230AE">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DF034" w14:textId="77777777" w:rsidR="00637E26" w:rsidRDefault="00E230AE">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2FDEE0C8" w14:textId="77777777" w:rsidR="00637E26" w:rsidRDefault="00637E26">
            <w:pPr>
              <w:rPr>
                <w:rFonts w:eastAsiaTheme="minorEastAsia" w:cs="Times"/>
                <w:b/>
                <w:bCs/>
                <w:lang w:eastAsia="zh-CN"/>
              </w:rPr>
            </w:pPr>
          </w:p>
        </w:tc>
      </w:tr>
    </w:tbl>
    <w:p w14:paraId="121BF325" w14:textId="77777777" w:rsidR="00637E26" w:rsidRDefault="00637E26">
      <w:pPr>
        <w:spacing w:beforeLines="50" w:before="120"/>
        <w:rPr>
          <w:rFonts w:ascii="Times New Roman" w:eastAsiaTheme="minorEastAsia" w:hAnsi="Times New Roman"/>
          <w:lang w:eastAsia="zh-CN"/>
        </w:rPr>
      </w:pPr>
    </w:p>
    <w:p w14:paraId="554B919B" w14:textId="77777777" w:rsidR="00637E26" w:rsidRDefault="00E230AE">
      <w:pPr>
        <w:pStyle w:val="4"/>
        <w:rPr>
          <w:rFonts w:eastAsiaTheme="minorEastAsia"/>
          <w:i w:val="0"/>
          <w:iCs/>
        </w:rPr>
      </w:pPr>
      <w:r>
        <w:rPr>
          <w:rFonts w:eastAsiaTheme="minorEastAsia" w:hint="eastAsia"/>
          <w:i w:val="0"/>
          <w:iCs/>
        </w:rPr>
        <w:t>Discussion (round 1)</w:t>
      </w:r>
    </w:p>
    <w:p w14:paraId="4F1DC5DE"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w:t>
      </w:r>
      <w:r>
        <w:rPr>
          <w:rFonts w:ascii="Times New Roman" w:eastAsiaTheme="minorEastAsia" w:hAnsi="Times New Roman" w:hint="eastAsia"/>
          <w:lang w:eastAsia="zh-CN"/>
        </w:rPr>
        <w:t>link budget template.</w:t>
      </w:r>
    </w:p>
    <w:p w14:paraId="443CB854"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87850D2" w14:textId="77777777" w:rsidR="00637E26" w:rsidRDefault="00637E26">
      <w:pPr>
        <w:spacing w:beforeLines="50" w:before="120"/>
        <w:rPr>
          <w:rFonts w:ascii="Times New Roman" w:eastAsiaTheme="minorEastAsia" w:hAnsi="Times New Roman"/>
          <w:lang w:eastAsia="zh-CN"/>
        </w:rPr>
      </w:pPr>
    </w:p>
    <w:p w14:paraId="6AC16E1D"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09A8B222" w14:textId="77777777">
        <w:tc>
          <w:tcPr>
            <w:tcW w:w="9631" w:type="dxa"/>
          </w:tcPr>
          <w:p w14:paraId="19AA48F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4BE244B"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7D74DAE" w14:textId="77777777">
              <w:tc>
                <w:tcPr>
                  <w:tcW w:w="9092" w:type="dxa"/>
                  <w:gridSpan w:val="2"/>
                </w:tcPr>
                <w:p w14:paraId="7D830EAF" w14:textId="77777777" w:rsidR="00637E26" w:rsidRDefault="00E230AE">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637E26" w14:paraId="164A431D" w14:textId="77777777">
              <w:tc>
                <w:tcPr>
                  <w:tcW w:w="2146" w:type="dxa"/>
                </w:tcPr>
                <w:p w14:paraId="09CBDAAA"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6C90660D" w14:textId="77777777" w:rsidR="00637E26" w:rsidRDefault="00E230AE">
                  <w:pPr>
                    <w:snapToGrid w:val="0"/>
                    <w:rPr>
                      <w:rFonts w:ascii="Times New Roman" w:eastAsia="SimSun" w:hAnsi="Times New Roman"/>
                      <w:szCs w:val="18"/>
                      <w:lang w:eastAsia="zh-CN" w:bidi="ar"/>
                    </w:rPr>
                  </w:pPr>
                  <w:r>
                    <w:rPr>
                      <w:rFonts w:cs="Times"/>
                      <w:szCs w:val="20"/>
                    </w:rPr>
                    <w:t>[X]-order Butterworth filter with cutoff f</w:t>
                  </w:r>
                  <w:r>
                    <w:rPr>
                      <w:rFonts w:cs="Times"/>
                      <w:szCs w:val="20"/>
                    </w:rPr>
                    <w:t xml:space="preserve">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7AA7E6B2"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39FD5A2C" w14:textId="77777777" w:rsidR="00637E26" w:rsidRDefault="00637E26">
            <w:pPr>
              <w:snapToGrid w:val="0"/>
              <w:rPr>
                <w:rFonts w:ascii="Times New Roman" w:eastAsia="SimSun" w:hAnsi="Times New Roman"/>
                <w:szCs w:val="18"/>
                <w:lang w:eastAsia="zh-CN" w:bidi="ar"/>
              </w:rPr>
            </w:pPr>
          </w:p>
          <w:p w14:paraId="47790B06" w14:textId="77777777" w:rsidR="00637E26" w:rsidRDefault="00637E26">
            <w:pPr>
              <w:snapToGrid w:val="0"/>
              <w:rPr>
                <w:rFonts w:ascii="Times New Roman" w:eastAsia="SimSun" w:hAnsi="Times New Roman"/>
                <w:szCs w:val="18"/>
                <w:lang w:eastAsia="zh-CN" w:bidi="ar"/>
              </w:rPr>
            </w:pPr>
          </w:p>
        </w:tc>
      </w:tr>
    </w:tbl>
    <w:p w14:paraId="27C68ABC" w14:textId="77777777" w:rsidR="00637E26" w:rsidRDefault="00637E26">
      <w:pPr>
        <w:spacing w:beforeLines="50" w:before="120"/>
        <w:rPr>
          <w:rFonts w:ascii="Times New Roman" w:eastAsiaTheme="minorEastAsia" w:hAnsi="Times New Roman"/>
          <w:szCs w:val="22"/>
          <w:lang w:eastAsia="zh-CN"/>
        </w:rPr>
      </w:pPr>
    </w:p>
    <w:tbl>
      <w:tblPr>
        <w:tblStyle w:val="ae"/>
        <w:tblW w:w="9962" w:type="dxa"/>
        <w:tblLook w:val="04A0" w:firstRow="1" w:lastRow="0" w:firstColumn="1" w:lastColumn="0" w:noHBand="0" w:noVBand="1"/>
      </w:tblPr>
      <w:tblGrid>
        <w:gridCol w:w="2336"/>
        <w:gridCol w:w="7626"/>
      </w:tblGrid>
      <w:tr w:rsidR="00637E26" w14:paraId="4F029150" w14:textId="77777777">
        <w:tc>
          <w:tcPr>
            <w:tcW w:w="2336" w:type="dxa"/>
          </w:tcPr>
          <w:p w14:paraId="06C5139C"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518DFBD2" w14:textId="77777777" w:rsidR="00637E26" w:rsidRDefault="00E230AE">
            <w:pPr>
              <w:jc w:val="center"/>
              <w:rPr>
                <w:rFonts w:ascii="Times New Roman" w:hAnsi="Times New Roman"/>
                <w:b/>
                <w:bCs/>
              </w:rPr>
            </w:pPr>
            <w:r>
              <w:rPr>
                <w:rFonts w:ascii="Times New Roman" w:hAnsi="Times New Roman"/>
                <w:b/>
                <w:bCs/>
              </w:rPr>
              <w:t>Comments</w:t>
            </w:r>
          </w:p>
        </w:tc>
      </w:tr>
      <w:tr w:rsidR="00637E26" w14:paraId="18B2350C" w14:textId="77777777">
        <w:tc>
          <w:tcPr>
            <w:tcW w:w="2336" w:type="dxa"/>
          </w:tcPr>
          <w:p w14:paraId="308D84BA" w14:textId="77777777" w:rsidR="00637E26" w:rsidRDefault="00637E26">
            <w:pPr>
              <w:rPr>
                <w:rFonts w:ascii="Times New Roman" w:hAnsi="Times New Roman"/>
                <w:sz w:val="22"/>
              </w:rPr>
            </w:pPr>
          </w:p>
        </w:tc>
        <w:tc>
          <w:tcPr>
            <w:tcW w:w="7626" w:type="dxa"/>
          </w:tcPr>
          <w:p w14:paraId="4029A52B" w14:textId="77777777" w:rsidR="00637E26" w:rsidRDefault="00637E26">
            <w:pPr>
              <w:rPr>
                <w:rFonts w:ascii="Times New Roman" w:hAnsi="Times New Roman"/>
                <w:sz w:val="22"/>
              </w:rPr>
            </w:pPr>
          </w:p>
        </w:tc>
      </w:tr>
      <w:tr w:rsidR="00637E26" w14:paraId="27A395D5" w14:textId="77777777">
        <w:tc>
          <w:tcPr>
            <w:tcW w:w="2336" w:type="dxa"/>
          </w:tcPr>
          <w:p w14:paraId="07A9B959" w14:textId="77777777" w:rsidR="00637E26" w:rsidRDefault="00637E26">
            <w:pPr>
              <w:rPr>
                <w:rFonts w:ascii="Times New Roman" w:hAnsi="Times New Roman"/>
                <w:sz w:val="22"/>
              </w:rPr>
            </w:pPr>
          </w:p>
        </w:tc>
        <w:tc>
          <w:tcPr>
            <w:tcW w:w="7626" w:type="dxa"/>
          </w:tcPr>
          <w:p w14:paraId="15383059" w14:textId="77777777" w:rsidR="00637E26" w:rsidRDefault="00637E26">
            <w:pPr>
              <w:rPr>
                <w:rFonts w:ascii="Times New Roman" w:hAnsi="Times New Roman"/>
                <w:sz w:val="22"/>
              </w:rPr>
            </w:pPr>
          </w:p>
        </w:tc>
      </w:tr>
      <w:tr w:rsidR="00637E26" w14:paraId="3EA2807A" w14:textId="77777777">
        <w:tc>
          <w:tcPr>
            <w:tcW w:w="2336" w:type="dxa"/>
          </w:tcPr>
          <w:p w14:paraId="49B7DB81" w14:textId="77777777" w:rsidR="00637E26" w:rsidRDefault="00637E26">
            <w:pPr>
              <w:rPr>
                <w:rFonts w:ascii="Times New Roman" w:hAnsi="Times New Roman"/>
                <w:sz w:val="22"/>
              </w:rPr>
            </w:pPr>
          </w:p>
        </w:tc>
        <w:tc>
          <w:tcPr>
            <w:tcW w:w="7626" w:type="dxa"/>
          </w:tcPr>
          <w:p w14:paraId="2D6CB683" w14:textId="77777777" w:rsidR="00637E26" w:rsidRDefault="00637E26">
            <w:pPr>
              <w:rPr>
                <w:rFonts w:ascii="Times New Roman" w:hAnsi="Times New Roman"/>
                <w:sz w:val="22"/>
              </w:rPr>
            </w:pPr>
          </w:p>
        </w:tc>
      </w:tr>
    </w:tbl>
    <w:p w14:paraId="7B27ADB2" w14:textId="77777777" w:rsidR="00637E26" w:rsidRDefault="00637E26">
      <w:pPr>
        <w:spacing w:beforeLines="50" w:before="120"/>
        <w:rPr>
          <w:rFonts w:ascii="Times New Roman" w:eastAsiaTheme="minorEastAsia" w:hAnsi="Times New Roman"/>
          <w:szCs w:val="22"/>
          <w:lang w:eastAsia="zh-CN"/>
        </w:rPr>
      </w:pPr>
    </w:p>
    <w:p w14:paraId="3C3F7CA7" w14:textId="707B4EF0" w:rsidR="00637E26" w:rsidRDefault="00E230AE">
      <w:pPr>
        <w:pStyle w:val="3"/>
        <w:rPr>
          <w:rFonts w:eastAsiaTheme="minorEastAsia"/>
          <w:sz w:val="22"/>
          <w:szCs w:val="32"/>
        </w:rPr>
      </w:pPr>
      <w:bookmarkStart w:id="2769" w:name="_Ref166884815"/>
      <w:r>
        <w:rPr>
          <w:rFonts w:eastAsiaTheme="minorEastAsia" w:hint="eastAsia"/>
          <w:sz w:val="22"/>
          <w:szCs w:val="32"/>
        </w:rPr>
        <w:t>[</w:t>
      </w:r>
      <w:ins w:id="2770" w:author="Xiaodong Shen" w:date="2024-05-23T03:18:00Z">
        <w:r w:rsidR="00C859D8">
          <w:rPr>
            <w:rFonts w:eastAsiaTheme="minorEastAsia" w:hint="eastAsia"/>
            <w:sz w:val="22"/>
            <w:szCs w:val="32"/>
          </w:rPr>
          <w:t>2</w:t>
        </w:r>
      </w:ins>
      <w:del w:id="2771" w:author="Xiaodong Shen" w:date="2024-05-23T03:18:00Z">
        <w:r w:rsidDel="00C859D8">
          <w:rPr>
            <w:rFonts w:eastAsiaTheme="minorEastAsia" w:hint="eastAsia"/>
            <w:sz w:val="22"/>
            <w:szCs w:val="32"/>
          </w:rPr>
          <w:delText>1</w:delText>
        </w:r>
      </w:del>
      <w:r>
        <w:rPr>
          <w:rFonts w:eastAsiaTheme="minorEastAsia" w:hint="eastAsia"/>
          <w:sz w:val="22"/>
          <w:szCs w:val="32"/>
        </w:rPr>
        <w:t>a] Transmission bandwidth for D2R</w:t>
      </w:r>
      <w:bookmarkEnd w:id="2769"/>
    </w:p>
    <w:p w14:paraId="6A9DD73A" w14:textId="77777777" w:rsidR="00637E26" w:rsidRDefault="00E230AE">
      <w:pPr>
        <w:pStyle w:val="4"/>
        <w:rPr>
          <w:rFonts w:eastAsiaTheme="minorEastAsia"/>
          <w:i w:val="0"/>
        </w:rPr>
      </w:pPr>
      <w:r>
        <w:rPr>
          <w:rFonts w:eastAsiaTheme="minorEastAsia"/>
          <w:i w:val="0"/>
        </w:rPr>
        <w:t>Related Tdoc proposals</w:t>
      </w:r>
    </w:p>
    <w:p w14:paraId="4456ADA1"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e"/>
        <w:tblW w:w="0" w:type="auto"/>
        <w:tblLook w:val="04A0" w:firstRow="1" w:lastRow="0" w:firstColumn="1" w:lastColumn="0" w:noHBand="0" w:noVBand="1"/>
      </w:tblPr>
      <w:tblGrid>
        <w:gridCol w:w="1150"/>
        <w:gridCol w:w="8481"/>
      </w:tblGrid>
      <w:tr w:rsidR="00637E26" w14:paraId="5C3BC609" w14:textId="77777777">
        <w:tc>
          <w:tcPr>
            <w:tcW w:w="1105" w:type="dxa"/>
          </w:tcPr>
          <w:p w14:paraId="4C4FBFFF"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2A85708E"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606E449D" w14:textId="77777777">
        <w:tc>
          <w:tcPr>
            <w:tcW w:w="1105" w:type="dxa"/>
          </w:tcPr>
          <w:p w14:paraId="7C2927EC" w14:textId="77777777" w:rsidR="00637E26" w:rsidRDefault="00E230AE">
            <w:pPr>
              <w:rPr>
                <w:rFonts w:eastAsiaTheme="minorEastAsia"/>
                <w:b/>
                <w:bCs/>
                <w:lang w:eastAsia="zh-CN"/>
              </w:rPr>
            </w:pPr>
            <w:r>
              <w:rPr>
                <w:rFonts w:eastAsiaTheme="minorEastAsia" w:hint="eastAsia"/>
                <w:lang w:eastAsia="zh-CN"/>
              </w:rPr>
              <w:t>Huawei, Hisilicon</w:t>
            </w:r>
          </w:p>
        </w:tc>
        <w:tc>
          <w:tcPr>
            <w:tcW w:w="8526" w:type="dxa"/>
          </w:tcPr>
          <w:p w14:paraId="51ED9513" w14:textId="77777777" w:rsidR="00637E26" w:rsidRDefault="00E230AE">
            <w:pPr>
              <w:rPr>
                <w:rFonts w:eastAsiaTheme="minorEastAsia"/>
                <w:b/>
                <w:i/>
                <w:color w:val="000000" w:themeColor="text1"/>
                <w:lang w:eastAsia="zh-CN"/>
              </w:rPr>
            </w:pPr>
            <w:bookmarkStart w:id="2772" w:name="_Hlk165632011"/>
            <w:r>
              <w:rPr>
                <w:b/>
                <w:i/>
                <w:color w:val="000000" w:themeColor="text1"/>
                <w:lang w:eastAsia="zh-CN"/>
              </w:rPr>
              <w:t>Proposal 31: The D2R transmission bandwidth used for the evaluated channel is assumed to be 15 kHz (M) or 180 kHz (O).</w:t>
            </w:r>
            <w:bookmarkEnd w:id="2772"/>
          </w:p>
          <w:p w14:paraId="227CDBFC" w14:textId="77777777" w:rsidR="00637E26" w:rsidRDefault="00E230AE">
            <w:pPr>
              <w:rPr>
                <w:rFonts w:ascii="Times New Roman" w:eastAsia="SimSun" w:hAnsi="Times New Roman"/>
                <w:b/>
                <w:i/>
                <w:color w:val="000000" w:themeColor="text1"/>
                <w:szCs w:val="22"/>
                <w:lang w:val="en-US" w:eastAsia="zh-CN"/>
              </w:rPr>
            </w:pPr>
            <w:r>
              <w:rPr>
                <w:b/>
                <w:i/>
                <w:color w:val="000000" w:themeColor="text1"/>
                <w:lang w:eastAsia="zh-CN"/>
              </w:rPr>
              <w:t>Proposal 32: The reception bandwi</w:t>
            </w:r>
            <w:r>
              <w:rPr>
                <w:rFonts w:eastAsiaTheme="minorEastAsia" w:hint="eastAsia"/>
                <w:b/>
                <w:i/>
                <w:color w:val="000000" w:themeColor="text1"/>
                <w:lang w:eastAsia="zh-CN"/>
              </w:rPr>
              <w:t xml:space="preserve"> </w:t>
            </w:r>
            <w:r>
              <w:rPr>
                <w:b/>
                <w:i/>
                <w:color w:val="000000" w:themeColor="text1"/>
                <w:lang w:eastAsia="zh-CN"/>
              </w:rPr>
              <w:t>dth used for the evaluated channel is assumed to be set as follows.</w:t>
            </w:r>
          </w:p>
          <w:p w14:paraId="2B102379" w14:textId="77777777" w:rsidR="00637E26" w:rsidRDefault="00E230AE">
            <w:pPr>
              <w:pStyle w:val="af4"/>
              <w:numPr>
                <w:ilvl w:val="0"/>
                <w:numId w:val="76"/>
              </w:numPr>
              <w:autoSpaceDN w:val="0"/>
              <w:spacing w:after="120"/>
              <w:ind w:firstLineChars="0"/>
              <w:jc w:val="both"/>
              <w:rPr>
                <w:rFonts w:eastAsia="DengXian"/>
                <w:szCs w:val="20"/>
                <w:lang w:eastAsia="zh-CN" w:bidi="ar"/>
              </w:rPr>
            </w:pPr>
            <w:r>
              <w:rPr>
                <w:b/>
                <w:i/>
                <w:color w:val="000000" w:themeColor="text1"/>
                <w:lang w:eastAsia="zh-CN"/>
              </w:rPr>
              <w:lastRenderedPageBreak/>
              <w:t xml:space="preserve">For </w:t>
            </w:r>
            <w:r>
              <w:rPr>
                <w:b/>
                <w:i/>
                <w:color w:val="000000" w:themeColor="text1"/>
                <w:lang w:eastAsia="zh-CN"/>
              </w:rPr>
              <w:t>R2D link, the reception bandwidth equals the transmission bandwidth used for the evaluated channel</w:t>
            </w:r>
          </w:p>
          <w:p w14:paraId="252D9307" w14:textId="77777777" w:rsidR="00637E26" w:rsidRDefault="00E230AE">
            <w:pPr>
              <w:pStyle w:val="af4"/>
              <w:numPr>
                <w:ilvl w:val="0"/>
                <w:numId w:val="76"/>
              </w:numPr>
              <w:autoSpaceDN w:val="0"/>
              <w:spacing w:after="120"/>
              <w:ind w:firstLineChars="0"/>
              <w:jc w:val="both"/>
              <w:rPr>
                <w:rFonts w:eastAsia="DengXian"/>
                <w:szCs w:val="20"/>
                <w:lang w:eastAsia="zh-CN" w:bidi="ar"/>
              </w:rPr>
            </w:pPr>
            <w:r>
              <w:rPr>
                <w:b/>
                <w:i/>
                <w:color w:val="000000" w:themeColor="text1"/>
                <w:lang w:eastAsia="zh-CN"/>
              </w:rPr>
              <w:t>For D2R link, the reception bandwidth equals the occupied bandwidth used for the evaluated channel</w:t>
            </w:r>
          </w:p>
        </w:tc>
      </w:tr>
      <w:tr w:rsidR="00637E26" w14:paraId="3D71D02B" w14:textId="77777777">
        <w:tc>
          <w:tcPr>
            <w:tcW w:w="1105" w:type="dxa"/>
          </w:tcPr>
          <w:p w14:paraId="014B2969" w14:textId="77777777" w:rsidR="00637E26" w:rsidRDefault="00E230AE">
            <w:pPr>
              <w:rPr>
                <w:rFonts w:eastAsiaTheme="minorEastAsia"/>
                <w:lang w:eastAsia="zh-CN"/>
              </w:rPr>
            </w:pPr>
            <w:r>
              <w:rPr>
                <w:rFonts w:eastAsiaTheme="minorEastAsia" w:hint="eastAsia"/>
                <w:lang w:eastAsia="zh-CN"/>
              </w:rPr>
              <w:lastRenderedPageBreak/>
              <w:t>Spreadtrum</w:t>
            </w:r>
          </w:p>
        </w:tc>
        <w:tc>
          <w:tcPr>
            <w:tcW w:w="8526" w:type="dxa"/>
          </w:tcPr>
          <w:p w14:paraId="3B80439D" w14:textId="77777777" w:rsidR="00637E26" w:rsidRDefault="00E230AE">
            <w:pPr>
              <w:spacing w:before="120"/>
              <w:rPr>
                <w:rFonts w:ascii="Times New Roman" w:eastAsiaTheme="minorEastAsia" w:hAnsi="Times New Roman"/>
                <w:b/>
                <w:i/>
                <w:szCs w:val="22"/>
                <w:lang w:val="en-US" w:eastAsia="zh-CN"/>
              </w:rPr>
            </w:pPr>
            <w:r>
              <w:rPr>
                <w:b/>
                <w:i/>
                <w:lang w:eastAsia="zh-CN"/>
              </w:rPr>
              <w:t xml:space="preserve">Proposal 9: Table 4 is adopted for LLS </w:t>
            </w:r>
            <w:r>
              <w:rPr>
                <w:b/>
                <w:i/>
                <w:lang w:eastAsia="zh-CN"/>
              </w:rPr>
              <w:t>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637E26" w14:paraId="28FBAE05" w14:textId="77777777">
              <w:tc>
                <w:tcPr>
                  <w:tcW w:w="2562" w:type="dxa"/>
                  <w:tcMar>
                    <w:top w:w="0" w:type="dxa"/>
                    <w:left w:w="108" w:type="dxa"/>
                    <w:bottom w:w="0" w:type="dxa"/>
                    <w:right w:w="108" w:type="dxa"/>
                  </w:tcMar>
                </w:tcPr>
                <w:p w14:paraId="42AEA6CB" w14:textId="77777777" w:rsidR="00637E26" w:rsidRDefault="00E230AE">
                  <w:pPr>
                    <w:rPr>
                      <w:rFonts w:ascii="Times New Roman" w:eastAsiaTheme="minorEastAsia" w:hAnsi="Times New Roman" w:cs="Times"/>
                      <w:kern w:val="2"/>
                      <w:szCs w:val="20"/>
                      <w:lang w:val="en-US"/>
                    </w:rPr>
                  </w:pPr>
                  <w:r>
                    <w:rPr>
                      <w:rFonts w:cs="Times"/>
                      <w:kern w:val="2"/>
                      <w:szCs w:val="20"/>
                    </w:rPr>
                    <w:t>Transmission bandwidth</w:t>
                  </w:r>
                </w:p>
                <w:p w14:paraId="414186FF" w14:textId="77777777" w:rsidR="00637E26" w:rsidRDefault="00E230AE">
                  <w:pPr>
                    <w:rPr>
                      <w:rFonts w:cs="Times"/>
                      <w:kern w:val="2"/>
                      <w:szCs w:val="20"/>
                    </w:rPr>
                  </w:pPr>
                  <w:r>
                    <w:rPr>
                      <w:rFonts w:cs="Times"/>
                      <w:kern w:val="2"/>
                      <w:szCs w:val="20"/>
                    </w:rPr>
                    <w:t>(w.r.t. D2R data rate)</w:t>
                  </w:r>
                </w:p>
              </w:tc>
              <w:tc>
                <w:tcPr>
                  <w:tcW w:w="1701" w:type="dxa"/>
                  <w:tcMar>
                    <w:top w:w="0" w:type="dxa"/>
                    <w:left w:w="108" w:type="dxa"/>
                    <w:bottom w:w="0" w:type="dxa"/>
                    <w:right w:w="108" w:type="dxa"/>
                  </w:tcMar>
                </w:tcPr>
                <w:p w14:paraId="09E4C8E5" w14:textId="77777777" w:rsidR="00637E26" w:rsidRDefault="00E230AE">
                  <w:pPr>
                    <w:rPr>
                      <w:rFonts w:cs="Times"/>
                      <w:kern w:val="2"/>
                      <w:szCs w:val="20"/>
                    </w:rPr>
                  </w:pPr>
                  <w:r>
                    <w:rPr>
                      <w:rFonts w:cs="Times"/>
                      <w:kern w:val="2"/>
                      <w:szCs w:val="20"/>
                    </w:rPr>
                    <w:t xml:space="preserve"> 15kHz</w:t>
                  </w:r>
                </w:p>
              </w:tc>
            </w:tr>
          </w:tbl>
          <w:p w14:paraId="5A4FAB77" w14:textId="77777777" w:rsidR="00637E26" w:rsidRDefault="00637E26">
            <w:pPr>
              <w:rPr>
                <w:b/>
                <w:i/>
                <w:color w:val="000000" w:themeColor="text1"/>
                <w:lang w:val="en-US" w:eastAsia="zh-CN"/>
              </w:rPr>
            </w:pPr>
          </w:p>
        </w:tc>
      </w:tr>
      <w:tr w:rsidR="00637E26" w14:paraId="0100AC34" w14:textId="77777777">
        <w:tc>
          <w:tcPr>
            <w:tcW w:w="1105" w:type="dxa"/>
          </w:tcPr>
          <w:p w14:paraId="524BD697"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427437F2" w14:textId="77777777" w:rsidR="00637E26" w:rsidRDefault="00E230AE">
            <w:pPr>
              <w:adjustRightInd w:val="0"/>
              <w:snapToGrid w:val="0"/>
              <w:spacing w:before="120" w:line="276" w:lineRule="auto"/>
              <w:rPr>
                <w:rFonts w:eastAsia="DengXian"/>
              </w:rPr>
            </w:pPr>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rPr>
              <w:t>4</w:t>
            </w:r>
            <w:r>
              <w:fldChar w:fldCharType="end"/>
            </w:r>
            <w:r>
              <w:rPr>
                <w:rFonts w:eastAsia="DengXian"/>
                <w:b/>
                <w:szCs w:val="20"/>
                <w:lang w:eastAsia="zh-CN"/>
              </w:rPr>
              <w:t xml:space="preserve">: </w:t>
            </w:r>
            <w:r>
              <w:rPr>
                <w:rFonts w:eastAsia="DengXian"/>
                <w:b/>
                <w:szCs w:val="20"/>
              </w:rPr>
              <w:t>Transmission Bandwidth depends on the data rate and line code scheme assumed for PDRCH.</w:t>
            </w:r>
          </w:p>
          <w:p w14:paraId="7F9317A0" w14:textId="77777777" w:rsidR="00637E26" w:rsidRDefault="00E230AE">
            <w:pPr>
              <w:adjustRightInd w:val="0"/>
              <w:snapToGrid w:val="0"/>
              <w:spacing w:before="120" w:line="276" w:lineRule="auto"/>
              <w:rPr>
                <w:rFonts w:eastAsia="DengXian"/>
                <w:b/>
                <w:szCs w:val="20"/>
              </w:rPr>
            </w:pPr>
            <w:bookmarkStart w:id="2773" w:name="OB5"/>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rPr>
              <w:t>5</w:t>
            </w:r>
            <w:r>
              <w:fldChar w:fldCharType="end"/>
            </w:r>
            <w:r>
              <w:rPr>
                <w:rFonts w:eastAsia="DengXian"/>
                <w:b/>
                <w:szCs w:val="20"/>
                <w:lang w:eastAsia="zh-CN"/>
              </w:rPr>
              <w:t xml:space="preserve">: </w:t>
            </w:r>
            <w:r>
              <w:rPr>
                <w:rFonts w:eastAsia="DengXian"/>
                <w:b/>
                <w:szCs w:val="20"/>
              </w:rPr>
              <w:t>[</w:t>
            </w:r>
            <w:r>
              <w:rPr>
                <w:rFonts w:eastAsia="DengXian"/>
                <w:b/>
                <w:szCs w:val="20"/>
                <w:lang w:eastAsia="zh-CN"/>
              </w:rPr>
              <w:t xml:space="preserve">2B] </w:t>
            </w:r>
            <w:r>
              <w:rPr>
                <w:rFonts w:eastAsia="DengXian"/>
                <w:b/>
                <w:szCs w:val="20"/>
              </w:rPr>
              <w:t>Bandwidth used for the evaluated channel for D2R at receiver side is used for noise power calculation rather than [1F] Transmission Bandwidth.</w:t>
            </w:r>
          </w:p>
          <w:p w14:paraId="48FE57BA" w14:textId="77777777" w:rsidR="00637E26" w:rsidRDefault="00E230AE">
            <w:pPr>
              <w:adjustRightInd w:val="0"/>
              <w:snapToGrid w:val="0"/>
              <w:spacing w:before="120" w:line="276" w:lineRule="auto"/>
              <w:rPr>
                <w:rFonts w:eastAsia="DengXian"/>
                <w:szCs w:val="20"/>
              </w:rPr>
            </w:pPr>
            <w:bookmarkStart w:id="2774" w:name="OB6"/>
            <w:bookmarkEnd w:id="2773"/>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rPr>
              <w:t>6</w:t>
            </w:r>
            <w:r>
              <w:fldChar w:fldCharType="end"/>
            </w:r>
            <w:r>
              <w:rPr>
                <w:rFonts w:eastAsia="DengXian"/>
                <w:b/>
                <w:szCs w:val="20"/>
                <w:lang w:eastAsia="zh-CN"/>
              </w:rPr>
              <w:t xml:space="preserve">: </w:t>
            </w:r>
            <w:r>
              <w:rPr>
                <w:rFonts w:eastAsia="DengXian"/>
                <w:b/>
                <w:szCs w:val="20"/>
              </w:rPr>
              <w:t>The transmission BW is further</w:t>
            </w:r>
            <w:r>
              <w:rPr>
                <w:rFonts w:eastAsia="DengXian"/>
                <w:b/>
                <w:szCs w:val="20"/>
              </w:rPr>
              <w:t xml:space="preserve"> expanded if multiple single tone CW is used.</w:t>
            </w:r>
          </w:p>
          <w:bookmarkEnd w:id="2774"/>
          <w:p w14:paraId="6078451F" w14:textId="77777777" w:rsidR="00637E26" w:rsidRDefault="00E230AE">
            <w:pPr>
              <w:adjustRightInd w:val="0"/>
              <w:snapToGrid w:val="0"/>
              <w:spacing w:before="120" w:line="276" w:lineRule="auto"/>
              <w:rPr>
                <w:rFonts w:eastAsia="DengXian"/>
                <w:b/>
                <w:szCs w:val="20"/>
                <w:lang w:eastAsia="zh-CN"/>
              </w:rPr>
            </w:pPr>
            <w:r>
              <w:rPr>
                <w:rFonts w:eastAsia="DengXian"/>
                <w:b/>
                <w:szCs w:val="20"/>
                <w:lang w:eastAsia="zh-CN"/>
              </w:rPr>
              <w:t xml:space="preserve">Proposal </w:t>
            </w:r>
            <w:r>
              <w:fldChar w:fldCharType="begin"/>
            </w:r>
            <w:r>
              <w:rPr>
                <w:rFonts w:eastAsia="DengXian"/>
                <w:b/>
                <w:szCs w:val="20"/>
                <w:lang w:eastAsia="zh-CN"/>
              </w:rPr>
              <w:instrText xml:space="preserve"> SEQ Proposal \* ARABIC </w:instrText>
            </w:r>
            <w:r>
              <w:fldChar w:fldCharType="separate"/>
            </w:r>
            <w:r>
              <w:rPr>
                <w:rFonts w:eastAsia="DengXian"/>
                <w:b/>
                <w:szCs w:val="20"/>
                <w:lang w:eastAsia="zh-CN"/>
              </w:rPr>
              <w:t>5</w:t>
            </w:r>
            <w:r>
              <w:fldChar w:fldCharType="end"/>
            </w:r>
            <w:r>
              <w:rPr>
                <w:rFonts w:eastAsia="DengXian"/>
                <w:b/>
                <w:szCs w:val="20"/>
                <w:lang w:eastAsia="zh-CN"/>
              </w:rPr>
              <w:t>:  R</w:t>
            </w:r>
            <w:r>
              <w:rPr>
                <w:rFonts w:eastAsia="DengXian"/>
                <w:b/>
                <w:szCs w:val="20"/>
              </w:rPr>
              <w:t>eport {data rate, line code scheme, number of CW tones} for the D2R transmission, instead of reporting a BW value for [1F].</w:t>
            </w:r>
          </w:p>
        </w:tc>
      </w:tr>
      <w:tr w:rsidR="00637E26" w14:paraId="1DFBE3A6" w14:textId="77777777">
        <w:tc>
          <w:tcPr>
            <w:tcW w:w="1105" w:type="dxa"/>
          </w:tcPr>
          <w:p w14:paraId="11DAF6A0" w14:textId="77777777" w:rsidR="00637E26" w:rsidRDefault="00E230AE">
            <w:pPr>
              <w:rPr>
                <w:rFonts w:eastAsiaTheme="minorEastAsia"/>
                <w:lang w:eastAsia="zh-CN"/>
              </w:rPr>
            </w:pPr>
            <w:r>
              <w:rPr>
                <w:rFonts w:eastAsiaTheme="minorEastAsia" w:hint="eastAsia"/>
                <w:lang w:eastAsia="zh-CN"/>
              </w:rPr>
              <w:t>LGE</w:t>
            </w:r>
          </w:p>
        </w:tc>
        <w:tc>
          <w:tcPr>
            <w:tcW w:w="8526" w:type="dxa"/>
          </w:tcPr>
          <w:p w14:paraId="1834004A" w14:textId="77777777" w:rsidR="00637E26" w:rsidRDefault="00E230AE">
            <w:pPr>
              <w:spacing w:before="120"/>
              <w:ind w:leftChars="6" w:left="1032" w:hangingChars="510" w:hanging="1020"/>
              <w:rPr>
                <w:rFonts w:eastAsiaTheme="minorEastAsia"/>
                <w:b/>
                <w:i/>
                <w:kern w:val="2"/>
                <w:lang w:eastAsia="zh-CN"/>
              </w:rPr>
            </w:pPr>
            <w:r>
              <w:rPr>
                <w:rFonts w:eastAsia="맑은 고딕"/>
                <w:b/>
                <w:i/>
                <w:kern w:val="2"/>
              </w:rPr>
              <w:t xml:space="preserve">Proposal 5: Consider transmission </w:t>
            </w:r>
            <w:r>
              <w:rPr>
                <w:rFonts w:eastAsia="맑은 고딕"/>
                <w:b/>
                <w:i/>
                <w:kern w:val="2"/>
              </w:rPr>
              <w:t>bandwidth of 180kHz as a baseline for D2R transmission</w:t>
            </w:r>
          </w:p>
        </w:tc>
      </w:tr>
      <w:tr w:rsidR="00637E26" w14:paraId="188E460C" w14:textId="77777777">
        <w:tc>
          <w:tcPr>
            <w:tcW w:w="1105" w:type="dxa"/>
          </w:tcPr>
          <w:p w14:paraId="63592172"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6D64F534" w14:textId="77777777" w:rsidR="00637E26" w:rsidRDefault="00E230AE">
            <w:pPr>
              <w:rPr>
                <w:b/>
                <w:bCs/>
                <w:szCs w:val="18"/>
                <w:lang w:eastAsia="ja-JP"/>
              </w:rPr>
            </w:pPr>
            <w:r>
              <w:rPr>
                <w:b/>
                <w:bCs/>
                <w:szCs w:val="18"/>
              </w:rPr>
              <w:t xml:space="preserve">Proposal 9: For link budget calculation, for the bandwidth for receiver for D2R, i.e., in </w:t>
            </w:r>
            <w:r>
              <w:rPr>
                <w:rFonts w:eastAsia="SimSun"/>
                <w:b/>
                <w:bCs/>
                <w:szCs w:val="18"/>
                <w:lang w:eastAsia="zh-CN"/>
              </w:rPr>
              <w:t>row</w:t>
            </w:r>
            <w:r>
              <w:rPr>
                <w:b/>
                <w:bCs/>
                <w:szCs w:val="18"/>
              </w:rPr>
              <w:t xml:space="preserve"> [2B] of link budget calculation table, the Rx bandwidth is occupied bandwidth which includes tr</w:t>
            </w:r>
            <w:r>
              <w:rPr>
                <w:b/>
                <w:bCs/>
                <w:szCs w:val="18"/>
              </w:rPr>
              <w:t>ansmission bandwidth and guard band.</w:t>
            </w:r>
          </w:p>
          <w:p w14:paraId="551FCBDE" w14:textId="77777777" w:rsidR="00637E26" w:rsidRDefault="00E230AE">
            <w:pPr>
              <w:pStyle w:val="af4"/>
              <w:numPr>
                <w:ilvl w:val="0"/>
                <w:numId w:val="10"/>
              </w:numPr>
              <w:ind w:firstLineChars="0"/>
              <w:rPr>
                <w:b/>
                <w:bCs/>
                <w:szCs w:val="18"/>
              </w:rPr>
            </w:pPr>
            <w:r>
              <w:rPr>
                <w:b/>
                <w:bCs/>
                <w:szCs w:val="18"/>
              </w:rPr>
              <w:t>Note: The value is used for calculating the noise power</w:t>
            </w:r>
          </w:p>
          <w:p w14:paraId="3FDCE6C7" w14:textId="77777777" w:rsidR="00637E26" w:rsidRDefault="00E230AE">
            <w:pPr>
              <w:pStyle w:val="af4"/>
              <w:numPr>
                <w:ilvl w:val="0"/>
                <w:numId w:val="10"/>
              </w:numPr>
              <w:ind w:firstLineChars="0"/>
              <w:rPr>
                <w:b/>
                <w:bCs/>
                <w:szCs w:val="18"/>
              </w:rPr>
            </w:pPr>
            <w:r>
              <w:rPr>
                <w:b/>
                <w:bCs/>
                <w:szCs w:val="18"/>
              </w:rPr>
              <w:t>The assumption of SSB/DSB should be discussed considering the assumption on SSB/DSB for Tx bandwidth for D2R.</w:t>
            </w:r>
          </w:p>
        </w:tc>
      </w:tr>
      <w:tr w:rsidR="00637E26" w14:paraId="4D68088E" w14:textId="77777777">
        <w:tc>
          <w:tcPr>
            <w:tcW w:w="1105" w:type="dxa"/>
          </w:tcPr>
          <w:p w14:paraId="25220776"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e"/>
              <w:tblW w:w="0" w:type="auto"/>
              <w:tblLook w:val="04A0" w:firstRow="1" w:lastRow="0" w:firstColumn="1" w:lastColumn="0" w:noHBand="0" w:noVBand="1"/>
            </w:tblPr>
            <w:tblGrid>
              <w:gridCol w:w="2177"/>
              <w:gridCol w:w="2827"/>
              <w:gridCol w:w="3029"/>
            </w:tblGrid>
            <w:tr w:rsidR="00637E26" w14:paraId="28584CC2" w14:textId="77777777">
              <w:tc>
                <w:tcPr>
                  <w:tcW w:w="2177" w:type="dxa"/>
                  <w:tcBorders>
                    <w:top w:val="single" w:sz="4" w:space="0" w:color="auto"/>
                    <w:left w:val="single" w:sz="4" w:space="0" w:color="auto"/>
                    <w:bottom w:val="single" w:sz="4" w:space="0" w:color="auto"/>
                    <w:right w:val="single" w:sz="4" w:space="0" w:color="auto"/>
                  </w:tcBorders>
                </w:tcPr>
                <w:p w14:paraId="2585103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CCABE80"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8FB3621" w14:textId="77777777" w:rsidR="00637E26" w:rsidRDefault="00E230AE">
                  <w:pPr>
                    <w:pStyle w:val="ac"/>
                    <w:spacing w:beforeAutospacing="0" w:afterAutospacing="0"/>
                    <w:rPr>
                      <w:sz w:val="20"/>
                      <w:szCs w:val="20"/>
                    </w:rPr>
                  </w:pPr>
                  <w:r>
                    <w:rPr>
                      <w:rFonts w:ascii="Times" w:hAnsi="Times" w:cs="Times"/>
                      <w:b/>
                      <w:bCs/>
                      <w:sz w:val="20"/>
                      <w:lang w:val="en-GB"/>
                    </w:rPr>
                    <w:t>MTK assumptions</w:t>
                  </w:r>
                </w:p>
              </w:tc>
            </w:tr>
            <w:tr w:rsidR="00637E26" w14:paraId="70D7E931" w14:textId="77777777">
              <w:tc>
                <w:tcPr>
                  <w:tcW w:w="2177" w:type="dxa"/>
                  <w:tcBorders>
                    <w:top w:val="single" w:sz="4" w:space="0" w:color="auto"/>
                    <w:left w:val="single" w:sz="4" w:space="0" w:color="auto"/>
                    <w:bottom w:val="single" w:sz="4" w:space="0" w:color="auto"/>
                    <w:right w:val="single" w:sz="4" w:space="0" w:color="auto"/>
                  </w:tcBorders>
                </w:tcPr>
                <w:p w14:paraId="5E856DDD" w14:textId="77777777" w:rsidR="00637E26" w:rsidRDefault="00E230AE">
                  <w:pPr>
                    <w:rPr>
                      <w:rFonts w:eastAsia="SimSun" w:cs="Times"/>
                      <w:szCs w:val="20"/>
                      <w:lang w:val="en-US" w:eastAsia="zh-CN"/>
                    </w:rPr>
                  </w:pPr>
                  <w:r>
                    <w:rPr>
                      <w:rFonts w:cs="Times"/>
                      <w:lang w:eastAsia="zh-CN"/>
                    </w:rPr>
                    <w:t>Transmission bandwidth</w:t>
                  </w:r>
                </w:p>
                <w:p w14:paraId="3FD4AAC0" w14:textId="77777777" w:rsidR="00637E26" w:rsidRDefault="00E230AE">
                  <w:pPr>
                    <w:rPr>
                      <w:rFonts w:eastAsia="SimSun" w:cs="Times"/>
                      <w:szCs w:val="20"/>
                      <w:lang w:val="en-US" w:eastAsia="zh-CN"/>
                    </w:rPr>
                  </w:pPr>
                  <w:r>
                    <w:rPr>
                      <w:rFonts w:cs="Times"/>
                      <w:lang w:eastAsia="zh-CN"/>
                    </w:rPr>
                    <w:t>(w.r.t. D2R data rate)</w:t>
                  </w:r>
                </w:p>
              </w:tc>
              <w:tc>
                <w:tcPr>
                  <w:tcW w:w="2827" w:type="dxa"/>
                  <w:tcBorders>
                    <w:top w:val="single" w:sz="4" w:space="0" w:color="auto"/>
                    <w:left w:val="single" w:sz="4" w:space="0" w:color="auto"/>
                    <w:bottom w:val="single" w:sz="4" w:space="0" w:color="auto"/>
                    <w:right w:val="single" w:sz="4" w:space="0" w:color="auto"/>
                  </w:tcBorders>
                </w:tcPr>
                <w:p w14:paraId="5CA75E11" w14:textId="77777777" w:rsidR="00637E26" w:rsidRDefault="00E230AE">
                  <w:pPr>
                    <w:rPr>
                      <w:rFonts w:cs="Times"/>
                      <w:lang w:eastAsia="zh-CN"/>
                    </w:rPr>
                  </w:pPr>
                  <w:r>
                    <w:rPr>
                      <w:rFonts w:cs="Times"/>
                      <w:strike/>
                      <w:color w:val="548235"/>
                      <w:lang w:eastAsia="zh-CN"/>
                    </w:rPr>
                    <w:t>15 kHz as baseline</w:t>
                  </w:r>
                </w:p>
                <w:p w14:paraId="1BD0959C" w14:textId="77777777" w:rsidR="00637E26" w:rsidRDefault="00E230AE">
                  <w:pPr>
                    <w:rPr>
                      <w:rFonts w:cs="Times"/>
                      <w:lang w:eastAsia="zh-CN"/>
                    </w:rPr>
                  </w:pPr>
                  <w:r>
                    <w:rPr>
                      <w:rFonts w:cs="Times"/>
                      <w:strike/>
                      <w:color w:val="C55A11"/>
                      <w:lang w:eastAsia="zh-CN"/>
                    </w:rPr>
                    <w:t>For Device 1 and 2a, 15 kHz as baseline </w:t>
                  </w:r>
                </w:p>
                <w:p w14:paraId="2C083693" w14:textId="77777777" w:rsidR="00637E26" w:rsidRDefault="00E230AE">
                  <w:pPr>
                    <w:rPr>
                      <w:rFonts w:cs="Times"/>
                      <w:lang w:eastAsia="zh-CN"/>
                    </w:rPr>
                  </w:pPr>
                  <w:r>
                    <w:rPr>
                      <w:rFonts w:cs="Times"/>
                      <w:strike/>
                      <w:color w:val="C55A11"/>
                      <w:lang w:eastAsia="zh-CN"/>
                    </w:rPr>
                    <w:t>For Device 2b, [180] kHz as baseline</w:t>
                  </w:r>
                </w:p>
                <w:p w14:paraId="52226205"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tcPr>
                <w:p w14:paraId="0C1731A3" w14:textId="77777777" w:rsidR="00637E26" w:rsidRDefault="00E230AE">
                  <w:pPr>
                    <w:rPr>
                      <w:rFonts w:cs="Times"/>
                      <w:szCs w:val="20"/>
                      <w:lang w:eastAsia="zh-CN"/>
                    </w:rPr>
                  </w:pPr>
                  <w:r>
                    <w:t>15kHz (a single tone of OFDM)</w:t>
                  </w:r>
                </w:p>
              </w:tc>
            </w:tr>
          </w:tbl>
          <w:p w14:paraId="2619F8BC" w14:textId="77777777" w:rsidR="00637E26" w:rsidRDefault="00637E26">
            <w:pPr>
              <w:spacing w:before="120"/>
              <w:ind w:leftChars="6" w:left="1032" w:hangingChars="510" w:hanging="1020"/>
              <w:rPr>
                <w:rFonts w:eastAsia="맑은 고딕"/>
                <w:b/>
                <w:i/>
                <w:kern w:val="2"/>
              </w:rPr>
            </w:pPr>
          </w:p>
        </w:tc>
      </w:tr>
      <w:tr w:rsidR="00637E26" w14:paraId="59CF5E99" w14:textId="77777777">
        <w:tc>
          <w:tcPr>
            <w:tcW w:w="1105" w:type="dxa"/>
          </w:tcPr>
          <w:p w14:paraId="2B1D1BA2"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16B9ECD9" w14:textId="77777777" w:rsidR="00637E26" w:rsidRDefault="00E230AE">
            <w:pPr>
              <w:rPr>
                <w:rFonts w:ascii="Calibri" w:eastAsiaTheme="minorEastAsia" w:hAnsi="Calibri" w:cs="Calibri"/>
                <w:b/>
                <w:bCs/>
                <w:szCs w:val="22"/>
                <w:lang w:val="en-US" w:eastAsia="zh-CN"/>
              </w:rPr>
            </w:pPr>
            <w:r>
              <w:rPr>
                <w:rFonts w:ascii="Calibri" w:hAnsi="Calibri" w:cs="Calibri"/>
                <w:b/>
                <w:bCs/>
              </w:rPr>
              <w:t xml:space="preserve">Proposal 1: RAN1 to update excel sheet with above </w:t>
            </w:r>
            <w:r>
              <w:rPr>
                <w:rFonts w:ascii="Calibri" w:hAnsi="Calibri" w:cs="Calibri"/>
                <w:b/>
                <w:bCs/>
              </w:rPr>
              <w:t>modifications from [1E] to [3A].</w:t>
            </w:r>
          </w:p>
          <w:p w14:paraId="75BFEFE2"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5F62B400" w14:textId="77777777" w:rsidR="00637E26" w:rsidRDefault="00E230AE">
            <w:pPr>
              <w:pStyle w:val="af4"/>
              <w:numPr>
                <w:ilvl w:val="0"/>
                <w:numId w:val="81"/>
              </w:numPr>
              <w:ind w:firstLineChars="0"/>
              <w:jc w:val="both"/>
              <w:rPr>
                <w:rFonts w:asciiTheme="minorHAnsi" w:hAnsiTheme="minorHAnsi" w:cstheme="minorHAnsi"/>
                <w:color w:val="FF0000"/>
              </w:rPr>
            </w:pPr>
            <w:r>
              <w:rPr>
                <w:color w:val="FF0000"/>
              </w:rPr>
              <w:t>D2R</w:t>
            </w:r>
          </w:p>
          <w:p w14:paraId="68A04A6D" w14:textId="77777777" w:rsidR="00637E26" w:rsidRDefault="00E230AE">
            <w:pPr>
              <w:pStyle w:val="af4"/>
              <w:numPr>
                <w:ilvl w:val="1"/>
                <w:numId w:val="81"/>
              </w:numPr>
              <w:ind w:firstLineChars="0"/>
              <w:jc w:val="both"/>
              <w:rPr>
                <w:color w:val="FF0000"/>
              </w:rPr>
            </w:pPr>
            <w:r>
              <w:rPr>
                <w:color w:val="FF0000"/>
              </w:rPr>
              <w:t>15*2kHz, 180*2kHz (for DSB)</w:t>
            </w:r>
          </w:p>
          <w:p w14:paraId="68541D0C" w14:textId="77777777" w:rsidR="00637E26" w:rsidRDefault="00E230AE">
            <w:pPr>
              <w:pStyle w:val="af4"/>
              <w:numPr>
                <w:ilvl w:val="1"/>
                <w:numId w:val="81"/>
              </w:numPr>
              <w:ind w:firstLineChars="0"/>
              <w:jc w:val="both"/>
              <w:rPr>
                <w:color w:val="FF0000"/>
              </w:rPr>
            </w:pPr>
            <w:r>
              <w:rPr>
                <w:color w:val="FF0000"/>
              </w:rPr>
              <w:t>15kHz, 180kHz (for SSB)</w:t>
            </w:r>
          </w:p>
          <w:p w14:paraId="7DEB534F" w14:textId="77777777" w:rsidR="00637E26" w:rsidRDefault="00E230AE">
            <w:pPr>
              <w:pStyle w:val="af4"/>
              <w:numPr>
                <w:ilvl w:val="1"/>
                <w:numId w:val="81"/>
              </w:numPr>
              <w:ind w:firstLineChars="0"/>
              <w:jc w:val="both"/>
              <w:rPr>
                <w:color w:val="FF0000"/>
              </w:rPr>
            </w:pPr>
            <w:r>
              <w:rPr>
                <w:color w:val="FF0000"/>
              </w:rPr>
              <w:t>Note: Other values can be optionally evaluated. This is only for evaluation purpose.</w:t>
            </w:r>
          </w:p>
          <w:p w14:paraId="47E80ADD" w14:textId="77777777" w:rsidR="00637E26" w:rsidRDefault="00E230AE">
            <w:pPr>
              <w:rPr>
                <w:rFonts w:ascii="Calibri" w:hAnsi="Calibri" w:cs="Calibri"/>
                <w:b/>
                <w:bCs/>
              </w:rPr>
            </w:pPr>
            <w:r>
              <w:rPr>
                <w:rFonts w:ascii="Calibri" w:hAnsi="Calibri" w:cs="Calibri"/>
                <w:b/>
                <w:bCs/>
              </w:rPr>
              <w:t xml:space="preserve">Proposal 19: </w:t>
            </w:r>
            <w:r>
              <w:rPr>
                <w:rFonts w:ascii="Calibri" w:hAnsi="Calibri" w:cs="Calibri"/>
                <w:b/>
                <w:bCs/>
              </w:rPr>
              <w:t>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637E26" w14:paraId="7EF4141F" w14:textId="77777777">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5A238" w14:textId="77777777" w:rsidR="00637E26" w:rsidRDefault="00E230AE">
                  <w:pPr>
                    <w:spacing w:line="276" w:lineRule="auto"/>
                    <w:rPr>
                      <w:rFonts w:cs="Times"/>
                      <w:szCs w:val="20"/>
                    </w:rPr>
                  </w:pPr>
                  <w:r>
                    <w:rPr>
                      <w:rFonts w:cs="Times"/>
                      <w:szCs w:val="20"/>
                    </w:rPr>
                    <w:t>Transmission bandwidth</w:t>
                  </w:r>
                </w:p>
                <w:p w14:paraId="095D0155" w14:textId="77777777" w:rsidR="00637E26" w:rsidRDefault="00E230AE">
                  <w:pPr>
                    <w:spacing w:line="276" w:lineRule="auto"/>
                    <w:rPr>
                      <w:rFonts w:cs="Times"/>
                      <w:szCs w:val="20"/>
                    </w:rPr>
                  </w:pPr>
                  <w:r>
                    <w:rPr>
                      <w:rFonts w:cs="Times"/>
                      <w:szCs w:val="20"/>
                    </w:rPr>
                    <w:t>(w.r.t.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8DC31" w14:textId="77777777" w:rsidR="00637E26" w:rsidRDefault="00E230AE">
                  <w:pPr>
                    <w:spacing w:line="276" w:lineRule="auto"/>
                    <w:rPr>
                      <w:rFonts w:cs="Times"/>
                      <w:szCs w:val="20"/>
                    </w:rPr>
                  </w:pPr>
                  <w:r>
                    <w:rPr>
                      <w:rFonts w:cs="Times"/>
                      <w:szCs w:val="20"/>
                    </w:rPr>
                    <w:t>15kHz, 180kHz</w:t>
                  </w:r>
                </w:p>
              </w:tc>
            </w:tr>
          </w:tbl>
          <w:p w14:paraId="74B4DEAC" w14:textId="77777777" w:rsidR="00637E26" w:rsidRDefault="00637E26">
            <w:pPr>
              <w:spacing w:before="120"/>
              <w:ind w:leftChars="6" w:left="1032" w:hangingChars="510" w:hanging="1020"/>
              <w:rPr>
                <w:rFonts w:eastAsia="맑은 고딕"/>
                <w:b/>
                <w:i/>
                <w:kern w:val="2"/>
              </w:rPr>
            </w:pPr>
          </w:p>
        </w:tc>
      </w:tr>
    </w:tbl>
    <w:p w14:paraId="036D0600" w14:textId="77777777" w:rsidR="00637E26" w:rsidRDefault="00637E26">
      <w:pPr>
        <w:rPr>
          <w:rFonts w:eastAsiaTheme="minorEastAsia"/>
          <w:lang w:val="en-US" w:eastAsia="zh-CN"/>
        </w:rPr>
      </w:pPr>
    </w:p>
    <w:p w14:paraId="088BEF7E" w14:textId="77777777" w:rsidR="00637E26" w:rsidRDefault="00E230AE">
      <w:pPr>
        <w:pStyle w:val="4"/>
        <w:rPr>
          <w:rFonts w:eastAsiaTheme="minorEastAsia"/>
          <w:i w:val="0"/>
          <w:iCs/>
        </w:rPr>
      </w:pPr>
      <w:r>
        <w:rPr>
          <w:rFonts w:eastAsiaTheme="minorEastAsia" w:hint="eastAsia"/>
          <w:i w:val="0"/>
          <w:iCs/>
        </w:rPr>
        <w:t>Discussion (round 1)</w:t>
      </w:r>
    </w:p>
    <w:p w14:paraId="7B6F5ECE" w14:textId="77777777" w:rsidR="00637E26" w:rsidRDefault="00E230AE">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w:t>
      </w:r>
      <w:r>
        <w:rPr>
          <w:rFonts w:eastAsiaTheme="minorEastAsia" w:hint="eastAsia"/>
          <w:lang w:val="en-US" w:eastAsia="zh-CN"/>
        </w:rPr>
        <w:t xml:space="preserve">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w:t>
      </w:r>
      <w:r>
        <w:rPr>
          <w:rFonts w:eastAsiaTheme="minorEastAsia" w:hint="eastAsia"/>
          <w:lang w:val="en-US" w:eastAsia="zh-CN"/>
        </w:rPr>
        <w:t xml:space="preserve">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w:t>
      </w:r>
      <w:r>
        <w:rPr>
          <w:rFonts w:eastAsiaTheme="minorEastAsia" w:hint="eastAsia"/>
          <w:lang w:val="en-US" w:eastAsia="zh-CN"/>
        </w:rPr>
        <w:t>mall frequency shifting.</w:t>
      </w:r>
    </w:p>
    <w:p w14:paraId="7A950137" w14:textId="77777777" w:rsidR="00637E26" w:rsidRDefault="00E230AE">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415C88E7" w14:textId="77777777" w:rsidR="00637E26" w:rsidRDefault="00E230AE">
      <w:pPr>
        <w:pStyle w:val="af4"/>
        <w:numPr>
          <w:ilvl w:val="0"/>
          <w:numId w:val="93"/>
        </w:numPr>
        <w:spacing w:beforeLines="50" w:before="120"/>
        <w:ind w:firstLineChars="0"/>
        <w:rPr>
          <w:rFonts w:eastAsiaTheme="minorEastAsia"/>
          <w:lang w:eastAsia="zh-CN"/>
        </w:rPr>
      </w:pPr>
      <w:r>
        <w:rPr>
          <w:rFonts w:eastAsiaTheme="minorEastAsia" w:hint="eastAsia"/>
          <w:lang w:eastAsia="zh-CN"/>
        </w:rPr>
        <w:t xml:space="preserve">From device perspective, 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15FCCB61" w14:textId="77777777" w:rsidR="00637E26" w:rsidRDefault="00E230AE">
      <w:pPr>
        <w:pStyle w:val="af4"/>
        <w:numPr>
          <w:ilvl w:val="1"/>
          <w:numId w:val="93"/>
        </w:numPr>
        <w:spacing w:beforeLines="50" w:before="120"/>
        <w:ind w:firstLineChars="0"/>
        <w:rPr>
          <w:rFonts w:eastAsiaTheme="minorEastAsia"/>
          <w:lang w:eastAsia="zh-CN"/>
        </w:rPr>
      </w:pPr>
      <w:r>
        <w:rPr>
          <w:rFonts w:eastAsiaTheme="minorEastAsia" w:hint="eastAsia"/>
          <w:lang w:eastAsia="zh-CN"/>
        </w:rPr>
        <w:lastRenderedPageBreak/>
        <w:t xml:space="preserve">First, for device 1 and </w:t>
      </w:r>
      <w:r>
        <w:rPr>
          <w:rFonts w:eastAsiaTheme="minorEastAsia" w:hint="eastAsia"/>
          <w:lang w:eastAsia="zh-CN"/>
        </w:rPr>
        <w:t xml:space="preserve">device 2a which backscattering D2R transmissions, it is noticed that it may not be feasible to generate SSB spectrum,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1E130A54" w14:textId="77777777" w:rsidR="00637E26" w:rsidRDefault="00E230AE">
      <w:pPr>
        <w:pStyle w:val="af4"/>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w:t>
      </w:r>
      <w:r>
        <w:rPr>
          <w:rFonts w:eastAsiaTheme="minorEastAsia" w:hint="eastAsia"/>
          <w:lang w:eastAsia="zh-CN"/>
        </w:rPr>
        <w:t xml:space="preserve">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B7FF3EF" w14:textId="77777777" w:rsidR="00637E26" w:rsidRDefault="00E230AE">
      <w:pPr>
        <w:pStyle w:val="af4"/>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w:t>
      </w:r>
      <w:r>
        <w:rPr>
          <w:rFonts w:eastAsiaTheme="minorEastAsia" w:hint="eastAsia"/>
          <w:lang w:eastAsia="zh-CN"/>
        </w:rPr>
        <w:t xml:space="preserve">al </w:t>
      </w:r>
      <w:r>
        <w:rPr>
          <w:rFonts w:eastAsiaTheme="minorEastAsia"/>
          <w:lang w:eastAsia="zh-CN"/>
        </w:rPr>
        <w:t>transmission</w:t>
      </w:r>
      <w:r>
        <w:rPr>
          <w:rFonts w:eastAsiaTheme="minorEastAsia" w:hint="eastAsia"/>
          <w:lang w:eastAsia="zh-CN"/>
        </w:rPr>
        <w:t xml:space="preserve"> bandwidth is 15 kHz *2 = 30 kHz.</w:t>
      </w:r>
    </w:p>
    <w:p w14:paraId="56BDF33C" w14:textId="77777777" w:rsidR="00637E26" w:rsidRDefault="00E230AE">
      <w:pPr>
        <w:pStyle w:val="af4"/>
        <w:numPr>
          <w:ilvl w:val="0"/>
          <w:numId w:val="93"/>
        </w:numPr>
        <w:spacing w:beforeLines="50" w:before="120"/>
        <w:ind w:firstLineChars="0"/>
        <w:rPr>
          <w:rFonts w:eastAsiaTheme="minorEastAsia"/>
          <w:lang w:val="en-US" w:eastAsia="zh-CN"/>
        </w:rPr>
      </w:pPr>
      <w:r>
        <w:rPr>
          <w:rFonts w:eastAsiaTheme="minorEastAsia" w:hint="eastAsia"/>
          <w:lang w:val="en-US" w:eastAsia="zh-CN"/>
        </w:rPr>
        <w:t xml:space="preserve">From </w:t>
      </w:r>
      <w:r>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502935B7" w14:textId="77777777" w:rsidR="00637E26" w:rsidRDefault="00E230AE">
      <w:pPr>
        <w:pStyle w:val="af4"/>
        <w:numPr>
          <w:ilvl w:val="1"/>
          <w:numId w:val="93"/>
        </w:numPr>
        <w:spacing w:beforeLines="50" w:before="120"/>
        <w:ind w:firstLineChars="0"/>
        <w:rPr>
          <w:rFonts w:eastAsiaTheme="minorEastAsia"/>
          <w:lang w:val="en-US" w:eastAsia="zh-CN"/>
        </w:rPr>
      </w:pPr>
      <w:r>
        <w:rPr>
          <w:rFonts w:eastAsiaTheme="minorEastAsia" w:hint="eastAsia"/>
          <w:lang w:val="en-US" w:eastAsia="zh-CN"/>
        </w:rPr>
        <w:t xml:space="preserve">The </w:t>
      </w:r>
      <w:r>
        <w:rPr>
          <w:rFonts w:eastAsiaTheme="minorEastAsia" w:hint="eastAsia"/>
          <w:lang w:eastAsia="zh-CN"/>
        </w:rPr>
        <w:t>baseband</w:t>
      </w:r>
      <w:r>
        <w:rPr>
          <w:rFonts w:eastAsiaTheme="minorEastAsia" w:hint="eastAsia"/>
          <w:lang w:val="en-US" w:eastAsia="zh-CN"/>
        </w:rPr>
        <w:t xml:space="preserve"> filter capability.</w:t>
      </w:r>
    </w:p>
    <w:p w14:paraId="57FE7D0E" w14:textId="77777777" w:rsidR="00637E26" w:rsidRDefault="00E230AE">
      <w:pPr>
        <w:pStyle w:val="af4"/>
        <w:numPr>
          <w:ilvl w:val="1"/>
          <w:numId w:val="93"/>
        </w:numPr>
        <w:spacing w:beforeLines="50" w:before="120"/>
        <w:ind w:firstLineChars="0"/>
        <w:rPr>
          <w:rFonts w:eastAsiaTheme="minorEastAsia"/>
          <w:lang w:val="en-US" w:eastAsia="zh-CN"/>
        </w:rPr>
      </w:pPr>
      <w:r>
        <w:rPr>
          <w:rFonts w:eastAsiaTheme="minorEastAsia" w:hint="eastAsia"/>
          <w:lang w:val="en-US" w:eastAsia="zh-CN"/>
        </w:rPr>
        <w:t>W</w:t>
      </w:r>
      <w:r>
        <w:rPr>
          <w:rFonts w:eastAsiaTheme="minorEastAsia" w:hint="eastAsia"/>
          <w:lang w:val="en-US" w:eastAsia="zh-CN"/>
        </w:rPr>
        <w:t>ith or without small frequency shifting.</w:t>
      </w:r>
    </w:p>
    <w:p w14:paraId="5910582D" w14:textId="77777777" w:rsidR="00637E26" w:rsidRDefault="00E230AE">
      <w:pPr>
        <w:pStyle w:val="af4"/>
        <w:numPr>
          <w:ilvl w:val="1"/>
          <w:numId w:val="9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6313AB3C" w14:textId="77777777" w:rsidR="00637E26" w:rsidRDefault="00E230AE">
      <w:pPr>
        <w:pStyle w:val="af4"/>
        <w:numPr>
          <w:ilvl w:val="1"/>
          <w:numId w:val="9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049D046D" w14:textId="77777777" w:rsidR="00637E26" w:rsidRDefault="00E230AE">
      <w:pPr>
        <w:pStyle w:val="af4"/>
        <w:spacing w:beforeLines="50" w:before="120"/>
        <w:ind w:left="440" w:firstLineChars="0" w:firstLine="0"/>
        <w:rPr>
          <w:rFonts w:eastAsiaTheme="minorEastAsia"/>
          <w:lang w:val="en-US" w:eastAsia="zh-CN"/>
        </w:rPr>
      </w:pPr>
      <w:r>
        <w:rPr>
          <w:rFonts w:eastAsiaTheme="minorEastAsia" w:hint="eastAsia"/>
          <w:lang w:val="en-US" w:eastAsia="zh-CN"/>
        </w:rPr>
        <w:t>For example, considering</w:t>
      </w:r>
      <w:r>
        <w:rPr>
          <w:rFonts w:eastAsiaTheme="minorEastAsia" w:hint="eastAsia"/>
          <w:lang w:val="en-US" w:eastAsia="zh-CN"/>
        </w:rPr>
        <w:t xml:space="preserve"> the case without small </w:t>
      </w:r>
      <w:r>
        <w:rPr>
          <w:rFonts w:eastAsiaTheme="minorEastAsia"/>
          <w:lang w:val="en-US" w:eastAsia="zh-CN"/>
        </w:rPr>
        <w:t>frequency</w:t>
      </w:r>
      <w:r>
        <w:rPr>
          <w:rFonts w:eastAsiaTheme="minorEastAsia" w:hint="eastAsia"/>
          <w:lang w:val="en-US" w:eastAsia="zh-CN"/>
        </w:rPr>
        <w:t xml:space="preserve"> shifting, the reader filters out 15 kHz DSB spectrum, suppose that SFO is 10</w:t>
      </w:r>
      <w:r>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w:t>
      </w:r>
      <w:r>
        <w:rPr>
          <w:rFonts w:eastAsiaTheme="minorEastAsia" w:hint="eastAsia"/>
          <w:lang w:val="en-US" w:eastAsia="zh-CN"/>
        </w:rPr>
        <w:t>BLF = 480 kHz, the reader filters out both sides of the received signals, i.e., 30 kHz, again, with 10% SFO, the distortion would be at most +/- 49.5 kHz for each side, the reception bandwidth in total is 228 kHz.</w:t>
      </w:r>
    </w:p>
    <w:p w14:paraId="16BF8518" w14:textId="77777777" w:rsidR="00637E26" w:rsidRDefault="00E230AE">
      <w:pPr>
        <w:jc w:val="center"/>
        <w:rPr>
          <w:rFonts w:eastAsiaTheme="minorEastAsia"/>
          <w:lang w:eastAsia="zh-CN"/>
        </w:rPr>
      </w:pPr>
      <w:r>
        <w:object w:dxaOrig="8388" w:dyaOrig="8328" w14:anchorId="771614B0">
          <v:shape id="_x0000_i1027" type="#_x0000_t75" style="width:419.5pt;height:416.5pt" o:ole="">
            <v:imagedata r:id="rId35" o:title=""/>
          </v:shape>
          <o:OLEObject Type="Embed" ProgID="Visio.Drawing.15" ShapeID="_x0000_i1027" DrawAspect="Content" ObjectID="_1777962576" r:id="rId36"/>
        </w:object>
      </w:r>
    </w:p>
    <w:p w14:paraId="0AB0FFB5" w14:textId="77777777" w:rsidR="00637E26" w:rsidRDefault="00637E26">
      <w:pPr>
        <w:rPr>
          <w:rFonts w:eastAsiaTheme="minorEastAsia"/>
          <w:lang w:eastAsia="zh-CN"/>
        </w:rPr>
      </w:pPr>
    </w:p>
    <w:p w14:paraId="434E739B" w14:textId="77777777" w:rsidR="00637E26" w:rsidRDefault="00E230AE">
      <w:pPr>
        <w:rPr>
          <w:rFonts w:eastAsiaTheme="minorEastAsia"/>
          <w:lang w:val="en-US" w:eastAsia="zh-CN"/>
        </w:rPr>
      </w:pPr>
      <w:r>
        <w:rPr>
          <w:rFonts w:eastAsiaTheme="minorEastAsia" w:hint="eastAsia"/>
          <w:lang w:val="en-US" w:eastAsia="zh-CN"/>
        </w:rPr>
        <w:lastRenderedPageBreak/>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33B5EBA2" w14:textId="77777777" w:rsidR="00637E26" w:rsidRDefault="00637E26">
      <w:pPr>
        <w:rPr>
          <w:rFonts w:eastAsiaTheme="minorEastAsia"/>
          <w:lang w:val="en-US" w:eastAsia="zh-CN"/>
        </w:rPr>
      </w:pPr>
    </w:p>
    <w:p w14:paraId="651D760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7D807E93" w14:textId="77777777">
        <w:tc>
          <w:tcPr>
            <w:tcW w:w="9631" w:type="dxa"/>
          </w:tcPr>
          <w:p w14:paraId="3645ABA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D71FF4"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consider report the following assumptions,</w:t>
            </w:r>
          </w:p>
          <w:p w14:paraId="3CF197E7"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D2R transmission </w:t>
            </w:r>
            <w:r>
              <w:rPr>
                <w:rFonts w:ascii="Times New Roman" w:eastAsia="SimSun" w:hAnsi="Times New Roman"/>
                <w:szCs w:val="18"/>
                <w:lang w:eastAsia="zh-CN" w:bidi="ar"/>
              </w:rPr>
              <w:t>bandwidth</w:t>
            </w:r>
          </w:p>
          <w:p w14:paraId="1B5D3E9B"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D2R [</w:t>
            </w:r>
            <w:r>
              <w:rPr>
                <w:rFonts w:ascii="Times New Roman" w:eastAsia="SimSun" w:hAnsi="Times New Roman"/>
                <w:szCs w:val="18"/>
                <w:lang w:eastAsia="zh-CN" w:bidi="ar"/>
              </w:rPr>
              <w:t>OOK/BPSK/BFSK</w:t>
            </w:r>
            <w:r>
              <w:rPr>
                <w:rFonts w:ascii="Times New Roman" w:eastAsia="SimSun" w:hAnsi="Times New Roman" w:hint="eastAsia"/>
                <w:szCs w:val="18"/>
                <w:lang w:eastAsia="zh-CN" w:bidi="ar"/>
              </w:rPr>
              <w:t xml:space="preserve"> chip rate]</w:t>
            </w:r>
          </w:p>
          <w:p w14:paraId="633770EF"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D2R reception bandwidth</w:t>
            </w:r>
          </w:p>
          <w:p w14:paraId="60F47C9B" w14:textId="77777777" w:rsidR="00637E26" w:rsidRDefault="00637E26">
            <w:pPr>
              <w:snapToGrid w:val="0"/>
              <w:rPr>
                <w:rFonts w:ascii="Times New Roman" w:eastAsia="SimSun" w:hAnsi="Times New Roman"/>
                <w:szCs w:val="18"/>
                <w:lang w:eastAsia="zh-CN" w:bidi="ar"/>
              </w:rPr>
            </w:pPr>
          </w:p>
          <w:p w14:paraId="1E5D22D9"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D2R transmission </w:t>
            </w:r>
            <w:r>
              <w:rPr>
                <w:rFonts w:ascii="Times New Roman" w:eastAsia="SimSun" w:hAnsi="Times New Roman"/>
                <w:szCs w:val="18"/>
                <w:lang w:eastAsia="zh-CN" w:bidi="ar"/>
              </w:rPr>
              <w:t>bandwidth</w:t>
            </w:r>
            <w:r>
              <w:rPr>
                <w:rFonts w:ascii="Times New Roman" w:eastAsia="SimSun" w:hAnsi="Times New Roman" w:hint="eastAsia"/>
                <w:szCs w:val="18"/>
                <w:lang w:eastAsia="zh-CN" w:bidi="ar"/>
              </w:rPr>
              <w:t>, the following alternatives for considered and target to down-select to one alternative,</w:t>
            </w:r>
          </w:p>
          <w:p w14:paraId="760E9ED1"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[1a]-Alt1-1: </w:t>
            </w:r>
          </w:p>
          <w:p w14:paraId="29EFBCC6"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D29D3B7"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kHz (M) and Y kHz (O) is considered for D2R transmission bandwidth</w:t>
            </w:r>
            <w:r>
              <w:rPr>
                <w:rFonts w:ascii="Times New Roman" w:eastAsia="SimSun" w:hAnsi="Times New Roman" w:hint="eastAsia"/>
                <w:szCs w:val="18"/>
                <w:u w:val="single"/>
                <w:lang w:eastAsia="zh-CN" w:bidi="ar"/>
              </w:rPr>
              <w:t xml:space="preserve"> without</w:t>
            </w:r>
            <w:r>
              <w:rPr>
                <w:rFonts w:ascii="Times New Roman" w:eastAsia="SimSun" w:hAnsi="Times New Roman" w:hint="eastAsia"/>
                <w:szCs w:val="18"/>
                <w:lang w:eastAsia="zh-CN" w:bidi="ar"/>
              </w:rPr>
              <w:t xml:space="preserve"> SFS. </w:t>
            </w:r>
          </w:p>
          <w:p w14:paraId="78AC00DF"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w:t>
            </w:r>
            <w:r>
              <w:rPr>
                <w:rFonts w:ascii="Times New Roman" w:eastAsia="SimSun" w:hAnsi="Times New Roman" w:hint="eastAsia"/>
                <w:szCs w:val="18"/>
                <w:lang w:eastAsia="zh-CN" w:bidi="ar"/>
              </w:rPr>
              <w:t>, the total transmission bandwidth for DSB is 2X kHz (M) and 2Y kHz (O).</w:t>
            </w:r>
          </w:p>
          <w:p w14:paraId="79AA72B4"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[1a]-Alt1-2: </w:t>
            </w:r>
          </w:p>
          <w:p w14:paraId="1AFF61CC"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52579312"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 1-1 </w:t>
            </w:r>
            <w:r>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04B1E9B7"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 The total transmission bandwidth is 4X kHz (M) and 4Y kHz (O).</w:t>
            </w:r>
          </w:p>
          <w:p w14:paraId="385FD298"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[1a]-Alt2-1: </w:t>
            </w:r>
          </w:p>
          <w:p w14:paraId="4F1EE523"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F495A56"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X kHz (M) and Y kHz (O) is considered for D2R transmission bandwidth </w:t>
            </w:r>
            <w:r>
              <w:rPr>
                <w:rFonts w:ascii="Times New Roman" w:eastAsia="SimSun" w:hAnsi="Times New Roman" w:hint="eastAsia"/>
                <w:szCs w:val="18"/>
                <w:u w:val="single"/>
                <w:lang w:eastAsia="zh-CN" w:bidi="ar"/>
              </w:rPr>
              <w:t>without</w:t>
            </w:r>
            <w:r>
              <w:rPr>
                <w:rFonts w:ascii="Times New Roman" w:eastAsia="SimSun" w:hAnsi="Times New Roman" w:hint="eastAsia"/>
                <w:szCs w:val="18"/>
                <w:lang w:eastAsia="zh-CN" w:bidi="ar"/>
              </w:rPr>
              <w:t xml:space="preserve"> SFS. </w:t>
            </w:r>
          </w:p>
          <w:p w14:paraId="6C1B8149"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value is for two </w:t>
            </w:r>
            <w:r>
              <w:rPr>
                <w:rFonts w:ascii="Times New Roman" w:eastAsia="SimSun" w:hAnsi="Times New Roman"/>
                <w:szCs w:val="18"/>
                <w:lang w:eastAsia="zh-CN" w:bidi="ar"/>
              </w:rPr>
              <w:t>sidebands, i.e.</w:t>
            </w:r>
            <w:r>
              <w:rPr>
                <w:rFonts w:ascii="Times New Roman" w:eastAsia="SimSun" w:hAnsi="Times New Roman" w:hint="eastAsia"/>
                <w:szCs w:val="18"/>
                <w:lang w:eastAsia="zh-CN" w:bidi="ar"/>
              </w:rPr>
              <w:t>, the total transmission bandwidth for DSB is X kHz (M) and Y kHz (O).</w:t>
            </w:r>
          </w:p>
          <w:p w14:paraId="763BCB05"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[1a]-Alt2-2: </w:t>
            </w:r>
          </w:p>
          <w:p w14:paraId="6EE8889B"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9CDA402"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w:t>
            </w:r>
            <w:r>
              <w:rPr>
                <w:rFonts w:ascii="Times New Roman" w:eastAsia="SimSun" w:hAnsi="Times New Roman"/>
                <w:szCs w:val="18"/>
                <w:lang w:eastAsia="zh-CN" w:bidi="ar"/>
              </w:rPr>
              <w:t>l</w:t>
            </w:r>
            <w:r>
              <w:rPr>
                <w:rFonts w:ascii="Times New Roman" w:eastAsia="SimSun" w:hAnsi="Times New Roman" w:hint="eastAsia"/>
                <w:szCs w:val="18"/>
                <w:lang w:eastAsia="zh-CN" w:bidi="ar"/>
              </w:rPr>
              <w:t xml:space="preserve">t. 2-1 </w:t>
            </w:r>
            <w:r>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1119CAC1"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total transmission bandwi</w:t>
            </w:r>
            <w:r>
              <w:rPr>
                <w:rFonts w:ascii="Times New Roman" w:eastAsia="SimSun" w:hAnsi="Times New Roman" w:hint="eastAsia"/>
                <w:szCs w:val="18"/>
                <w:lang w:eastAsia="zh-CN" w:bidi="ar"/>
              </w:rPr>
              <w:t>dth is 2X kHz (M) and 2Y kHz (O).</w:t>
            </w:r>
          </w:p>
          <w:p w14:paraId="2584026A" w14:textId="77777777" w:rsidR="00637E26" w:rsidRDefault="00E230AE">
            <w:pPr>
              <w:pStyle w:val="af4"/>
              <w:numPr>
                <w:ilvl w:val="0"/>
                <w:numId w:val="1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 xml:space="preserve">[1a]-Alt3: </w:t>
            </w:r>
          </w:p>
          <w:p w14:paraId="545D6E1B"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w:t>
            </w:r>
          </w:p>
          <w:p w14:paraId="1F55D43B"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kHz (M) and Y kHz (O) is considered for D2R transmission bandwidth</w:t>
            </w:r>
            <w:r>
              <w:rPr>
                <w:rFonts w:ascii="Times New Roman" w:eastAsia="SimSun" w:hAnsi="Times New Roman" w:hint="eastAsia"/>
                <w:szCs w:val="18"/>
                <w:u w:val="single"/>
                <w:lang w:eastAsia="zh-CN" w:bidi="ar"/>
              </w:rPr>
              <w:t xml:space="preserve"> without</w:t>
            </w:r>
            <w:r>
              <w:rPr>
                <w:rFonts w:ascii="Times New Roman" w:eastAsia="SimSun" w:hAnsi="Times New Roman" w:hint="eastAsia"/>
                <w:szCs w:val="18"/>
                <w:lang w:eastAsia="zh-CN" w:bidi="ar"/>
              </w:rPr>
              <w:t xml:space="preserve"> SFS. </w:t>
            </w:r>
          </w:p>
          <w:p w14:paraId="3ABBADC8"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X kHz (M) and Y kHz (O).</w:t>
            </w:r>
          </w:p>
          <w:p w14:paraId="4D069D09"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of X an</w:t>
            </w:r>
            <w:r>
              <w:rPr>
                <w:rFonts w:ascii="Times New Roman" w:eastAsia="SimSun" w:hAnsi="Times New Roman" w:hint="eastAsia"/>
                <w:szCs w:val="18"/>
                <w:lang w:eastAsia="zh-CN" w:bidi="ar"/>
              </w:rPr>
              <w:t>d Y is as follows,</w:t>
            </w:r>
          </w:p>
          <w:p w14:paraId="11C331C6"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Alternative 1: </w:t>
            </w:r>
          </w:p>
          <w:p w14:paraId="085921B2" w14:textId="77777777" w:rsidR="00637E26" w:rsidRDefault="00E230AE">
            <w:pPr>
              <w:pStyle w:val="af4"/>
              <w:numPr>
                <w:ilvl w:val="2"/>
                <w:numId w:val="15"/>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 15</w:t>
            </w:r>
          </w:p>
          <w:p w14:paraId="5E6E55F2" w14:textId="77777777" w:rsidR="00637E26" w:rsidRDefault="00E230AE">
            <w:pPr>
              <w:pStyle w:val="af4"/>
              <w:numPr>
                <w:ilvl w:val="2"/>
                <w:numId w:val="15"/>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Y =180</w:t>
            </w:r>
          </w:p>
          <w:p w14:paraId="49E40C2A"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Alternative 2:</w:t>
            </w:r>
          </w:p>
          <w:p w14:paraId="4CB38CA3" w14:textId="77777777" w:rsidR="00637E26" w:rsidRDefault="00E230AE">
            <w:pPr>
              <w:pStyle w:val="af4"/>
              <w:numPr>
                <w:ilvl w:val="2"/>
                <w:numId w:val="15"/>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and Y reported by companies,</w:t>
            </w:r>
          </w:p>
          <w:p w14:paraId="1F2719D7" w14:textId="77777777" w:rsidR="00637E26" w:rsidRDefault="00E230AE">
            <w:pPr>
              <w:pStyle w:val="af4"/>
              <w:numPr>
                <w:ilvl w:val="3"/>
                <w:numId w:val="14"/>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the value </w:t>
            </w:r>
            <w:r>
              <w:rPr>
                <w:rFonts w:ascii="Times New Roman" w:eastAsia="SimSun" w:hAnsi="Times New Roman" w:hint="eastAsia"/>
                <w:szCs w:val="18"/>
                <w:lang w:eastAsia="zh-CN" w:bidi="ar"/>
              </w:rPr>
              <w:t>may be</w:t>
            </w:r>
            <w:r>
              <w:rPr>
                <w:rFonts w:ascii="Times New Roman" w:eastAsia="SimSun" w:hAnsi="Times New Roman"/>
                <w:szCs w:val="18"/>
                <w:lang w:eastAsia="zh-CN" w:bidi="ar"/>
              </w:rPr>
              <w:t xml:space="preserve"> related to</w:t>
            </w:r>
            <w:r>
              <w:rPr>
                <w:rFonts w:ascii="Times New Roman" w:eastAsia="SimSun" w:hAnsi="Times New Roman" w:hint="eastAsia"/>
                <w:szCs w:val="18"/>
                <w:lang w:eastAsia="zh-CN" w:bidi="ar"/>
              </w:rPr>
              <w:t xml:space="preserve">, e.g., </w:t>
            </w:r>
          </w:p>
          <w:p w14:paraId="3A1711AA"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Reference data rate</w:t>
            </w:r>
          </w:p>
          <w:p w14:paraId="220D8851"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Coding scheme</w:t>
            </w:r>
          </w:p>
          <w:p w14:paraId="7C3351EE"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Repetition</w:t>
            </w:r>
          </w:p>
          <w:p w14:paraId="57DB14BD"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 xml:space="preserve">With or without </w:t>
            </w:r>
            <w:r>
              <w:rPr>
                <w:rFonts w:ascii="Times New Roman" w:eastAsia="SimSun" w:hAnsi="Times New Roman" w:hint="eastAsia"/>
                <w:szCs w:val="18"/>
                <w:lang w:eastAsia="zh-CN" w:bidi="ar"/>
              </w:rPr>
              <w:t>SFS</w:t>
            </w:r>
          </w:p>
          <w:p w14:paraId="0AB78B7A" w14:textId="77777777" w:rsidR="00637E26" w:rsidRDefault="00E230AE">
            <w:pPr>
              <w:pStyle w:val="af4"/>
              <w:numPr>
                <w:ilvl w:val="4"/>
                <w:numId w:val="15"/>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or DSB</w:t>
            </w:r>
          </w:p>
          <w:p w14:paraId="3E6E819D"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Note: The transmission bandwidth is the frequency</w:t>
            </w:r>
            <w:r>
              <w:rPr>
                <w:rFonts w:ascii="Times New Roman" w:eastAsia="SimSun" w:hAnsi="Times New Roman" w:hint="eastAsia"/>
                <w:szCs w:val="18"/>
                <w:lang w:eastAsia="zh-CN" w:bidi="ar"/>
              </w:rPr>
              <w:t xml:space="preserve"> domain resources used for a device for D2R transmissions (exclude guard band).</w:t>
            </w:r>
          </w:p>
          <w:p w14:paraId="306F4A04" w14:textId="77777777" w:rsidR="00637E26" w:rsidRDefault="00E230AE">
            <w:pPr>
              <w:pStyle w:val="af4"/>
              <w:numPr>
                <w:ilvl w:val="0"/>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Note: </w:t>
            </w:r>
          </w:p>
          <w:p w14:paraId="38773719"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SFS stands for small frequency shift</w:t>
            </w:r>
          </w:p>
          <w:p w14:paraId="50898409" w14:textId="77777777" w:rsidR="00637E26" w:rsidRDefault="00E230AE">
            <w:pPr>
              <w:pStyle w:val="af4"/>
              <w:numPr>
                <w:ilvl w:val="1"/>
                <w:numId w:val="1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stands for single sideband and DSB stands for double sideband</w:t>
            </w:r>
          </w:p>
          <w:p w14:paraId="469B31D3" w14:textId="77777777" w:rsidR="00637E26" w:rsidRDefault="00637E26">
            <w:pPr>
              <w:snapToGrid w:val="0"/>
              <w:rPr>
                <w:rFonts w:ascii="Times New Roman" w:eastAsia="SimSun" w:hAnsi="Times New Roman"/>
                <w:szCs w:val="18"/>
                <w:lang w:eastAsia="zh-CN" w:bidi="ar"/>
              </w:rPr>
            </w:pPr>
          </w:p>
          <w:p w14:paraId="4AD33C5A"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D2R [</w:t>
            </w:r>
            <w:r>
              <w:rPr>
                <w:rFonts w:ascii="Times New Roman" w:eastAsia="SimSun" w:hAnsi="Times New Roman"/>
                <w:szCs w:val="18"/>
                <w:lang w:eastAsia="zh-CN" w:bidi="ar"/>
              </w:rPr>
              <w:t>OOK/BPSK/BFSK</w:t>
            </w:r>
            <w:r>
              <w:rPr>
                <w:rFonts w:ascii="Times New Roman" w:eastAsia="SimSun" w:hAnsi="Times New Roman" w:hint="eastAsia"/>
                <w:szCs w:val="18"/>
                <w:lang w:eastAsia="zh-CN" w:bidi="ar"/>
              </w:rPr>
              <w:t xml:space="preserve"> chip rate], it is reported by companies.</w:t>
            </w:r>
          </w:p>
          <w:p w14:paraId="24BF143A"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w:t>
            </w:r>
            <w:r>
              <w:rPr>
                <w:rFonts w:ascii="Times New Roman" w:eastAsia="SimSun" w:hAnsi="Times New Roman" w:hint="eastAsia"/>
                <w:szCs w:val="18"/>
                <w:lang w:eastAsia="zh-CN" w:bidi="ar"/>
              </w:rPr>
              <w:t xml:space="preserve">or </w:t>
            </w:r>
            <w:r>
              <w:rPr>
                <w:rFonts w:ascii="Times New Roman" w:eastAsia="SimSun" w:hAnsi="Times New Roman"/>
                <w:szCs w:val="18"/>
                <w:lang w:eastAsia="zh-CN" w:bidi="ar"/>
              </w:rPr>
              <w:t>D2R reception bandwidth</w:t>
            </w:r>
            <w:r>
              <w:rPr>
                <w:rFonts w:ascii="Times New Roman" w:eastAsia="SimSun" w:hAnsi="Times New Roman" w:hint="eastAsia"/>
                <w:szCs w:val="18"/>
                <w:lang w:eastAsia="zh-CN" w:bidi="ar"/>
              </w:rPr>
              <w:t xml:space="preserve"> is the bandwidth used at the reader side to filter out the D2R signals for calculating noise and interference (if any) power. </w:t>
            </w:r>
          </w:p>
          <w:p w14:paraId="5177AC24" w14:textId="77777777" w:rsidR="00637E26" w:rsidRDefault="00E230AE">
            <w:pPr>
              <w:pStyle w:val="af4"/>
              <w:numPr>
                <w:ilvl w:val="0"/>
                <w:numId w:val="16"/>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Assume the</w:t>
            </w:r>
            <w:r>
              <w:rPr>
                <w:rFonts w:ascii="Times New Roman" w:eastAsia="SimSun" w:hAnsi="Times New Roman"/>
                <w:szCs w:val="18"/>
                <w:lang w:eastAsia="zh-CN" w:bidi="ar"/>
              </w:rPr>
              <w:t xml:space="preserve"> receiver match</w:t>
            </w:r>
            <w:r>
              <w:rPr>
                <w:rFonts w:ascii="Times New Roman" w:eastAsia="SimSun" w:hAnsi="Times New Roman" w:hint="eastAsia"/>
                <w:szCs w:val="18"/>
                <w:lang w:eastAsia="zh-CN" w:bidi="ar"/>
              </w:rPr>
              <w:t>es</w:t>
            </w:r>
            <w:r>
              <w:rPr>
                <w:rFonts w:ascii="Times New Roman" w:eastAsia="SimSun" w:hAnsi="Times New Roman"/>
                <w:szCs w:val="18"/>
                <w:lang w:eastAsia="zh-CN" w:bidi="ar"/>
              </w:rPr>
              <w:t xml:space="preserve"> the transmitter's modulation: SSB for SSB, DSB for DSB.</w:t>
            </w:r>
          </w:p>
          <w:p w14:paraId="7713CE52" w14:textId="77777777" w:rsidR="00637E26" w:rsidRDefault="00E230AE">
            <w:pPr>
              <w:pStyle w:val="af4"/>
              <w:numPr>
                <w:ilvl w:val="0"/>
                <w:numId w:val="17"/>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w:t>
            </w:r>
            <w:r>
              <w:rPr>
                <w:rFonts w:ascii="Times New Roman" w:eastAsia="SimSun" w:hAnsi="Times New Roman" w:hint="eastAsia"/>
                <w:szCs w:val="18"/>
                <w:lang w:eastAsia="zh-CN" w:bidi="ar"/>
              </w:rPr>
              <w:t>t the value.</w:t>
            </w:r>
          </w:p>
          <w:p w14:paraId="4DDF198C" w14:textId="77777777" w:rsidR="00637E26" w:rsidRDefault="00637E26">
            <w:pPr>
              <w:snapToGrid w:val="0"/>
              <w:rPr>
                <w:rFonts w:ascii="Times New Roman" w:eastAsia="SimSun" w:hAnsi="Times New Roman"/>
                <w:szCs w:val="18"/>
                <w:lang w:eastAsia="zh-CN" w:bidi="ar"/>
              </w:rPr>
            </w:pPr>
          </w:p>
          <w:p w14:paraId="02E3F025" w14:textId="77777777" w:rsidR="00637E26" w:rsidRDefault="00637E26">
            <w:pPr>
              <w:snapToGrid w:val="0"/>
              <w:rPr>
                <w:rFonts w:ascii="Times New Roman" w:eastAsia="SimSun" w:hAnsi="Times New Roman"/>
                <w:szCs w:val="18"/>
                <w:lang w:eastAsia="zh-CN" w:bidi="ar"/>
              </w:rPr>
            </w:pPr>
          </w:p>
        </w:tc>
      </w:tr>
    </w:tbl>
    <w:p w14:paraId="4584C404" w14:textId="77777777" w:rsidR="00637E26" w:rsidRDefault="00637E26">
      <w:pPr>
        <w:rPr>
          <w:rFonts w:eastAsiaTheme="minorEastAsia"/>
          <w:lang w:eastAsia="zh-CN"/>
        </w:rPr>
      </w:pPr>
    </w:p>
    <w:p w14:paraId="1160AC8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3.5.7-2</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3BD6B941" w14:textId="77777777">
        <w:tc>
          <w:tcPr>
            <w:tcW w:w="9631" w:type="dxa"/>
          </w:tcPr>
          <w:p w14:paraId="44C7F0DD"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5703A1B"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link level simulation table as follows:</w:t>
            </w:r>
          </w:p>
          <w:p w14:paraId="7D720641" w14:textId="77777777" w:rsidR="00637E26" w:rsidRDefault="00637E26">
            <w:pPr>
              <w:snapToGrid w:val="0"/>
              <w:rPr>
                <w:rFonts w:ascii="Times New Roman" w:eastAsia="SimSun" w:hAnsi="Times New Roman"/>
                <w:szCs w:val="18"/>
                <w:lang w:eastAsia="zh-CN" w:bidi="ar"/>
              </w:rPr>
            </w:pPr>
          </w:p>
          <w:p w14:paraId="1A66F3C3" w14:textId="77777777" w:rsidR="00637E26" w:rsidRDefault="00E230AE">
            <w:pPr>
              <w:snapToGrid w:val="0"/>
              <w:rPr>
                <w:rFonts w:ascii="Times New Roman" w:eastAsia="SimSun" w:hAnsi="Times New Roman"/>
                <w:i/>
                <w:iCs/>
                <w:szCs w:val="18"/>
                <w:lang w:eastAsia="zh-CN" w:bidi="ar"/>
              </w:rPr>
            </w:pPr>
            <w:r>
              <w:rPr>
                <w:rFonts w:ascii="Times New Roman" w:eastAsia="SimSun" w:hAnsi="Times New Roman" w:hint="eastAsia"/>
                <w:i/>
                <w:iCs/>
                <w:szCs w:val="18"/>
                <w:lang w:eastAsia="zh-CN" w:bidi="ar"/>
              </w:rPr>
              <w:t>&lt;Editor</w:t>
            </w:r>
            <w:r>
              <w:rPr>
                <w:rFonts w:ascii="Times New Roman" w:eastAsia="SimSun" w:hAnsi="Times New Roman"/>
                <w:i/>
                <w:iCs/>
                <w:szCs w:val="18"/>
                <w:lang w:eastAsia="zh-CN" w:bidi="ar"/>
              </w:rPr>
              <w:t>’</w:t>
            </w:r>
            <w:r>
              <w:rPr>
                <w:rFonts w:ascii="Times New Roman" w:eastAsia="SimSun" w:hAnsi="Times New Roman" w:hint="eastAsia"/>
                <w:i/>
                <w:iCs/>
                <w:szCs w:val="18"/>
                <w:lang w:eastAsia="zh-CN" w:bidi="ar"/>
              </w:rPr>
              <w:t>s Note: will be updated after the previous proposal is agreed&gt;</w:t>
            </w:r>
          </w:p>
          <w:p w14:paraId="7AA234F6" w14:textId="77777777" w:rsidR="00637E26" w:rsidRDefault="00637E26">
            <w:pPr>
              <w:snapToGrid w:val="0"/>
              <w:rPr>
                <w:rFonts w:ascii="Times New Roman" w:eastAsia="SimSun" w:hAnsi="Times New Roman"/>
                <w:szCs w:val="18"/>
                <w:lang w:eastAsia="zh-CN" w:bidi="ar"/>
              </w:rPr>
            </w:pPr>
          </w:p>
        </w:tc>
      </w:tr>
    </w:tbl>
    <w:p w14:paraId="378DBE11" w14:textId="77777777" w:rsidR="00637E26" w:rsidRDefault="00637E26">
      <w:pPr>
        <w:rPr>
          <w:rFonts w:eastAsiaTheme="minorEastAsia"/>
          <w:lang w:eastAsia="zh-CN"/>
        </w:rPr>
      </w:pPr>
    </w:p>
    <w:p w14:paraId="53C168A4"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38395E8E" w14:textId="77777777">
        <w:tc>
          <w:tcPr>
            <w:tcW w:w="2336" w:type="dxa"/>
          </w:tcPr>
          <w:p w14:paraId="3DD84CF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E0CB2F0"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CE80DB0" w14:textId="77777777">
        <w:tc>
          <w:tcPr>
            <w:tcW w:w="2336" w:type="dxa"/>
          </w:tcPr>
          <w:p w14:paraId="0BED3E5D" w14:textId="77777777" w:rsidR="00637E26" w:rsidRDefault="00E230AE">
            <w:pPr>
              <w:rPr>
                <w:rFonts w:ascii="Times New Roman" w:hAnsi="Times New Roman"/>
                <w:sz w:val="22"/>
              </w:rPr>
            </w:pPr>
            <w:r>
              <w:rPr>
                <w:rFonts w:ascii="Times New Roman" w:eastAsiaTheme="minorEastAsia" w:hAnsi="Times New Roman" w:hint="eastAsia"/>
                <w:sz w:val="22"/>
                <w:lang w:eastAsia="zh-CN"/>
              </w:rPr>
              <w:t>Huawei, HiSilicon</w:t>
            </w:r>
          </w:p>
        </w:tc>
        <w:tc>
          <w:tcPr>
            <w:tcW w:w="7626" w:type="dxa"/>
          </w:tcPr>
          <w:p w14:paraId="277E21EB" w14:textId="77777777" w:rsidR="00637E26" w:rsidRDefault="00E230AE">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 xml:space="preserve">lt2-1, and for Alt 2-2 we </w:t>
            </w:r>
            <w:r>
              <w:rPr>
                <w:rFonts w:ascii="Times New Roman" w:eastAsiaTheme="minorEastAsia" w:hAnsi="Times New Roman"/>
                <w:sz w:val="22"/>
                <w:lang w:eastAsia="zh-CN"/>
              </w:rPr>
              <w:t>think it still remains same X and Y as Alt2-1</w:t>
            </w:r>
          </w:p>
        </w:tc>
      </w:tr>
      <w:tr w:rsidR="00637E26" w14:paraId="293B813D" w14:textId="77777777">
        <w:tc>
          <w:tcPr>
            <w:tcW w:w="2336" w:type="dxa"/>
          </w:tcPr>
          <w:p w14:paraId="5D61E031" w14:textId="77777777" w:rsidR="00637E26" w:rsidRDefault="00637E26">
            <w:pPr>
              <w:rPr>
                <w:rFonts w:ascii="Times New Roman" w:hAnsi="Times New Roman"/>
                <w:sz w:val="22"/>
              </w:rPr>
            </w:pPr>
          </w:p>
        </w:tc>
        <w:tc>
          <w:tcPr>
            <w:tcW w:w="7626" w:type="dxa"/>
          </w:tcPr>
          <w:p w14:paraId="0EE2AE0A" w14:textId="77777777" w:rsidR="00637E26" w:rsidRDefault="00637E26">
            <w:pPr>
              <w:rPr>
                <w:rFonts w:ascii="Times New Roman" w:hAnsi="Times New Roman"/>
                <w:sz w:val="22"/>
              </w:rPr>
            </w:pPr>
          </w:p>
        </w:tc>
      </w:tr>
      <w:tr w:rsidR="00637E26" w14:paraId="26850A84" w14:textId="77777777">
        <w:tc>
          <w:tcPr>
            <w:tcW w:w="2336" w:type="dxa"/>
          </w:tcPr>
          <w:p w14:paraId="6AD9BF33" w14:textId="77777777" w:rsidR="00637E26" w:rsidRDefault="00637E26">
            <w:pPr>
              <w:rPr>
                <w:rFonts w:ascii="Times New Roman" w:hAnsi="Times New Roman"/>
                <w:sz w:val="22"/>
              </w:rPr>
            </w:pPr>
          </w:p>
        </w:tc>
        <w:tc>
          <w:tcPr>
            <w:tcW w:w="7626" w:type="dxa"/>
          </w:tcPr>
          <w:p w14:paraId="3E88F0A7" w14:textId="77777777" w:rsidR="00637E26" w:rsidRDefault="00637E26">
            <w:pPr>
              <w:rPr>
                <w:rFonts w:ascii="Times New Roman" w:hAnsi="Times New Roman"/>
                <w:sz w:val="22"/>
              </w:rPr>
            </w:pPr>
          </w:p>
        </w:tc>
      </w:tr>
    </w:tbl>
    <w:p w14:paraId="58F1273E" w14:textId="77777777" w:rsidR="00637E26" w:rsidRDefault="00637E26">
      <w:pPr>
        <w:rPr>
          <w:rFonts w:eastAsiaTheme="minorEastAsia"/>
          <w:lang w:val="en-US" w:eastAsia="zh-CN"/>
        </w:rPr>
      </w:pPr>
    </w:p>
    <w:p w14:paraId="367B65B1" w14:textId="77777777" w:rsidR="00637E26" w:rsidRDefault="00637E26">
      <w:pPr>
        <w:rPr>
          <w:rFonts w:eastAsiaTheme="minorEastAsia"/>
          <w:lang w:eastAsia="zh-CN"/>
        </w:rPr>
      </w:pPr>
    </w:p>
    <w:p w14:paraId="36F90DEB" w14:textId="77777777" w:rsidR="00637E26" w:rsidRDefault="00E230AE">
      <w:pPr>
        <w:pStyle w:val="3"/>
        <w:rPr>
          <w:rFonts w:eastAsiaTheme="minorEastAsia"/>
          <w:sz w:val="22"/>
          <w:szCs w:val="32"/>
        </w:rPr>
      </w:pPr>
      <w:bookmarkStart w:id="2775" w:name="_Ref163863255"/>
      <w:r>
        <w:rPr>
          <w:rFonts w:eastAsiaTheme="minorEastAsia" w:hint="eastAsia"/>
          <w:sz w:val="22"/>
          <w:szCs w:val="32"/>
        </w:rPr>
        <w:t xml:space="preserve">[3b] SNR/CNR </w:t>
      </w:r>
      <w:r>
        <w:rPr>
          <w:rFonts w:eastAsiaTheme="minorEastAsia"/>
          <w:sz w:val="22"/>
          <w:szCs w:val="32"/>
        </w:rPr>
        <w:t>calculation</w:t>
      </w:r>
      <w:bookmarkEnd w:id="2775"/>
    </w:p>
    <w:p w14:paraId="0B97C951" w14:textId="77777777" w:rsidR="00637E26" w:rsidRDefault="00E230AE">
      <w:pPr>
        <w:pStyle w:val="4"/>
        <w:rPr>
          <w:rFonts w:eastAsiaTheme="minorEastAsia"/>
          <w:i w:val="0"/>
        </w:rPr>
      </w:pPr>
      <w:r>
        <w:rPr>
          <w:rFonts w:eastAsiaTheme="minorEastAsia"/>
          <w:i w:val="0"/>
        </w:rPr>
        <w:t>Related Tdoc Proposals</w:t>
      </w:r>
    </w:p>
    <w:p w14:paraId="5912CCD7" w14:textId="77777777" w:rsidR="00637E26" w:rsidRDefault="00E230AE">
      <w:pPr>
        <w:spacing w:beforeLines="50" w:before="120" w:afterLines="50" w:after="120"/>
        <w:rPr>
          <w:rFonts w:ascii="Times New Roman" w:eastAsiaTheme="minorEastAsia" w:hAnsi="Times New Roman"/>
          <w:szCs w:val="20"/>
          <w:lang w:eastAsia="zh-CN"/>
        </w:rPr>
      </w:pPr>
      <w:r>
        <w:rPr>
          <w:rFonts w:ascii="Times New Roman" w:eastAsiaTheme="minorEastAsia" w:hAnsi="Times New Roman" w:hint="eastAsia"/>
          <w:szCs w:val="20"/>
        </w:rPr>
        <w:t>The proposals are summarized as follows:</w:t>
      </w:r>
    </w:p>
    <w:tbl>
      <w:tblPr>
        <w:tblStyle w:val="ae"/>
        <w:tblW w:w="9746" w:type="dxa"/>
        <w:tblLook w:val="04A0" w:firstRow="1" w:lastRow="0" w:firstColumn="1" w:lastColumn="0" w:noHBand="0" w:noVBand="1"/>
      </w:tblPr>
      <w:tblGrid>
        <w:gridCol w:w="1105"/>
        <w:gridCol w:w="8708"/>
      </w:tblGrid>
      <w:tr w:rsidR="00637E26" w14:paraId="4BD2065B" w14:textId="77777777">
        <w:tc>
          <w:tcPr>
            <w:tcW w:w="1038" w:type="dxa"/>
          </w:tcPr>
          <w:p w14:paraId="41493896" w14:textId="77777777" w:rsidR="00637E26" w:rsidRDefault="00E230AE">
            <w:pPr>
              <w:rPr>
                <w:rFonts w:eastAsiaTheme="minorEastAsia"/>
                <w:lang w:eastAsia="zh-CN"/>
              </w:rPr>
            </w:pPr>
            <w:r>
              <w:rPr>
                <w:rFonts w:eastAsiaTheme="minorEastAsia" w:hint="eastAsia"/>
                <w:b/>
                <w:bCs/>
                <w:lang w:eastAsia="zh-CN"/>
              </w:rPr>
              <w:t>Source</w:t>
            </w:r>
          </w:p>
        </w:tc>
        <w:tc>
          <w:tcPr>
            <w:tcW w:w="8708" w:type="dxa"/>
          </w:tcPr>
          <w:p w14:paraId="310C9C39" w14:textId="77777777" w:rsidR="00637E26" w:rsidRDefault="00E230AE">
            <w:pPr>
              <w:jc w:val="both"/>
              <w:rPr>
                <w:rFonts w:eastAsiaTheme="minorEastAsia"/>
                <w:b/>
                <w:lang w:eastAsia="zh-CN"/>
              </w:rPr>
            </w:pPr>
            <w:r>
              <w:rPr>
                <w:rFonts w:eastAsiaTheme="minorEastAsia" w:hint="eastAsia"/>
                <w:b/>
                <w:bCs/>
                <w:color w:val="000000" w:themeColor="text1"/>
                <w:sz w:val="21"/>
                <w:szCs w:val="21"/>
                <w:lang w:val="en-US" w:eastAsia="zh-CN"/>
              </w:rPr>
              <w:t>Proposals</w:t>
            </w:r>
          </w:p>
        </w:tc>
      </w:tr>
      <w:tr w:rsidR="00637E26" w14:paraId="7D89BACF" w14:textId="77777777">
        <w:tc>
          <w:tcPr>
            <w:tcW w:w="1038" w:type="dxa"/>
          </w:tcPr>
          <w:p w14:paraId="534AAE1E" w14:textId="77777777" w:rsidR="00637E26" w:rsidRDefault="00E230AE">
            <w:pPr>
              <w:rPr>
                <w:rFonts w:eastAsiaTheme="minorEastAsia"/>
                <w:lang w:eastAsia="zh-CN"/>
              </w:rPr>
            </w:pPr>
            <w:r>
              <w:rPr>
                <w:rFonts w:eastAsiaTheme="minorEastAsia" w:hint="eastAsia"/>
                <w:lang w:eastAsia="zh-CN"/>
              </w:rPr>
              <w:t>Nokia</w:t>
            </w:r>
          </w:p>
        </w:tc>
        <w:tc>
          <w:tcPr>
            <w:tcW w:w="8708" w:type="dxa"/>
          </w:tcPr>
          <w:p w14:paraId="7306A5AA" w14:textId="77777777" w:rsidR="00637E26" w:rsidRDefault="00E230AE">
            <w:pPr>
              <w:rPr>
                <w:b/>
                <w:bCs/>
              </w:rPr>
            </w:pPr>
            <w:bookmarkStart w:id="2776" w:name="Observation49215"/>
            <w:bookmarkStart w:id="2777" w:name="Observation41477"/>
            <w:r>
              <w:rPr>
                <w:b/>
                <w:bCs/>
              </w:rPr>
              <w:t xml:space="preserve">Observation </w:t>
            </w:r>
            <w:r>
              <w:fldChar w:fldCharType="begin"/>
            </w:r>
            <w:r>
              <w:rPr>
                <w:rFonts w:asciiTheme="majorBidi" w:eastAsia="맑은 고딕" w:hAnsiTheme="majorBidi" w:cstheme="majorBidi"/>
                <w:b/>
                <w:kern w:val="2"/>
              </w:rPr>
              <w:instrText xml:space="preserve"> SEQ Obs \* Arabic </w:instrText>
            </w:r>
            <w:r>
              <w:fldChar w:fldCharType="separate"/>
            </w:r>
            <w:r>
              <w:rPr>
                <w:rFonts w:asciiTheme="majorBidi" w:eastAsia="맑은 고딕"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610E52C2" w14:textId="77777777" w:rsidR="00637E26" w:rsidRDefault="00E230AE">
            <w:pPr>
              <w:rPr>
                <w:rFonts w:eastAsiaTheme="minorEastAsia"/>
                <w:b/>
                <w:bCs/>
                <w:lang w:eastAsia="zh-CN"/>
              </w:rPr>
            </w:pPr>
            <w:bookmarkStart w:id="2778" w:name="Proposal55838"/>
            <w:bookmarkStart w:id="2779" w:name="Proposal74319"/>
            <w:bookmarkEnd w:id="2776"/>
            <w:bookmarkEnd w:id="2777"/>
            <w:r>
              <w:rPr>
                <w:b/>
                <w:bCs/>
              </w:rPr>
              <w:t xml:space="preserve">Proposal </w:t>
            </w:r>
            <w:r>
              <w:fldChar w:fldCharType="begin"/>
            </w:r>
            <w:r>
              <w:rPr>
                <w:rFonts w:asciiTheme="majorBidi" w:eastAsia="맑은 고딕" w:hAnsiTheme="majorBidi" w:cstheme="majorBidi"/>
                <w:b/>
                <w:kern w:val="2"/>
              </w:rPr>
              <w:instrText xml:space="preserve"> SEQ Proposal \* Arabic </w:instrText>
            </w:r>
            <w:r>
              <w:fldChar w:fldCharType="separate"/>
            </w:r>
            <w:r>
              <w:rPr>
                <w:rFonts w:asciiTheme="majorBidi" w:eastAsia="맑은 고딕" w:hAnsiTheme="majorBidi" w:cstheme="majorBidi"/>
                <w:b/>
                <w:kern w:val="2"/>
              </w:rPr>
              <w:t>8</w:t>
            </w:r>
            <w:r>
              <w:fldChar w:fldCharType="end"/>
            </w:r>
            <w:r>
              <w:rPr>
                <w:b/>
                <w:bCs/>
              </w:rPr>
              <w:t>: Receiver sensitivity calculation must take into account the</w:t>
            </w:r>
            <w:r>
              <w:rPr>
                <w:b/>
                <w:bCs/>
              </w:rPr>
              <w:t xml:space="preserve"> difference between the transmission bandwidth and the receiver channel bandwidth if LLS result is used as input.</w:t>
            </w:r>
            <w:bookmarkEnd w:id="2778"/>
            <w:bookmarkEnd w:id="2779"/>
          </w:p>
        </w:tc>
      </w:tr>
      <w:tr w:rsidR="00637E26" w14:paraId="6F782E3F" w14:textId="77777777">
        <w:tc>
          <w:tcPr>
            <w:tcW w:w="1038" w:type="dxa"/>
          </w:tcPr>
          <w:p w14:paraId="27D08B57" w14:textId="77777777" w:rsidR="00637E26" w:rsidRDefault="00E230AE">
            <w:pPr>
              <w:rPr>
                <w:rFonts w:eastAsiaTheme="minorEastAsia"/>
                <w:lang w:eastAsia="zh-CN"/>
              </w:rPr>
            </w:pPr>
            <w:r>
              <w:rPr>
                <w:rFonts w:eastAsiaTheme="minorEastAsia" w:hint="eastAsia"/>
                <w:lang w:eastAsia="zh-CN"/>
              </w:rPr>
              <w:t>Samsung</w:t>
            </w:r>
          </w:p>
        </w:tc>
        <w:tc>
          <w:tcPr>
            <w:tcW w:w="8708" w:type="dxa"/>
          </w:tcPr>
          <w:p w14:paraId="067E5111" w14:textId="77777777" w:rsidR="00637E26" w:rsidRDefault="00E230AE">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36F89F17" w14:textId="77777777" w:rsidR="00637E26" w:rsidRDefault="00E230AE">
            <w:pPr>
              <w:pStyle w:val="Agreement"/>
              <w:spacing w:beforeLines="50" w:before="120" w:afterLines="50" w:after="120"/>
              <w:rPr>
                <w:b w:val="0"/>
              </w:rPr>
            </w:pPr>
            <w:r>
              <w:t>Propos</w:t>
            </w:r>
            <w:r>
              <w:t xml:space="preserve">al 3. </w:t>
            </w:r>
            <w:r>
              <w:rPr>
                <w:b w:val="0"/>
              </w:rPr>
              <w:t>CINR/CNR for R2D should be defined using Option 1 to ensure that all evaluations are based on uniform criteria:</w:t>
            </w:r>
          </w:p>
          <w:p w14:paraId="7AFC0BBF" w14:textId="77777777" w:rsidR="00637E26" w:rsidRDefault="00E230AE">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325B88C9" w14:textId="77777777" w:rsidR="00637E26" w:rsidRDefault="00E230AE">
            <w:pPr>
              <w:pStyle w:val="Agreement"/>
              <w:spacing w:beforeLines="50" w:before="120" w:afterLines="50" w:after="120"/>
            </w:pPr>
            <w:r>
              <w:t xml:space="preserve">Observation 5. </w:t>
            </w:r>
            <w:r>
              <w:rPr>
                <w:b w:val="0"/>
              </w:rPr>
              <w:t xml:space="preserve">The modulation factor may or </w:t>
            </w:r>
            <w:r>
              <w:rPr>
                <w:b w:val="0"/>
              </w:rPr>
              <w:t>may not be independent of the modulation scheme, depending on the definition of CINR/CNR.</w:t>
            </w:r>
            <w:r>
              <w:t xml:space="preserve"> </w:t>
            </w:r>
          </w:p>
          <w:p w14:paraId="7C9B5E28" w14:textId="77777777" w:rsidR="00637E26" w:rsidRDefault="00E230AE">
            <w:pPr>
              <w:spacing w:beforeLines="50" w:before="120" w:afterLines="50" w:after="120"/>
              <w:rPr>
                <w:rFonts w:eastAsiaTheme="minorEastAsia"/>
                <w:b/>
                <w:bCs/>
                <w:lang w:eastAsia="zh-CN"/>
              </w:rPr>
            </w:pPr>
            <w:r>
              <w:rPr>
                <w:rFonts w:ascii="Arial" w:eastAsia="Times New Roman" w:hAnsi="Arial"/>
                <w:b/>
                <w:lang w:val="en-US" w:eastAsia="ja-JP"/>
              </w:rPr>
              <w:t xml:space="preserve">Proposal 4. </w:t>
            </w:r>
            <w:r>
              <w:rPr>
                <w:rFonts w:ascii="Arial" w:eastAsia="Times New Roman" w:hAnsi="Arial"/>
                <w:lang w:val="en-US" w:eastAsia="ja-JP"/>
              </w:rPr>
              <w:t xml:space="preserve">For D2R transmission, CINR/CNR should be defined such that both signal power and noise are calculated only over the duration when the signal is actually </w:t>
            </w:r>
            <w:r>
              <w:rPr>
                <w:rFonts w:ascii="Arial" w:eastAsia="Times New Roman" w:hAnsi="Arial"/>
                <w:lang w:val="en-US" w:eastAsia="ja-JP"/>
              </w:rPr>
              <w:t>transmitted; specifically, the ON duration for OOK and the entire duration for BPSK.</w:t>
            </w:r>
          </w:p>
        </w:tc>
      </w:tr>
      <w:tr w:rsidR="00637E26" w14:paraId="769850BF" w14:textId="77777777">
        <w:tc>
          <w:tcPr>
            <w:tcW w:w="1038" w:type="dxa"/>
          </w:tcPr>
          <w:p w14:paraId="709321B1" w14:textId="77777777" w:rsidR="00637E26" w:rsidRDefault="00E230AE">
            <w:pPr>
              <w:rPr>
                <w:rFonts w:eastAsiaTheme="minorEastAsia"/>
                <w:lang w:eastAsia="zh-CN"/>
              </w:rPr>
            </w:pPr>
            <w:r>
              <w:rPr>
                <w:rFonts w:eastAsiaTheme="minorEastAsia" w:hint="eastAsia"/>
                <w:lang w:eastAsia="zh-CN"/>
              </w:rPr>
              <w:t>CATT</w:t>
            </w:r>
          </w:p>
        </w:tc>
        <w:tc>
          <w:tcPr>
            <w:tcW w:w="8708" w:type="dxa"/>
          </w:tcPr>
          <w:p w14:paraId="5780786A" w14:textId="77777777" w:rsidR="00637E26" w:rsidRDefault="00E230AE">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SNR calculation is the direct calculation of the Tx pow</w:t>
            </w:r>
            <w:r>
              <w:rPr>
                <w:rFonts w:eastAsiaTheme="minorEastAsia"/>
                <w:b/>
                <w:lang w:eastAsia="zh-CN"/>
              </w:rPr>
              <w:t xml:space="preserve">er from the A-IoT device over the noise. </w:t>
            </w:r>
          </w:p>
        </w:tc>
      </w:tr>
      <w:tr w:rsidR="00637E26" w14:paraId="02053387" w14:textId="77777777">
        <w:tc>
          <w:tcPr>
            <w:tcW w:w="1038" w:type="dxa"/>
          </w:tcPr>
          <w:p w14:paraId="4C5EB236" w14:textId="77777777" w:rsidR="00637E26" w:rsidRDefault="00E230AE">
            <w:pPr>
              <w:rPr>
                <w:rFonts w:eastAsiaTheme="minorEastAsia"/>
                <w:lang w:eastAsia="zh-CN"/>
              </w:rPr>
            </w:pPr>
            <w:r>
              <w:rPr>
                <w:rFonts w:eastAsiaTheme="minorEastAsia"/>
                <w:lang w:eastAsia="zh-CN"/>
              </w:rPr>
              <w:t>CMCC</w:t>
            </w:r>
          </w:p>
        </w:tc>
        <w:tc>
          <w:tcPr>
            <w:tcW w:w="8708" w:type="dxa"/>
          </w:tcPr>
          <w:p w14:paraId="67E7A126" w14:textId="77777777" w:rsidR="00637E26" w:rsidRDefault="00E230AE">
            <w:pPr>
              <w:snapToGrid w:val="0"/>
              <w:spacing w:before="120"/>
              <w:rPr>
                <w:rFonts w:eastAsia="SimSun"/>
                <w:b/>
                <w:bCs/>
                <w:szCs w:val="20"/>
                <w:lang w:bidi="ar"/>
              </w:rPr>
            </w:pPr>
            <w:r>
              <w:rPr>
                <w:rFonts w:eastAsia="SimSun"/>
                <w:b/>
                <w:bCs/>
                <w:szCs w:val="20"/>
                <w:lang w:bidi="ar"/>
              </w:rPr>
              <w:t>Proposal 1</w:t>
            </w:r>
            <w:r>
              <w:rPr>
                <w:rFonts w:eastAsia="SimSun" w:hint="eastAsia"/>
                <w:b/>
                <w:bCs/>
                <w:szCs w:val="20"/>
                <w:lang w:bidi="ar"/>
              </w:rPr>
              <w:t>7</w:t>
            </w:r>
            <w:r>
              <w:rPr>
                <w:rFonts w:eastAsia="SimSun"/>
                <w:b/>
                <w:bCs/>
                <w:szCs w:val="20"/>
                <w:lang w:bidi="ar"/>
              </w:rPr>
              <w:t xml:space="preserve">: </w:t>
            </w:r>
          </w:p>
          <w:p w14:paraId="3C1E1F59" w14:textId="77777777" w:rsidR="00637E26" w:rsidRDefault="00E230AE">
            <w:pPr>
              <w:snapToGrid w:val="0"/>
              <w:rPr>
                <w:b/>
                <w:bCs/>
                <w:szCs w:val="20"/>
              </w:rPr>
            </w:pPr>
            <w:r>
              <w:rPr>
                <w:rFonts w:eastAsia="SimSun"/>
                <w:b/>
                <w:bCs/>
                <w:szCs w:val="20"/>
                <w:lang w:bidi="ar"/>
              </w:rPr>
              <w:t xml:space="preserve">For the R2D LLS, </w:t>
            </w:r>
            <w:r>
              <w:rPr>
                <w:b/>
                <w:bCs/>
                <w:szCs w:val="20"/>
              </w:rPr>
              <w:t>report followings (as start point).</w:t>
            </w:r>
          </w:p>
          <w:p w14:paraId="6AA56C6D"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CINR/CNR, where CINR/CNR</w:t>
            </w:r>
            <w:r>
              <w:rPr>
                <w:rFonts w:eastAsia="SimSun" w:hint="eastAsia"/>
                <w:b/>
                <w:bCs/>
                <w:lang w:bidi="ar"/>
              </w:rPr>
              <w:t> </w:t>
            </w:r>
            <w:r>
              <w:rPr>
                <w:rFonts w:eastAsia="SimSun"/>
                <w:b/>
                <w:bCs/>
                <w:szCs w:val="20"/>
                <w:lang w:bidi="ar"/>
              </w:rPr>
              <w:t>is defined as the ratio of signal power spectral density in the transmission bandwidth to the noise and</w:t>
            </w:r>
            <w:r>
              <w:rPr>
                <w:rFonts w:eastAsia="SimSun" w:hint="eastAsia"/>
                <w:b/>
                <w:bCs/>
                <w:lang w:bidi="ar"/>
              </w:rPr>
              <w:t> </w:t>
            </w:r>
            <w:r>
              <w:rPr>
                <w:rFonts w:eastAsia="SimSun"/>
                <w:b/>
                <w:bCs/>
                <w:szCs w:val="20"/>
                <w:lang w:bidi="ar"/>
              </w:rPr>
              <w:t>interference</w:t>
            </w:r>
            <w:r>
              <w:rPr>
                <w:rFonts w:eastAsia="SimSun"/>
                <w:b/>
                <w:bCs/>
                <w:szCs w:val="20"/>
                <w:lang w:bidi="ar"/>
              </w:rPr>
              <w:t xml:space="preserve"> (if any) power spectral density in the device ED</w:t>
            </w:r>
            <w:r>
              <w:rPr>
                <w:rFonts w:eastAsia="SimSun" w:hint="eastAsia"/>
                <w:b/>
                <w:bCs/>
                <w:lang w:bidi="ar"/>
              </w:rPr>
              <w:t> </w:t>
            </w:r>
            <w:r>
              <w:rPr>
                <w:rFonts w:eastAsia="SimSun"/>
                <w:b/>
                <w:bCs/>
                <w:szCs w:val="20"/>
                <w:lang w:bidi="ar"/>
              </w:rPr>
              <w:t>channel bandwidth.</w:t>
            </w:r>
          </w:p>
          <w:p w14:paraId="673D7C4B"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hint="eastAsia"/>
                <w:b/>
                <w:bCs/>
                <w:szCs w:val="20"/>
                <w:lang w:bidi="ar"/>
              </w:rPr>
              <w:t>S</w:t>
            </w:r>
            <w:r>
              <w:rPr>
                <w:rFonts w:eastAsia="SimSun"/>
                <w:b/>
                <w:bCs/>
                <w:szCs w:val="20"/>
                <w:lang w:bidi="ar"/>
              </w:rPr>
              <w:t>ignal transmission bandwidth</w:t>
            </w:r>
          </w:p>
          <w:p w14:paraId="3CD63C43"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ED channel bandwidth</w:t>
            </w:r>
          </w:p>
          <w:p w14:paraId="01D2A937"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BB LPF</w:t>
            </w:r>
          </w:p>
          <w:p w14:paraId="09B2526A"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ED channel bandwidth is needed for calculating the noise power,</w:t>
            </w:r>
          </w:p>
          <w:p w14:paraId="19105F2A" w14:textId="77777777" w:rsidR="00637E26" w:rsidRDefault="00E230AE">
            <w:pPr>
              <w:numPr>
                <w:ilvl w:val="1"/>
                <w:numId w:val="27"/>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RF-ED receiver, the ‘ED CBW’ is regarded as the device RF</w:t>
            </w:r>
            <w:r>
              <w:rPr>
                <w:rFonts w:eastAsia="SimSun"/>
                <w:b/>
                <w:bCs/>
                <w:szCs w:val="20"/>
                <w:lang w:bidi="ar"/>
              </w:rPr>
              <w:t xml:space="preserve"> filter BW (e.g., 10-20MHz) which are used for calculating the noise power</w:t>
            </w:r>
          </w:p>
          <w:p w14:paraId="241F90A3" w14:textId="77777777" w:rsidR="00637E26" w:rsidRDefault="00E230AE">
            <w:pPr>
              <w:numPr>
                <w:ilvl w:val="1"/>
                <w:numId w:val="27"/>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IF receiver, the ‘ED CBW’ is regarded as the device IF filter BW which are used for calculating the noise power</w:t>
            </w:r>
          </w:p>
          <w:p w14:paraId="69FC8542" w14:textId="77777777" w:rsidR="00637E26" w:rsidRDefault="00E230AE">
            <w:pPr>
              <w:numPr>
                <w:ilvl w:val="1"/>
                <w:numId w:val="27"/>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ZIF receiver, the ‘ED CBW’ is regards as the device BB LBP BW</w:t>
            </w:r>
            <w:r>
              <w:rPr>
                <w:rFonts w:eastAsia="SimSun"/>
                <w:b/>
                <w:bCs/>
                <w:szCs w:val="20"/>
                <w:lang w:bidi="ar"/>
              </w:rPr>
              <w:t xml:space="preserve"> which are used for calculating the noise power</w:t>
            </w:r>
          </w:p>
          <w:p w14:paraId="1791147A" w14:textId="77777777" w:rsidR="00637E26" w:rsidRDefault="00E230AE">
            <w:pPr>
              <w:numPr>
                <w:ilvl w:val="1"/>
                <w:numId w:val="27"/>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lastRenderedPageBreak/>
              <w:t>Note: the above is being referred as [2B1] for R2D link in link budget template.</w:t>
            </w:r>
          </w:p>
          <w:p w14:paraId="33CB3FDF"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BB LPF is reported by companies and is being referred as [2B] for R2D link in link budget template.</w:t>
            </w:r>
          </w:p>
          <w:p w14:paraId="175E26A8" w14:textId="77777777" w:rsidR="00637E26" w:rsidRDefault="00E230AE">
            <w:pPr>
              <w:snapToGrid w:val="0"/>
              <w:spacing w:before="120"/>
              <w:rPr>
                <w:rFonts w:eastAsia="SimSun"/>
                <w:b/>
                <w:bCs/>
                <w:szCs w:val="20"/>
                <w:lang w:bidi="ar"/>
              </w:rPr>
            </w:pPr>
            <w:r>
              <w:rPr>
                <w:rFonts w:eastAsia="SimSun"/>
                <w:b/>
                <w:bCs/>
                <w:szCs w:val="20"/>
                <w:lang w:bidi="ar"/>
              </w:rPr>
              <w:t>For the R2D LLS</w:t>
            </w:r>
            <w:r>
              <w:rPr>
                <w:rFonts w:eastAsia="SimSun" w:hint="eastAsia"/>
                <w:b/>
                <w:bCs/>
                <w:szCs w:val="20"/>
                <w:lang w:bidi="ar"/>
              </w:rPr>
              <w:t xml:space="preserve">, the SNR/SINR </w:t>
            </w:r>
            <w:r>
              <w:rPr>
                <w:rFonts w:eastAsia="SimSun"/>
                <w:b/>
                <w:bCs/>
                <w:szCs w:val="20"/>
                <w:lang w:bidi="ar"/>
              </w:rPr>
              <w:t>calculation in the transmission bandwidth can be used</w:t>
            </w:r>
            <w:r>
              <w:rPr>
                <w:rFonts w:eastAsia="SimSun" w:hint="eastAsia"/>
                <w:b/>
                <w:bCs/>
                <w:szCs w:val="20"/>
                <w:lang w:bidi="ar"/>
              </w:rPr>
              <w:t xml:space="preserve"> and reported by companies.</w:t>
            </w:r>
          </w:p>
          <w:p w14:paraId="11FDA9F1" w14:textId="77777777" w:rsidR="00637E26" w:rsidRDefault="00E230AE">
            <w:pPr>
              <w:snapToGrid w:val="0"/>
              <w:spacing w:before="120"/>
              <w:rPr>
                <w:rFonts w:eastAsia="SimSun"/>
                <w:b/>
                <w:bCs/>
                <w:szCs w:val="20"/>
                <w:lang w:bidi="ar"/>
              </w:rPr>
            </w:pPr>
            <w:r>
              <w:rPr>
                <w:rFonts w:eastAsia="SimSun"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637E26" w14:paraId="360F4F9D" w14:textId="77777777">
              <w:tc>
                <w:tcPr>
                  <w:tcW w:w="0" w:type="auto"/>
                  <w:gridSpan w:val="2"/>
                  <w:tcMar>
                    <w:top w:w="0" w:type="dxa"/>
                    <w:left w:w="108" w:type="dxa"/>
                    <w:bottom w:w="0" w:type="dxa"/>
                    <w:right w:w="108" w:type="dxa"/>
                  </w:tcMar>
                </w:tcPr>
                <w:p w14:paraId="4B6D2AC9" w14:textId="77777777" w:rsidR="00637E26" w:rsidRDefault="00E230AE">
                  <w:pPr>
                    <w:snapToGrid w:val="0"/>
                    <w:jc w:val="center"/>
                    <w:rPr>
                      <w:szCs w:val="20"/>
                    </w:rPr>
                  </w:pPr>
                  <w:r>
                    <w:rPr>
                      <w:rStyle w:val="af"/>
                      <w:rFonts w:hint="eastAsia"/>
                      <w:szCs w:val="20"/>
                    </w:rPr>
                    <w:t>R2D specific parameters</w:t>
                  </w:r>
                </w:p>
              </w:tc>
            </w:tr>
            <w:tr w:rsidR="00637E26" w14:paraId="2F5C0A11" w14:textId="77777777">
              <w:tc>
                <w:tcPr>
                  <w:tcW w:w="0" w:type="auto"/>
                  <w:tcMar>
                    <w:top w:w="0" w:type="dxa"/>
                    <w:left w:w="108" w:type="dxa"/>
                    <w:bottom w:w="0" w:type="dxa"/>
                    <w:right w:w="108" w:type="dxa"/>
                  </w:tcMar>
                </w:tcPr>
                <w:p w14:paraId="046E17C6" w14:textId="77777777" w:rsidR="00637E26" w:rsidRDefault="00E230AE">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0E92C353" w14:textId="77777777" w:rsidR="00637E26" w:rsidRDefault="00E230AE">
                  <w:pPr>
                    <w:snapToGrid w:val="0"/>
                    <w:rPr>
                      <w:szCs w:val="20"/>
                    </w:rPr>
                  </w:pPr>
                  <w:r>
                    <w:rPr>
                      <w:rFonts w:hint="eastAsia"/>
                      <w:szCs w:val="20"/>
                    </w:rPr>
                    <w:t>180 kHz as baseline</w:t>
                  </w:r>
                </w:p>
              </w:tc>
            </w:tr>
            <w:tr w:rsidR="00637E26" w14:paraId="567B68F0" w14:textId="77777777">
              <w:tc>
                <w:tcPr>
                  <w:tcW w:w="0" w:type="auto"/>
                  <w:tcMar>
                    <w:top w:w="0" w:type="dxa"/>
                    <w:left w:w="108" w:type="dxa"/>
                    <w:bottom w:w="0" w:type="dxa"/>
                    <w:right w:w="108" w:type="dxa"/>
                  </w:tcMar>
                </w:tcPr>
                <w:p w14:paraId="78FAE984" w14:textId="77777777" w:rsidR="00637E26" w:rsidRDefault="00E230AE">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4CDD67C3" w14:textId="77777777" w:rsidR="00637E26" w:rsidRDefault="00E230AE">
                  <w:pPr>
                    <w:pStyle w:val="af4"/>
                    <w:numPr>
                      <w:ilvl w:val="0"/>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the ED </w:t>
                  </w:r>
                  <w:r>
                    <w:rPr>
                      <w:rFonts w:ascii="Times New Roman" w:eastAsia="SimSun" w:hAnsi="Times New Roman"/>
                      <w:color w:val="FF0000"/>
                      <w:szCs w:val="20"/>
                      <w:lang w:bidi="ar"/>
                    </w:rPr>
                    <w:t>channel bandwidth is needed for calculating the noise power,</w:t>
                  </w:r>
                </w:p>
                <w:p w14:paraId="64E27296"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RF-ED receiver, the ‘ED CBW’ is regarded as the device RF filter BW (e.g., 10-20MHz) which are used for calculating the noise power</w:t>
                  </w:r>
                </w:p>
                <w:p w14:paraId="5E52E105"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IF receiver, the ‘ED CBW’ is regarded as the device IF </w:t>
                  </w:r>
                  <w:r>
                    <w:rPr>
                      <w:rFonts w:ascii="Times New Roman" w:eastAsia="SimSun" w:hAnsi="Times New Roman"/>
                      <w:color w:val="FF0000"/>
                      <w:szCs w:val="20"/>
                      <w:lang w:bidi="ar"/>
                    </w:rPr>
                    <w:t>filter BW which are used for calculating the noise power</w:t>
                  </w:r>
                </w:p>
                <w:p w14:paraId="2C8F78AD"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ZIF receiver, the ‘ED CBW’ is regards as the device BB LBP BW which are used for calculating the noise power</w:t>
                  </w:r>
                </w:p>
                <w:p w14:paraId="171541FE" w14:textId="77777777" w:rsidR="00637E26" w:rsidRDefault="00E230AE">
                  <w:pPr>
                    <w:pStyle w:val="af4"/>
                    <w:numPr>
                      <w:ilvl w:val="1"/>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25916925" w14:textId="77777777" w:rsidR="00637E26" w:rsidRDefault="00E230AE">
                  <w:pPr>
                    <w:snapToGrid w:val="0"/>
                    <w:rPr>
                      <w:szCs w:val="20"/>
                    </w:rPr>
                  </w:pPr>
                  <w:r>
                    <w:rPr>
                      <w:color w:val="FF0000"/>
                      <w:szCs w:val="20"/>
                    </w:rPr>
                    <w:t xml:space="preserve">The value is reported by companies. </w:t>
                  </w:r>
                </w:p>
              </w:tc>
            </w:tr>
            <w:tr w:rsidR="00637E26" w14:paraId="284FC4C7" w14:textId="77777777">
              <w:tc>
                <w:tcPr>
                  <w:tcW w:w="0" w:type="auto"/>
                  <w:tcMar>
                    <w:top w:w="0" w:type="dxa"/>
                    <w:left w:w="108" w:type="dxa"/>
                    <w:bottom w:w="0" w:type="dxa"/>
                    <w:right w:w="108" w:type="dxa"/>
                  </w:tcMar>
                </w:tcPr>
                <w:p w14:paraId="57759761" w14:textId="77777777" w:rsidR="00637E26" w:rsidRDefault="00E230AE">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553D360F" w14:textId="77777777" w:rsidR="00637E26" w:rsidRDefault="00E230AE">
                  <w:pPr>
                    <w:snapToGrid w:val="0"/>
                    <w:rPr>
                      <w:szCs w:val="20"/>
                    </w:rPr>
                  </w:pPr>
                  <w:r>
                    <w:rPr>
                      <w:rFonts w:hint="eastAsia"/>
                      <w:szCs w:val="20"/>
                    </w:rPr>
                    <w:t>[X]-order Butterworth filter with cutoff frequency at [Y] kHz</w:t>
                  </w:r>
                  <w:r>
                    <w:rPr>
                      <w:color w:val="FF0000"/>
                      <w:szCs w:val="20"/>
                    </w:rPr>
                    <w:t>, reported by companies</w:t>
                  </w:r>
                </w:p>
              </w:tc>
            </w:tr>
          </w:tbl>
          <w:p w14:paraId="173CCC47" w14:textId="77777777" w:rsidR="00637E26" w:rsidRDefault="00E230AE">
            <w:pPr>
              <w:snapToGrid w:val="0"/>
              <w:spacing w:before="120"/>
              <w:rPr>
                <w:rFonts w:eastAsia="SimSun"/>
                <w:b/>
                <w:bCs/>
              </w:rPr>
            </w:pPr>
            <w:r>
              <w:rPr>
                <w:rFonts w:eastAsia="SimSun"/>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637E26" w14:paraId="285EF346" w14:textId="77777777">
              <w:trPr>
                <w:trHeight w:val="424"/>
              </w:trPr>
              <w:tc>
                <w:tcPr>
                  <w:tcW w:w="8482" w:type="dxa"/>
                  <w:tcMar>
                    <w:top w:w="0" w:type="dxa"/>
                    <w:left w:w="108" w:type="dxa"/>
                    <w:bottom w:w="0" w:type="dxa"/>
                    <w:right w:w="108" w:type="dxa"/>
                  </w:tcMar>
                </w:tcPr>
                <w:p w14:paraId="12758C4C" w14:textId="77777777" w:rsidR="00637E26" w:rsidRDefault="00E230AE">
                  <w:pPr>
                    <w:snapToGrid w:val="0"/>
                    <w:rPr>
                      <w:szCs w:val="20"/>
                    </w:rPr>
                  </w:pPr>
                  <w:r>
                    <w:rPr>
                      <w:rFonts w:hint="eastAsia"/>
                      <w:szCs w:val="20"/>
                    </w:rPr>
                    <w:t>Note:</w:t>
                  </w:r>
                  <w:r>
                    <w:rPr>
                      <w:rStyle w:val="apple-converted-space"/>
                      <w:rFonts w:hint="eastAsia"/>
                      <w:szCs w:val="20"/>
                    </w:rPr>
                    <w:t> </w:t>
                  </w:r>
                </w:p>
                <w:p w14:paraId="4294048B" w14:textId="77777777" w:rsidR="00637E26" w:rsidRDefault="00E230AE">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437F2688" w14:textId="77777777" w:rsidR="00637E26" w:rsidRDefault="00637E26">
                  <w:pPr>
                    <w:snapToGrid w:val="0"/>
                    <w:ind w:hanging="440"/>
                    <w:rPr>
                      <w:szCs w:val="20"/>
                    </w:rPr>
                  </w:pPr>
                </w:p>
                <w:p w14:paraId="7FF607AB" w14:textId="77777777" w:rsidR="00637E26" w:rsidRDefault="00E230AE">
                  <w:pPr>
                    <w:snapToGrid w:val="0"/>
                    <w:rPr>
                      <w:color w:val="FF0000"/>
                      <w:szCs w:val="20"/>
                    </w:rPr>
                  </w:pPr>
                  <w:r>
                    <w:rPr>
                      <w:rFonts w:eastAsia="SimSun"/>
                      <w:color w:val="FF0000"/>
                      <w:szCs w:val="20"/>
                      <w:lang w:bidi="ar"/>
                    </w:rPr>
                    <w:t xml:space="preserve">R2D LLS, </w:t>
                  </w:r>
                  <w:r>
                    <w:rPr>
                      <w:color w:val="FF0000"/>
                      <w:szCs w:val="20"/>
                    </w:rPr>
                    <w:t xml:space="preserve">report followings (as start </w:t>
                  </w:r>
                  <w:r>
                    <w:rPr>
                      <w:color w:val="FF0000"/>
                      <w:szCs w:val="20"/>
                    </w:rPr>
                    <w:t>point).</w:t>
                  </w:r>
                </w:p>
                <w:p w14:paraId="1C912A47" w14:textId="77777777" w:rsidR="00637E26" w:rsidRDefault="00E230AE">
                  <w:pPr>
                    <w:pStyle w:val="af4"/>
                    <w:numPr>
                      <w:ilvl w:val="0"/>
                      <w:numId w:val="92"/>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CINR/CNR, where CINR/CNR</w:t>
                  </w:r>
                  <w:r>
                    <w:rPr>
                      <w:rFonts w:eastAsia="SimSun"/>
                      <w:color w:val="FF0000"/>
                      <w:lang w:bidi="ar"/>
                    </w:rPr>
                    <w:t> </w:t>
                  </w:r>
                  <w:r>
                    <w:rPr>
                      <w:rFonts w:ascii="Times New Roman" w:eastAsia="SimSun" w:hAnsi="Times New Roman"/>
                      <w:color w:val="FF0000"/>
                      <w:szCs w:val="20"/>
                      <w:lang w:bidi="ar"/>
                    </w:rPr>
                    <w:t>is defined as the ratio of signal power spectral density in the transmission bandwidth to the noise and</w:t>
                  </w:r>
                  <w:r>
                    <w:rPr>
                      <w:rFonts w:eastAsia="SimSun"/>
                      <w:color w:val="FF0000"/>
                      <w:lang w:bidi="ar"/>
                    </w:rPr>
                    <w:t> </w:t>
                  </w:r>
                  <w:r>
                    <w:rPr>
                      <w:rFonts w:ascii="Times New Roman" w:eastAsia="SimSun" w:hAnsi="Times New Roman"/>
                      <w:color w:val="FF0000"/>
                      <w:szCs w:val="20"/>
                      <w:lang w:bidi="ar"/>
                    </w:rPr>
                    <w:t>interference (if any) power spectral density in the device ED</w:t>
                  </w:r>
                  <w:r>
                    <w:rPr>
                      <w:rFonts w:eastAsia="SimSun"/>
                      <w:color w:val="FF0000"/>
                      <w:lang w:bidi="ar"/>
                    </w:rPr>
                    <w:t> </w:t>
                  </w:r>
                  <w:r>
                    <w:rPr>
                      <w:rFonts w:ascii="Times New Roman" w:eastAsia="SimSun" w:hAnsi="Times New Roman"/>
                      <w:color w:val="FF0000"/>
                      <w:szCs w:val="20"/>
                      <w:lang w:bidi="ar"/>
                    </w:rPr>
                    <w:t>channel bandwidth.</w:t>
                  </w:r>
                </w:p>
                <w:p w14:paraId="080FA2B7" w14:textId="77777777" w:rsidR="00637E26" w:rsidRDefault="00E230AE">
                  <w:pPr>
                    <w:snapToGrid w:val="0"/>
                    <w:spacing w:before="120"/>
                    <w:rPr>
                      <w:rFonts w:eastAsia="SimSun"/>
                      <w:color w:val="FF0000"/>
                      <w:szCs w:val="20"/>
                      <w:lang w:bidi="ar"/>
                    </w:rPr>
                  </w:pPr>
                  <w:r>
                    <w:rPr>
                      <w:rFonts w:eastAsia="SimSun"/>
                      <w:color w:val="FF0000"/>
                      <w:szCs w:val="20"/>
                      <w:lang w:bidi="ar"/>
                    </w:rPr>
                    <w:t>For the R2D LLS, the SNR/SINR calculat</w:t>
                  </w:r>
                  <w:r>
                    <w:rPr>
                      <w:rFonts w:eastAsia="SimSun"/>
                      <w:color w:val="FF0000"/>
                      <w:szCs w:val="20"/>
                      <w:lang w:bidi="ar"/>
                    </w:rPr>
                    <w:t>ion in the transmission bandwidth can be used and reported by companies.</w:t>
                  </w:r>
                </w:p>
                <w:p w14:paraId="5AE1ED71" w14:textId="77777777" w:rsidR="00637E26" w:rsidRDefault="00637E26">
                  <w:pPr>
                    <w:snapToGrid w:val="0"/>
                    <w:ind w:hanging="440"/>
                    <w:rPr>
                      <w:szCs w:val="20"/>
                    </w:rPr>
                  </w:pPr>
                </w:p>
              </w:tc>
            </w:tr>
          </w:tbl>
          <w:p w14:paraId="5DA79B7F" w14:textId="77777777" w:rsidR="00637E26" w:rsidRDefault="00637E26">
            <w:pPr>
              <w:snapToGrid w:val="0"/>
              <w:spacing w:before="120"/>
              <w:rPr>
                <w:rFonts w:eastAsia="SimSun"/>
                <w:b/>
                <w:bCs/>
                <w:szCs w:val="20"/>
                <w:lang w:bidi="ar"/>
              </w:rPr>
            </w:pPr>
          </w:p>
        </w:tc>
      </w:tr>
      <w:tr w:rsidR="00637E26" w14:paraId="0D47A42A" w14:textId="77777777">
        <w:tc>
          <w:tcPr>
            <w:tcW w:w="1038" w:type="dxa"/>
          </w:tcPr>
          <w:p w14:paraId="1C967419" w14:textId="77777777" w:rsidR="00637E26" w:rsidRDefault="00E230AE">
            <w:pPr>
              <w:rPr>
                <w:rFonts w:eastAsiaTheme="minorEastAsia"/>
                <w:lang w:eastAsia="zh-CN"/>
              </w:rPr>
            </w:pPr>
            <w:r>
              <w:rPr>
                <w:rFonts w:eastAsiaTheme="minorEastAsia" w:hint="eastAsia"/>
                <w:lang w:eastAsia="zh-CN"/>
              </w:rPr>
              <w:lastRenderedPageBreak/>
              <w:t>ZTE</w:t>
            </w:r>
          </w:p>
        </w:tc>
        <w:tc>
          <w:tcPr>
            <w:tcW w:w="8708" w:type="dxa"/>
          </w:tcPr>
          <w:p w14:paraId="52F0A372" w14:textId="77777777" w:rsidR="00637E26" w:rsidRDefault="00E230AE">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74BB3E61" w14:textId="77777777" w:rsidR="00637E26" w:rsidRDefault="00E230AE">
            <w:pPr>
              <w:numPr>
                <w:ilvl w:val="0"/>
                <w:numId w:val="54"/>
              </w:numPr>
              <w:spacing w:after="180"/>
              <w:jc w:val="both"/>
              <w:rPr>
                <w:b/>
                <w:bCs/>
                <w:i/>
                <w:iCs/>
                <w:lang w:eastAsia="zh-CN"/>
              </w:rPr>
            </w:pPr>
            <w:r>
              <w:rPr>
                <w:rFonts w:hint="eastAsia"/>
                <w:b/>
                <w:bCs/>
                <w:i/>
                <w:iCs/>
                <w:lang w:eastAsia="zh-CN"/>
              </w:rPr>
              <w:t xml:space="preserve">CINR/CNR, where CINR/CNR is defined as the ratio of signal power spectral density in the </w:t>
            </w:r>
            <w:r>
              <w:rPr>
                <w:rFonts w:hint="eastAsia"/>
                <w:b/>
                <w:bCs/>
                <w:i/>
                <w:iCs/>
                <w:lang w:eastAsia="zh-CN"/>
              </w:rPr>
              <w:t>transmission bandwidth to the noise and/or interference (if any) power spectral density in the receiver RF channel bandwidth.</w:t>
            </w:r>
          </w:p>
          <w:p w14:paraId="4E54F3A4" w14:textId="77777777" w:rsidR="00637E26" w:rsidRDefault="00E230AE">
            <w:pPr>
              <w:numPr>
                <w:ilvl w:val="1"/>
                <w:numId w:val="54"/>
              </w:numPr>
              <w:spacing w:after="180"/>
              <w:jc w:val="both"/>
              <w:rPr>
                <w:b/>
                <w:bCs/>
                <w:i/>
                <w:iCs/>
                <w:lang w:eastAsia="zh-CN"/>
              </w:rPr>
            </w:pPr>
            <w:r>
              <w:rPr>
                <w:rFonts w:hint="eastAsia"/>
                <w:b/>
                <w:bCs/>
                <w:i/>
                <w:iCs/>
                <w:lang w:eastAsia="zh-CN"/>
              </w:rPr>
              <w:t>Signal transmission bandwidth</w:t>
            </w:r>
          </w:p>
          <w:p w14:paraId="2C13C3B4" w14:textId="77777777" w:rsidR="00637E26" w:rsidRDefault="00E230AE">
            <w:pPr>
              <w:numPr>
                <w:ilvl w:val="1"/>
                <w:numId w:val="54"/>
              </w:numPr>
              <w:spacing w:after="180"/>
              <w:jc w:val="both"/>
              <w:rPr>
                <w:b/>
                <w:bCs/>
                <w:u w:val="single"/>
                <w:lang w:eastAsia="zh-CN"/>
              </w:rPr>
            </w:pPr>
            <w:r>
              <w:rPr>
                <w:b/>
                <w:i/>
                <w:iCs/>
                <w:lang w:eastAsia="zh-CN"/>
              </w:rPr>
              <w:t>ED channel bandwidth</w:t>
            </w:r>
          </w:p>
        </w:tc>
      </w:tr>
      <w:tr w:rsidR="00637E26" w14:paraId="214FE10E" w14:textId="77777777">
        <w:tc>
          <w:tcPr>
            <w:tcW w:w="1038" w:type="dxa"/>
          </w:tcPr>
          <w:p w14:paraId="10719596" w14:textId="77777777" w:rsidR="00637E26" w:rsidRDefault="00E230AE">
            <w:pPr>
              <w:rPr>
                <w:rFonts w:eastAsiaTheme="minorEastAsia"/>
                <w:lang w:eastAsia="zh-CN"/>
              </w:rPr>
            </w:pPr>
            <w:r>
              <w:rPr>
                <w:rFonts w:eastAsiaTheme="minorEastAsia" w:hint="eastAsia"/>
                <w:lang w:eastAsia="zh-CN"/>
              </w:rPr>
              <w:t>MediaTek</w:t>
            </w:r>
          </w:p>
        </w:tc>
        <w:tc>
          <w:tcPr>
            <w:tcW w:w="8708" w:type="dxa"/>
          </w:tcPr>
          <w:p w14:paraId="7084430D" w14:textId="77777777" w:rsidR="00637E26" w:rsidRDefault="00E230AE">
            <w:pPr>
              <w:rPr>
                <w:b/>
                <w:bCs/>
                <w:lang w:eastAsia="zh-CN"/>
              </w:rPr>
            </w:pPr>
            <w:r>
              <w:rPr>
                <w:b/>
                <w:bCs/>
                <w:lang w:eastAsia="zh-CN"/>
              </w:rPr>
              <w:t>Proposal 6: For RF-ED and IF-ED, the bandwidth of the RF-BPF and IF f</w:t>
            </w:r>
            <w:r>
              <w:rPr>
                <w:b/>
                <w:bCs/>
                <w:lang w:eastAsia="zh-CN"/>
              </w:rPr>
              <w:t>ilter could be regarded as the ED channel bandwidth, respectively.</w:t>
            </w:r>
          </w:p>
          <w:p w14:paraId="1D0D4655" w14:textId="77777777" w:rsidR="00637E26" w:rsidRDefault="00E230AE">
            <w:pPr>
              <w:spacing w:after="120"/>
              <w:jc w:val="both"/>
              <w:rPr>
                <w:b/>
                <w:bCs/>
                <w:i/>
                <w:iCs/>
                <w:lang w:eastAsia="zh-CN"/>
              </w:rPr>
            </w:pPr>
            <w:r>
              <w:rPr>
                <w:b/>
                <w:bCs/>
                <w:lang w:eastAsia="zh-CN"/>
              </w:rPr>
              <w:t>Proposal 7: For R2D ZIF receiver and D2R, support SNR/SINR as the output of the LLS.</w:t>
            </w:r>
          </w:p>
        </w:tc>
      </w:tr>
      <w:tr w:rsidR="00637E26" w14:paraId="46D30BE2" w14:textId="77777777">
        <w:tc>
          <w:tcPr>
            <w:tcW w:w="1038" w:type="dxa"/>
          </w:tcPr>
          <w:p w14:paraId="10799614" w14:textId="77777777" w:rsidR="00637E26" w:rsidRDefault="00E230AE">
            <w:pPr>
              <w:rPr>
                <w:rFonts w:eastAsiaTheme="minorEastAsia"/>
                <w:lang w:eastAsia="zh-CN"/>
              </w:rPr>
            </w:pPr>
            <w:r>
              <w:rPr>
                <w:rFonts w:eastAsiaTheme="minorEastAsia" w:hint="eastAsia"/>
                <w:lang w:eastAsia="zh-CN"/>
              </w:rPr>
              <w:t>Qualcomm</w:t>
            </w:r>
          </w:p>
        </w:tc>
        <w:tc>
          <w:tcPr>
            <w:tcW w:w="8708" w:type="dxa"/>
          </w:tcPr>
          <w:p w14:paraId="237F3564" w14:textId="77777777" w:rsidR="00637E26" w:rsidRDefault="00E230AE">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622FF2AD" w14:textId="77777777" w:rsidR="00637E26" w:rsidRDefault="00E230AE">
            <w:pPr>
              <w:pStyle w:val="af4"/>
              <w:numPr>
                <w:ilvl w:val="0"/>
                <w:numId w:val="106"/>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w:t>
            </w:r>
            <w:r>
              <w:rPr>
                <w:b/>
                <w:bCs/>
              </w:rPr>
              <w:t xml:space="preserve"> bandwidth within which interference and noise is considered to the input of ED</w:t>
            </w:r>
          </w:p>
          <w:p w14:paraId="647DBD46" w14:textId="77777777" w:rsidR="00637E26" w:rsidRDefault="00E230AE">
            <w:pPr>
              <w:pStyle w:val="af4"/>
              <w:numPr>
                <w:ilvl w:val="0"/>
                <w:numId w:val="106"/>
              </w:numPr>
              <w:ind w:firstLineChars="0"/>
              <w:jc w:val="both"/>
              <w:rPr>
                <w:b/>
                <w:bCs/>
              </w:rPr>
            </w:pPr>
            <w:r>
              <w:rPr>
                <w:b/>
                <w:bCs/>
              </w:rPr>
              <w:t>For ZIF receiver: same as signal transmission bandwidth</w:t>
            </w:r>
          </w:p>
        </w:tc>
      </w:tr>
      <w:tr w:rsidR="00637E26" w14:paraId="0495B461" w14:textId="77777777">
        <w:tc>
          <w:tcPr>
            <w:tcW w:w="1038" w:type="dxa"/>
          </w:tcPr>
          <w:p w14:paraId="297BB4B2" w14:textId="77777777" w:rsidR="00637E26" w:rsidRDefault="00E230AE">
            <w:pPr>
              <w:rPr>
                <w:rFonts w:eastAsiaTheme="minorEastAsia"/>
                <w:lang w:eastAsia="zh-CN"/>
              </w:rPr>
            </w:pPr>
            <w:r>
              <w:rPr>
                <w:rFonts w:eastAsiaTheme="minorEastAsia" w:hint="eastAsia"/>
                <w:lang w:eastAsia="zh-CN"/>
              </w:rPr>
              <w:t>Comba</w:t>
            </w:r>
          </w:p>
        </w:tc>
        <w:tc>
          <w:tcPr>
            <w:tcW w:w="8708" w:type="dxa"/>
          </w:tcPr>
          <w:p w14:paraId="09CFD11B" w14:textId="77777777" w:rsidR="00637E26" w:rsidRDefault="00E230AE">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14:paraId="7E35B039" w14:textId="77777777" w:rsidR="00637E26" w:rsidRDefault="00637E26">
      <w:pPr>
        <w:rPr>
          <w:rFonts w:eastAsiaTheme="minorEastAsia"/>
          <w:lang w:eastAsia="zh-CN"/>
        </w:rPr>
      </w:pPr>
    </w:p>
    <w:p w14:paraId="6CB66361" w14:textId="77777777" w:rsidR="00637E26" w:rsidRDefault="00E230AE">
      <w:pPr>
        <w:pStyle w:val="4"/>
        <w:rPr>
          <w:rFonts w:eastAsiaTheme="minorEastAsia"/>
          <w:i w:val="0"/>
          <w:iCs/>
        </w:rPr>
      </w:pPr>
      <w:r>
        <w:rPr>
          <w:rFonts w:eastAsiaTheme="minorEastAsia" w:hint="eastAsia"/>
          <w:i w:val="0"/>
          <w:iCs/>
        </w:rPr>
        <w:lastRenderedPageBreak/>
        <w:t>Discussion (round 1)</w:t>
      </w:r>
    </w:p>
    <w:p w14:paraId="2C0F7700" w14:textId="77777777" w:rsidR="00637E26" w:rsidRDefault="00E230AE">
      <w:pPr>
        <w:rPr>
          <w:rFonts w:eastAsiaTheme="minorEastAsia"/>
          <w:lang w:eastAsia="zh-CN"/>
        </w:rPr>
      </w:pPr>
      <w:r>
        <w:rPr>
          <w:rFonts w:eastAsiaTheme="minorEastAsia" w:hint="eastAsia"/>
          <w:lang w:eastAsia="zh-CN"/>
        </w:rPr>
        <w:t>In RAN1#116bis, the following is agreed,</w:t>
      </w:r>
    </w:p>
    <w:p w14:paraId="68551117" w14:textId="77777777" w:rsidR="00637E26" w:rsidRDefault="00637E26">
      <w:pPr>
        <w:rPr>
          <w:rFonts w:eastAsiaTheme="minorEastAsia"/>
          <w:lang w:eastAsia="zh-CN"/>
        </w:rPr>
      </w:pPr>
    </w:p>
    <w:tbl>
      <w:tblPr>
        <w:tblStyle w:val="ae"/>
        <w:tblW w:w="0" w:type="auto"/>
        <w:tblLook w:val="04A0" w:firstRow="1" w:lastRow="0" w:firstColumn="1" w:lastColumn="0" w:noHBand="0" w:noVBand="1"/>
      </w:tblPr>
      <w:tblGrid>
        <w:gridCol w:w="9631"/>
      </w:tblGrid>
      <w:tr w:rsidR="00637E26" w14:paraId="12856176" w14:textId="77777777">
        <w:tc>
          <w:tcPr>
            <w:tcW w:w="9857" w:type="dxa"/>
          </w:tcPr>
          <w:p w14:paraId="227D943F" w14:textId="77777777" w:rsidR="00637E26" w:rsidRDefault="00E230AE">
            <w:pPr>
              <w:shd w:val="clear" w:color="auto" w:fill="FFFFFF"/>
              <w:rPr>
                <w:b/>
                <w:bCs/>
                <w:iCs/>
                <w:szCs w:val="20"/>
                <w:highlight w:val="green"/>
              </w:rPr>
            </w:pPr>
            <w:r>
              <w:rPr>
                <w:szCs w:val="20"/>
                <w:highlight w:val="green"/>
              </w:rPr>
              <w:t>Proposal#5 (V05r1)</w:t>
            </w:r>
          </w:p>
          <w:p w14:paraId="46ACF626" w14:textId="77777777" w:rsidR="00637E26" w:rsidRDefault="00E230AE">
            <w:pPr>
              <w:shd w:val="clear" w:color="auto" w:fill="FFFFFF"/>
              <w:rPr>
                <w:b/>
                <w:bCs/>
                <w:iCs/>
                <w:sz w:val="24"/>
              </w:rPr>
            </w:pPr>
            <w:r>
              <w:rPr>
                <w:szCs w:val="20"/>
              </w:rPr>
              <w:t>For the R2D LLS for </w:t>
            </w:r>
            <w:proofErr w:type="gramStart"/>
            <w:r>
              <w:rPr>
                <w:szCs w:val="20"/>
              </w:rPr>
              <w:t>ED,</w:t>
            </w:r>
            <w:r>
              <w:rPr>
                <w:strike/>
                <w:szCs w:val="20"/>
              </w:rPr>
              <w:t xml:space="preserve"> </w:t>
            </w:r>
            <w:r>
              <w:rPr>
                <w:strike/>
                <w:color w:val="FF0000"/>
                <w:szCs w:val="20"/>
              </w:rPr>
              <w:t> the</w:t>
            </w:r>
            <w:proofErr w:type="gramEnd"/>
            <w:r>
              <w:rPr>
                <w:strike/>
                <w:color w:val="FF0000"/>
                <w:szCs w:val="20"/>
              </w:rPr>
              <w:t xml:space="preserve"> following is considered as start point, </w:t>
            </w:r>
            <w:r>
              <w:rPr>
                <w:szCs w:val="20"/>
              </w:rPr>
              <w:t xml:space="preserve">report </w:t>
            </w:r>
            <w:r>
              <w:rPr>
                <w:color w:val="FF0000"/>
                <w:szCs w:val="20"/>
              </w:rPr>
              <w:t xml:space="preserve">followings (as </w:t>
            </w:r>
            <w:r>
              <w:rPr>
                <w:color w:val="FF0000"/>
                <w:szCs w:val="20"/>
              </w:rPr>
              <w:t>start point).</w:t>
            </w:r>
          </w:p>
          <w:p w14:paraId="746BF1A8" w14:textId="77777777" w:rsidR="00637E26" w:rsidRDefault="00E230AE">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14:paraId="6C22C2C6" w14:textId="77777777" w:rsidR="00637E26" w:rsidRDefault="00E230AE">
            <w:pPr>
              <w:numPr>
                <w:ilvl w:val="0"/>
                <w:numId w:val="107"/>
              </w:numPr>
              <w:rPr>
                <w:b/>
                <w:bCs/>
                <w:iCs/>
              </w:rPr>
            </w:pPr>
            <w:r>
              <w:rPr>
                <w:szCs w:val="20"/>
              </w:rPr>
              <w:t xml:space="preserve">signal transmission </w:t>
            </w:r>
            <w:r>
              <w:rPr>
                <w:szCs w:val="20"/>
              </w:rPr>
              <w:t>bandwidth</w:t>
            </w:r>
          </w:p>
          <w:p w14:paraId="0C9712CE" w14:textId="77777777" w:rsidR="00637E26" w:rsidRDefault="00E230AE">
            <w:pPr>
              <w:numPr>
                <w:ilvl w:val="0"/>
                <w:numId w:val="107"/>
              </w:numPr>
              <w:rPr>
                <w:b/>
                <w:bCs/>
                <w:iCs/>
              </w:rPr>
            </w:pPr>
            <w:r>
              <w:rPr>
                <w:szCs w:val="20"/>
              </w:rPr>
              <w:t>ED channel bandwidth</w:t>
            </w:r>
          </w:p>
          <w:p w14:paraId="1AB91978" w14:textId="77777777" w:rsidR="00637E26" w:rsidRDefault="00E230AE">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14:paraId="4A12BFA6" w14:textId="77777777" w:rsidR="00637E26" w:rsidRDefault="00E230AE">
            <w:pPr>
              <w:shd w:val="clear" w:color="auto" w:fill="FFFFFF"/>
              <w:rPr>
                <w:rFonts w:cs="Times"/>
                <w:b/>
                <w:bCs/>
                <w:iCs/>
                <w:szCs w:val="20"/>
              </w:rPr>
            </w:pPr>
            <w:r>
              <w:rPr>
                <w:color w:val="7030A0"/>
                <w:szCs w:val="20"/>
              </w:rPr>
              <w:t>FFS: which and how to report for R2D ZIF receiver and D2R</w:t>
            </w:r>
          </w:p>
          <w:p w14:paraId="4C4F1FD7" w14:textId="77777777" w:rsidR="00637E26" w:rsidRDefault="00637E26">
            <w:pPr>
              <w:rPr>
                <w:rFonts w:eastAsiaTheme="minorEastAsia"/>
                <w:lang w:eastAsia="zh-CN"/>
              </w:rPr>
            </w:pPr>
          </w:p>
        </w:tc>
      </w:tr>
    </w:tbl>
    <w:p w14:paraId="21F8A3FE" w14:textId="77777777" w:rsidR="00637E26" w:rsidRDefault="00637E26">
      <w:pPr>
        <w:rPr>
          <w:rFonts w:eastAsiaTheme="minorEastAsia"/>
          <w:lang w:eastAsia="zh-CN"/>
        </w:rPr>
      </w:pPr>
    </w:p>
    <w:p w14:paraId="5AB7FC9F" w14:textId="77777777" w:rsidR="00637E26" w:rsidRDefault="00637E26">
      <w:pPr>
        <w:rPr>
          <w:rFonts w:eastAsiaTheme="minorEastAsia"/>
          <w:lang w:eastAsia="zh-CN"/>
        </w:rPr>
      </w:pPr>
    </w:p>
    <w:p w14:paraId="5F634630" w14:textId="77777777" w:rsidR="00637E26" w:rsidRDefault="00E230A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E8884E3" w14:textId="77777777" w:rsidR="00637E26" w:rsidRDefault="00E230AE">
      <w:pPr>
        <w:pStyle w:val="af4"/>
        <w:numPr>
          <w:ilvl w:val="0"/>
          <w:numId w:val="108"/>
        </w:numPr>
        <w:ind w:firstLineChars="0"/>
        <w:rPr>
          <w:rFonts w:eastAsiaTheme="minorEastAsia"/>
          <w:lang w:eastAsia="zh-CN"/>
        </w:rPr>
      </w:pPr>
      <w:r>
        <w:rPr>
          <w:rFonts w:eastAsiaTheme="minorEastAsia" w:hint="eastAsia"/>
          <w:lang w:eastAsia="zh-CN"/>
        </w:rPr>
        <w:t xml:space="preserve">On the exact </w:t>
      </w:r>
      <w:r>
        <w:rPr>
          <w:rFonts w:eastAsiaTheme="minorEastAsia"/>
          <w:lang w:eastAsia="zh-CN"/>
        </w:rPr>
        <w:t>definition</w:t>
      </w:r>
      <w:r>
        <w:rPr>
          <w:rFonts w:eastAsiaTheme="minorEastAsia" w:hint="eastAsia"/>
          <w:lang w:eastAsia="zh-CN"/>
        </w:rPr>
        <w:t xml:space="preserve"> of ED channel bandwidth for RF-ED and IF-ED receiver, it is highly related to the discussion on ED bandwidth and views</w:t>
      </w:r>
      <w:r>
        <w:rPr>
          <w:rFonts w:eastAsiaTheme="minorEastAsia" w:hint="eastAsia"/>
          <w:lang w:eastAsia="zh-CN"/>
        </w:rPr>
        <w:t xml:space="preserve"> are summarized in Section 3.5.5. </w:t>
      </w:r>
    </w:p>
    <w:p w14:paraId="565EF66B" w14:textId="77777777" w:rsidR="00637E26" w:rsidRDefault="00E230AE">
      <w:pPr>
        <w:pStyle w:val="af4"/>
        <w:numPr>
          <w:ilvl w:val="0"/>
          <w:numId w:val="108"/>
        </w:numPr>
        <w:ind w:firstLineChars="0"/>
        <w:rPr>
          <w:rFonts w:eastAsiaTheme="minorEastAsia"/>
          <w:lang w:eastAsia="zh-CN"/>
        </w:rPr>
      </w:pPr>
      <w:r>
        <w:rPr>
          <w:rFonts w:eastAsiaTheme="minorEastAsia" w:hint="eastAsia"/>
          <w:lang w:eastAsia="zh-CN"/>
        </w:rPr>
        <w:t xml:space="preserve">On which and how to report for R2D ZIF-ED receiver, 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Pr>
          <w:rFonts w:eastAsiaTheme="minorEastAsia"/>
          <w:lang w:eastAsia="zh-CN"/>
        </w:rPr>
        <w:t xml:space="preserve"> transmission bandwidth</w:t>
      </w:r>
      <w:r>
        <w:rPr>
          <w:rFonts w:eastAsiaTheme="minorEastAsia" w:hint="eastAsia"/>
          <w:lang w:eastAsia="zh-CN"/>
        </w:rPr>
        <w:t>.</w:t>
      </w:r>
    </w:p>
    <w:p w14:paraId="14204DC0" w14:textId="77777777" w:rsidR="00637E26" w:rsidRDefault="00E230AE">
      <w:pPr>
        <w:pStyle w:val="af4"/>
        <w:numPr>
          <w:ilvl w:val="0"/>
          <w:numId w:val="108"/>
        </w:numPr>
        <w:ind w:firstLineChars="0"/>
        <w:rPr>
          <w:rFonts w:eastAsiaTheme="minorEastAsia"/>
          <w:lang w:eastAsia="zh-CN"/>
        </w:rPr>
      </w:pPr>
      <w:r>
        <w:rPr>
          <w:rFonts w:eastAsiaTheme="minorEastAsia" w:hint="eastAsia"/>
          <w:lang w:eastAsia="zh-CN"/>
        </w:rPr>
        <w:t>On which and how to</w:t>
      </w:r>
      <w:r>
        <w:rPr>
          <w:rFonts w:eastAsiaTheme="minorEastAsia" w:hint="eastAsia"/>
          <w:lang w:eastAsia="zh-CN"/>
        </w:rPr>
        <w:t xml:space="preserve"> report for D2R, several companies (e.g., CMCC, MediaTek) propose to use SINR/SNR in the transmission bandwidth.</w:t>
      </w:r>
    </w:p>
    <w:p w14:paraId="3653814A" w14:textId="77777777" w:rsidR="00637E26" w:rsidRDefault="00E230AE">
      <w:pPr>
        <w:pStyle w:val="af4"/>
        <w:numPr>
          <w:ilvl w:val="0"/>
          <w:numId w:val="108"/>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w:t>
      </w:r>
      <w:r>
        <w:rPr>
          <w:rFonts w:eastAsiaTheme="minorEastAsia" w:hint="eastAsia"/>
          <w:lang w:eastAsia="zh-CN"/>
        </w:rPr>
        <w:t xml:space="preserve">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3C93B2C0" w14:textId="77777777" w:rsidR="00637E26" w:rsidRDefault="00E230AE">
      <w:pPr>
        <w:spacing w:beforeLines="50" w:before="120" w:afterLines="50" w:after="120"/>
        <w:rPr>
          <w:rFonts w:eastAsiaTheme="minorEastAsia"/>
          <w:lang w:eastAsia="zh-CN"/>
        </w:rPr>
      </w:pPr>
      <w:r>
        <w:rPr>
          <w:rFonts w:eastAsiaTheme="minorEastAsia" w:hint="eastAsia"/>
          <w:lang w:eastAsia="zh-CN"/>
        </w:rPr>
        <w:t>Regardin</w:t>
      </w:r>
      <w:r>
        <w:rPr>
          <w:rFonts w:eastAsiaTheme="minorEastAsia" w:hint="eastAsia"/>
          <w:lang w:eastAsia="zh-CN"/>
        </w:rPr>
        <w:t xml:space="preserve">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093D3271" w14:textId="77777777" w:rsidR="00637E26" w:rsidRDefault="00E230AE">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s views, considering OOK modulation, the</w:t>
      </w:r>
      <w:r>
        <w:rPr>
          <w:rFonts w:eastAsiaTheme="minorEastAsia" w:hint="eastAsia"/>
          <w:lang w:eastAsia="zh-CN"/>
        </w:rPr>
        <w:t xml:space="preserve"> noise and interference (if any) always exist at the reader side no matter it is ON chip or OFF chip, by calculating noise power only over the durations of ON chips, it artificially improves the performance of modulation and coding schemes with shorter ON </w:t>
      </w:r>
      <w:r>
        <w:rPr>
          <w:rFonts w:eastAsiaTheme="minorEastAsia" w:hint="eastAsia"/>
          <w:lang w:eastAsia="zh-CN"/>
        </w:rPr>
        <w:t xml:space="preserve">durations and the comparison seems unfair. </w:t>
      </w:r>
    </w:p>
    <w:p w14:paraId="0BC4BF7E" w14:textId="77777777" w:rsidR="00637E26" w:rsidRDefault="00E230A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 xml:space="preserve"> to update SNR/CNR calculation for D2R LLS part.</w:t>
      </w:r>
    </w:p>
    <w:p w14:paraId="15F2FF38" w14:textId="77777777" w:rsidR="00637E26" w:rsidRDefault="00637E26">
      <w:pPr>
        <w:rPr>
          <w:rFonts w:eastAsiaTheme="minorEastAsia"/>
          <w:lang w:eastAsia="zh-CN"/>
        </w:rPr>
      </w:pPr>
    </w:p>
    <w:p w14:paraId="2635D4E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5E00F856" w14:textId="77777777">
        <w:tc>
          <w:tcPr>
            <w:tcW w:w="9631" w:type="dxa"/>
          </w:tcPr>
          <w:p w14:paraId="7A352EF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55737B5" w14:textId="77777777" w:rsidR="00637E26" w:rsidRDefault="00E230AE">
            <w:pPr>
              <w:pStyle w:val="af4"/>
              <w:numPr>
                <w:ilvl w:val="0"/>
                <w:numId w:val="13"/>
              </w:numPr>
              <w:snapToGrid w:val="0"/>
              <w:ind w:firstLineChars="0"/>
              <w:rPr>
                <w:rFonts w:ascii="Times New Roman" w:eastAsia="SimSun" w:hAnsi="Times New Roman"/>
                <w:color w:val="FF0000"/>
                <w:szCs w:val="20"/>
                <w:lang w:eastAsia="zh-CN" w:bidi="ar"/>
              </w:rPr>
            </w:pPr>
            <w:r>
              <w:rPr>
                <w:rFonts w:ascii="Times New Roman" w:eastAsia="SimSun" w:hAnsi="Times New Roman"/>
                <w:color w:val="FF0000"/>
                <w:szCs w:val="20"/>
                <w:lang w:bidi="ar"/>
              </w:rPr>
              <w:t xml:space="preserve">For the </w:t>
            </w:r>
            <w:r>
              <w:rPr>
                <w:rFonts w:ascii="Times New Roman" w:eastAsia="SimSun" w:hAnsi="Times New Roman" w:hint="eastAsia"/>
                <w:color w:val="FF0000"/>
                <w:szCs w:val="20"/>
                <w:lang w:eastAsia="zh-CN" w:bidi="ar"/>
              </w:rPr>
              <w:t>D2R</w:t>
            </w:r>
            <w:r>
              <w:rPr>
                <w:rFonts w:ascii="Times New Roman" w:eastAsia="SimSun" w:hAnsi="Times New Roman"/>
                <w:color w:val="FF0000"/>
                <w:szCs w:val="20"/>
                <w:lang w:bidi="ar"/>
              </w:rPr>
              <w:t xml:space="preserve"> LLS, the S</w:t>
            </w:r>
            <w:r>
              <w:rPr>
                <w:rFonts w:ascii="Times New Roman" w:eastAsia="SimSun" w:hAnsi="Times New Roman" w:hint="eastAsia"/>
                <w:color w:val="FF0000"/>
                <w:szCs w:val="20"/>
                <w:lang w:eastAsia="zh-CN" w:bidi="ar"/>
              </w:rPr>
              <w:t>I</w:t>
            </w:r>
            <w:r>
              <w:rPr>
                <w:rFonts w:ascii="Times New Roman" w:eastAsia="SimSun" w:hAnsi="Times New Roman"/>
                <w:color w:val="FF0000"/>
                <w:szCs w:val="20"/>
                <w:lang w:bidi="ar"/>
              </w:rPr>
              <w:t xml:space="preserve">NR/SNR </w:t>
            </w:r>
            <w:r>
              <w:rPr>
                <w:rFonts w:ascii="Times New Roman" w:eastAsia="SimSun" w:hAnsi="Times New Roman" w:hint="eastAsia"/>
                <w:color w:val="FF0000"/>
                <w:szCs w:val="20"/>
                <w:lang w:eastAsia="zh-CN" w:bidi="ar"/>
              </w:rPr>
              <w:t xml:space="preserve">is reported and it is defined as the ratio of </w:t>
            </w:r>
            <w:r>
              <w:rPr>
                <w:rFonts w:ascii="Times New Roman" w:eastAsia="SimSun" w:hAnsi="Times New Roman" w:hint="eastAsia"/>
                <w:color w:val="FF0000"/>
                <w:szCs w:val="20"/>
                <w:lang w:eastAsia="zh-CN" w:bidi="ar"/>
              </w:rPr>
              <w:t>signal power to n</w:t>
            </w:r>
            <w:r>
              <w:rPr>
                <w:rFonts w:ascii="Times New Roman" w:eastAsia="SimSun" w:hAnsi="Times New Roman"/>
                <w:color w:val="FF0000"/>
                <w:szCs w:val="20"/>
                <w:lang w:eastAsia="zh-CN" w:bidi="ar"/>
              </w:rPr>
              <w:t xml:space="preserve">oise and interference (if any) </w:t>
            </w:r>
            <w:r>
              <w:rPr>
                <w:rFonts w:ascii="Times New Roman" w:eastAsia="SimSun" w:hAnsi="Times New Roman" w:hint="eastAsia"/>
                <w:color w:val="FF0000"/>
                <w:szCs w:val="20"/>
                <w:lang w:eastAsia="zh-CN" w:bidi="ar"/>
              </w:rPr>
              <w:t xml:space="preserve">power </w:t>
            </w:r>
            <w:r>
              <w:rPr>
                <w:rFonts w:ascii="Times New Roman" w:eastAsia="SimSun" w:hAnsi="Times New Roman"/>
                <w:color w:val="FF0000"/>
                <w:szCs w:val="20"/>
                <w:lang w:eastAsia="zh-CN" w:bidi="ar"/>
              </w:rPr>
              <w:t>in the transmission bandwidth.</w:t>
            </w:r>
          </w:p>
        </w:tc>
      </w:tr>
    </w:tbl>
    <w:p w14:paraId="6643F66C" w14:textId="77777777" w:rsidR="00637E26" w:rsidRDefault="00637E26">
      <w:pPr>
        <w:rPr>
          <w:rFonts w:eastAsiaTheme="minorEastAsia"/>
          <w:lang w:eastAsia="zh-CN"/>
        </w:rPr>
      </w:pPr>
    </w:p>
    <w:p w14:paraId="58517EC0" w14:textId="77777777" w:rsidR="00637E26" w:rsidRDefault="00637E26">
      <w:pPr>
        <w:rPr>
          <w:rFonts w:eastAsiaTheme="minorEastAsia"/>
          <w:lang w:eastAsia="zh-CN"/>
        </w:rPr>
      </w:pPr>
    </w:p>
    <w:tbl>
      <w:tblPr>
        <w:tblStyle w:val="ae"/>
        <w:tblW w:w="9606" w:type="dxa"/>
        <w:tblLook w:val="04A0" w:firstRow="1" w:lastRow="0" w:firstColumn="1" w:lastColumn="0" w:noHBand="0" w:noVBand="1"/>
      </w:tblPr>
      <w:tblGrid>
        <w:gridCol w:w="2336"/>
        <w:gridCol w:w="7270"/>
      </w:tblGrid>
      <w:tr w:rsidR="00637E26" w14:paraId="1327170C" w14:textId="77777777">
        <w:tc>
          <w:tcPr>
            <w:tcW w:w="2336" w:type="dxa"/>
          </w:tcPr>
          <w:p w14:paraId="49786CB5" w14:textId="77777777" w:rsidR="00637E26" w:rsidRDefault="00E230AE">
            <w:pPr>
              <w:rPr>
                <w:rFonts w:ascii="Times New Roman" w:hAnsi="Times New Roman"/>
                <w:b/>
                <w:bCs/>
              </w:rPr>
            </w:pPr>
            <w:r>
              <w:rPr>
                <w:rFonts w:ascii="Times New Roman" w:hAnsi="Times New Roman"/>
                <w:b/>
                <w:bCs/>
              </w:rPr>
              <w:t>Company</w:t>
            </w:r>
          </w:p>
        </w:tc>
        <w:tc>
          <w:tcPr>
            <w:tcW w:w="7270" w:type="dxa"/>
          </w:tcPr>
          <w:p w14:paraId="2BEF373E"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E01B9EA" w14:textId="77777777">
        <w:tc>
          <w:tcPr>
            <w:tcW w:w="2336" w:type="dxa"/>
          </w:tcPr>
          <w:p w14:paraId="5DABF2D0" w14:textId="77777777" w:rsidR="00637E26" w:rsidRDefault="00E230AE">
            <w:pPr>
              <w:rPr>
                <w:rFonts w:ascii="Times New Roman" w:hAnsi="Times New Roman"/>
                <w:sz w:val="22"/>
              </w:rPr>
            </w:pPr>
            <w:r>
              <w:rPr>
                <w:rFonts w:ascii="Times New Roman" w:hAnsi="Times New Roman"/>
                <w:sz w:val="22"/>
              </w:rPr>
              <w:t>Futurewei</w:t>
            </w:r>
          </w:p>
        </w:tc>
        <w:tc>
          <w:tcPr>
            <w:tcW w:w="7270" w:type="dxa"/>
          </w:tcPr>
          <w:p w14:paraId="288EEC08" w14:textId="77777777" w:rsidR="00637E26" w:rsidRDefault="00E230AE">
            <w:pPr>
              <w:rPr>
                <w:rFonts w:ascii="Times New Roman" w:hAnsi="Times New Roman"/>
                <w:sz w:val="22"/>
              </w:rPr>
            </w:pPr>
            <w:r>
              <w:rPr>
                <w:rFonts w:ascii="Times New Roman" w:hAnsi="Times New Roman"/>
                <w:sz w:val="22"/>
              </w:rPr>
              <w:t>Ok</w:t>
            </w:r>
          </w:p>
        </w:tc>
      </w:tr>
      <w:tr w:rsidR="00637E26" w14:paraId="5D725742" w14:textId="77777777">
        <w:tc>
          <w:tcPr>
            <w:tcW w:w="2336" w:type="dxa"/>
          </w:tcPr>
          <w:p w14:paraId="7345F2AA"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5D7B477C"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4D958485" w14:textId="77777777">
        <w:tc>
          <w:tcPr>
            <w:tcW w:w="2336" w:type="dxa"/>
          </w:tcPr>
          <w:p w14:paraId="068A5872" w14:textId="77777777" w:rsidR="00637E26" w:rsidRDefault="00E230AE">
            <w:pPr>
              <w:rPr>
                <w:rFonts w:ascii="Times New Roman" w:hAnsi="Times New Roman"/>
                <w:sz w:val="22"/>
              </w:rPr>
            </w:pPr>
            <w:r>
              <w:rPr>
                <w:rFonts w:ascii="Times New Roman" w:hAnsi="Times New Roman"/>
                <w:color w:val="FF0000"/>
                <w:sz w:val="22"/>
              </w:rPr>
              <w:t>QC</w:t>
            </w:r>
          </w:p>
        </w:tc>
        <w:tc>
          <w:tcPr>
            <w:tcW w:w="7270" w:type="dxa"/>
          </w:tcPr>
          <w:p w14:paraId="046FBC40" w14:textId="77777777" w:rsidR="00637E26" w:rsidRDefault="00E230AE">
            <w:pPr>
              <w:rPr>
                <w:rFonts w:ascii="Times New Roman" w:hAnsi="Times New Roman"/>
                <w:sz w:val="22"/>
              </w:rPr>
            </w:pPr>
            <w:r>
              <w:rPr>
                <w:rFonts w:ascii="Times New Roman" w:hAnsi="Times New Roman"/>
                <w:color w:val="FF0000"/>
                <w:sz w:val="22"/>
              </w:rPr>
              <w:t>ok</w:t>
            </w:r>
          </w:p>
        </w:tc>
      </w:tr>
    </w:tbl>
    <w:p w14:paraId="7C09AEAA" w14:textId="77777777" w:rsidR="00637E26" w:rsidRDefault="00637E26">
      <w:pPr>
        <w:rPr>
          <w:rFonts w:eastAsiaTheme="minorEastAsia"/>
          <w:lang w:eastAsia="zh-CN"/>
        </w:rPr>
      </w:pPr>
    </w:p>
    <w:p w14:paraId="1A7EB37C" w14:textId="77777777" w:rsidR="00637E26" w:rsidRDefault="00E230AE">
      <w:pPr>
        <w:pStyle w:val="3"/>
        <w:rPr>
          <w:rFonts w:eastAsiaTheme="minorEastAsia"/>
          <w:sz w:val="22"/>
          <w:szCs w:val="32"/>
        </w:rPr>
      </w:pPr>
      <w:r>
        <w:rPr>
          <w:rFonts w:eastAsiaTheme="minorEastAsia" w:hint="eastAsia"/>
          <w:sz w:val="22"/>
          <w:szCs w:val="32"/>
        </w:rPr>
        <w:t>[2j] D2R receiver</w:t>
      </w:r>
    </w:p>
    <w:p w14:paraId="09B85C1D" w14:textId="77777777" w:rsidR="00637E26" w:rsidRDefault="00E230AE">
      <w:pPr>
        <w:pStyle w:val="4"/>
        <w:rPr>
          <w:rFonts w:eastAsiaTheme="minorEastAsia"/>
          <w:i w:val="0"/>
        </w:rPr>
      </w:pPr>
      <w:r>
        <w:rPr>
          <w:rFonts w:eastAsiaTheme="minorEastAsia"/>
          <w:i w:val="0"/>
        </w:rPr>
        <w:t>Related Tdoc proposals</w:t>
      </w:r>
    </w:p>
    <w:p w14:paraId="00B283A1" w14:textId="77777777" w:rsidR="00637E26" w:rsidRDefault="00E230AE">
      <w:pPr>
        <w:spacing w:beforeLines="50" w:before="120" w:afterLines="50" w:after="120"/>
        <w:rPr>
          <w:rFonts w:eastAsiaTheme="minorEastAsia"/>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 xml:space="preserve">a few companies </w:t>
      </w:r>
      <w:r>
        <w:rPr>
          <w:rFonts w:ascii="Times New Roman" w:eastAsiaTheme="minorEastAsia" w:hAnsi="Times New Roman" w:hint="eastAsia"/>
          <w:szCs w:val="22"/>
          <w:lang w:eastAsia="zh-CN"/>
        </w:rPr>
        <w:t>provide their views on the D2R receiver, in which most companies suggest using coherent receiver for better link performance.</w:t>
      </w:r>
      <w:r>
        <w:rPr>
          <w:rFonts w:eastAsiaTheme="minorEastAsia" w:hint="eastAsia"/>
          <w:lang w:eastAsia="zh-CN"/>
        </w:rPr>
        <w:t xml:space="preserve"> </w:t>
      </w:r>
      <w:r>
        <w:rPr>
          <w:rFonts w:ascii="Times New Roman" w:eastAsiaTheme="minorEastAsia" w:hAnsi="Times New Roman" w:hint="eastAsia"/>
          <w:szCs w:val="20"/>
        </w:rPr>
        <w:t>The proposals are summarized as follows:</w:t>
      </w:r>
    </w:p>
    <w:tbl>
      <w:tblPr>
        <w:tblStyle w:val="ae"/>
        <w:tblW w:w="0" w:type="auto"/>
        <w:tblLook w:val="04A0" w:firstRow="1" w:lastRow="0" w:firstColumn="1" w:lastColumn="0" w:noHBand="0" w:noVBand="1"/>
      </w:tblPr>
      <w:tblGrid>
        <w:gridCol w:w="1372"/>
        <w:gridCol w:w="8259"/>
      </w:tblGrid>
      <w:tr w:rsidR="00637E26" w14:paraId="5519868D" w14:textId="77777777">
        <w:tc>
          <w:tcPr>
            <w:tcW w:w="1372" w:type="dxa"/>
          </w:tcPr>
          <w:p w14:paraId="5B7068B7"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026E1B4A"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4DE7406C" w14:textId="77777777">
        <w:tc>
          <w:tcPr>
            <w:tcW w:w="1372" w:type="dxa"/>
          </w:tcPr>
          <w:p w14:paraId="4F4BB08E" w14:textId="77777777" w:rsidR="00637E26" w:rsidRDefault="00E230AE">
            <w:pPr>
              <w:rPr>
                <w:rFonts w:eastAsiaTheme="minorEastAsia"/>
                <w:b/>
                <w:bCs/>
                <w:lang w:eastAsia="zh-CN"/>
              </w:rPr>
            </w:pPr>
            <w:r>
              <w:rPr>
                <w:rFonts w:eastAsiaTheme="minorEastAsia" w:hint="eastAsia"/>
                <w:iCs/>
                <w:lang w:val="en-US" w:eastAsia="zh-CN"/>
              </w:rPr>
              <w:t>Huawei, Hisilicon</w:t>
            </w:r>
          </w:p>
        </w:tc>
        <w:tc>
          <w:tcPr>
            <w:tcW w:w="8259" w:type="dxa"/>
          </w:tcPr>
          <w:p w14:paraId="25C1268F" w14:textId="77777777" w:rsidR="00637E26" w:rsidRDefault="00E230AE">
            <w:pPr>
              <w:spacing w:before="120"/>
              <w:rPr>
                <w:rFonts w:ascii="Times New Roman" w:eastAsia="SimSun" w:hAnsi="Times New Roman"/>
                <w:b/>
                <w:i/>
                <w:color w:val="000000" w:themeColor="text1"/>
                <w:szCs w:val="22"/>
                <w:lang w:val="en-US" w:eastAsia="zh-CN"/>
              </w:rPr>
            </w:pPr>
            <w:bookmarkStart w:id="2780" w:name="_Hlk161909752"/>
            <w:r>
              <w:rPr>
                <w:b/>
                <w:i/>
                <w:color w:val="000000" w:themeColor="text1"/>
                <w:lang w:eastAsia="zh-CN"/>
              </w:rPr>
              <w:t xml:space="preserve">Proposal 46: The study uses the assumptions in Table </w:t>
            </w:r>
            <w:r>
              <w:rPr>
                <w:b/>
                <w:i/>
                <w:color w:val="000000" w:themeColor="text1"/>
                <w:lang w:eastAsia="zh-CN"/>
              </w:rPr>
              <w:t>1 for link-level simulations.</w:t>
            </w:r>
            <w:bookmarkEnd w:id="2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637E26" w14:paraId="037713FD" w14:textId="77777777">
              <w:tc>
                <w:tcPr>
                  <w:tcW w:w="2620" w:type="dxa"/>
                  <w:tcMar>
                    <w:top w:w="0" w:type="dxa"/>
                    <w:left w:w="108" w:type="dxa"/>
                    <w:bottom w:w="0" w:type="dxa"/>
                    <w:right w:w="108" w:type="dxa"/>
                  </w:tcMar>
                  <w:vAlign w:val="center"/>
                </w:tcPr>
                <w:p w14:paraId="7DF0EFCC" w14:textId="77777777" w:rsidR="00637E26" w:rsidRDefault="00E230AE">
                  <w:pPr>
                    <w:ind w:left="662" w:hangingChars="331" w:hanging="662"/>
                    <w:rPr>
                      <w:rFonts w:ascii="Times New Roman" w:eastAsia="SimSun"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tcPr>
                <w:p w14:paraId="1F2C59A0" w14:textId="77777777" w:rsidR="00637E26" w:rsidRDefault="00E230AE">
                  <w:pPr>
                    <w:ind w:left="662" w:hangingChars="331" w:hanging="662"/>
                  </w:pPr>
                  <w:r>
                    <w:rPr>
                      <w:color w:val="000000" w:themeColor="text1"/>
                    </w:rPr>
                    <w:t>Coherent receiver</w:t>
                  </w:r>
                </w:p>
              </w:tc>
            </w:tr>
          </w:tbl>
          <w:p w14:paraId="0A46819E" w14:textId="77777777" w:rsidR="00637E26" w:rsidRDefault="00637E26">
            <w:pPr>
              <w:pStyle w:val="a5"/>
              <w:spacing w:after="0"/>
              <w:rPr>
                <w:rFonts w:eastAsiaTheme="minorEastAsia"/>
                <w:b/>
                <w:bCs/>
                <w:color w:val="000000" w:themeColor="text1"/>
                <w:sz w:val="21"/>
                <w:szCs w:val="21"/>
                <w:lang w:val="en-US" w:eastAsia="zh-CN"/>
              </w:rPr>
            </w:pPr>
          </w:p>
        </w:tc>
      </w:tr>
      <w:tr w:rsidR="00637E26" w14:paraId="505BC20E" w14:textId="77777777">
        <w:tc>
          <w:tcPr>
            <w:tcW w:w="1372" w:type="dxa"/>
          </w:tcPr>
          <w:p w14:paraId="3B9F47A6" w14:textId="77777777" w:rsidR="00637E26" w:rsidRDefault="00E230AE">
            <w:pPr>
              <w:rPr>
                <w:rFonts w:eastAsiaTheme="minorEastAsia"/>
                <w:iCs/>
                <w:lang w:val="en-US" w:eastAsia="zh-CN"/>
              </w:rPr>
            </w:pPr>
            <w:r>
              <w:rPr>
                <w:rFonts w:eastAsiaTheme="minorEastAsia" w:hint="eastAsia"/>
                <w:iCs/>
                <w:lang w:val="en-US" w:eastAsia="zh-CN"/>
              </w:rPr>
              <w:lastRenderedPageBreak/>
              <w:t>Spreadtrum</w:t>
            </w:r>
          </w:p>
        </w:tc>
        <w:tc>
          <w:tcPr>
            <w:tcW w:w="8259" w:type="dxa"/>
          </w:tcPr>
          <w:p w14:paraId="688C9207"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637E26" w14:paraId="59B5A046" w14:textId="77777777">
              <w:tc>
                <w:tcPr>
                  <w:tcW w:w="2620" w:type="dxa"/>
                  <w:tcMar>
                    <w:top w:w="0" w:type="dxa"/>
                    <w:left w:w="108" w:type="dxa"/>
                    <w:bottom w:w="0" w:type="dxa"/>
                    <w:right w:w="108" w:type="dxa"/>
                  </w:tcMar>
                </w:tcPr>
                <w:p w14:paraId="73CB17DE" w14:textId="77777777" w:rsidR="00637E26" w:rsidRDefault="00E230AE">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tcPr>
                <w:p w14:paraId="515F8D1E" w14:textId="77777777" w:rsidR="00637E26" w:rsidRDefault="00E230AE">
                  <w:pPr>
                    <w:ind w:left="1140" w:hangingChars="570" w:hanging="1140"/>
                    <w:rPr>
                      <w:rFonts w:cs="Times"/>
                      <w:kern w:val="2"/>
                      <w:szCs w:val="20"/>
                    </w:rPr>
                  </w:pPr>
                  <w:r>
                    <w:rPr>
                      <w:rFonts w:cs="Times"/>
                      <w:kern w:val="2"/>
                      <w:szCs w:val="20"/>
                    </w:rPr>
                    <w:t xml:space="preserve">coherent receiver </w:t>
                  </w:r>
                </w:p>
              </w:tc>
            </w:tr>
          </w:tbl>
          <w:p w14:paraId="27D2783F" w14:textId="77777777" w:rsidR="00637E26" w:rsidRDefault="00637E26">
            <w:pPr>
              <w:spacing w:before="120"/>
              <w:rPr>
                <w:b/>
                <w:i/>
                <w:color w:val="000000" w:themeColor="text1"/>
                <w:lang w:val="en-US" w:eastAsia="zh-CN"/>
              </w:rPr>
            </w:pPr>
          </w:p>
        </w:tc>
      </w:tr>
      <w:tr w:rsidR="00637E26" w14:paraId="3175E9E2" w14:textId="77777777">
        <w:tc>
          <w:tcPr>
            <w:tcW w:w="1372" w:type="dxa"/>
          </w:tcPr>
          <w:p w14:paraId="6B3083A0" w14:textId="77777777" w:rsidR="00637E26" w:rsidRDefault="00E230AE">
            <w:pPr>
              <w:rPr>
                <w:rFonts w:eastAsiaTheme="minorEastAsia"/>
                <w:b/>
                <w:bCs/>
                <w:lang w:eastAsia="zh-CN"/>
              </w:rPr>
            </w:pPr>
            <w:r>
              <w:rPr>
                <w:rFonts w:eastAsiaTheme="minorEastAsia" w:hint="eastAsia"/>
                <w:iCs/>
                <w:lang w:val="en-US" w:eastAsia="zh-CN"/>
              </w:rPr>
              <w:t>ZTE</w:t>
            </w:r>
          </w:p>
        </w:tc>
        <w:tc>
          <w:tcPr>
            <w:tcW w:w="8259" w:type="dxa"/>
          </w:tcPr>
          <w:p w14:paraId="3F368A96" w14:textId="77777777" w:rsidR="00637E26" w:rsidRDefault="00E230AE">
            <w:pPr>
              <w:widowControl w:val="0"/>
              <w:spacing w:after="120"/>
              <w:rPr>
                <w:b/>
                <w:bCs/>
                <w:i/>
                <w:iCs/>
                <w:lang w:eastAsia="zh-CN"/>
              </w:rPr>
            </w:pPr>
            <w:r>
              <w:rPr>
                <w:b/>
                <w:bCs/>
                <w:i/>
                <w:iCs/>
                <w:lang w:eastAsia="zh-CN"/>
              </w:rPr>
              <w:t>Proposal 14:  Consider the following assumptions in the</w:t>
            </w:r>
            <w:r>
              <w:rPr>
                <w:b/>
                <w:bCs/>
                <w:i/>
                <w:iCs/>
                <w:lang w:eastAsia="zh-CN"/>
              </w:rPr>
              <w:t xml:space="preserve"> LLS:</w:t>
            </w:r>
          </w:p>
          <w:p w14:paraId="2A6F60E7" w14:textId="77777777" w:rsidR="00637E26" w:rsidRDefault="00E230AE">
            <w:pPr>
              <w:numPr>
                <w:ilvl w:val="0"/>
                <w:numId w:val="54"/>
              </w:numPr>
              <w:spacing w:after="120"/>
              <w:jc w:val="both"/>
              <w:rPr>
                <w:b/>
                <w:bCs/>
                <w:i/>
                <w:iCs/>
                <w:lang w:eastAsia="zh-CN"/>
              </w:rPr>
            </w:pPr>
            <w:r>
              <w:rPr>
                <w:b/>
                <w:bCs/>
                <w:i/>
                <w:iCs/>
                <w:lang w:eastAsia="zh-CN"/>
              </w:rPr>
              <w:t>R2D/D2R message size: 16, 96 bits</w:t>
            </w:r>
          </w:p>
          <w:p w14:paraId="0DE5518B" w14:textId="77777777" w:rsidR="00637E26" w:rsidRDefault="00E230AE">
            <w:pPr>
              <w:numPr>
                <w:ilvl w:val="0"/>
                <w:numId w:val="54"/>
              </w:numPr>
              <w:spacing w:after="120"/>
              <w:jc w:val="both"/>
              <w:rPr>
                <w:b/>
                <w:bCs/>
                <w:i/>
                <w:iCs/>
                <w:lang w:eastAsia="zh-CN"/>
              </w:rPr>
            </w:pPr>
            <w:r>
              <w:rPr>
                <w:b/>
                <w:bCs/>
                <w:i/>
                <w:iCs/>
                <w:lang w:eastAsia="zh-CN"/>
              </w:rPr>
              <w:t>D2R receiver: coherent receiver</w:t>
            </w:r>
          </w:p>
        </w:tc>
      </w:tr>
      <w:tr w:rsidR="00637E26" w14:paraId="62702362" w14:textId="77777777">
        <w:tc>
          <w:tcPr>
            <w:tcW w:w="1372" w:type="dxa"/>
          </w:tcPr>
          <w:p w14:paraId="139A5946"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e"/>
              <w:tblW w:w="0" w:type="auto"/>
              <w:tblLook w:val="04A0" w:firstRow="1" w:lastRow="0" w:firstColumn="1" w:lastColumn="0" w:noHBand="0" w:noVBand="1"/>
            </w:tblPr>
            <w:tblGrid>
              <w:gridCol w:w="2177"/>
              <w:gridCol w:w="2827"/>
              <w:gridCol w:w="3029"/>
            </w:tblGrid>
            <w:tr w:rsidR="00637E26" w14:paraId="2695ED5F" w14:textId="77777777">
              <w:tc>
                <w:tcPr>
                  <w:tcW w:w="2177" w:type="dxa"/>
                  <w:tcBorders>
                    <w:top w:val="single" w:sz="4" w:space="0" w:color="auto"/>
                    <w:left w:val="single" w:sz="4" w:space="0" w:color="auto"/>
                    <w:bottom w:val="single" w:sz="4" w:space="0" w:color="auto"/>
                    <w:right w:val="single" w:sz="4" w:space="0" w:color="auto"/>
                  </w:tcBorders>
                </w:tcPr>
                <w:p w14:paraId="235F819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1FA2E75"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15D4FA60" w14:textId="77777777" w:rsidR="00637E26" w:rsidRDefault="00E230AE">
                  <w:pPr>
                    <w:pStyle w:val="ac"/>
                    <w:spacing w:beforeAutospacing="0" w:afterAutospacing="0"/>
                    <w:rPr>
                      <w:sz w:val="20"/>
                      <w:szCs w:val="20"/>
                    </w:rPr>
                  </w:pPr>
                  <w:r>
                    <w:rPr>
                      <w:rFonts w:ascii="Times" w:hAnsi="Times" w:cs="Times"/>
                      <w:b/>
                      <w:bCs/>
                      <w:sz w:val="20"/>
                      <w:lang w:val="en-GB"/>
                    </w:rPr>
                    <w:t>MTK assumptions</w:t>
                  </w:r>
                </w:p>
              </w:tc>
            </w:tr>
            <w:tr w:rsidR="00637E26" w14:paraId="558B93E5" w14:textId="77777777">
              <w:tc>
                <w:tcPr>
                  <w:tcW w:w="2177" w:type="dxa"/>
                  <w:tcBorders>
                    <w:top w:val="single" w:sz="4" w:space="0" w:color="auto"/>
                    <w:left w:val="single" w:sz="4" w:space="0" w:color="auto"/>
                    <w:bottom w:val="single" w:sz="4" w:space="0" w:color="auto"/>
                    <w:right w:val="single" w:sz="4" w:space="0" w:color="auto"/>
                  </w:tcBorders>
                </w:tcPr>
                <w:p w14:paraId="60C02DB3" w14:textId="77777777" w:rsidR="00637E26" w:rsidRDefault="00E230AE">
                  <w:pPr>
                    <w:rPr>
                      <w:rFonts w:eastAsia="SimSun"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tcPr>
                <w:p w14:paraId="47A62436"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tcPr>
                <w:p w14:paraId="4BC812F1" w14:textId="77777777" w:rsidR="00637E26" w:rsidRDefault="00E230AE">
                  <w:pPr>
                    <w:rPr>
                      <w:rFonts w:cs="Times"/>
                      <w:szCs w:val="20"/>
                      <w:lang w:eastAsia="zh-CN"/>
                    </w:rPr>
                  </w:pPr>
                  <w:r>
                    <w:t>Non-coherent receiver</w:t>
                  </w:r>
                </w:p>
              </w:tc>
            </w:tr>
          </w:tbl>
          <w:p w14:paraId="66B5AB0E" w14:textId="77777777" w:rsidR="00637E26" w:rsidRDefault="00637E26">
            <w:pPr>
              <w:widowControl w:val="0"/>
              <w:spacing w:after="120"/>
              <w:rPr>
                <w:b/>
                <w:bCs/>
                <w:i/>
                <w:iCs/>
                <w:lang w:eastAsia="zh-CN"/>
              </w:rPr>
            </w:pPr>
          </w:p>
        </w:tc>
      </w:tr>
    </w:tbl>
    <w:p w14:paraId="030A44A4" w14:textId="77777777" w:rsidR="00637E26" w:rsidRDefault="00637E26">
      <w:pPr>
        <w:rPr>
          <w:rFonts w:eastAsiaTheme="minorEastAsia"/>
          <w:lang w:val="en-US" w:eastAsia="zh-CN"/>
        </w:rPr>
      </w:pPr>
    </w:p>
    <w:p w14:paraId="3BF7F97B" w14:textId="77777777" w:rsidR="00637E26" w:rsidRDefault="00637E26">
      <w:pPr>
        <w:rPr>
          <w:rFonts w:eastAsiaTheme="minorEastAsia"/>
          <w:lang w:eastAsia="zh-CN"/>
        </w:rPr>
      </w:pPr>
    </w:p>
    <w:p w14:paraId="332ABC7A" w14:textId="77777777" w:rsidR="00637E26" w:rsidRDefault="00E230AE">
      <w:pPr>
        <w:pStyle w:val="4"/>
        <w:rPr>
          <w:rFonts w:eastAsiaTheme="minorEastAsia"/>
          <w:i w:val="0"/>
          <w:iCs/>
        </w:rPr>
      </w:pPr>
      <w:r>
        <w:rPr>
          <w:rFonts w:eastAsiaTheme="minorEastAsia" w:hint="eastAsia"/>
          <w:i w:val="0"/>
          <w:iCs/>
        </w:rPr>
        <w:t>Discussion (round 1)</w:t>
      </w:r>
    </w:p>
    <w:p w14:paraId="098D682B" w14:textId="77777777" w:rsidR="00637E26" w:rsidRDefault="00E230AE">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(Huawei/Hisilicon,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w:t>
      </w:r>
      <w:r>
        <w:rPr>
          <w:rFonts w:eastAsiaTheme="minorEastAsia" w:hint="eastAsia"/>
          <w:lang w:eastAsia="zh-CN"/>
        </w:rPr>
        <w:t xml:space="preserve"> coherent receiver is formulated.</w:t>
      </w:r>
    </w:p>
    <w:p w14:paraId="10E1F6EA" w14:textId="77777777" w:rsidR="00637E26" w:rsidRDefault="00637E26">
      <w:pPr>
        <w:rPr>
          <w:rFonts w:eastAsiaTheme="minorEastAsia"/>
          <w:lang w:eastAsia="zh-CN"/>
        </w:rPr>
      </w:pPr>
    </w:p>
    <w:p w14:paraId="47CA38D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74F50E0A" w14:textId="77777777">
        <w:tc>
          <w:tcPr>
            <w:tcW w:w="9631" w:type="dxa"/>
          </w:tcPr>
          <w:p w14:paraId="33F25A2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37A6FA6"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 receiver is considered for D2R receiver.</w:t>
            </w:r>
          </w:p>
          <w:p w14:paraId="3B1A2472" w14:textId="77777777" w:rsidR="00637E26" w:rsidRDefault="00637E26">
            <w:pPr>
              <w:snapToGrid w:val="0"/>
              <w:rPr>
                <w:rFonts w:ascii="Times New Roman" w:eastAsia="SimSun" w:hAnsi="Times New Roman"/>
                <w:szCs w:val="18"/>
                <w:lang w:eastAsia="zh-CN" w:bidi="ar"/>
              </w:rPr>
            </w:pPr>
          </w:p>
        </w:tc>
      </w:tr>
    </w:tbl>
    <w:p w14:paraId="782893A9" w14:textId="77777777" w:rsidR="00637E26" w:rsidRDefault="00637E26">
      <w:pPr>
        <w:rPr>
          <w:rFonts w:eastAsiaTheme="minorEastAsia"/>
          <w:lang w:eastAsia="zh-CN"/>
        </w:rPr>
      </w:pPr>
    </w:p>
    <w:p w14:paraId="47B5A850"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78266100" w14:textId="77777777">
        <w:tc>
          <w:tcPr>
            <w:tcW w:w="2336" w:type="dxa"/>
          </w:tcPr>
          <w:p w14:paraId="1F06F0E3"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6853F68D"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A4AAE7C" w14:textId="77777777">
        <w:tc>
          <w:tcPr>
            <w:tcW w:w="2336" w:type="dxa"/>
          </w:tcPr>
          <w:p w14:paraId="73643EC6" w14:textId="77777777" w:rsidR="00637E26" w:rsidRDefault="00E230AE">
            <w:pPr>
              <w:rPr>
                <w:rFonts w:ascii="Times New Roman" w:hAnsi="Times New Roman"/>
                <w:sz w:val="22"/>
              </w:rPr>
            </w:pPr>
            <w:r>
              <w:rPr>
                <w:rFonts w:ascii="Times New Roman" w:hAnsi="Times New Roman"/>
                <w:sz w:val="22"/>
              </w:rPr>
              <w:t>Futurewei</w:t>
            </w:r>
          </w:p>
        </w:tc>
        <w:tc>
          <w:tcPr>
            <w:tcW w:w="7626" w:type="dxa"/>
          </w:tcPr>
          <w:p w14:paraId="67C922D8" w14:textId="77777777" w:rsidR="00637E26" w:rsidRDefault="00E230AE">
            <w:pPr>
              <w:rPr>
                <w:rFonts w:ascii="Times New Roman" w:hAnsi="Times New Roman"/>
                <w:sz w:val="22"/>
              </w:rPr>
            </w:pPr>
            <w:r>
              <w:rPr>
                <w:rFonts w:ascii="Times New Roman" w:hAnsi="Times New Roman"/>
                <w:sz w:val="22"/>
              </w:rPr>
              <w:t>Support</w:t>
            </w:r>
          </w:p>
        </w:tc>
      </w:tr>
      <w:tr w:rsidR="00637E26" w14:paraId="0F229B63" w14:textId="77777777">
        <w:tc>
          <w:tcPr>
            <w:tcW w:w="2336" w:type="dxa"/>
          </w:tcPr>
          <w:p w14:paraId="0E1481BF"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43C246CA" w14:textId="77777777" w:rsidR="00637E26" w:rsidRDefault="00E230AE">
            <w:pPr>
              <w:rPr>
                <w:rFonts w:ascii="Times New Roman" w:hAnsi="Times New Roman"/>
                <w:sz w:val="22"/>
              </w:rPr>
            </w:pPr>
            <w:r>
              <w:rPr>
                <w:rFonts w:ascii="Times New Roman" w:hAnsi="Times New Roman"/>
                <w:color w:val="FF0000"/>
                <w:sz w:val="22"/>
              </w:rPr>
              <w:t>ok</w:t>
            </w:r>
          </w:p>
        </w:tc>
      </w:tr>
      <w:tr w:rsidR="00637E26" w14:paraId="2180BC0A" w14:textId="77777777">
        <w:tc>
          <w:tcPr>
            <w:tcW w:w="2336" w:type="dxa"/>
          </w:tcPr>
          <w:p w14:paraId="3DAFDCF0" w14:textId="77777777" w:rsidR="00637E26" w:rsidRDefault="00637E26">
            <w:pPr>
              <w:rPr>
                <w:rFonts w:ascii="Times New Roman" w:hAnsi="Times New Roman"/>
                <w:sz w:val="22"/>
              </w:rPr>
            </w:pPr>
          </w:p>
        </w:tc>
        <w:tc>
          <w:tcPr>
            <w:tcW w:w="7626" w:type="dxa"/>
          </w:tcPr>
          <w:p w14:paraId="1EBBB0F7" w14:textId="77777777" w:rsidR="00637E26" w:rsidRDefault="00637E26">
            <w:pPr>
              <w:rPr>
                <w:rFonts w:ascii="Times New Roman" w:hAnsi="Times New Roman"/>
                <w:sz w:val="22"/>
              </w:rPr>
            </w:pPr>
          </w:p>
        </w:tc>
      </w:tr>
    </w:tbl>
    <w:p w14:paraId="62BA89F9" w14:textId="77777777" w:rsidR="00637E26" w:rsidRDefault="00637E26">
      <w:pPr>
        <w:rPr>
          <w:rFonts w:eastAsiaTheme="minorEastAsia"/>
          <w:lang w:eastAsia="zh-CN"/>
        </w:rPr>
      </w:pPr>
    </w:p>
    <w:p w14:paraId="294BF418" w14:textId="77777777" w:rsidR="00637E26" w:rsidRDefault="00637E26">
      <w:pPr>
        <w:rPr>
          <w:rFonts w:eastAsiaTheme="minorEastAsia"/>
          <w:lang w:eastAsia="zh-CN"/>
        </w:rPr>
      </w:pPr>
    </w:p>
    <w:p w14:paraId="61E00001" w14:textId="77777777" w:rsidR="00637E26" w:rsidRDefault="00E230AE">
      <w:pPr>
        <w:pStyle w:val="3"/>
        <w:rPr>
          <w:rFonts w:eastAsiaTheme="minorEastAsia"/>
          <w:sz w:val="22"/>
          <w:szCs w:val="32"/>
        </w:rPr>
      </w:pPr>
      <w:r>
        <w:rPr>
          <w:rFonts w:eastAsiaTheme="minorEastAsia" w:hint="eastAsia"/>
          <w:sz w:val="22"/>
          <w:szCs w:val="32"/>
        </w:rPr>
        <w:t>[1j] Detection/decoding</w:t>
      </w:r>
      <w:r>
        <w:rPr>
          <w:rFonts w:eastAsiaTheme="minorEastAsia"/>
          <w:sz w:val="22"/>
          <w:szCs w:val="32"/>
        </w:rPr>
        <w:t xml:space="preserve"> method</w:t>
      </w:r>
      <w:r>
        <w:rPr>
          <w:rFonts w:eastAsiaTheme="minorEastAsia" w:hint="eastAsia"/>
          <w:sz w:val="22"/>
          <w:szCs w:val="32"/>
        </w:rPr>
        <w:t xml:space="preserve"> for line code</w:t>
      </w:r>
    </w:p>
    <w:p w14:paraId="696D048C" w14:textId="77777777" w:rsidR="00637E26" w:rsidRDefault="00E230AE">
      <w:pPr>
        <w:pStyle w:val="4"/>
        <w:ind w:left="862" w:hanging="862"/>
        <w:rPr>
          <w:rFonts w:eastAsiaTheme="minorEastAsia"/>
          <w:i w:val="0"/>
        </w:rPr>
      </w:pPr>
      <w:r>
        <w:rPr>
          <w:rFonts w:eastAsiaTheme="minorEastAsia"/>
          <w:i w:val="0"/>
        </w:rPr>
        <w:t>Related Tdoc</w:t>
      </w:r>
      <w:r>
        <w:rPr>
          <w:rFonts w:eastAsiaTheme="minorEastAsia"/>
          <w:i w:val="0"/>
        </w:rPr>
        <w:t xml:space="preserve"> Proposals</w:t>
      </w:r>
    </w:p>
    <w:p w14:paraId="16545510" w14:textId="77777777" w:rsidR="00637E26" w:rsidRDefault="00E230AE">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Pr>
          <w:rFonts w:ascii="Times New Roman" w:eastAsiaTheme="minorEastAsia" w:hAnsi="Times New Roman"/>
          <w:szCs w:val="22"/>
        </w:rPr>
        <w:t xml:space="preserve"> few companies discuss examples on </w:t>
      </w:r>
      <w:r>
        <w:rPr>
          <w:rFonts w:ascii="Times New Roman" w:eastAsiaTheme="minorEastAsia" w:hAnsi="Times New Roman" w:hint="eastAsia"/>
          <w:szCs w:val="22"/>
        </w:rPr>
        <w:t>decoding</w:t>
      </w:r>
      <w:r>
        <w:rPr>
          <w:rFonts w:ascii="Times New Roman" w:eastAsiaTheme="minorEastAsia" w:hAnsi="Times New Roman"/>
          <w:szCs w:val="22"/>
        </w:rPr>
        <w:t xml:space="preserve"> algorithm for </w:t>
      </w:r>
      <w:r>
        <w:rPr>
          <w:rFonts w:ascii="Times New Roman" w:eastAsiaTheme="minorEastAsia" w:hAnsi="Times New Roman" w:hint="eastAsia"/>
          <w:szCs w:val="22"/>
        </w:rPr>
        <w:t xml:space="preserve">R2D </w:t>
      </w:r>
      <w:r>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proposals are summarized as follows:</w:t>
      </w:r>
    </w:p>
    <w:tbl>
      <w:tblPr>
        <w:tblStyle w:val="ae"/>
        <w:tblW w:w="0" w:type="auto"/>
        <w:tblLook w:val="04A0" w:firstRow="1" w:lastRow="0" w:firstColumn="1" w:lastColumn="0" w:noHBand="0" w:noVBand="1"/>
      </w:tblPr>
      <w:tblGrid>
        <w:gridCol w:w="1124"/>
        <w:gridCol w:w="8507"/>
      </w:tblGrid>
      <w:tr w:rsidR="00637E26" w14:paraId="0E57308E" w14:textId="77777777">
        <w:tc>
          <w:tcPr>
            <w:tcW w:w="1124" w:type="dxa"/>
          </w:tcPr>
          <w:p w14:paraId="3C50175C" w14:textId="77777777" w:rsidR="00637E26" w:rsidRDefault="00E230AE">
            <w:pPr>
              <w:rPr>
                <w:rFonts w:eastAsiaTheme="minorEastAsia"/>
                <w:b/>
                <w:bCs/>
                <w:lang w:eastAsia="zh-CN"/>
              </w:rPr>
            </w:pPr>
            <w:r>
              <w:rPr>
                <w:rFonts w:eastAsiaTheme="minorEastAsia" w:hint="eastAsia"/>
                <w:b/>
                <w:bCs/>
                <w:lang w:eastAsia="zh-CN"/>
              </w:rPr>
              <w:t>Source</w:t>
            </w:r>
          </w:p>
        </w:tc>
        <w:tc>
          <w:tcPr>
            <w:tcW w:w="8507" w:type="dxa"/>
          </w:tcPr>
          <w:p w14:paraId="679D0860" w14:textId="77777777" w:rsidR="00637E26" w:rsidRDefault="00E230AE">
            <w:pPr>
              <w:pStyle w:val="a5"/>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16E3D58E" w14:textId="77777777">
        <w:tc>
          <w:tcPr>
            <w:tcW w:w="1124" w:type="dxa"/>
          </w:tcPr>
          <w:p w14:paraId="41EE7DB8" w14:textId="77777777" w:rsidR="00637E26" w:rsidRDefault="00E230AE">
            <w:pPr>
              <w:rPr>
                <w:rFonts w:eastAsiaTheme="minorEastAsia"/>
              </w:rPr>
            </w:pPr>
            <w:r>
              <w:rPr>
                <w:rFonts w:eastAsiaTheme="minorEastAsia" w:hint="eastAsia"/>
              </w:rPr>
              <w:t>CATT</w:t>
            </w:r>
          </w:p>
        </w:tc>
        <w:tc>
          <w:tcPr>
            <w:tcW w:w="8507" w:type="dxa"/>
          </w:tcPr>
          <w:p w14:paraId="7559D647" w14:textId="77777777" w:rsidR="00637E26" w:rsidRDefault="00E230AE">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127E6B37" w14:textId="77777777" w:rsidR="00637E26" w:rsidRDefault="00637E26">
            <w:pPr>
              <w:rPr>
                <w:rFonts w:eastAsiaTheme="minorEastAsia"/>
              </w:rPr>
            </w:pPr>
          </w:p>
        </w:tc>
      </w:tr>
      <w:tr w:rsidR="00637E26" w14:paraId="703003AC" w14:textId="77777777">
        <w:tc>
          <w:tcPr>
            <w:tcW w:w="1124" w:type="dxa"/>
          </w:tcPr>
          <w:p w14:paraId="3D846162" w14:textId="77777777" w:rsidR="00637E26" w:rsidRDefault="00E230AE">
            <w:pPr>
              <w:rPr>
                <w:rFonts w:eastAsiaTheme="minorEastAsia"/>
                <w:lang w:eastAsia="zh-CN"/>
              </w:rPr>
            </w:pPr>
            <w:r>
              <w:rPr>
                <w:rFonts w:eastAsiaTheme="minorEastAsia"/>
                <w:lang w:eastAsia="zh-CN"/>
              </w:rPr>
              <w:t>CMCC</w:t>
            </w:r>
          </w:p>
        </w:tc>
        <w:tc>
          <w:tcPr>
            <w:tcW w:w="8507" w:type="dxa"/>
          </w:tcPr>
          <w:p w14:paraId="1A98BA4E" w14:textId="77777777" w:rsidR="00637E26" w:rsidRDefault="00E230AE">
            <w:pPr>
              <w:snapToGrid w:val="0"/>
              <w:rPr>
                <w:rFonts w:eastAsia="SimSun"/>
                <w:b/>
                <w:bCs/>
                <w:szCs w:val="20"/>
                <w:lang w:eastAsia="zh-CN" w:bidi="ar"/>
              </w:rPr>
            </w:pPr>
            <w:r>
              <w:rPr>
                <w:rFonts w:eastAsia="SimSun"/>
                <w:b/>
                <w:bCs/>
                <w:szCs w:val="20"/>
                <w:lang w:bidi="ar"/>
              </w:rPr>
              <w:t>Proposal 1</w:t>
            </w:r>
            <w:r>
              <w:rPr>
                <w:rFonts w:eastAsia="SimSun" w:hint="eastAsia"/>
                <w:b/>
                <w:bCs/>
                <w:szCs w:val="20"/>
                <w:lang w:bidi="ar"/>
              </w:rPr>
              <w:t>8</w:t>
            </w:r>
            <w:r>
              <w:rPr>
                <w:rFonts w:eastAsia="SimSun"/>
                <w:b/>
                <w:bCs/>
                <w:szCs w:val="20"/>
                <w:lang w:bidi="ar"/>
              </w:rPr>
              <w:t xml:space="preserve">: Timing based Manchester decoding approach by capturing ascending/descending </w:t>
            </w:r>
            <w:r>
              <w:rPr>
                <w:rFonts w:eastAsia="SimSun"/>
                <w:b/>
                <w:bCs/>
                <w:szCs w:val="20"/>
                <w:lang w:bidi="ar"/>
              </w:rPr>
              <w:t>edges is adopted for link level performance evaluation.</w:t>
            </w:r>
          </w:p>
        </w:tc>
      </w:tr>
      <w:tr w:rsidR="00637E26" w14:paraId="3BC05E1F" w14:textId="77777777">
        <w:tc>
          <w:tcPr>
            <w:tcW w:w="1124" w:type="dxa"/>
          </w:tcPr>
          <w:p w14:paraId="7D09C64E" w14:textId="77777777" w:rsidR="00637E26" w:rsidRDefault="00E230AE">
            <w:pPr>
              <w:rPr>
                <w:rFonts w:eastAsiaTheme="minorEastAsia"/>
                <w:lang w:eastAsia="zh-CN"/>
              </w:rPr>
            </w:pPr>
            <w:r>
              <w:rPr>
                <w:rFonts w:eastAsiaTheme="minorEastAsia" w:hint="eastAsia"/>
                <w:szCs w:val="20"/>
                <w:lang w:eastAsia="zh-CN"/>
              </w:rPr>
              <w:t>OPPO</w:t>
            </w:r>
          </w:p>
        </w:tc>
        <w:tc>
          <w:tcPr>
            <w:tcW w:w="8507" w:type="dxa"/>
          </w:tcPr>
          <w:p w14:paraId="7B09A308" w14:textId="77777777" w:rsidR="00637E26" w:rsidRDefault="00E230AE">
            <w:pPr>
              <w:snapToGrid w:val="0"/>
              <w:rPr>
                <w:rFonts w:eastAsia="SimSun"/>
                <w:b/>
                <w:bCs/>
                <w:szCs w:val="20"/>
                <w:lang w:bidi="ar"/>
              </w:rPr>
            </w:pPr>
            <w:bookmarkStart w:id="2781"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2781"/>
          </w:p>
        </w:tc>
      </w:tr>
      <w:tr w:rsidR="00637E26" w14:paraId="08B82CCF" w14:textId="77777777">
        <w:tc>
          <w:tcPr>
            <w:tcW w:w="1124" w:type="dxa"/>
          </w:tcPr>
          <w:p w14:paraId="5DE79A9C" w14:textId="77777777" w:rsidR="00637E26" w:rsidRDefault="00E230AE">
            <w:pPr>
              <w:rPr>
                <w:rFonts w:eastAsiaTheme="minorEastAsia"/>
                <w:lang w:eastAsia="zh-CN"/>
              </w:rPr>
            </w:pPr>
            <w:r>
              <w:rPr>
                <w:rFonts w:eastAsiaTheme="minorEastAsia" w:hint="eastAsia"/>
                <w:lang w:eastAsia="zh-CN"/>
              </w:rPr>
              <w:t>MediaTek</w:t>
            </w:r>
          </w:p>
        </w:tc>
        <w:tc>
          <w:tcPr>
            <w:tcW w:w="8507" w:type="dxa"/>
          </w:tcPr>
          <w:p w14:paraId="19233A3A" w14:textId="77777777" w:rsidR="00637E26" w:rsidRDefault="00E230AE">
            <w:pPr>
              <w:rPr>
                <w:rFonts w:ascii="Times New Roman" w:eastAsiaTheme="minorEastAsia" w:hAnsi="Times New Roman"/>
                <w:b/>
                <w:sz w:val="22"/>
                <w:lang w:eastAsia="zh-CN"/>
              </w:rPr>
            </w:pPr>
            <w:r>
              <w:rPr>
                <w:rFonts w:ascii="Times New Roman" w:eastAsia="Times New Roman" w:hAnsi="Times New Roman"/>
                <w:b/>
                <w:sz w:val="22"/>
              </w:rPr>
              <w:t xml:space="preserve">Proposal 4: Consider </w:t>
            </w:r>
            <w:r>
              <w:rPr>
                <w:rFonts w:ascii="Times New Roman" w:eastAsia="Times New Roman" w:hAnsi="Times New Roman"/>
                <w:b/>
                <w:sz w:val="22"/>
              </w:rPr>
              <w:t>the Manchester coding for estimating sampling frequency offset and timing offset.</w:t>
            </w:r>
          </w:p>
          <w:tbl>
            <w:tblPr>
              <w:tblStyle w:val="ae"/>
              <w:tblW w:w="0" w:type="auto"/>
              <w:tblLook w:val="04A0" w:firstRow="1" w:lastRow="0" w:firstColumn="1" w:lastColumn="0" w:noHBand="0" w:noVBand="1"/>
            </w:tblPr>
            <w:tblGrid>
              <w:gridCol w:w="2308"/>
              <w:gridCol w:w="6"/>
              <w:gridCol w:w="2777"/>
              <w:gridCol w:w="3190"/>
            </w:tblGrid>
            <w:tr w:rsidR="00637E26" w14:paraId="23CE4F2D" w14:textId="77777777">
              <w:tc>
                <w:tcPr>
                  <w:tcW w:w="2314" w:type="dxa"/>
                  <w:gridSpan w:val="2"/>
                  <w:tcBorders>
                    <w:top w:val="single" w:sz="4" w:space="0" w:color="auto"/>
                    <w:left w:val="single" w:sz="4" w:space="0" w:color="auto"/>
                    <w:bottom w:val="single" w:sz="4" w:space="0" w:color="auto"/>
                    <w:right w:val="single" w:sz="4" w:space="0" w:color="auto"/>
                  </w:tcBorders>
                </w:tcPr>
                <w:p w14:paraId="777D7798" w14:textId="77777777" w:rsidR="00637E26" w:rsidRDefault="00E230AE">
                  <w:pPr>
                    <w:ind w:firstLine="400"/>
                    <w:jc w:val="center"/>
                    <w:rPr>
                      <w:rFonts w:eastAsia="SimSun"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tcPr>
                <w:p w14:paraId="2361E8B9" w14:textId="77777777" w:rsidR="00637E26" w:rsidRDefault="00E230AE">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tcPr>
                <w:p w14:paraId="7E29C743" w14:textId="77777777" w:rsidR="00637E26" w:rsidRDefault="00E230AE">
                  <w:pPr>
                    <w:jc w:val="center"/>
                    <w:rPr>
                      <w:rFonts w:cs="Times"/>
                      <w:b/>
                      <w:bCs/>
                      <w:lang w:eastAsia="zh-CN"/>
                    </w:rPr>
                  </w:pPr>
                  <w:r>
                    <w:rPr>
                      <w:rFonts w:cs="Times"/>
                      <w:b/>
                      <w:bCs/>
                      <w:lang w:eastAsia="zh-CN"/>
                    </w:rPr>
                    <w:t>MTK assumptions</w:t>
                  </w:r>
                </w:p>
              </w:tc>
            </w:tr>
            <w:tr w:rsidR="00637E26" w14:paraId="7CFAB260" w14:textId="77777777">
              <w:tc>
                <w:tcPr>
                  <w:tcW w:w="2308" w:type="dxa"/>
                  <w:tcBorders>
                    <w:top w:val="single" w:sz="4" w:space="0" w:color="auto"/>
                    <w:left w:val="single" w:sz="4" w:space="0" w:color="auto"/>
                    <w:bottom w:val="single" w:sz="4" w:space="0" w:color="auto"/>
                    <w:right w:val="single" w:sz="4" w:space="0" w:color="auto"/>
                  </w:tcBorders>
                </w:tcPr>
                <w:p w14:paraId="3CC03250" w14:textId="77777777" w:rsidR="00637E26" w:rsidRDefault="00E230AE">
                  <w:pPr>
                    <w:rPr>
                      <w:rFonts w:eastAsia="SimSun"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tcPr>
                <w:p w14:paraId="3456ED0C" w14:textId="77777777" w:rsidR="00637E26" w:rsidRDefault="00E230AE">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tcPr>
                <w:p w14:paraId="05D0B1DD" w14:textId="77777777" w:rsidR="00637E26" w:rsidRDefault="00E230AE">
                  <w:pPr>
                    <w:pStyle w:val="ac"/>
                    <w:numPr>
                      <w:ilvl w:val="0"/>
                      <w:numId w:val="109"/>
                    </w:numPr>
                    <w:spacing w:beforeAutospacing="0" w:afterAutospacing="0"/>
                    <w:jc w:val="both"/>
                    <w:rPr>
                      <w:sz w:val="20"/>
                      <w:szCs w:val="20"/>
                    </w:rPr>
                  </w:pPr>
                  <w:r>
                    <w:rPr>
                      <w:sz w:val="20"/>
                      <w:szCs w:val="20"/>
                    </w:rPr>
                    <w:t xml:space="preserve">Average samples and then compare the ON/OFF in OOK duration if SFO is not </w:t>
                  </w:r>
                  <w:r>
                    <w:rPr>
                      <w:sz w:val="20"/>
                      <w:szCs w:val="20"/>
                    </w:rPr>
                    <w:t>present</w:t>
                  </w:r>
                </w:p>
                <w:p w14:paraId="32443038" w14:textId="77777777" w:rsidR="00637E26" w:rsidRDefault="00E230AE">
                  <w:pPr>
                    <w:pStyle w:val="af4"/>
                    <w:numPr>
                      <w:ilvl w:val="0"/>
                      <w:numId w:val="109"/>
                    </w:numPr>
                    <w:spacing w:line="276" w:lineRule="auto"/>
                    <w:ind w:firstLineChars="0"/>
                    <w:contextualSpacing/>
                    <w:rPr>
                      <w:rFonts w:cs="Times"/>
                      <w:color w:val="7030A0"/>
                      <w:szCs w:val="22"/>
                      <w:lang w:eastAsia="zh-CN"/>
                    </w:rPr>
                  </w:pPr>
                  <w:r>
                    <w:rPr>
                      <w:rFonts w:ascii="Times New Roman" w:eastAsia="SimSun" w:hAnsi="Times New Roman"/>
                      <w:szCs w:val="20"/>
                      <w:lang w:eastAsia="zh-CN"/>
                    </w:rPr>
                    <w:t>Detecting ascending/descending edge of OOK if SFO is conside</w:t>
                  </w:r>
                  <w:r>
                    <w:t>red</w:t>
                  </w:r>
                </w:p>
              </w:tc>
            </w:tr>
          </w:tbl>
          <w:p w14:paraId="389A0B81" w14:textId="77777777" w:rsidR="00637E26" w:rsidRDefault="00637E26">
            <w:pPr>
              <w:rPr>
                <w:rFonts w:eastAsiaTheme="minorEastAsia"/>
                <w:lang w:eastAsia="zh-CN"/>
              </w:rPr>
            </w:pPr>
          </w:p>
        </w:tc>
      </w:tr>
    </w:tbl>
    <w:p w14:paraId="1C9BA59E" w14:textId="77777777" w:rsidR="00637E26" w:rsidRDefault="00637E26">
      <w:pPr>
        <w:rPr>
          <w:rFonts w:eastAsiaTheme="minorEastAsia"/>
          <w:lang w:eastAsia="zh-CN"/>
        </w:rPr>
      </w:pPr>
    </w:p>
    <w:p w14:paraId="1A2D5C84" w14:textId="77777777" w:rsidR="00637E26" w:rsidRDefault="00E230AE">
      <w:pPr>
        <w:pStyle w:val="4"/>
        <w:ind w:left="862" w:hanging="862"/>
        <w:rPr>
          <w:rFonts w:eastAsiaTheme="minorEastAsia"/>
          <w:i w:val="0"/>
          <w:iCs/>
        </w:rPr>
      </w:pPr>
      <w:r>
        <w:rPr>
          <w:rFonts w:eastAsiaTheme="minorEastAsia" w:hint="eastAsia"/>
          <w:i w:val="0"/>
          <w:iCs/>
        </w:rPr>
        <w:t>Discussion (round 1)</w:t>
      </w:r>
    </w:p>
    <w:p w14:paraId="5942FDAE" w14:textId="77777777" w:rsidR="00637E26" w:rsidRDefault="00E230AE">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7A0AF238" w14:textId="77777777" w:rsidR="00637E26" w:rsidRDefault="00E230AE">
      <w:pPr>
        <w:rPr>
          <w:rFonts w:ascii="Times New Roman" w:eastAsiaTheme="minorEastAsia" w:hAnsi="Times New Roman"/>
          <w:szCs w:val="22"/>
        </w:rPr>
      </w:pPr>
      <w:r>
        <w:rPr>
          <w:rFonts w:eastAsiaTheme="minorEastAsia" w:hint="eastAsia"/>
          <w:lang w:eastAsia="zh-CN"/>
        </w:rPr>
        <w:t xml:space="preserve">Note that </w:t>
      </w:r>
      <w:r>
        <w:rPr>
          <w:rFonts w:ascii="Times New Roman" w:eastAsiaTheme="minorEastAsia" w:hAnsi="Times New Roman" w:hint="eastAsia"/>
          <w:szCs w:val="22"/>
        </w:rPr>
        <w:t xml:space="preserve">Ambient IoT </w:t>
      </w:r>
      <w:r>
        <w:rPr>
          <w:rFonts w:ascii="Times New Roman" w:eastAsiaTheme="minorEastAsia" w:hAnsi="Times New Roman"/>
          <w:szCs w:val="22"/>
        </w:rPr>
        <w:t>devices</w:t>
      </w:r>
      <w:r>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Pr>
          <w:rFonts w:ascii="Times New Roman" w:eastAsiaTheme="minorEastAsia" w:hAnsi="Times New Roman" w:hint="eastAsia"/>
          <w:szCs w:val="22"/>
        </w:rPr>
        <w:t>.</w:t>
      </w:r>
      <w:r>
        <w:rPr>
          <w:rFonts w:eastAsiaTheme="minorEastAsia" w:hint="eastAsia"/>
          <w:lang w:eastAsia="zh-CN"/>
        </w:rPr>
        <w:t xml:space="preserve"> In this sense, FL thinks that it </w:t>
      </w:r>
      <w:r>
        <w:rPr>
          <w:rFonts w:eastAsiaTheme="minorEastAsia" w:hint="eastAsia"/>
          <w:lang w:eastAsia="zh-CN"/>
        </w:rPr>
        <w:t>would be good to encourage companies to consider such detection/decoding method.</w:t>
      </w:r>
    </w:p>
    <w:p w14:paraId="10FB51C5" w14:textId="77777777" w:rsidR="00637E26" w:rsidRDefault="00E230AE">
      <w:pPr>
        <w:spacing w:beforeLines="50" w:before="120"/>
        <w:rPr>
          <w:rFonts w:ascii="Times New Roman" w:eastAsiaTheme="minorEastAsia" w:hAnsi="Times New Roman"/>
          <w:b/>
          <w:bCs/>
          <w:i/>
          <w:iCs/>
          <w:szCs w:val="22"/>
          <w:lang w:eastAsia="zh-CN"/>
        </w:rPr>
      </w:pPr>
      <w:r>
        <w:rPr>
          <w:rFonts w:ascii="Times New Roman" w:eastAsiaTheme="minorEastAsia" w:hAnsi="Times New Roman" w:hint="eastAsia"/>
          <w:szCs w:val="22"/>
        </w:rPr>
        <w:t xml:space="preserve">Therefore, the </w:t>
      </w:r>
      <w:r>
        <w:rPr>
          <w:rFonts w:ascii="Times New Roman" w:eastAsiaTheme="minorEastAsia" w:hAnsi="Times New Roman"/>
          <w:szCs w:val="22"/>
        </w:rPr>
        <w:t>followin</w:t>
      </w:r>
      <w:r>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Pr>
          <w:rFonts w:ascii="Times New Roman" w:eastAsiaTheme="minorEastAsia" w:hAnsi="Times New Roman" w:hint="eastAsia"/>
          <w:szCs w:val="22"/>
        </w:rPr>
        <w:t xml:space="preserve"> formulated:</w:t>
      </w:r>
    </w:p>
    <w:p w14:paraId="147CBD1F" w14:textId="77777777" w:rsidR="00637E26" w:rsidRDefault="00637E26">
      <w:pPr>
        <w:rPr>
          <w:rFonts w:eastAsiaTheme="minorEastAsia"/>
          <w:lang w:eastAsia="zh-CN"/>
        </w:rPr>
      </w:pPr>
    </w:p>
    <w:p w14:paraId="10701DD7"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20344073" w14:textId="77777777">
        <w:tc>
          <w:tcPr>
            <w:tcW w:w="9631" w:type="dxa"/>
          </w:tcPr>
          <w:p w14:paraId="383570D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69044" w14:textId="77777777" w:rsidR="00637E26" w:rsidRDefault="00E230AE">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49496854" w14:textId="77777777" w:rsidR="00637E26" w:rsidRDefault="00637E26">
            <w:pPr>
              <w:snapToGrid w:val="0"/>
              <w:rPr>
                <w:rFonts w:ascii="Times New Roman" w:eastAsia="SimSun" w:hAnsi="Times New Roman"/>
                <w:szCs w:val="18"/>
                <w:lang w:eastAsia="zh-CN" w:bidi="ar"/>
              </w:rPr>
            </w:pPr>
          </w:p>
        </w:tc>
      </w:tr>
    </w:tbl>
    <w:p w14:paraId="0F993EC4" w14:textId="77777777" w:rsidR="00637E26" w:rsidRDefault="00637E26">
      <w:pPr>
        <w:rPr>
          <w:rFonts w:eastAsiaTheme="minorEastAsia"/>
          <w:lang w:eastAsia="zh-CN"/>
        </w:rPr>
      </w:pPr>
    </w:p>
    <w:p w14:paraId="0509A785"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7B152F25" w14:textId="77777777">
        <w:tc>
          <w:tcPr>
            <w:tcW w:w="2336" w:type="dxa"/>
          </w:tcPr>
          <w:p w14:paraId="5E6C4346"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7A5DC9D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ED2A38B" w14:textId="77777777">
        <w:tc>
          <w:tcPr>
            <w:tcW w:w="2336" w:type="dxa"/>
          </w:tcPr>
          <w:p w14:paraId="76BE89F6" w14:textId="77777777" w:rsidR="00637E26" w:rsidRDefault="00E230AE">
            <w:pPr>
              <w:rPr>
                <w:rFonts w:ascii="Times New Roman" w:hAnsi="Times New Roman"/>
                <w:sz w:val="22"/>
              </w:rPr>
            </w:pPr>
            <w:r>
              <w:rPr>
                <w:rFonts w:ascii="Times New Roman" w:hAnsi="Times New Roman"/>
                <w:sz w:val="22"/>
              </w:rPr>
              <w:t>Futurewei</w:t>
            </w:r>
          </w:p>
        </w:tc>
        <w:tc>
          <w:tcPr>
            <w:tcW w:w="7626" w:type="dxa"/>
          </w:tcPr>
          <w:p w14:paraId="06BF9563" w14:textId="77777777" w:rsidR="00637E26" w:rsidRDefault="00E230AE">
            <w:pPr>
              <w:rPr>
                <w:rFonts w:ascii="Times New Roman" w:hAnsi="Times New Roman"/>
                <w:sz w:val="22"/>
              </w:rPr>
            </w:pPr>
            <w:r>
              <w:rPr>
                <w:rFonts w:ascii="Times New Roman" w:hAnsi="Times New Roman"/>
                <w:sz w:val="22"/>
              </w:rPr>
              <w:t>Ok</w:t>
            </w:r>
          </w:p>
        </w:tc>
      </w:tr>
      <w:tr w:rsidR="00637E26" w14:paraId="7D2EC4F7" w14:textId="77777777">
        <w:tc>
          <w:tcPr>
            <w:tcW w:w="2336" w:type="dxa"/>
          </w:tcPr>
          <w:p w14:paraId="71D90E9E"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2F12BECF" w14:textId="77777777" w:rsidR="00637E26" w:rsidRDefault="00E230AE">
            <w:pPr>
              <w:rPr>
                <w:rFonts w:ascii="Times New Roman" w:hAnsi="Times New Roman"/>
                <w:sz w:val="22"/>
              </w:rPr>
            </w:pPr>
            <w:r>
              <w:rPr>
                <w:rFonts w:ascii="Times New Roman" w:hAnsi="Times New Roman"/>
                <w:color w:val="FF0000"/>
                <w:sz w:val="22"/>
              </w:rPr>
              <w:t>This is implementation issue. Companies can report.</w:t>
            </w:r>
          </w:p>
        </w:tc>
      </w:tr>
      <w:tr w:rsidR="00637E26" w14:paraId="26B52DC1" w14:textId="77777777">
        <w:tc>
          <w:tcPr>
            <w:tcW w:w="2336" w:type="dxa"/>
          </w:tcPr>
          <w:p w14:paraId="064739A9" w14:textId="77777777" w:rsidR="00637E26" w:rsidRDefault="00637E26">
            <w:pPr>
              <w:rPr>
                <w:rFonts w:ascii="Times New Roman" w:hAnsi="Times New Roman"/>
                <w:sz w:val="22"/>
              </w:rPr>
            </w:pPr>
          </w:p>
        </w:tc>
        <w:tc>
          <w:tcPr>
            <w:tcW w:w="7626" w:type="dxa"/>
          </w:tcPr>
          <w:p w14:paraId="757BBAAB" w14:textId="77777777" w:rsidR="00637E26" w:rsidRDefault="00637E26">
            <w:pPr>
              <w:rPr>
                <w:rFonts w:ascii="Times New Roman" w:hAnsi="Times New Roman"/>
                <w:sz w:val="22"/>
              </w:rPr>
            </w:pPr>
          </w:p>
        </w:tc>
      </w:tr>
    </w:tbl>
    <w:p w14:paraId="0FA913DE" w14:textId="77777777" w:rsidR="00637E26" w:rsidRDefault="00637E26">
      <w:pPr>
        <w:rPr>
          <w:rFonts w:eastAsiaTheme="minorEastAsia"/>
          <w:lang w:eastAsia="zh-CN"/>
        </w:rPr>
      </w:pPr>
    </w:p>
    <w:p w14:paraId="646BDB73" w14:textId="77777777" w:rsidR="00637E26" w:rsidRDefault="00E230AE">
      <w:pPr>
        <w:pStyle w:val="3"/>
        <w:rPr>
          <w:rFonts w:eastAsiaTheme="minorEastAsia"/>
          <w:sz w:val="22"/>
          <w:szCs w:val="32"/>
        </w:rPr>
      </w:pPr>
      <w:r>
        <w:rPr>
          <w:rFonts w:eastAsiaTheme="minorEastAsia" w:hint="eastAsia"/>
          <w:sz w:val="22"/>
          <w:szCs w:val="32"/>
        </w:rPr>
        <w:t>Other assumptions</w:t>
      </w:r>
    </w:p>
    <w:p w14:paraId="18CEC6A3" w14:textId="77777777" w:rsidR="00637E26" w:rsidRDefault="00E230AE">
      <w:pPr>
        <w:pStyle w:val="4"/>
        <w:rPr>
          <w:rFonts w:eastAsiaTheme="minorEastAsia"/>
          <w:i w:val="0"/>
        </w:rPr>
      </w:pPr>
      <w:r>
        <w:rPr>
          <w:rFonts w:eastAsiaTheme="minorEastAsia"/>
          <w:i w:val="0"/>
        </w:rPr>
        <w:t>Related Tdoc Proposals</w:t>
      </w:r>
    </w:p>
    <w:p w14:paraId="4FA7185B" w14:textId="77777777" w:rsidR="00637E26" w:rsidRDefault="00637E26">
      <w:pPr>
        <w:pStyle w:val="af4"/>
        <w:numPr>
          <w:ilvl w:val="0"/>
          <w:numId w:val="110"/>
        </w:numPr>
        <w:spacing w:beforeLines="50" w:before="120" w:afterLines="50" w:after="120"/>
        <w:ind w:firstLineChars="0"/>
        <w:rPr>
          <w:rFonts w:eastAsiaTheme="minorEastAsia"/>
          <w:lang w:eastAsia="zh-CN"/>
        </w:rPr>
      </w:pPr>
    </w:p>
    <w:tbl>
      <w:tblPr>
        <w:tblStyle w:val="ae"/>
        <w:tblW w:w="9351" w:type="dxa"/>
        <w:tblLook w:val="04A0" w:firstRow="1" w:lastRow="0" w:firstColumn="1" w:lastColumn="0" w:noHBand="0" w:noVBand="1"/>
      </w:tblPr>
      <w:tblGrid>
        <w:gridCol w:w="1283"/>
        <w:gridCol w:w="8068"/>
      </w:tblGrid>
      <w:tr w:rsidR="00637E26" w14:paraId="79423736" w14:textId="77777777">
        <w:tc>
          <w:tcPr>
            <w:tcW w:w="1283" w:type="dxa"/>
          </w:tcPr>
          <w:p w14:paraId="585E3D4A" w14:textId="77777777" w:rsidR="00637E26" w:rsidRDefault="00E230AE">
            <w:pPr>
              <w:rPr>
                <w:rFonts w:eastAsiaTheme="minorEastAsia"/>
                <w:lang w:eastAsia="zh-CN"/>
              </w:rPr>
            </w:pPr>
            <w:r>
              <w:rPr>
                <w:rFonts w:eastAsiaTheme="minorEastAsia" w:hint="eastAsia"/>
                <w:b/>
                <w:bCs/>
                <w:lang w:eastAsia="zh-CN"/>
              </w:rPr>
              <w:t>Source</w:t>
            </w:r>
          </w:p>
        </w:tc>
        <w:tc>
          <w:tcPr>
            <w:tcW w:w="8068" w:type="dxa"/>
          </w:tcPr>
          <w:p w14:paraId="32621EBE" w14:textId="77777777" w:rsidR="00637E26" w:rsidRDefault="00E230AE">
            <w:pPr>
              <w:rPr>
                <w:b/>
                <w:bCs/>
              </w:rPr>
            </w:pPr>
            <w:r>
              <w:rPr>
                <w:rFonts w:eastAsiaTheme="minorEastAsia" w:hint="eastAsia"/>
                <w:b/>
                <w:bCs/>
                <w:color w:val="000000" w:themeColor="text1"/>
                <w:sz w:val="21"/>
                <w:szCs w:val="21"/>
                <w:lang w:val="en-US" w:eastAsia="zh-CN"/>
              </w:rPr>
              <w:t>Proposals</w:t>
            </w:r>
          </w:p>
        </w:tc>
      </w:tr>
      <w:tr w:rsidR="00637E26" w14:paraId="6AF3CE7B" w14:textId="77777777">
        <w:tc>
          <w:tcPr>
            <w:tcW w:w="1283" w:type="dxa"/>
          </w:tcPr>
          <w:p w14:paraId="7C4D0ACC" w14:textId="77777777" w:rsidR="00637E26" w:rsidRDefault="00E230AE">
            <w:pPr>
              <w:rPr>
                <w:rFonts w:eastAsiaTheme="minorEastAsia"/>
                <w:b/>
                <w:bCs/>
                <w:lang w:eastAsia="zh-CN"/>
              </w:rPr>
            </w:pPr>
            <w:r>
              <w:rPr>
                <w:rFonts w:eastAsiaTheme="minorEastAsia" w:hint="eastAsia"/>
                <w:lang w:eastAsia="zh-CN"/>
              </w:rPr>
              <w:t>CATT</w:t>
            </w:r>
          </w:p>
        </w:tc>
        <w:tc>
          <w:tcPr>
            <w:tcW w:w="8068" w:type="dxa"/>
          </w:tcPr>
          <w:p w14:paraId="32A441CD" w14:textId="77777777" w:rsidR="00637E26" w:rsidRDefault="00E230AE">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627D1B87" w14:textId="77777777" w:rsidR="00637E26" w:rsidRDefault="00637E26">
            <w:pPr>
              <w:rPr>
                <w:rFonts w:eastAsiaTheme="minorEastAsia"/>
                <w:b/>
                <w:bCs/>
                <w:color w:val="000000" w:themeColor="text1"/>
                <w:sz w:val="21"/>
                <w:lang w:eastAsia="zh-CN"/>
              </w:rPr>
            </w:pPr>
          </w:p>
          <w:p w14:paraId="749603E0" w14:textId="77777777" w:rsidR="00637E26" w:rsidRDefault="00E230AE">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r>
              <w:rPr>
                <w:rFonts w:eastAsiaTheme="minorEastAsia"/>
                <w:b/>
                <w:lang w:eastAsia="zh-CN"/>
              </w:rPr>
              <w:t>modeled</w:t>
            </w:r>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3A1F8F8D" w14:textId="77777777" w:rsidR="00637E26" w:rsidRDefault="00E230AE">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7D2F2B5" w14:textId="77777777" w:rsidR="00637E26" w:rsidRDefault="00E230AE">
            <w:pPr>
              <w:spacing w:afterLines="50" w:after="120"/>
              <w:jc w:val="both"/>
              <w:rPr>
                <w:rFonts w:eastAsiaTheme="minorEastAsia"/>
                <w:b/>
                <w:lang w:eastAsia="zh-CN"/>
              </w:rPr>
            </w:pPr>
            <w:r>
              <w:rPr>
                <w:rFonts w:eastAsiaTheme="minorEastAsia" w:hint="eastAsia"/>
                <w:b/>
                <w:lang w:eastAsia="zh-CN"/>
              </w:rPr>
              <w:t>Proposal 7: Demodula</w:t>
            </w:r>
            <w:r>
              <w:rPr>
                <w:rFonts w:eastAsiaTheme="minorEastAsia" w:hint="eastAsia"/>
                <w:b/>
                <w:lang w:eastAsia="zh-CN"/>
              </w:rPr>
              <w:t xml:space="preserve">tion algorithm corresponding to ASK, PSK, FSK and decoding algorithm for channel coding should be considered in reader reception node </w:t>
            </w:r>
            <w:r>
              <w:rPr>
                <w:rFonts w:eastAsiaTheme="minorEastAsia"/>
                <w:b/>
                <w:lang w:eastAsia="zh-CN"/>
              </w:rPr>
              <w:t>modelling.</w:t>
            </w:r>
          </w:p>
          <w:p w14:paraId="22B5E578" w14:textId="77777777" w:rsidR="00637E26" w:rsidRDefault="00E230AE">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w:t>
            </w:r>
            <w:r>
              <w:rPr>
                <w:b/>
                <w:bCs/>
              </w:rPr>
              <w:t>on matrix</w:t>
            </w:r>
            <w:r>
              <w:t>)</w:t>
            </w:r>
            <w:r>
              <w:rPr>
                <w:b/>
                <w:bCs/>
              </w:rPr>
              <w:t xml:space="preserve"> should be considered</w:t>
            </w:r>
            <w:r>
              <w:rPr>
                <w:rFonts w:eastAsiaTheme="minorEastAsia" w:hint="eastAsia"/>
                <w:b/>
                <w:lang w:eastAsia="zh-CN"/>
              </w:rPr>
              <w:t>.</w:t>
            </w:r>
          </w:p>
          <w:p w14:paraId="3730ECA9" w14:textId="77777777" w:rsidR="00637E26" w:rsidRDefault="00637E26">
            <w:pPr>
              <w:rPr>
                <w:rFonts w:eastAsiaTheme="minorEastAsia"/>
                <w:b/>
                <w:bCs/>
                <w:color w:val="000000" w:themeColor="text1"/>
                <w:sz w:val="21"/>
                <w:szCs w:val="21"/>
                <w:lang w:val="en-US" w:eastAsia="zh-CN"/>
              </w:rPr>
            </w:pPr>
          </w:p>
        </w:tc>
      </w:tr>
      <w:tr w:rsidR="00637E26" w14:paraId="5873358B" w14:textId="77777777">
        <w:tc>
          <w:tcPr>
            <w:tcW w:w="1283" w:type="dxa"/>
          </w:tcPr>
          <w:p w14:paraId="264542A4" w14:textId="77777777" w:rsidR="00637E26" w:rsidRDefault="00E230AE">
            <w:pPr>
              <w:rPr>
                <w:rFonts w:eastAsiaTheme="minorEastAsia"/>
                <w:lang w:eastAsia="zh-CN"/>
              </w:rPr>
            </w:pPr>
            <w:r>
              <w:rPr>
                <w:rFonts w:eastAsiaTheme="minorEastAsia" w:hint="eastAsia"/>
                <w:lang w:eastAsia="zh-CN"/>
              </w:rPr>
              <w:t>CMCC</w:t>
            </w:r>
          </w:p>
        </w:tc>
        <w:tc>
          <w:tcPr>
            <w:tcW w:w="8068" w:type="dxa"/>
          </w:tcPr>
          <w:p w14:paraId="4A1A4E17" w14:textId="77777777" w:rsidR="00637E26" w:rsidRDefault="00E230AE">
            <w:pPr>
              <w:snapToGrid w:val="0"/>
              <w:spacing w:before="120" w:after="180"/>
              <w:rPr>
                <w:rFonts w:eastAsia="SimSun"/>
                <w:b/>
                <w:bCs/>
                <w:szCs w:val="20"/>
                <w:lang w:bidi="ar"/>
              </w:rPr>
            </w:pPr>
            <w:r>
              <w:rPr>
                <w:rFonts w:eastAsia="SimSun"/>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637E26" w14:paraId="29C6EFD8" w14:textId="77777777">
              <w:tc>
                <w:tcPr>
                  <w:tcW w:w="9861" w:type="dxa"/>
                  <w:gridSpan w:val="2"/>
                  <w:tcMar>
                    <w:top w:w="0" w:type="dxa"/>
                    <w:left w:w="108" w:type="dxa"/>
                    <w:bottom w:w="0" w:type="dxa"/>
                    <w:right w:w="108" w:type="dxa"/>
                  </w:tcMar>
                </w:tcPr>
                <w:p w14:paraId="6E32B141" w14:textId="77777777" w:rsidR="00637E26" w:rsidRDefault="00E230AE">
                  <w:pPr>
                    <w:snapToGrid w:val="0"/>
                    <w:jc w:val="center"/>
                    <w:rPr>
                      <w:szCs w:val="20"/>
                    </w:rPr>
                  </w:pPr>
                  <w:r>
                    <w:rPr>
                      <w:rStyle w:val="af"/>
                      <w:rFonts w:hint="eastAsia"/>
                      <w:szCs w:val="20"/>
                    </w:rPr>
                    <w:t>D</w:t>
                  </w:r>
                  <w:r>
                    <w:rPr>
                      <w:rStyle w:val="af"/>
                      <w:rFonts w:eastAsiaTheme="minorEastAsia" w:hint="eastAsia"/>
                      <w:szCs w:val="20"/>
                      <w:lang w:eastAsia="zh-CN"/>
                    </w:rPr>
                    <w:t>2R</w:t>
                  </w:r>
                  <w:r>
                    <w:rPr>
                      <w:rStyle w:val="af"/>
                      <w:rFonts w:hint="eastAsia"/>
                      <w:szCs w:val="20"/>
                    </w:rPr>
                    <w:t xml:space="preserve"> specific parameters</w:t>
                  </w:r>
                </w:p>
              </w:tc>
            </w:tr>
            <w:tr w:rsidR="00637E26" w14:paraId="28BC5A94" w14:textId="77777777">
              <w:tc>
                <w:tcPr>
                  <w:tcW w:w="3181" w:type="dxa"/>
                  <w:tcMar>
                    <w:top w:w="0" w:type="dxa"/>
                    <w:left w:w="108" w:type="dxa"/>
                    <w:bottom w:w="0" w:type="dxa"/>
                    <w:right w:w="108" w:type="dxa"/>
                  </w:tcMar>
                </w:tcPr>
                <w:p w14:paraId="4FEBF43B" w14:textId="77777777" w:rsidR="00637E26" w:rsidRDefault="00E230AE">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2A054F35" w14:textId="77777777" w:rsidR="00637E26" w:rsidRDefault="00E230AE">
                  <w:pPr>
                    <w:snapToGrid w:val="0"/>
                    <w:rPr>
                      <w:szCs w:val="20"/>
                    </w:rPr>
                  </w:pPr>
                  <w:r>
                    <w:rPr>
                      <w:rFonts w:eastAsia="SimSun"/>
                      <w:szCs w:val="20"/>
                      <w:lang w:bidi="ar"/>
                    </w:rPr>
                    <w:t xml:space="preserve">30.72Msps </w:t>
                  </w:r>
                </w:p>
              </w:tc>
            </w:tr>
          </w:tbl>
          <w:p w14:paraId="5CEBADB1" w14:textId="77777777" w:rsidR="00637E26" w:rsidRDefault="00637E26">
            <w:pPr>
              <w:rPr>
                <w:rFonts w:eastAsiaTheme="minorEastAsia"/>
                <w:color w:val="000000" w:themeColor="text1"/>
                <w:sz w:val="21"/>
                <w:szCs w:val="21"/>
                <w:lang w:val="en-US" w:eastAsia="zh-CN"/>
              </w:rPr>
            </w:pPr>
          </w:p>
        </w:tc>
      </w:tr>
      <w:tr w:rsidR="00637E26" w14:paraId="2ABF9230" w14:textId="77777777">
        <w:tc>
          <w:tcPr>
            <w:tcW w:w="1283" w:type="dxa"/>
          </w:tcPr>
          <w:p w14:paraId="56D9F1F5" w14:textId="77777777" w:rsidR="00637E26" w:rsidRDefault="00E230AE">
            <w:pPr>
              <w:rPr>
                <w:rFonts w:eastAsiaTheme="minorEastAsia"/>
                <w:lang w:eastAsia="zh-CN"/>
              </w:rPr>
            </w:pPr>
            <w:r>
              <w:rPr>
                <w:rFonts w:eastAsiaTheme="minorEastAsia" w:hint="eastAsia"/>
                <w:lang w:eastAsia="zh-CN"/>
              </w:rPr>
              <w:t>Qualcomm</w:t>
            </w:r>
          </w:p>
        </w:tc>
        <w:tc>
          <w:tcPr>
            <w:tcW w:w="8068" w:type="dxa"/>
          </w:tcPr>
          <w:p w14:paraId="02242364" w14:textId="77777777" w:rsidR="00637E26" w:rsidRDefault="00E230AE">
            <w:pPr>
              <w:rPr>
                <w:rFonts w:ascii="Calibri" w:hAnsi="Calibri" w:cs="Calibri"/>
                <w:b/>
                <w:bCs/>
              </w:rPr>
            </w:pPr>
            <w:r>
              <w:rPr>
                <w:rFonts w:ascii="Calibri" w:hAnsi="Calibri" w:cs="Calibri"/>
                <w:b/>
                <w:bCs/>
              </w:rPr>
              <w:t xml:space="preserve">Proposal 22: For link level evaluation, RAN1 </w:t>
            </w:r>
            <w:r>
              <w:rPr>
                <w:rFonts w:ascii="Calibri" w:hAnsi="Calibri" w:cs="Calibri"/>
                <w:b/>
                <w:bCs/>
              </w:rPr>
              <w:t>adopt following envelop detection ED model with squaring operation of input signal followed by low pass filtering as below.</w:t>
            </w:r>
          </w:p>
          <w:p w14:paraId="3F6E6F92" w14:textId="77777777" w:rsidR="00637E26" w:rsidRDefault="00637E26">
            <w:pPr>
              <w:rPr>
                <w:rFonts w:ascii="Calibri" w:hAnsi="Calibri" w:cs="Calibri"/>
                <w:b/>
                <w:bCs/>
              </w:rPr>
            </w:pPr>
          </w:p>
          <w:p w14:paraId="0ABB0F62" w14:textId="77777777" w:rsidR="00637E26" w:rsidRDefault="00E230AE">
            <w:pPr>
              <w:jc w:val="center"/>
              <w:rPr>
                <w:rFonts w:ascii="Calibri" w:hAnsi="Calibri" w:cs="Calibri"/>
                <w:b/>
                <w:bCs/>
                <w:szCs w:val="20"/>
              </w:rPr>
            </w:pPr>
            <w:r>
              <w:rPr>
                <w:rFonts w:ascii="Calibri" w:hAnsi="Calibri" w:cs="Calibri"/>
                <w:noProof/>
                <w:lang w:val="en-US" w:eastAsia="zh-CN"/>
              </w:rPr>
              <w:drawing>
                <wp:inline distT="0" distB="0" distL="0" distR="0" wp14:anchorId="2E247D3C" wp14:editId="69CB7D89">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4549D6D4" w14:textId="77777777" w:rsidR="00637E26" w:rsidRDefault="00637E26">
            <w:pPr>
              <w:rPr>
                <w:rFonts w:ascii="Calibri" w:eastAsiaTheme="minorEastAsia" w:hAnsi="Calibri" w:cs="Calibri"/>
                <w:b/>
                <w:bCs/>
                <w:lang w:eastAsia="zh-CN"/>
              </w:rPr>
            </w:pPr>
          </w:p>
          <w:p w14:paraId="3CC34DA5" w14:textId="77777777" w:rsidR="00637E26" w:rsidRDefault="00E230AE">
            <w:pPr>
              <w:rPr>
                <w:rFonts w:eastAsiaTheme="minorEastAsia"/>
                <w:b/>
                <w:bCs/>
                <w:lang w:eastAsia="zh-CN"/>
              </w:rPr>
            </w:pPr>
            <w:r>
              <w:rPr>
                <w:rFonts w:ascii="Calibri" w:hAnsi="Calibri" w:cs="Calibri"/>
                <w:b/>
                <w:bCs/>
              </w:rPr>
              <w:lastRenderedPageBreak/>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Table 4</w:t>
            </w:r>
            <w:r>
              <w:rPr>
                <w:b/>
                <w:bCs/>
              </w:rPr>
              <w:fldChar w:fldCharType="end"/>
            </w:r>
            <w:r>
              <w:rPr>
                <w:rFonts w:eastAsiaTheme="minorEastAsia" w:hint="eastAsia"/>
                <w:b/>
                <w:bCs/>
                <w:lang w:eastAsia="zh-CN"/>
              </w:rPr>
              <w:t xml:space="preserve"> </w:t>
            </w:r>
            <w:r>
              <w:rPr>
                <w:b/>
                <w:bCs/>
              </w:rPr>
              <w:t>for link evaluation.</w:t>
            </w:r>
          </w:p>
          <w:p w14:paraId="2B86897C" w14:textId="77777777" w:rsidR="00637E26" w:rsidRDefault="00E230AE">
            <w:pPr>
              <w:pStyle w:val="a3"/>
              <w:jc w:val="center"/>
              <w:rPr>
                <w:rFonts w:asciiTheme="minorHAnsi" w:hAnsiTheme="minorHAnsi"/>
                <w:lang w:val="en-US" w:eastAsia="ko-KR"/>
              </w:rPr>
            </w:pPr>
            <w:r w:rsidRPr="0051167E">
              <w:rPr>
                <w:rFonts w:ascii="Calibri" w:hAnsi="Calibri" w:cs="Calibri"/>
                <w:lang w:val="en-US"/>
              </w:rPr>
              <w:t xml:space="preserve">Table </w:t>
            </w:r>
            <w:r>
              <w:fldChar w:fldCharType="begin"/>
            </w:r>
            <w:r w:rsidRPr="0051167E">
              <w:rPr>
                <w:lang w:val="en-US"/>
              </w:rPr>
              <w:instrText xml:space="preserve"> SEQ Table \* ARABIC </w:instrText>
            </w:r>
            <w:r>
              <w:fldChar w:fldCharType="separate"/>
            </w:r>
            <w:r w:rsidRPr="0051167E">
              <w:rPr>
                <w:lang w:val="en-US"/>
              </w:rPr>
              <w:t>4</w:t>
            </w:r>
            <w:r>
              <w:fldChar w:fldCharType="end"/>
            </w:r>
            <w:r w:rsidRPr="0051167E">
              <w:rPr>
                <w:lang w:val="en-US"/>
              </w:rPr>
              <w:t xml:space="preserve"> Practical comparator’s input output relation </w:t>
            </w:r>
            <w:r>
              <w:fldChar w:fldCharType="begin"/>
            </w:r>
            <w:r w:rsidRPr="0051167E">
              <w:rPr>
                <w:lang w:val="en-US"/>
              </w:rPr>
              <w:instrText xml:space="preserve"> REF _Ref158714192 \r \h  \* MERGEFORMAT </w:instrText>
            </w:r>
            <w:r>
              <w:fldChar w:fldCharType="separate"/>
            </w:r>
            <w:r w:rsidRPr="0051167E">
              <w:rPr>
                <w:lang w:val="en-US"/>
              </w:rPr>
              <w:t>[22]</w:t>
            </w:r>
            <w: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25847296"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63552C04" w14:textId="77777777" w:rsidR="00637E26" w:rsidRDefault="00E230A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55868AB7" w14:textId="77777777" w:rsidR="00637E26" w:rsidRDefault="00E230AE">
                  <w:pPr>
                    <w:spacing w:line="276" w:lineRule="auto"/>
                    <w:rPr>
                      <w:rFonts w:eastAsiaTheme="minorEastAsia"/>
                      <w:lang w:eastAsia="ja-JP"/>
                    </w:rPr>
                  </w:pPr>
                  <w:r>
                    <w:rPr>
                      <w:rFonts w:ascii="Calibri" w:eastAsiaTheme="minorEastAsia" w:hAnsi="Calibri" w:cs="Calibri"/>
                      <w:lang w:eastAsia="ja-JP"/>
                    </w:rPr>
                    <w:t>Output</w:t>
                  </w:r>
                </w:p>
              </w:tc>
            </w:tr>
            <w:tr w:rsidR="00637E26" w14:paraId="5BF7B6A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652CB1BE" w14:textId="77777777" w:rsidR="00637E26" w:rsidRDefault="00E230A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7EABAA46" w14:textId="77777777" w:rsidR="00637E26" w:rsidRDefault="00E230A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m:t>
                            </m:r>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64944804"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926AD82"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6BDB3EB3" w14:textId="77777777" w:rsidR="00637E26" w:rsidRDefault="00E230AE">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m:oMathPara>
                </w:p>
              </w:tc>
            </w:tr>
            <w:tr w:rsidR="00637E26" w14:paraId="78FBDABE"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279BBE49" w14:textId="77777777" w:rsidR="00637E26" w:rsidRDefault="00E230A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7103AAB3" w14:textId="77777777" w:rsidR="00637E26" w:rsidRDefault="00637E26">
            <w:pPr>
              <w:rPr>
                <w:rFonts w:eastAsiaTheme="minorEastAsia"/>
                <w:b/>
                <w:bCs/>
                <w:lang w:eastAsia="zh-CN"/>
              </w:rPr>
            </w:pPr>
          </w:p>
          <w:p w14:paraId="34B882A6" w14:textId="77777777" w:rsidR="00637E26" w:rsidRDefault="00E230AE">
            <w:pPr>
              <w:rPr>
                <w:rFonts w:ascii="Calibri" w:hAnsi="Calibri" w:cs="Calibri"/>
                <w:b/>
                <w:bCs/>
              </w:rPr>
            </w:pPr>
            <w:r>
              <w:rPr>
                <w:rFonts w:ascii="Calibri" w:hAnsi="Calibri" w:cs="Calibri"/>
                <w:b/>
                <w:bCs/>
              </w:rPr>
              <w:t>Observation 6: Devices in practice could have rx</w:t>
            </w:r>
            <w:r>
              <w:rPr>
                <w:rFonts w:ascii="Calibri" w:hAnsi="Calibri" w:cs="Calibri"/>
                <w:b/>
                <w:bCs/>
              </w:rPr>
              <w:t xml:space="preserve"> power lower than sensitivity yet has higher SNR than required SNR.</w:t>
            </w:r>
          </w:p>
          <w:p w14:paraId="2578EA41" w14:textId="77777777" w:rsidR="00637E26" w:rsidRDefault="00E230AE">
            <w:pPr>
              <w:snapToGrid w:val="0"/>
              <w:spacing w:before="120" w:after="180"/>
              <w:rPr>
                <w:rFonts w:eastAsia="SimSun"/>
                <w:b/>
                <w:bCs/>
                <w:szCs w:val="20"/>
                <w:lang w:bidi="ar"/>
              </w:rPr>
            </w:pPr>
            <w:r>
              <w:rPr>
                <w:b/>
                <w:bCs/>
              </w:rPr>
              <w:t>Observation 7: SNR vs BER/BLER curves could be valid with some SNR shifts only for devices with rx power higher than sensitivity.</w:t>
            </w:r>
          </w:p>
        </w:tc>
      </w:tr>
      <w:tr w:rsidR="00637E26" w14:paraId="59120A61" w14:textId="77777777">
        <w:tc>
          <w:tcPr>
            <w:tcW w:w="1283" w:type="dxa"/>
          </w:tcPr>
          <w:p w14:paraId="1257F55C" w14:textId="77777777" w:rsidR="00637E26" w:rsidRDefault="00E230AE">
            <w:pPr>
              <w:rPr>
                <w:rFonts w:eastAsiaTheme="minorEastAsia"/>
                <w:lang w:eastAsia="zh-CN"/>
              </w:rPr>
            </w:pPr>
            <w:r>
              <w:rPr>
                <w:rFonts w:eastAsiaTheme="minorEastAsia" w:hint="eastAsia"/>
                <w:lang w:eastAsia="zh-CN"/>
              </w:rPr>
              <w:lastRenderedPageBreak/>
              <w:t>NEC</w:t>
            </w:r>
          </w:p>
        </w:tc>
        <w:tc>
          <w:tcPr>
            <w:tcW w:w="8068" w:type="dxa"/>
          </w:tcPr>
          <w:p w14:paraId="536C8D8F" w14:textId="77777777" w:rsidR="00637E26" w:rsidRDefault="00E230AE">
            <w:pPr>
              <w:pStyle w:val="3gpptxt"/>
              <w:rPr>
                <w:b/>
                <w:bCs/>
                <w:lang w:val="en-US" w:eastAsia="zh-CN"/>
              </w:rPr>
            </w:pPr>
            <w:r>
              <w:rPr>
                <w:b/>
                <w:bCs/>
                <w:lang w:val="en-US" w:eastAsia="zh-CN"/>
              </w:rPr>
              <w:t xml:space="preserve">Observation 3: Different stages of the logistics or </w:t>
            </w:r>
            <w:r>
              <w:rPr>
                <w:b/>
                <w:bCs/>
                <w:lang w:val="en-US" w:eastAsia="zh-CN"/>
              </w:rPr>
              <w:t>inventory management operations (like unloading, gate-in inventory, gate-out inventory, check and loading) require a reader to poll a response from any IoT device within its communication range. This may lead to a reader receiving interfering UL transmissi</w:t>
            </w:r>
            <w:r>
              <w:rPr>
                <w:b/>
                <w:bCs/>
                <w:lang w:val="en-US" w:eastAsia="zh-CN"/>
              </w:rPr>
              <w:t>ons from multiple IoT devices within its range.</w:t>
            </w:r>
          </w:p>
          <w:p w14:paraId="067F7734" w14:textId="77777777" w:rsidR="00637E26" w:rsidRDefault="00E230AE">
            <w:pPr>
              <w:pStyle w:val="3gpptxt"/>
              <w:rPr>
                <w:b/>
                <w:bCs/>
                <w:lang w:val="en-US" w:eastAsia="zh-CN"/>
              </w:rPr>
            </w:pPr>
            <w:r>
              <w:rPr>
                <w:b/>
                <w:bCs/>
                <w:lang w:val="en-US" w:eastAsia="zh-CN"/>
              </w:rPr>
              <w:t xml:space="preserve">Observation 4: When a reader receives interfering UL transmissions from multiple IoT devices, a successful UL reception can be considered when the reader is able to decode UL transmission from the IoT device </w:t>
            </w:r>
            <w:r>
              <w:rPr>
                <w:b/>
                <w:bCs/>
                <w:lang w:val="en-US" w:eastAsia="zh-CN"/>
              </w:rPr>
              <w:t>which is closest to the reader and within the coverage of the reader’s Rx beam (i.e. IoT device which experiences lowest path loss).</w:t>
            </w:r>
          </w:p>
          <w:p w14:paraId="630CA79B" w14:textId="77777777" w:rsidR="00637E26" w:rsidRDefault="00E230AE">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w:t>
            </w:r>
            <w:r>
              <w:rPr>
                <w:b/>
                <w:bCs/>
                <w:lang w:val="en-US" w:eastAsia="zh-CN"/>
              </w:rPr>
              <w:t>ission from multiple IoT devices within its range.</w:t>
            </w:r>
          </w:p>
          <w:p w14:paraId="7786DB78" w14:textId="77777777" w:rsidR="00637E26" w:rsidRDefault="00E230AE">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w:t>
            </w:r>
            <w:r>
              <w:rPr>
                <w:b/>
                <w:bCs/>
                <w:lang w:val="en-US" w:eastAsia="zh-CN"/>
              </w:rPr>
              <w:t>e to interfering DL transmission(s) from nearby reader(s)</w:t>
            </w:r>
          </w:p>
          <w:p w14:paraId="0B9E7598" w14:textId="77777777" w:rsidR="00637E26" w:rsidRDefault="00E230AE">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637E26" w14:paraId="26AC4D58" w14:textId="77777777">
        <w:tc>
          <w:tcPr>
            <w:tcW w:w="1283" w:type="dxa"/>
          </w:tcPr>
          <w:p w14:paraId="242513FD" w14:textId="77777777" w:rsidR="00637E26" w:rsidRDefault="00E230AE">
            <w:pPr>
              <w:rPr>
                <w:rFonts w:eastAsiaTheme="minorEastAsia"/>
                <w:lang w:eastAsia="zh-CN"/>
              </w:rPr>
            </w:pPr>
            <w:r>
              <w:rPr>
                <w:rFonts w:eastAsiaTheme="minorEastAsia" w:hint="eastAsia"/>
                <w:lang w:eastAsia="zh-CN"/>
              </w:rPr>
              <w:t>LGE</w:t>
            </w:r>
          </w:p>
        </w:tc>
        <w:tc>
          <w:tcPr>
            <w:tcW w:w="8068" w:type="dxa"/>
          </w:tcPr>
          <w:p w14:paraId="3D7CA834" w14:textId="77777777" w:rsidR="00637E26" w:rsidRDefault="00E230AE">
            <w:pPr>
              <w:spacing w:before="120"/>
              <w:ind w:leftChars="6" w:left="1032" w:hangingChars="510" w:hanging="1020"/>
              <w:rPr>
                <w:rFonts w:eastAsiaTheme="minorEastAsia"/>
                <w:b/>
                <w:i/>
                <w:kern w:val="2"/>
                <w:lang w:eastAsia="zh-CN"/>
              </w:rPr>
            </w:pPr>
            <w:r>
              <w:rPr>
                <w:rFonts w:eastAsia="맑은 고딕"/>
                <w:b/>
                <w:i/>
                <w:kern w:val="2"/>
              </w:rPr>
              <w:t xml:space="preserve">Proposal 6: </w:t>
            </w:r>
            <w:r>
              <w:rPr>
                <w:rFonts w:eastAsia="맑은 고딕"/>
                <w:b/>
                <w:i/>
                <w:kern w:val="2"/>
              </w:rPr>
              <w:t>RF-EH should be considered for link level simulation assumption</w:t>
            </w:r>
          </w:p>
          <w:p w14:paraId="724D9DD1" w14:textId="77777777" w:rsidR="00637E26" w:rsidRDefault="00637E26">
            <w:pPr>
              <w:rPr>
                <w:rFonts w:eastAsiaTheme="minorEastAsia"/>
                <w:lang w:eastAsia="zh-CN"/>
              </w:rPr>
            </w:pPr>
          </w:p>
        </w:tc>
      </w:tr>
      <w:tr w:rsidR="00637E26" w14:paraId="0C674F25" w14:textId="77777777">
        <w:tc>
          <w:tcPr>
            <w:tcW w:w="1283" w:type="dxa"/>
          </w:tcPr>
          <w:p w14:paraId="3B1FEA88" w14:textId="77777777" w:rsidR="00637E26" w:rsidRDefault="00E230AE">
            <w:pPr>
              <w:rPr>
                <w:rFonts w:eastAsiaTheme="minorEastAsia"/>
                <w:lang w:eastAsia="zh-CN"/>
              </w:rPr>
            </w:pPr>
            <w:r>
              <w:rPr>
                <w:rFonts w:eastAsiaTheme="minorEastAsia" w:hint="eastAsia"/>
                <w:lang w:eastAsia="zh-CN"/>
              </w:rPr>
              <w:t>MediaTek</w:t>
            </w:r>
          </w:p>
        </w:tc>
        <w:tc>
          <w:tcPr>
            <w:tcW w:w="8068" w:type="dxa"/>
          </w:tcPr>
          <w:p w14:paraId="52753AC6" w14:textId="77777777" w:rsidR="00637E26" w:rsidRDefault="00E230AE">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765C8FD3" w14:textId="77777777" w:rsidR="00637E26" w:rsidRDefault="00E230AE">
            <w:pPr>
              <w:rPr>
                <w:rFonts w:eastAsiaTheme="minorEastAsia"/>
                <w:b/>
              </w:rPr>
            </w:pPr>
            <w:r>
              <w:rPr>
                <w:b/>
              </w:rPr>
              <w:t>Proposal 2: Evaluate CDF of timing error or residual SFO after synchronization for a given preamble desi</w:t>
            </w:r>
            <w:r>
              <w:rPr>
                <w:b/>
              </w:rPr>
              <w:t>gn</w:t>
            </w:r>
          </w:p>
          <w:p w14:paraId="58067FF2" w14:textId="77777777" w:rsidR="00637E26" w:rsidRDefault="00E230AE">
            <w:pPr>
              <w:rPr>
                <w:rFonts w:eastAsia="SimSun"/>
                <w:b/>
                <w:lang w:eastAsia="zh-CN"/>
              </w:rPr>
            </w:pPr>
            <w:r>
              <w:rPr>
                <w:b/>
              </w:rPr>
              <w:t>Proposal 3: Evaluate detection performance regarding residue timing error, e.g., after synchronization by preamble</w:t>
            </w:r>
          </w:p>
        </w:tc>
      </w:tr>
    </w:tbl>
    <w:p w14:paraId="7253E4F4" w14:textId="77777777" w:rsidR="00637E26" w:rsidRDefault="00637E26">
      <w:pPr>
        <w:rPr>
          <w:rFonts w:eastAsiaTheme="minorEastAsia"/>
          <w:lang w:eastAsia="zh-CN"/>
        </w:rPr>
      </w:pPr>
    </w:p>
    <w:p w14:paraId="17834C6B" w14:textId="77777777" w:rsidR="00637E26" w:rsidRDefault="00637E26">
      <w:pPr>
        <w:rPr>
          <w:rFonts w:eastAsiaTheme="minorEastAsia"/>
          <w:lang w:eastAsia="zh-CN"/>
        </w:rPr>
      </w:pPr>
    </w:p>
    <w:p w14:paraId="23176E61" w14:textId="77777777" w:rsidR="00637E26" w:rsidRDefault="00E230AE">
      <w:pPr>
        <w:pStyle w:val="4"/>
        <w:rPr>
          <w:rFonts w:eastAsiaTheme="minorEastAsia"/>
          <w:i w:val="0"/>
          <w:iCs/>
        </w:rPr>
      </w:pPr>
      <w:r>
        <w:rPr>
          <w:rFonts w:eastAsiaTheme="minorEastAsia" w:hint="eastAsia"/>
          <w:i w:val="0"/>
          <w:iCs/>
        </w:rPr>
        <w:t>Discussion (round 1)</w:t>
      </w:r>
    </w:p>
    <w:p w14:paraId="54F239FB"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 xml:space="preserve">Based on reviewing contributions submitted in this meeting, </w:t>
      </w:r>
    </w:p>
    <w:p w14:paraId="6BA73B9B" w14:textId="77777777" w:rsidR="00637E26" w:rsidRDefault="00E230AE">
      <w:pPr>
        <w:pStyle w:val="af4"/>
        <w:numPr>
          <w:ilvl w:val="0"/>
          <w:numId w:val="110"/>
        </w:numPr>
        <w:spacing w:beforeLines="50" w:before="120" w:afterLines="50" w:after="120"/>
        <w:ind w:firstLineChars="0"/>
        <w:rPr>
          <w:rFonts w:eastAsiaTheme="minorEastAsia"/>
          <w:lang w:eastAsia="zh-CN"/>
        </w:rPr>
      </w:pPr>
      <w:r>
        <w:rPr>
          <w:rFonts w:eastAsiaTheme="minorEastAsia" w:hint="eastAsia"/>
          <w:lang w:eastAsia="zh-CN"/>
        </w:rPr>
        <w:t xml:space="preserve">CMCC proposes to clarify the sampling frequency at </w:t>
      </w:r>
      <w:r>
        <w:rPr>
          <w:rFonts w:eastAsiaTheme="minorEastAsia" w:hint="eastAsia"/>
          <w:lang w:eastAsia="zh-CN"/>
        </w:rPr>
        <w:t>reader side.</w:t>
      </w:r>
    </w:p>
    <w:p w14:paraId="09A698F5" w14:textId="77777777" w:rsidR="00637E26" w:rsidRDefault="00E230AE">
      <w:pPr>
        <w:pStyle w:val="af4"/>
        <w:numPr>
          <w:ilvl w:val="0"/>
          <w:numId w:val="110"/>
        </w:numPr>
        <w:spacing w:beforeLines="50" w:before="120" w:afterLines="50" w:after="120"/>
        <w:ind w:firstLineChars="0"/>
        <w:rPr>
          <w:rFonts w:eastAsiaTheme="minorEastAsia"/>
          <w:lang w:eastAsia="zh-CN"/>
        </w:rPr>
      </w:pPr>
      <w:r>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s to consider the modell</w:t>
      </w:r>
      <w:r>
        <w:rPr>
          <w:rFonts w:ascii="Times New Roman" w:eastAsiaTheme="minorEastAsia" w:hAnsi="Times New Roman" w:hint="eastAsia"/>
          <w:szCs w:val="20"/>
          <w:lang w:eastAsia="zh-CN"/>
        </w:rPr>
        <w:t xml:space="preserve">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574694FE" w14:textId="77777777" w:rsidR="00637E26" w:rsidRDefault="00E230AE">
      <w:pPr>
        <w:pStyle w:val="af4"/>
        <w:numPr>
          <w:ilvl w:val="0"/>
          <w:numId w:val="110"/>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9CEB1A2" w14:textId="77777777" w:rsidR="00637E26" w:rsidRDefault="00E230AE">
      <w:pPr>
        <w:pStyle w:val="af4"/>
        <w:numPr>
          <w:ilvl w:val="0"/>
          <w:numId w:val="111"/>
        </w:numPr>
        <w:ind w:firstLineChars="0"/>
        <w:rPr>
          <w:rFonts w:eastAsiaTheme="minorEastAsia"/>
          <w:bCs/>
          <w:lang w:eastAsia="zh-CN"/>
        </w:rPr>
      </w:pPr>
      <w:r>
        <w:rPr>
          <w:rFonts w:eastAsia="PMingLiU"/>
          <w:bCs/>
          <w:lang w:eastAsia="zh-TW"/>
        </w:rPr>
        <w:lastRenderedPageBreak/>
        <w:t>Evaluate synchronization performance related to preamble design</w:t>
      </w:r>
    </w:p>
    <w:p w14:paraId="19817A22" w14:textId="77777777" w:rsidR="00637E26" w:rsidRDefault="00E230AE">
      <w:pPr>
        <w:pStyle w:val="af4"/>
        <w:numPr>
          <w:ilvl w:val="0"/>
          <w:numId w:val="111"/>
        </w:numPr>
        <w:ind w:firstLineChars="0"/>
        <w:rPr>
          <w:rFonts w:eastAsiaTheme="minorEastAsia"/>
          <w:bCs/>
          <w:lang w:eastAsia="zh-CN"/>
        </w:rPr>
      </w:pPr>
      <w:r>
        <w:rPr>
          <w:bCs/>
        </w:rPr>
        <w:t>Evaluate CDF of timing error or residual SFO after synchronization for a given preamble design</w:t>
      </w:r>
    </w:p>
    <w:p w14:paraId="17371B82" w14:textId="77777777" w:rsidR="00637E26" w:rsidRDefault="00E230AE">
      <w:pPr>
        <w:pStyle w:val="af4"/>
        <w:numPr>
          <w:ilvl w:val="0"/>
          <w:numId w:val="111"/>
        </w:numPr>
        <w:ind w:firstLineChars="0"/>
        <w:rPr>
          <w:rFonts w:eastAsiaTheme="minorEastAsia"/>
          <w:bCs/>
          <w:lang w:eastAsia="zh-CN"/>
        </w:rPr>
      </w:pPr>
      <w:r>
        <w:rPr>
          <w:bCs/>
        </w:rPr>
        <w:t>Evaluate CDF of timing err</w:t>
      </w:r>
      <w:r>
        <w:rPr>
          <w:bCs/>
        </w:rPr>
        <w:t>or or residual SFO after synchronization for a given preamble design</w:t>
      </w:r>
    </w:p>
    <w:p w14:paraId="382703B3" w14:textId="77777777" w:rsidR="00637E26" w:rsidRDefault="00E230AE">
      <w:pPr>
        <w:rPr>
          <w:rFonts w:eastAsiaTheme="minorEastAsia"/>
          <w:lang w:eastAsia="zh-CN"/>
        </w:rPr>
      </w:pPr>
      <w:r>
        <w:rPr>
          <w:rFonts w:ascii="Times New Roman" w:eastAsiaTheme="minorEastAsia" w:hAnsi="Times New Roman" w:hint="eastAsia"/>
          <w:szCs w:val="20"/>
          <w:lang w:eastAsia="zh-CN"/>
        </w:rPr>
        <w:t xml:space="preserve">Qualcomm discusses </w:t>
      </w:r>
      <w:r>
        <w:rPr>
          <w:rFonts w:ascii="Times New Roman" w:eastAsiaTheme="minorEastAsia" w:hAnsi="Times New Roman" w:hint="eastAsia"/>
          <w:szCs w:val="20"/>
        </w:rPr>
        <w:t xml:space="preserve">a realistic comparator model considering </w:t>
      </w:r>
      <w:r>
        <w:rPr>
          <w:rFonts w:ascii="Times New Roman" w:eastAsiaTheme="minorEastAsia" w:hAnsi="Times New Roman"/>
          <w:szCs w:val="20"/>
        </w:rPr>
        <w:t>comparator</w:t>
      </w:r>
      <w:r>
        <w:rPr>
          <w:rFonts w:ascii="Times New Roman" w:eastAsiaTheme="minorEastAsia" w:hAnsi="Times New Roman" w:hint="eastAsia"/>
          <w:szCs w:val="20"/>
        </w:rPr>
        <w:t xml:space="preserve"> bias and ambiguity is proposed to reflect the phenomenon that </w:t>
      </w:r>
      <w:r>
        <w:rPr>
          <w:rFonts w:ascii="Times New Roman" w:eastAsiaTheme="minorEastAsia" w:hAnsi="Times New Roman"/>
          <w:szCs w:val="20"/>
        </w:rPr>
        <w:t>the operating SNR</w:t>
      </w:r>
      <w:r>
        <w:rPr>
          <w:rFonts w:ascii="Times New Roman" w:eastAsiaTheme="minorEastAsia" w:hAnsi="Times New Roman" w:hint="eastAsia"/>
          <w:szCs w:val="20"/>
        </w:rPr>
        <w:t xml:space="preserve"> of Ambient IoT devices restricted by</w:t>
      </w:r>
      <w:r>
        <w:rPr>
          <w:rFonts w:ascii="Times New Roman" w:eastAsiaTheme="minorEastAsia" w:hAnsi="Times New Roman" w:hint="eastAsia"/>
          <w:szCs w:val="20"/>
        </w:rPr>
        <w:t xml:space="preserve"> the </w:t>
      </w:r>
      <w:r>
        <w:rPr>
          <w:rFonts w:ascii="Times New Roman" w:eastAsiaTheme="minorEastAsia" w:hAnsi="Times New Roman"/>
          <w:szCs w:val="20"/>
        </w:rPr>
        <w:t xml:space="preserve">activation threshold or sensitivity is </w:t>
      </w:r>
      <w:r>
        <w:rPr>
          <w:rFonts w:ascii="Times New Roman" w:eastAsiaTheme="minorEastAsia" w:hAnsi="Times New Roman" w:hint="eastAsia"/>
          <w:szCs w:val="20"/>
        </w:rPr>
        <w:t xml:space="preserve">much </w:t>
      </w:r>
      <w:r>
        <w:rPr>
          <w:rFonts w:ascii="Times New Roman" w:eastAsiaTheme="minorEastAsia" w:hAnsi="Times New Roman"/>
          <w:szCs w:val="20"/>
        </w:rPr>
        <w:t>high</w:t>
      </w:r>
      <w:r>
        <w:rPr>
          <w:rFonts w:ascii="Times New Roman" w:eastAsiaTheme="minorEastAsia" w:hAnsi="Times New Roman" w:hint="eastAsia"/>
          <w:szCs w:val="20"/>
        </w:rPr>
        <w:t>er</w:t>
      </w:r>
      <w:r>
        <w:rPr>
          <w:rFonts w:ascii="Times New Roman" w:eastAsiaTheme="minorEastAsia" w:hAnsi="Times New Roman"/>
          <w:szCs w:val="20"/>
        </w:rPr>
        <w:t xml:space="preserve"> compared to typical SNR values.</w:t>
      </w:r>
    </w:p>
    <w:p w14:paraId="4BC5A9B7" w14:textId="77777777" w:rsidR="00637E26" w:rsidRDefault="00E230AE">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790CBA74" w14:textId="77777777" w:rsidR="00637E26" w:rsidRDefault="00637E26">
      <w:pPr>
        <w:rPr>
          <w:rFonts w:eastAsiaTheme="minorEastAsia"/>
          <w:lang w:eastAsia="zh-CN"/>
        </w:rPr>
      </w:pPr>
    </w:p>
    <w:p w14:paraId="7859E05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e"/>
        <w:tblW w:w="0" w:type="auto"/>
        <w:tblLook w:val="04A0" w:firstRow="1" w:lastRow="0" w:firstColumn="1" w:lastColumn="0" w:noHBand="0" w:noVBand="1"/>
      </w:tblPr>
      <w:tblGrid>
        <w:gridCol w:w="9631"/>
      </w:tblGrid>
      <w:tr w:rsidR="00637E26" w14:paraId="1DAE1DD3" w14:textId="77777777">
        <w:tc>
          <w:tcPr>
            <w:tcW w:w="9631" w:type="dxa"/>
          </w:tcPr>
          <w:p w14:paraId="2B00282C"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011ED3C"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Update the </w:t>
            </w:r>
            <w:r>
              <w:rPr>
                <w:rFonts w:ascii="Times New Roman" w:eastAsia="SimSun" w:hAnsi="Times New Roman" w:hint="eastAsia"/>
                <w:szCs w:val="18"/>
                <w:lang w:eastAsia="zh-CN" w:bidi="ar"/>
              </w:rPr>
              <w:t>link level simulation table by adding the following rows:</w:t>
            </w:r>
          </w:p>
          <w:p w14:paraId="0AC6FB0E"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637E26" w14:paraId="448852A8" w14:textId="77777777">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9FCEA" w14:textId="77777777" w:rsidR="00637E26" w:rsidRDefault="00E230AE">
                  <w:pPr>
                    <w:jc w:val="center"/>
                    <w:rPr>
                      <w:rFonts w:ascii="Times New Roman" w:eastAsia="SimSun" w:hAnsi="Times New Roman"/>
                      <w:szCs w:val="18"/>
                      <w:lang w:eastAsia="zh-CN" w:bidi="ar"/>
                    </w:rPr>
                  </w:pPr>
                  <w:r>
                    <w:rPr>
                      <w:rStyle w:val="af"/>
                      <w:rFonts w:ascii="Times New Roman" w:eastAsia="SimSun" w:hAnsi="Times New Roman"/>
                      <w:szCs w:val="18"/>
                      <w:lang w:eastAsia="zh-CN" w:bidi="ar"/>
                    </w:rPr>
                    <w:t>R2D specific parameters</w:t>
                  </w:r>
                </w:p>
              </w:tc>
            </w:tr>
            <w:tr w:rsidR="00637E26" w14:paraId="4E871C16"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D2F8" w14:textId="77777777" w:rsidR="00637E26" w:rsidRDefault="00E230AE">
                  <w:pPr>
                    <w:snapToGrid w:val="0"/>
                    <w:rPr>
                      <w:rStyle w:val="af"/>
                      <w:rFonts w:ascii="Times New Roman" w:eastAsia="SimSun" w:hAnsi="Times New Roman"/>
                      <w:b w:val="0"/>
                      <w:bCs w:val="0"/>
                      <w:szCs w:val="18"/>
                      <w:lang w:eastAsia="zh-CN" w:bidi="ar"/>
                    </w:rPr>
                  </w:pPr>
                  <w:r>
                    <w:rPr>
                      <w:rFonts w:ascii="Times New Roman" w:eastAsia="SimSun" w:hAnsi="Times New Roman" w:hint="eastAsia"/>
                      <w:szCs w:val="18"/>
                      <w:lang w:eastAsia="zh-CN" w:bidi="ar"/>
                    </w:rPr>
                    <w:t>E</w:t>
                  </w:r>
                  <w:r>
                    <w:rPr>
                      <w:rFonts w:ascii="Times New Roman" w:eastAsia="SimSun" w:hAnsi="Times New Roman"/>
                      <w:szCs w:val="18"/>
                      <w:lang w:eastAsia="zh-CN" w:bidi="ar"/>
                    </w:rPr>
                    <w:t>nvelop detection</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3EC54910" w14:textId="77777777" w:rsidR="00637E26" w:rsidRDefault="00E230AE">
                  <w:pPr>
                    <w:rPr>
                      <w:rFonts w:ascii="Calibri" w:eastAsiaTheme="minorEastAsia" w:hAnsi="Calibri" w:cs="Calibri"/>
                      <w:b/>
                      <w:bCs/>
                      <w:lang w:eastAsia="zh-CN"/>
                    </w:rPr>
                  </w:pPr>
                  <w:r>
                    <w:rPr>
                      <w:rFonts w:ascii="Times New Roman" w:eastAsia="SimSun" w:hAnsi="Times New Roman" w:hint="eastAsia"/>
                      <w:szCs w:val="18"/>
                      <w:lang w:eastAsia="zh-CN" w:bidi="ar"/>
                    </w:rPr>
                    <w:t>E</w:t>
                  </w:r>
                  <w:r>
                    <w:rPr>
                      <w:rFonts w:ascii="Times New Roman" w:eastAsia="SimSun" w:hAnsi="Times New Roman"/>
                      <w:szCs w:val="18"/>
                      <w:lang w:eastAsia="zh-CN" w:bidi="ar"/>
                    </w:rPr>
                    <w:t>nvelop detection</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 xml:space="preserve">model </w:t>
                  </w:r>
                  <w:r>
                    <w:rPr>
                      <w:rFonts w:ascii="Times New Roman" w:eastAsia="SimSun" w:hAnsi="Times New Roman" w:hint="eastAsia"/>
                      <w:szCs w:val="18"/>
                      <w:lang w:eastAsia="zh-CN" w:bidi="ar"/>
                    </w:rPr>
                    <w:t xml:space="preserve">is </w:t>
                  </w:r>
                  <w:r>
                    <w:rPr>
                      <w:rFonts w:ascii="Times New Roman" w:eastAsia="SimSun" w:hAnsi="Times New Roman"/>
                      <w:szCs w:val="18"/>
                      <w:lang w:eastAsia="zh-CN" w:bidi="ar"/>
                    </w:rPr>
                    <w:t>with squaring operation of input signal followed by low pass filtering as below.</w:t>
                  </w:r>
                </w:p>
                <w:p w14:paraId="3190C3E7" w14:textId="77777777" w:rsidR="00637E26" w:rsidRDefault="00E230AE">
                  <w:pPr>
                    <w:jc w:val="center"/>
                    <w:rPr>
                      <w:rFonts w:ascii="Calibri" w:hAnsi="Calibri" w:cs="Calibri"/>
                      <w:b/>
                      <w:bCs/>
                      <w:szCs w:val="20"/>
                    </w:rPr>
                  </w:pPr>
                  <w:r>
                    <w:rPr>
                      <w:rFonts w:ascii="Calibri" w:hAnsi="Calibri" w:cs="Calibri"/>
                      <w:noProof/>
                      <w:lang w:val="en-US" w:eastAsia="zh-CN"/>
                    </w:rPr>
                    <w:drawing>
                      <wp:inline distT="0" distB="0" distL="0" distR="0" wp14:anchorId="1C890EED" wp14:editId="4F3CC7D8">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19B84DA3" w14:textId="77777777" w:rsidR="00637E26" w:rsidRDefault="00637E26">
                  <w:pPr>
                    <w:rPr>
                      <w:rFonts w:ascii="Times New Roman" w:eastAsia="SimSun" w:hAnsi="Times New Roman"/>
                      <w:szCs w:val="18"/>
                      <w:lang w:eastAsia="zh-CN" w:bidi="ar"/>
                    </w:rPr>
                  </w:pPr>
                </w:p>
              </w:tc>
            </w:tr>
            <w:tr w:rsidR="00637E26" w14:paraId="055213F5"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68D6" w14:textId="77777777" w:rsidR="00637E26" w:rsidRDefault="00E230AE">
                  <w:pPr>
                    <w:snapToGrid w:val="0"/>
                    <w:rPr>
                      <w:rStyle w:val="af"/>
                      <w:rFonts w:ascii="Times New Roman" w:eastAsia="SimSun" w:hAnsi="Times New Roman"/>
                      <w:b w:val="0"/>
                      <w:bCs w:val="0"/>
                      <w:szCs w:val="18"/>
                      <w:lang w:eastAsia="zh-CN" w:bidi="ar"/>
                    </w:rPr>
                  </w:pPr>
                  <w:r>
                    <w:rPr>
                      <w:rFonts w:ascii="Times New Roman" w:eastAsia="SimSun" w:hAnsi="Times New Roman" w:hint="eastAsia"/>
                      <w:szCs w:val="18"/>
                      <w:lang w:eastAsia="zh-CN" w:bidi="ar"/>
                    </w:rPr>
                    <w:t>Practical c</w:t>
                  </w:r>
                  <w:r>
                    <w:rPr>
                      <w:rFonts w:ascii="Times New Roman" w:eastAsia="SimSun" w:hAnsi="Times New Roman"/>
                      <w:szCs w:val="18"/>
                      <w:lang w:eastAsia="zh-CN" w:bidi="ar"/>
                    </w:rPr>
                    <w:t>omparator</w:t>
                  </w:r>
                  <w:r>
                    <w:rPr>
                      <w:rFonts w:ascii="Times New Roman" w:eastAsia="SimSun"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24BBA25A" w14:textId="77777777" w:rsidR="00637E26" w:rsidRDefault="00E230AE">
                  <w:pPr>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Use the practical </w:t>
                  </w:r>
                  <w:r>
                    <w:rPr>
                      <w:rFonts w:ascii="Times New Roman" w:eastAsia="SimSun" w:hAnsi="Times New Roman"/>
                      <w:szCs w:val="18"/>
                      <w:lang w:eastAsia="zh-CN" w:bidi="ar"/>
                    </w:rPr>
                    <w:t xml:space="preserve">comparator model </w:t>
                  </w:r>
                  <w:r>
                    <w:rPr>
                      <w:rFonts w:ascii="Times New Roman" w:eastAsia="SimSun" w:hAnsi="Times New Roman" w:hint="eastAsia"/>
                      <w:szCs w:val="18"/>
                      <w:lang w:eastAsia="zh-CN" w:bidi="ar"/>
                    </w:rPr>
                    <w:t xml:space="preserve">in the following table in link level </w:t>
                  </w:r>
                  <w:r>
                    <w:rPr>
                      <w:rFonts w:ascii="Times New Roman" w:eastAsia="SimSun" w:hAnsi="Times New Roman"/>
                      <w:szCs w:val="18"/>
                      <w:lang w:eastAsia="zh-CN" w:bidi="ar"/>
                    </w:rPr>
                    <w:t>simulation.</w:t>
                  </w:r>
                </w:p>
                <w:p w14:paraId="4D500A8C" w14:textId="77777777" w:rsidR="00637E26" w:rsidRDefault="00E230AE">
                  <w:pPr>
                    <w:jc w:val="center"/>
                    <w:rPr>
                      <w:rFonts w:ascii="Times New Roman" w:eastAsia="SimSun" w:hAnsi="Times New Roman"/>
                      <w:szCs w:val="18"/>
                      <w:lang w:eastAsia="zh-CN" w:bidi="ar"/>
                    </w:rPr>
                  </w:pPr>
                  <w:r>
                    <w:rPr>
                      <w:rFonts w:ascii="Times New Roman" w:eastAsia="SimSun" w:hAnsi="Times New Roman"/>
                      <w:szCs w:val="18"/>
                      <w:lang w:eastAsia="zh-CN" w:bidi="ar"/>
                    </w:rPr>
                    <w:t>Table</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 xml:space="preserve">Practical comparator’s input output relation </w:t>
                  </w:r>
                  <w:r>
                    <w:rPr>
                      <w:rFonts w:ascii="Times New Roman" w:eastAsia="SimSun" w:hAnsi="Times New Roman"/>
                      <w:szCs w:val="18"/>
                      <w:lang w:eastAsia="zh-CN" w:bidi="ar"/>
                    </w:rPr>
                    <w:fldChar w:fldCharType="begin"/>
                  </w:r>
                  <w:r>
                    <w:rPr>
                      <w:rFonts w:ascii="Times New Roman" w:eastAsia="SimSun" w:hAnsi="Times New Roman"/>
                      <w:szCs w:val="18"/>
                      <w:lang w:eastAsia="zh-CN" w:bidi="ar"/>
                    </w:rPr>
                    <w:instrText xml:space="preserve"> REF _Ref158714192 \r \h  \* MERGEFORMAT </w:instrText>
                  </w:r>
                  <w:r>
                    <w:rPr>
                      <w:rFonts w:ascii="Times New Roman" w:eastAsia="SimSun" w:hAnsi="Times New Roman"/>
                      <w:szCs w:val="18"/>
                      <w:lang w:eastAsia="zh-CN" w:bidi="ar"/>
                    </w:rPr>
                  </w:r>
                  <w:r>
                    <w:rPr>
                      <w:rFonts w:ascii="Times New Roman" w:eastAsia="SimSun" w:hAnsi="Times New Roman"/>
                      <w:szCs w:val="18"/>
                      <w:lang w:eastAsia="zh-CN" w:bidi="ar"/>
                    </w:rPr>
                    <w:fldChar w:fldCharType="separate"/>
                  </w:r>
                  <w:r>
                    <w:rPr>
                      <w:rFonts w:ascii="Times New Roman" w:eastAsia="SimSun" w:hAnsi="Times New Roman"/>
                      <w:szCs w:val="18"/>
                      <w:lang w:eastAsia="zh-CN" w:bidi="ar"/>
                    </w:rPr>
                    <w:t>[22]</w:t>
                  </w:r>
                  <w:r>
                    <w:rPr>
                      <w:rFonts w:ascii="Times New Roman" w:eastAsia="SimSun" w:hAnsi="Times New Roman"/>
                      <w:szCs w:val="18"/>
                      <w:lang w:eastAsia="zh-CN" w:bidi="ar"/>
                    </w:rP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63715F79"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12B16B03" w14:textId="77777777" w:rsidR="00637E26" w:rsidRDefault="00E230A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3B6316E0" w14:textId="77777777" w:rsidR="00637E26" w:rsidRDefault="00E230AE">
                        <w:pPr>
                          <w:spacing w:line="276" w:lineRule="auto"/>
                          <w:rPr>
                            <w:rFonts w:eastAsiaTheme="minorEastAsia"/>
                            <w:lang w:eastAsia="ja-JP"/>
                          </w:rPr>
                        </w:pPr>
                        <w:r>
                          <w:rPr>
                            <w:rFonts w:ascii="Calibri" w:eastAsiaTheme="minorEastAsia" w:hAnsi="Calibri" w:cs="Calibri"/>
                            <w:lang w:eastAsia="ja-JP"/>
                          </w:rPr>
                          <w:t>O</w:t>
                        </w:r>
                        <w:r>
                          <w:rPr>
                            <w:rFonts w:ascii="Calibri" w:eastAsiaTheme="minorEastAsia" w:hAnsi="Calibri" w:cs="Calibri"/>
                            <w:lang w:eastAsia="ja-JP"/>
                          </w:rPr>
                          <w:t>utput</w:t>
                        </w:r>
                      </w:p>
                    </w:tc>
                  </w:tr>
                  <w:tr w:rsidR="00637E26" w14:paraId="1F29991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0F688578" w14:textId="77777777" w:rsidR="00637E26" w:rsidRDefault="00E230A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37D4FE46" w14:textId="77777777" w:rsidR="00637E26" w:rsidRDefault="00E230A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m:t>
                                  </m:r>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1A32436B"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9E28077"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216713CC" w14:textId="77777777" w:rsidR="00637E26" w:rsidRDefault="00E230AE">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m:oMathPara>
                      </w:p>
                    </w:tc>
                  </w:tr>
                  <w:tr w:rsidR="00637E26" w14:paraId="5BD1D9BD"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155120FD" w14:textId="77777777" w:rsidR="00637E26" w:rsidRDefault="00E230A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m:t>
                              </m:r>
                              <m:r>
                                <w:rPr>
                                  <w:rFonts w:ascii="Cambria Math" w:eastAsiaTheme="minorEastAsia" w:hAnsi="Cambria Math"/>
                                  <w:lang w:eastAsia="ja-JP"/>
                                </w:rPr>
                                <m:t>ig</m:t>
                              </m:r>
                              <m:r>
                                <w:rPr>
                                  <w:rFonts w:ascii="Cambria Math" w:eastAsiaTheme="minorEastAsia" w:hAnsi="Cambria Math"/>
                                  <w:lang w:eastAsia="ja-JP"/>
                                </w:rPr>
                                <m:t>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1C9B0745" w14:textId="77777777" w:rsidR="00637E26" w:rsidRDefault="00637E26">
                  <w:pPr>
                    <w:snapToGrid w:val="0"/>
                    <w:rPr>
                      <w:rStyle w:val="af"/>
                      <w:rFonts w:eastAsiaTheme="minorEastAsia"/>
                      <w:szCs w:val="20"/>
                      <w:lang w:eastAsia="zh-CN"/>
                    </w:rPr>
                  </w:pPr>
                </w:p>
                <w:p w14:paraId="0272B338" w14:textId="77777777" w:rsidR="00637E26" w:rsidRDefault="00637E26">
                  <w:pPr>
                    <w:rPr>
                      <w:rStyle w:val="af"/>
                      <w:rFonts w:ascii="Times New Roman" w:eastAsia="SimSun" w:hAnsi="Times New Roman"/>
                      <w:b w:val="0"/>
                      <w:bCs w:val="0"/>
                      <w:szCs w:val="18"/>
                      <w:lang w:eastAsia="zh-CN" w:bidi="ar"/>
                    </w:rPr>
                  </w:pPr>
                </w:p>
              </w:tc>
            </w:tr>
            <w:tr w:rsidR="00637E26" w14:paraId="46DBE69B" w14:textId="77777777">
              <w:tc>
                <w:tcPr>
                  <w:tcW w:w="9405" w:type="dxa"/>
                  <w:gridSpan w:val="2"/>
                  <w:tcMar>
                    <w:top w:w="0" w:type="dxa"/>
                    <w:left w:w="108" w:type="dxa"/>
                    <w:bottom w:w="0" w:type="dxa"/>
                    <w:right w:w="108" w:type="dxa"/>
                  </w:tcMar>
                </w:tcPr>
                <w:p w14:paraId="38D462B7" w14:textId="77777777" w:rsidR="00637E26" w:rsidRDefault="00E230AE">
                  <w:pPr>
                    <w:snapToGrid w:val="0"/>
                    <w:jc w:val="center"/>
                    <w:rPr>
                      <w:rStyle w:val="af"/>
                      <w:rFonts w:eastAsiaTheme="minorEastAsia"/>
                      <w:szCs w:val="20"/>
                      <w:lang w:eastAsia="zh-CN"/>
                    </w:rPr>
                  </w:pPr>
                  <w:r>
                    <w:rPr>
                      <w:rStyle w:val="af"/>
                      <w:rFonts w:ascii="Times New Roman" w:eastAsia="SimSun" w:hAnsi="Times New Roman" w:hint="eastAsia"/>
                      <w:szCs w:val="18"/>
                      <w:lang w:eastAsia="zh-CN" w:bidi="ar"/>
                    </w:rPr>
                    <w:t>D2R</w:t>
                  </w:r>
                  <w:r>
                    <w:rPr>
                      <w:rStyle w:val="af"/>
                      <w:rFonts w:ascii="Times New Roman" w:eastAsia="SimSun" w:hAnsi="Times New Roman"/>
                      <w:szCs w:val="18"/>
                      <w:lang w:eastAsia="zh-CN" w:bidi="ar"/>
                    </w:rPr>
                    <w:t xml:space="preserve"> specific parameters</w:t>
                  </w:r>
                </w:p>
              </w:tc>
            </w:tr>
            <w:tr w:rsidR="00637E26" w14:paraId="56950C93" w14:textId="77777777">
              <w:tc>
                <w:tcPr>
                  <w:tcW w:w="3056" w:type="dxa"/>
                  <w:tcMar>
                    <w:top w:w="0" w:type="dxa"/>
                    <w:left w:w="108" w:type="dxa"/>
                    <w:bottom w:w="0" w:type="dxa"/>
                    <w:right w:w="108" w:type="dxa"/>
                  </w:tcMar>
                </w:tcPr>
                <w:p w14:paraId="7D2A9495"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szCs w:val="18"/>
                      <w:lang w:eastAsia="zh-CN" w:bidi="ar"/>
                    </w:rPr>
                    <w:t xml:space="preserve">Reader </w:t>
                  </w:r>
                  <w:r>
                    <w:rPr>
                      <w:rFonts w:ascii="Times New Roman" w:eastAsia="SimSun" w:hAnsi="Times New Roman" w:hint="eastAsia"/>
                      <w:szCs w:val="18"/>
                      <w:lang w:eastAsia="zh-CN" w:bidi="ar"/>
                    </w:rPr>
                    <w:t>sampling frequency</w:t>
                  </w:r>
                </w:p>
              </w:tc>
              <w:tc>
                <w:tcPr>
                  <w:tcW w:w="6349" w:type="dxa"/>
                </w:tcPr>
                <w:p w14:paraId="659314E2" w14:textId="77777777" w:rsidR="00637E26" w:rsidRDefault="00E230AE">
                  <w:pPr>
                    <w:rPr>
                      <w:rFonts w:ascii="Times New Roman" w:eastAsia="SimSun" w:hAnsi="Times New Roman"/>
                      <w:szCs w:val="18"/>
                      <w:lang w:eastAsia="zh-CN" w:bidi="ar"/>
                    </w:rPr>
                  </w:pPr>
                  <w:r>
                    <w:rPr>
                      <w:rFonts w:eastAsia="SimSun"/>
                      <w:szCs w:val="20"/>
                      <w:lang w:bidi="ar"/>
                    </w:rPr>
                    <w:t>30.72Msps</w:t>
                  </w:r>
                </w:p>
              </w:tc>
            </w:tr>
          </w:tbl>
          <w:p w14:paraId="2F104183" w14:textId="77777777" w:rsidR="00637E26" w:rsidRDefault="00637E26">
            <w:pPr>
              <w:snapToGrid w:val="0"/>
              <w:rPr>
                <w:rFonts w:ascii="Times New Roman" w:eastAsia="SimSun" w:hAnsi="Times New Roman"/>
                <w:szCs w:val="18"/>
                <w:lang w:eastAsia="zh-CN" w:bidi="ar"/>
              </w:rPr>
            </w:pPr>
          </w:p>
        </w:tc>
      </w:tr>
    </w:tbl>
    <w:p w14:paraId="3BBAFC52" w14:textId="77777777" w:rsidR="00637E26" w:rsidRDefault="00637E26">
      <w:pPr>
        <w:rPr>
          <w:rFonts w:eastAsiaTheme="minorEastAsia"/>
          <w:lang w:eastAsia="zh-CN"/>
        </w:rPr>
      </w:pPr>
    </w:p>
    <w:p w14:paraId="0F6EB95F" w14:textId="77777777" w:rsidR="00637E26" w:rsidRDefault="00637E26">
      <w:pPr>
        <w:rPr>
          <w:rFonts w:eastAsiaTheme="minorEastAsia"/>
          <w:lang w:eastAsia="zh-CN"/>
        </w:rPr>
      </w:pPr>
    </w:p>
    <w:p w14:paraId="25CA345A"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7CA8D61B" w14:textId="77777777">
        <w:tc>
          <w:tcPr>
            <w:tcW w:w="2336" w:type="dxa"/>
          </w:tcPr>
          <w:p w14:paraId="5947151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7002C1B"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DAD14B0" w14:textId="77777777">
        <w:tc>
          <w:tcPr>
            <w:tcW w:w="2336" w:type="dxa"/>
          </w:tcPr>
          <w:p w14:paraId="742AC2E4" w14:textId="77777777" w:rsidR="00637E26" w:rsidRDefault="00E230AE">
            <w:pPr>
              <w:rPr>
                <w:rFonts w:ascii="Times New Roman" w:hAnsi="Times New Roman"/>
                <w:color w:val="FF0000"/>
                <w:sz w:val="22"/>
              </w:rPr>
            </w:pPr>
            <w:r>
              <w:rPr>
                <w:rFonts w:ascii="Times New Roman" w:hAnsi="Times New Roman"/>
                <w:color w:val="FF0000"/>
                <w:sz w:val="22"/>
              </w:rPr>
              <w:t>QC</w:t>
            </w:r>
          </w:p>
        </w:tc>
        <w:tc>
          <w:tcPr>
            <w:tcW w:w="7626" w:type="dxa"/>
          </w:tcPr>
          <w:p w14:paraId="2783930D" w14:textId="77777777" w:rsidR="00637E26" w:rsidRDefault="00E230AE">
            <w:pPr>
              <w:rPr>
                <w:rFonts w:ascii="Times New Roman" w:hAnsi="Times New Roman"/>
                <w:color w:val="FF0000"/>
                <w:sz w:val="22"/>
              </w:rPr>
            </w:pPr>
            <w:r>
              <w:rPr>
                <w:rFonts w:ascii="Times New Roman" w:hAnsi="Times New Roman"/>
                <w:color w:val="FF0000"/>
                <w:sz w:val="22"/>
              </w:rPr>
              <w:t>Support ED model.</w:t>
            </w:r>
          </w:p>
        </w:tc>
      </w:tr>
      <w:tr w:rsidR="00637E26" w14:paraId="0BBC69B1" w14:textId="77777777">
        <w:tc>
          <w:tcPr>
            <w:tcW w:w="2336" w:type="dxa"/>
          </w:tcPr>
          <w:p w14:paraId="73FFA244" w14:textId="77777777" w:rsidR="00637E26" w:rsidRDefault="00637E26">
            <w:pPr>
              <w:rPr>
                <w:rFonts w:ascii="Times New Roman" w:hAnsi="Times New Roman"/>
                <w:sz w:val="22"/>
              </w:rPr>
            </w:pPr>
          </w:p>
        </w:tc>
        <w:tc>
          <w:tcPr>
            <w:tcW w:w="7626" w:type="dxa"/>
          </w:tcPr>
          <w:p w14:paraId="3100EE22" w14:textId="77777777" w:rsidR="00637E26" w:rsidRDefault="00637E26">
            <w:pPr>
              <w:rPr>
                <w:rFonts w:ascii="Times New Roman" w:hAnsi="Times New Roman"/>
                <w:sz w:val="22"/>
              </w:rPr>
            </w:pPr>
          </w:p>
        </w:tc>
      </w:tr>
      <w:tr w:rsidR="00637E26" w14:paraId="309AD09D" w14:textId="77777777">
        <w:tc>
          <w:tcPr>
            <w:tcW w:w="2336" w:type="dxa"/>
          </w:tcPr>
          <w:p w14:paraId="562F6EE3" w14:textId="77777777" w:rsidR="00637E26" w:rsidRDefault="00637E26">
            <w:pPr>
              <w:rPr>
                <w:rFonts w:ascii="Times New Roman" w:hAnsi="Times New Roman"/>
                <w:sz w:val="22"/>
              </w:rPr>
            </w:pPr>
          </w:p>
        </w:tc>
        <w:tc>
          <w:tcPr>
            <w:tcW w:w="7626" w:type="dxa"/>
          </w:tcPr>
          <w:p w14:paraId="74BDCE28" w14:textId="77777777" w:rsidR="00637E26" w:rsidRDefault="00637E26">
            <w:pPr>
              <w:rPr>
                <w:rFonts w:ascii="Times New Roman" w:hAnsi="Times New Roman"/>
                <w:sz w:val="22"/>
              </w:rPr>
            </w:pPr>
          </w:p>
        </w:tc>
      </w:tr>
    </w:tbl>
    <w:p w14:paraId="50AF3EF5" w14:textId="77777777" w:rsidR="00637E26" w:rsidRDefault="00637E26">
      <w:pPr>
        <w:rPr>
          <w:rFonts w:eastAsiaTheme="minorEastAsia"/>
          <w:lang w:eastAsia="zh-CN"/>
        </w:rPr>
        <w:sectPr w:rsidR="00637E26">
          <w:headerReference w:type="default" r:id="rId38"/>
          <w:footerReference w:type="default" r:id="rId39"/>
          <w:pgSz w:w="11909" w:h="16834"/>
          <w:pgMar w:top="1134" w:right="1134" w:bottom="1134" w:left="1134" w:header="720" w:footer="720" w:gutter="0"/>
          <w:cols w:space="720"/>
          <w:docGrid w:linePitch="272"/>
        </w:sectPr>
      </w:pPr>
    </w:p>
    <w:p w14:paraId="6E0F2EAB" w14:textId="77777777" w:rsidR="00637E26" w:rsidRDefault="00637E26">
      <w:pPr>
        <w:rPr>
          <w:rFonts w:eastAsiaTheme="minorEastAsia"/>
          <w:lang w:eastAsia="zh-CN"/>
        </w:rPr>
      </w:pPr>
    </w:p>
    <w:p w14:paraId="577E4504" w14:textId="77777777" w:rsidR="00637E26" w:rsidRDefault="00E230AE">
      <w:pPr>
        <w:pStyle w:val="3"/>
        <w:rPr>
          <w:rFonts w:eastAsiaTheme="minorEastAsia"/>
          <w:sz w:val="22"/>
          <w:szCs w:val="32"/>
        </w:rPr>
      </w:pPr>
      <w:bookmarkStart w:id="2782" w:name="_Ref163863962"/>
      <w:bookmarkStart w:id="2783" w:name="_Ref164122180"/>
      <w:r>
        <w:rPr>
          <w:rFonts w:eastAsiaTheme="minorEastAsia" w:hint="eastAsia"/>
          <w:sz w:val="22"/>
          <w:szCs w:val="32"/>
        </w:rPr>
        <w:t xml:space="preserve">Overall </w:t>
      </w:r>
      <w:r>
        <w:rPr>
          <w:rFonts w:eastAsiaTheme="minorEastAsia"/>
          <w:sz w:val="22"/>
          <w:szCs w:val="32"/>
        </w:rPr>
        <w:t xml:space="preserve">Link level simulation </w:t>
      </w:r>
      <w:r>
        <w:rPr>
          <w:rFonts w:eastAsiaTheme="minorEastAsia" w:hint="eastAsia"/>
          <w:sz w:val="22"/>
          <w:szCs w:val="32"/>
        </w:rPr>
        <w:t>assumption</w:t>
      </w:r>
      <w:bookmarkEnd w:id="2782"/>
      <w:bookmarkEnd w:id="2783"/>
    </w:p>
    <w:p w14:paraId="222A7DB3" w14:textId="77777777" w:rsidR="00637E26" w:rsidRDefault="00637E26">
      <w:pPr>
        <w:rPr>
          <w:rFonts w:ascii="Times New Roman" w:eastAsiaTheme="minorEastAsia" w:hAnsi="Times New Roman"/>
          <w:szCs w:val="22"/>
          <w:lang w:eastAsia="zh-CN"/>
        </w:rPr>
      </w:pPr>
    </w:p>
    <w:p w14:paraId="53250E4C" w14:textId="77777777" w:rsidR="00637E26" w:rsidRDefault="00E230AE">
      <w:pPr>
        <w:jc w:val="center"/>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637E26" w14:paraId="3D4BD5FA" w14:textId="77777777">
        <w:trPr>
          <w:trHeight w:val="20"/>
        </w:trPr>
        <w:tc>
          <w:tcPr>
            <w:tcW w:w="501" w:type="dxa"/>
            <w:tcBorders>
              <w:top w:val="single" w:sz="8" w:space="0" w:color="000000"/>
              <w:left w:val="single" w:sz="8" w:space="0" w:color="000000"/>
              <w:bottom w:val="single" w:sz="8" w:space="0" w:color="000000"/>
              <w:right w:val="single" w:sz="8" w:space="0" w:color="000000"/>
            </w:tcBorders>
          </w:tcPr>
          <w:p w14:paraId="4FA26462" w14:textId="77777777" w:rsidR="00637E26" w:rsidRDefault="00637E26">
            <w:pPr>
              <w:jc w:val="center"/>
              <w:rPr>
                <w:rStyle w:val="a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1D739" w14:textId="77777777" w:rsidR="00637E26" w:rsidRDefault="00E230AE">
            <w:pPr>
              <w:jc w:val="center"/>
              <w:rPr>
                <w:rFonts w:ascii="Arial" w:hAnsi="Arial" w:cs="Arial"/>
                <w:sz w:val="16"/>
                <w:szCs w:val="16"/>
                <w:lang w:eastAsia="en-GB"/>
              </w:rPr>
            </w:pPr>
            <w:r>
              <w:rPr>
                <w:rStyle w:val="a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DA7476" w14:textId="77777777" w:rsidR="00637E26" w:rsidRDefault="00E230AE">
            <w:pPr>
              <w:jc w:val="center"/>
              <w:rPr>
                <w:rFonts w:ascii="Arial" w:hAnsi="Arial" w:cs="Arial"/>
                <w:sz w:val="16"/>
                <w:szCs w:val="16"/>
              </w:rPr>
            </w:pPr>
            <w:r>
              <w:rPr>
                <w:rStyle w:val="a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4AB282AC" w14:textId="77777777" w:rsidR="00637E26" w:rsidRDefault="00E230AE">
            <w:pPr>
              <w:jc w:val="center"/>
              <w:rPr>
                <w:rStyle w:val="af"/>
                <w:rFonts w:ascii="Arial" w:hAnsi="Arial" w:cs="Arial"/>
                <w:sz w:val="16"/>
                <w:szCs w:val="16"/>
              </w:rPr>
            </w:pPr>
            <w:r>
              <w:rPr>
                <w:rStyle w:val="af"/>
                <w:rFonts w:ascii="Arial" w:hAnsi="Arial" w:cs="Arial"/>
                <w:sz w:val="16"/>
                <w:szCs w:val="16"/>
              </w:rPr>
              <w:t>Proposals/Views</w:t>
            </w:r>
          </w:p>
        </w:tc>
      </w:tr>
      <w:tr w:rsidR="00637E26" w14:paraId="6B882635" w14:textId="77777777">
        <w:trPr>
          <w:trHeight w:val="20"/>
        </w:trPr>
        <w:tc>
          <w:tcPr>
            <w:tcW w:w="501" w:type="dxa"/>
            <w:tcBorders>
              <w:top w:val="nil"/>
              <w:left w:val="single" w:sz="8" w:space="0" w:color="auto"/>
              <w:bottom w:val="single" w:sz="8" w:space="0" w:color="auto"/>
              <w:right w:val="single" w:sz="8" w:space="0" w:color="auto"/>
            </w:tcBorders>
          </w:tcPr>
          <w:p w14:paraId="215CBB54" w14:textId="77777777" w:rsidR="00637E26" w:rsidRDefault="00637E26">
            <w:pPr>
              <w:jc w:val="center"/>
              <w:rPr>
                <w:rStyle w:val="a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8B4161" w14:textId="77777777" w:rsidR="00637E26" w:rsidRDefault="00E230AE">
            <w:pPr>
              <w:jc w:val="center"/>
              <w:rPr>
                <w:rFonts w:ascii="Arial" w:hAnsi="Arial" w:cs="Arial"/>
                <w:sz w:val="16"/>
                <w:szCs w:val="16"/>
              </w:rPr>
            </w:pPr>
            <w:r>
              <w:rPr>
                <w:rStyle w:val="a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62582B76" w14:textId="77777777" w:rsidR="00637E26" w:rsidRDefault="00637E26">
            <w:pPr>
              <w:jc w:val="center"/>
              <w:rPr>
                <w:rStyle w:val="af"/>
                <w:rFonts w:ascii="Arial" w:hAnsi="Arial" w:cs="Arial"/>
                <w:sz w:val="16"/>
                <w:szCs w:val="16"/>
              </w:rPr>
            </w:pPr>
          </w:p>
        </w:tc>
      </w:tr>
      <w:tr w:rsidR="00637E26" w14:paraId="383309D9" w14:textId="77777777">
        <w:trPr>
          <w:trHeight w:val="20"/>
        </w:trPr>
        <w:tc>
          <w:tcPr>
            <w:tcW w:w="501" w:type="dxa"/>
            <w:tcBorders>
              <w:top w:val="nil"/>
              <w:left w:val="single" w:sz="8" w:space="0" w:color="auto"/>
              <w:bottom w:val="single" w:sz="8" w:space="0" w:color="auto"/>
              <w:right w:val="single" w:sz="8" w:space="0" w:color="auto"/>
            </w:tcBorders>
          </w:tcPr>
          <w:p w14:paraId="612E9F0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971553" w14:textId="77777777" w:rsidR="00637E26" w:rsidRDefault="00E230AE">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319E5D2" w14:textId="77777777" w:rsidR="00637E26" w:rsidRDefault="00E230AE">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53928CDE" w14:textId="77777777" w:rsidR="00637E26" w:rsidRDefault="00637E26">
            <w:pPr>
              <w:rPr>
                <w:rFonts w:ascii="Arial" w:hAnsi="Arial" w:cs="Arial"/>
                <w:sz w:val="16"/>
                <w:szCs w:val="16"/>
              </w:rPr>
            </w:pPr>
          </w:p>
        </w:tc>
      </w:tr>
      <w:tr w:rsidR="00637E26" w14:paraId="4C5B3A8C" w14:textId="77777777">
        <w:trPr>
          <w:trHeight w:val="20"/>
        </w:trPr>
        <w:tc>
          <w:tcPr>
            <w:tcW w:w="501" w:type="dxa"/>
            <w:tcBorders>
              <w:top w:val="nil"/>
              <w:left w:val="single" w:sz="8" w:space="0" w:color="auto"/>
              <w:bottom w:val="single" w:sz="8" w:space="0" w:color="auto"/>
              <w:right w:val="single" w:sz="8" w:space="0" w:color="auto"/>
            </w:tcBorders>
          </w:tcPr>
          <w:p w14:paraId="190DA49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4D9B" w14:textId="77777777" w:rsidR="00637E26" w:rsidRDefault="00E230AE">
            <w:pPr>
              <w:rPr>
                <w:rFonts w:ascii="Arial" w:hAnsi="Arial" w:cs="Arial"/>
                <w:sz w:val="16"/>
                <w:szCs w:val="16"/>
              </w:rPr>
            </w:pPr>
            <w:r>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01019C" w14:textId="77777777" w:rsidR="00637E26" w:rsidRDefault="00E230AE">
            <w:pPr>
              <w:rPr>
                <w:rFonts w:ascii="Arial" w:hAnsi="Arial" w:cs="Arial"/>
                <w:sz w:val="16"/>
                <w:szCs w:val="16"/>
              </w:rPr>
            </w:pPr>
            <w:r>
              <w:rPr>
                <w:rFonts w:ascii="Arial" w:hAnsi="Arial" w:cs="Arial"/>
                <w:sz w:val="16"/>
                <w:szCs w:val="16"/>
              </w:rPr>
              <w:t xml:space="preserve">15 kHz as </w:t>
            </w:r>
            <w:r>
              <w:rPr>
                <w:rFonts w:ascii="Arial" w:hAnsi="Arial" w:cs="Arial"/>
                <w:sz w:val="16"/>
                <w:szCs w:val="16"/>
              </w:rPr>
              <w:t>baseline</w:t>
            </w:r>
          </w:p>
        </w:tc>
        <w:tc>
          <w:tcPr>
            <w:tcW w:w="5475" w:type="dxa"/>
            <w:tcBorders>
              <w:top w:val="nil"/>
              <w:left w:val="nil"/>
              <w:bottom w:val="single" w:sz="8" w:space="0" w:color="auto"/>
              <w:right w:val="single" w:sz="8" w:space="0" w:color="auto"/>
            </w:tcBorders>
          </w:tcPr>
          <w:p w14:paraId="19A79065" w14:textId="77777777" w:rsidR="00637E26" w:rsidRDefault="00637E26">
            <w:pPr>
              <w:rPr>
                <w:rFonts w:ascii="Arial" w:hAnsi="Arial" w:cs="Arial"/>
                <w:sz w:val="16"/>
                <w:szCs w:val="16"/>
              </w:rPr>
            </w:pPr>
          </w:p>
        </w:tc>
      </w:tr>
      <w:tr w:rsidR="00637E26" w14:paraId="46A6F55D" w14:textId="77777777">
        <w:trPr>
          <w:trHeight w:val="20"/>
        </w:trPr>
        <w:tc>
          <w:tcPr>
            <w:tcW w:w="501" w:type="dxa"/>
            <w:tcBorders>
              <w:top w:val="nil"/>
              <w:left w:val="single" w:sz="8" w:space="0" w:color="auto"/>
              <w:bottom w:val="single" w:sz="8" w:space="0" w:color="auto"/>
              <w:right w:val="single" w:sz="8" w:space="0" w:color="auto"/>
            </w:tcBorders>
          </w:tcPr>
          <w:p w14:paraId="62E1EE1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8C5E6" w14:textId="77777777" w:rsidR="00637E26" w:rsidRDefault="00E230AE">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4CC999"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10DE992C" w14:textId="77777777" w:rsidR="00637E26" w:rsidRDefault="00637E26">
            <w:pPr>
              <w:rPr>
                <w:rFonts w:ascii="Arial" w:hAnsi="Arial" w:cs="Arial"/>
                <w:sz w:val="16"/>
                <w:szCs w:val="16"/>
              </w:rPr>
            </w:pPr>
          </w:p>
        </w:tc>
      </w:tr>
      <w:tr w:rsidR="00637E26" w14:paraId="40CFB2D9" w14:textId="77777777">
        <w:trPr>
          <w:trHeight w:val="20"/>
        </w:trPr>
        <w:tc>
          <w:tcPr>
            <w:tcW w:w="501" w:type="dxa"/>
            <w:tcBorders>
              <w:top w:val="nil"/>
              <w:left w:val="single" w:sz="8" w:space="0" w:color="auto"/>
              <w:bottom w:val="single" w:sz="8" w:space="0" w:color="auto"/>
              <w:right w:val="single" w:sz="8" w:space="0" w:color="auto"/>
            </w:tcBorders>
          </w:tcPr>
          <w:p w14:paraId="0E1FDC7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94F04" w14:textId="77777777" w:rsidR="00637E26" w:rsidRDefault="00E230AE">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39367A" w14:textId="77777777" w:rsidR="00637E26" w:rsidRDefault="00E230AE">
            <w:pPr>
              <w:rPr>
                <w:rFonts w:ascii="Arial" w:hAnsi="Arial" w:cs="Arial"/>
                <w:b/>
                <w:sz w:val="16"/>
                <w:szCs w:val="16"/>
              </w:rPr>
            </w:pPr>
            <w:r>
              <w:rPr>
                <w:rFonts w:ascii="Arial" w:hAnsi="Arial" w:cs="Arial"/>
                <w:sz w:val="16"/>
                <w:szCs w:val="16"/>
                <w:highlight w:val="green"/>
              </w:rPr>
              <w:t>Agreement</w:t>
            </w:r>
          </w:p>
          <w:p w14:paraId="05EBC110" w14:textId="77777777" w:rsidR="00637E26" w:rsidRDefault="00E230AE">
            <w:pPr>
              <w:rPr>
                <w:rFonts w:ascii="Arial" w:hAnsi="Arial" w:cs="Arial"/>
                <w:b/>
                <w:bCs/>
                <w:sz w:val="16"/>
                <w:szCs w:val="16"/>
              </w:rPr>
            </w:pPr>
            <w:r>
              <w:rPr>
                <w:rFonts w:ascii="Arial" w:hAnsi="Arial" w:cs="Arial"/>
                <w:sz w:val="16"/>
                <w:szCs w:val="16"/>
              </w:rPr>
              <w:t>In the link level simulation, considering the following channel model,</w:t>
            </w:r>
          </w:p>
          <w:p w14:paraId="405A3504" w14:textId="77777777" w:rsidR="00637E26" w:rsidRDefault="00E230AE">
            <w:pPr>
              <w:numPr>
                <w:ilvl w:val="0"/>
                <w:numId w:val="92"/>
              </w:numPr>
              <w:rPr>
                <w:rFonts w:ascii="Arial" w:hAnsi="Arial" w:cs="Arial"/>
                <w:b/>
                <w:bCs/>
                <w:sz w:val="16"/>
                <w:szCs w:val="16"/>
              </w:rPr>
            </w:pPr>
            <w:r>
              <w:rPr>
                <w:rFonts w:ascii="Arial" w:hAnsi="Arial" w:cs="Arial"/>
                <w:sz w:val="16"/>
                <w:szCs w:val="16"/>
              </w:rPr>
              <w:t>For D1T1, TDL-A channel model is used for R2D link and for D2R link for InF-DH scenario.</w:t>
            </w:r>
          </w:p>
          <w:p w14:paraId="5FB0A8C0" w14:textId="77777777" w:rsidR="00637E26" w:rsidRDefault="00E230AE">
            <w:pPr>
              <w:numPr>
                <w:ilvl w:val="0"/>
                <w:numId w:val="92"/>
              </w:numPr>
              <w:rPr>
                <w:rFonts w:ascii="Arial" w:hAnsi="Arial" w:cs="Arial"/>
                <w:b/>
                <w:bCs/>
                <w:sz w:val="16"/>
                <w:szCs w:val="16"/>
              </w:rPr>
            </w:pPr>
            <w:r>
              <w:rPr>
                <w:rFonts w:ascii="Arial" w:hAnsi="Arial" w:cs="Arial"/>
                <w:sz w:val="16"/>
                <w:szCs w:val="16"/>
              </w:rPr>
              <w:t xml:space="preserve">For D2T2, </w:t>
            </w:r>
          </w:p>
          <w:p w14:paraId="1746C6D6" w14:textId="77777777" w:rsidR="00637E26" w:rsidRDefault="00E230AE">
            <w:pPr>
              <w:numPr>
                <w:ilvl w:val="1"/>
                <w:numId w:val="92"/>
              </w:numPr>
              <w:rPr>
                <w:rFonts w:ascii="Arial" w:hAnsi="Arial" w:cs="Arial"/>
                <w:b/>
                <w:bCs/>
                <w:sz w:val="16"/>
                <w:szCs w:val="16"/>
              </w:rPr>
            </w:pPr>
            <w:r>
              <w:rPr>
                <w:rFonts w:ascii="Arial" w:hAnsi="Arial" w:cs="Arial"/>
                <w:sz w:val="16"/>
                <w:szCs w:val="16"/>
              </w:rPr>
              <w:t>TDL-A channel model is used for R2D link and for D2R link if InF scenario is considered</w:t>
            </w:r>
          </w:p>
          <w:p w14:paraId="1146C79A" w14:textId="77777777" w:rsidR="00637E26" w:rsidRDefault="00E230AE">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w:t>
            </w:r>
            <w:r>
              <w:rPr>
                <w:rFonts w:ascii="Arial" w:hAnsi="Arial" w:cs="Arial"/>
                <w:sz w:val="16"/>
                <w:szCs w:val="16"/>
              </w:rPr>
              <w:t>ice scenario is considered</w:t>
            </w:r>
          </w:p>
          <w:p w14:paraId="636419D6" w14:textId="77777777" w:rsidR="00637E26" w:rsidRDefault="00E230AE">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12401E1B" w14:textId="77777777" w:rsidR="00637E26" w:rsidRDefault="00637E26">
            <w:pPr>
              <w:rPr>
                <w:rStyle w:val="af1"/>
                <w:rFonts w:ascii="Arial" w:hAnsi="Arial" w:cs="Arial"/>
                <w:sz w:val="16"/>
                <w:szCs w:val="16"/>
              </w:rPr>
            </w:pPr>
          </w:p>
        </w:tc>
      </w:tr>
      <w:tr w:rsidR="00637E26" w14:paraId="7BF34E8D" w14:textId="77777777">
        <w:trPr>
          <w:trHeight w:val="20"/>
        </w:trPr>
        <w:tc>
          <w:tcPr>
            <w:tcW w:w="501" w:type="dxa"/>
            <w:tcBorders>
              <w:top w:val="nil"/>
              <w:left w:val="single" w:sz="8" w:space="0" w:color="auto"/>
              <w:bottom w:val="single" w:sz="8" w:space="0" w:color="auto"/>
              <w:right w:val="single" w:sz="8" w:space="0" w:color="auto"/>
            </w:tcBorders>
          </w:tcPr>
          <w:p w14:paraId="7B0CFBC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1667" w14:textId="77777777" w:rsidR="00637E26" w:rsidRDefault="00E230AE">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F7C32E0"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6AB8A3D3"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39 ns [Futurewei]</w:t>
            </w:r>
          </w:p>
          <w:p w14:paraId="4871B76F"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ns [HW, TDL-D]</w:t>
            </w:r>
          </w:p>
          <w:p w14:paraId="4D96F8BC"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150 ns [HW, TDL-A], [CATT, TDL-A], [CTC, TDL-A], [CMCC, O], [Qualcomm, O]</w:t>
            </w:r>
          </w:p>
          <w:p w14:paraId="33D13537"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 xml:space="preserve">30 ns [Spreadtrum, TDL-A], [Samsung, TDL-A], [CATT, </w:t>
            </w:r>
            <w:r>
              <w:rPr>
                <w:rFonts w:ascii="Arial" w:eastAsiaTheme="minorEastAsia" w:hAnsi="Arial" w:cs="Arial"/>
                <w:iCs/>
                <w:sz w:val="16"/>
                <w:szCs w:val="16"/>
                <w:lang w:eastAsia="zh-CN"/>
              </w:rPr>
              <w:t>TDL-D], [CTC, TDL-D], [CMCC, M], [Qualcomm, M], [Comba, TDL-A]</w:t>
            </w:r>
          </w:p>
        </w:tc>
      </w:tr>
      <w:tr w:rsidR="00637E26" w14:paraId="482DE970" w14:textId="77777777">
        <w:trPr>
          <w:trHeight w:val="20"/>
        </w:trPr>
        <w:tc>
          <w:tcPr>
            <w:tcW w:w="501" w:type="dxa"/>
            <w:tcBorders>
              <w:top w:val="nil"/>
              <w:left w:val="single" w:sz="8" w:space="0" w:color="auto"/>
              <w:bottom w:val="single" w:sz="8" w:space="0" w:color="auto"/>
              <w:right w:val="single" w:sz="8" w:space="0" w:color="auto"/>
            </w:tcBorders>
          </w:tcPr>
          <w:p w14:paraId="401973A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7A8D0" w14:textId="77777777" w:rsidR="00637E26" w:rsidRDefault="00E230AE">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893FBCC" w14:textId="77777777" w:rsidR="00637E26" w:rsidRDefault="00E230AE">
            <w:pPr>
              <w:rPr>
                <w:rFonts w:ascii="Arial" w:hAnsi="Arial" w:cs="Arial"/>
                <w:sz w:val="16"/>
                <w:szCs w:val="16"/>
              </w:rPr>
            </w:pPr>
            <w:r>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02F787B" w14:textId="77777777" w:rsidR="00637E26" w:rsidRDefault="00637E26">
            <w:pPr>
              <w:rPr>
                <w:rFonts w:ascii="Arial" w:hAnsi="Arial" w:cs="Arial"/>
                <w:sz w:val="16"/>
                <w:szCs w:val="16"/>
              </w:rPr>
            </w:pPr>
          </w:p>
        </w:tc>
      </w:tr>
      <w:tr w:rsidR="00637E26" w14:paraId="29545314" w14:textId="77777777">
        <w:trPr>
          <w:trHeight w:val="20"/>
        </w:trPr>
        <w:tc>
          <w:tcPr>
            <w:tcW w:w="501" w:type="dxa"/>
            <w:tcBorders>
              <w:top w:val="nil"/>
              <w:left w:val="single" w:sz="8" w:space="0" w:color="auto"/>
              <w:bottom w:val="single" w:sz="8" w:space="0" w:color="auto"/>
              <w:right w:val="single" w:sz="8" w:space="0" w:color="auto"/>
            </w:tcBorders>
          </w:tcPr>
          <w:p w14:paraId="246156F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FD13" w14:textId="77777777" w:rsidR="00637E26" w:rsidRDefault="00E230AE">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5669658" w14:textId="77777777" w:rsidR="00637E26" w:rsidRDefault="00E230AE">
            <w:pPr>
              <w:rPr>
                <w:rFonts w:ascii="Arial" w:hAnsi="Arial" w:cs="Arial"/>
                <w:sz w:val="16"/>
                <w:szCs w:val="16"/>
              </w:rPr>
            </w:pPr>
            <w:r>
              <w:rPr>
                <w:rFonts w:ascii="Arial" w:hAnsi="Arial" w:cs="Arial"/>
                <w:sz w:val="16"/>
                <w:szCs w:val="16"/>
              </w:rPr>
              <w:t>1</w:t>
            </w:r>
          </w:p>
        </w:tc>
        <w:tc>
          <w:tcPr>
            <w:tcW w:w="5475" w:type="dxa"/>
            <w:tcBorders>
              <w:top w:val="nil"/>
              <w:left w:val="nil"/>
              <w:bottom w:val="single" w:sz="8" w:space="0" w:color="auto"/>
              <w:right w:val="single" w:sz="8" w:space="0" w:color="auto"/>
            </w:tcBorders>
          </w:tcPr>
          <w:p w14:paraId="7BA2A301" w14:textId="77777777" w:rsidR="00637E26" w:rsidRDefault="00637E26">
            <w:pPr>
              <w:rPr>
                <w:rFonts w:ascii="Arial" w:hAnsi="Arial" w:cs="Arial"/>
                <w:sz w:val="16"/>
                <w:szCs w:val="16"/>
              </w:rPr>
            </w:pPr>
          </w:p>
        </w:tc>
      </w:tr>
      <w:tr w:rsidR="00637E26" w14:paraId="627828B0" w14:textId="77777777">
        <w:trPr>
          <w:trHeight w:val="20"/>
        </w:trPr>
        <w:tc>
          <w:tcPr>
            <w:tcW w:w="501" w:type="dxa"/>
            <w:tcBorders>
              <w:top w:val="nil"/>
              <w:left w:val="single" w:sz="8" w:space="0" w:color="auto"/>
              <w:bottom w:val="single" w:sz="8" w:space="0" w:color="auto"/>
              <w:right w:val="single" w:sz="8" w:space="0" w:color="auto"/>
            </w:tcBorders>
          </w:tcPr>
          <w:p w14:paraId="2303E78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7D607E6" w14:textId="77777777" w:rsidR="00637E26" w:rsidRDefault="00E230AE">
            <w:pPr>
              <w:rPr>
                <w:rFonts w:ascii="Arial" w:hAnsi="Arial" w:cs="Arial"/>
                <w:sz w:val="16"/>
                <w:szCs w:val="16"/>
              </w:rPr>
            </w:pPr>
            <w:r>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18F9E4F0" w14:textId="77777777" w:rsidR="00637E26" w:rsidRDefault="00E230AE">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5D0919F" w14:textId="77777777" w:rsidR="00637E26" w:rsidRDefault="00E230AE">
            <w:pPr>
              <w:rPr>
                <w:rFonts w:ascii="Arial" w:hAnsi="Arial" w:cs="Arial"/>
                <w:sz w:val="16"/>
                <w:szCs w:val="16"/>
              </w:rPr>
            </w:pPr>
            <w:r>
              <w:rPr>
                <w:rFonts w:eastAsiaTheme="minorEastAsia" w:hint="eastAsia"/>
                <w:iCs/>
                <w:szCs w:val="20"/>
                <w:lang w:eastAsia="zh-CN"/>
              </w:rPr>
              <w:t>1 [Futurewei], [Spreadtrum], [MediaTek]</w:t>
            </w:r>
          </w:p>
        </w:tc>
        <w:tc>
          <w:tcPr>
            <w:tcW w:w="5475" w:type="dxa"/>
            <w:tcBorders>
              <w:top w:val="nil"/>
              <w:left w:val="nil"/>
              <w:bottom w:val="single" w:sz="8" w:space="0" w:color="auto"/>
              <w:right w:val="single" w:sz="8" w:space="0" w:color="auto"/>
            </w:tcBorders>
          </w:tcPr>
          <w:p w14:paraId="6D6F50B5" w14:textId="77777777" w:rsidR="00637E26" w:rsidRDefault="00637E26">
            <w:pPr>
              <w:rPr>
                <w:rFonts w:ascii="Arial" w:hAnsi="Arial" w:cs="Arial"/>
                <w:sz w:val="16"/>
                <w:szCs w:val="16"/>
              </w:rPr>
            </w:pPr>
          </w:p>
        </w:tc>
      </w:tr>
      <w:tr w:rsidR="00637E26" w14:paraId="04BF7E01" w14:textId="77777777">
        <w:trPr>
          <w:trHeight w:val="20"/>
        </w:trPr>
        <w:tc>
          <w:tcPr>
            <w:tcW w:w="501" w:type="dxa"/>
            <w:tcBorders>
              <w:top w:val="nil"/>
              <w:left w:val="single" w:sz="8" w:space="0" w:color="auto"/>
              <w:bottom w:val="single" w:sz="8" w:space="0" w:color="auto"/>
              <w:right w:val="single" w:sz="8" w:space="0" w:color="auto"/>
            </w:tcBorders>
          </w:tcPr>
          <w:p w14:paraId="36BDC85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67" w:type="dxa"/>
            <w:vMerge/>
            <w:tcBorders>
              <w:top w:val="nil"/>
              <w:left w:val="single" w:sz="8" w:space="0" w:color="auto"/>
              <w:bottom w:val="single" w:sz="8" w:space="0" w:color="auto"/>
              <w:right w:val="single" w:sz="8" w:space="0" w:color="auto"/>
            </w:tcBorders>
            <w:vAlign w:val="center"/>
          </w:tcPr>
          <w:p w14:paraId="29BCB596"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78F0380" w14:textId="77777777" w:rsidR="00637E26" w:rsidRDefault="00E230AE">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4860E54" w14:textId="77777777" w:rsidR="00637E26" w:rsidRDefault="00E230AE">
            <w:pPr>
              <w:rPr>
                <w:rFonts w:ascii="Arial" w:hAnsi="Arial" w:cs="Arial"/>
                <w:sz w:val="16"/>
                <w:szCs w:val="16"/>
              </w:rPr>
            </w:pPr>
            <w:r>
              <w:rPr>
                <w:rFonts w:eastAsiaTheme="minorEastAsia" w:hint="eastAsia"/>
                <w:iCs/>
                <w:szCs w:val="20"/>
                <w:lang w:eastAsia="zh-CN"/>
              </w:rPr>
              <w:t>1 [</w:t>
            </w:r>
            <w:r>
              <w:rPr>
                <w:rFonts w:eastAsiaTheme="minorEastAsia" w:hint="eastAsia"/>
                <w:iCs/>
                <w:szCs w:val="20"/>
                <w:lang w:eastAsia="zh-CN"/>
              </w:rPr>
              <w:t>Futurewei], [Spreadtrum], [Samsung], [MediaTek]</w:t>
            </w:r>
          </w:p>
        </w:tc>
        <w:tc>
          <w:tcPr>
            <w:tcW w:w="5475" w:type="dxa"/>
            <w:tcBorders>
              <w:top w:val="nil"/>
              <w:left w:val="nil"/>
              <w:bottom w:val="single" w:sz="8" w:space="0" w:color="auto"/>
              <w:right w:val="single" w:sz="8" w:space="0" w:color="auto"/>
            </w:tcBorders>
          </w:tcPr>
          <w:p w14:paraId="35E09BA3" w14:textId="77777777" w:rsidR="00637E26" w:rsidRDefault="00637E26">
            <w:pPr>
              <w:rPr>
                <w:rFonts w:ascii="Arial" w:hAnsi="Arial" w:cs="Arial"/>
                <w:sz w:val="16"/>
                <w:szCs w:val="16"/>
              </w:rPr>
            </w:pPr>
          </w:p>
        </w:tc>
      </w:tr>
      <w:tr w:rsidR="00637E26" w14:paraId="02FB87ED" w14:textId="77777777">
        <w:trPr>
          <w:trHeight w:val="20"/>
        </w:trPr>
        <w:tc>
          <w:tcPr>
            <w:tcW w:w="501" w:type="dxa"/>
            <w:tcBorders>
              <w:top w:val="nil"/>
              <w:left w:val="single" w:sz="8" w:space="0" w:color="auto"/>
              <w:bottom w:val="single" w:sz="8" w:space="0" w:color="auto"/>
              <w:right w:val="single" w:sz="8" w:space="0" w:color="auto"/>
            </w:tcBorders>
          </w:tcPr>
          <w:p w14:paraId="4151B24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0ECF6" w14:textId="77777777" w:rsidR="00637E26" w:rsidRDefault="00E230AE">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DFF88C9" w14:textId="77777777" w:rsidR="00637E26" w:rsidRDefault="00E230AE">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F2F64C1" w14:textId="77777777" w:rsidR="00637E26" w:rsidRDefault="00E230AE">
            <w:pPr>
              <w:rPr>
                <w:rFonts w:ascii="Arial" w:hAnsi="Arial" w:cs="Arial"/>
                <w:sz w:val="16"/>
                <w:szCs w:val="16"/>
              </w:rPr>
            </w:pPr>
            <w:r>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383922DF" w14:textId="77777777" w:rsidR="00637E26" w:rsidRDefault="00637E26">
            <w:pPr>
              <w:rPr>
                <w:rFonts w:ascii="Arial" w:hAnsi="Arial" w:cs="Arial"/>
                <w:sz w:val="16"/>
                <w:szCs w:val="16"/>
              </w:rPr>
            </w:pPr>
          </w:p>
        </w:tc>
      </w:tr>
      <w:tr w:rsidR="00637E26" w14:paraId="02AB38CA" w14:textId="77777777">
        <w:trPr>
          <w:trHeight w:val="20"/>
        </w:trPr>
        <w:tc>
          <w:tcPr>
            <w:tcW w:w="501" w:type="dxa"/>
            <w:tcBorders>
              <w:top w:val="nil"/>
              <w:left w:val="single" w:sz="8" w:space="0" w:color="auto"/>
              <w:bottom w:val="single" w:sz="8" w:space="0" w:color="auto"/>
              <w:right w:val="single" w:sz="8" w:space="0" w:color="auto"/>
            </w:tcBorders>
          </w:tcPr>
          <w:p w14:paraId="069A4A7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67" w:type="dxa"/>
            <w:vMerge/>
            <w:tcBorders>
              <w:top w:val="nil"/>
              <w:left w:val="single" w:sz="8" w:space="0" w:color="auto"/>
              <w:bottom w:val="single" w:sz="8" w:space="0" w:color="auto"/>
              <w:right w:val="single" w:sz="8" w:space="0" w:color="auto"/>
            </w:tcBorders>
            <w:vAlign w:val="center"/>
          </w:tcPr>
          <w:p w14:paraId="6826A57F"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2DA7DECE" w14:textId="77777777" w:rsidR="00637E26" w:rsidRDefault="00E230AE">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C1B620D" w14:textId="77777777" w:rsidR="00637E26" w:rsidRDefault="00E230AE">
            <w:pPr>
              <w:rPr>
                <w:rFonts w:ascii="Arial" w:hAnsi="Arial" w:cs="Arial"/>
                <w:sz w:val="16"/>
                <w:szCs w:val="16"/>
              </w:rPr>
            </w:pPr>
            <w:r>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618D3EB3" w14:textId="77777777" w:rsidR="00637E26" w:rsidRDefault="00637E26">
            <w:pPr>
              <w:rPr>
                <w:rFonts w:ascii="Arial" w:hAnsi="Arial" w:cs="Arial"/>
                <w:sz w:val="16"/>
                <w:szCs w:val="16"/>
              </w:rPr>
            </w:pPr>
          </w:p>
        </w:tc>
      </w:tr>
      <w:tr w:rsidR="00637E26" w14:paraId="5474EB81" w14:textId="77777777">
        <w:trPr>
          <w:trHeight w:val="20"/>
        </w:trPr>
        <w:tc>
          <w:tcPr>
            <w:tcW w:w="501" w:type="dxa"/>
            <w:tcBorders>
              <w:top w:val="nil"/>
              <w:left w:val="single" w:sz="8" w:space="0" w:color="auto"/>
              <w:bottom w:val="single" w:sz="8" w:space="0" w:color="auto"/>
              <w:right w:val="single" w:sz="8" w:space="0" w:color="auto"/>
            </w:tcBorders>
          </w:tcPr>
          <w:p w14:paraId="7DAE561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108C" w14:textId="77777777" w:rsidR="00637E26" w:rsidRDefault="00E230AE">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C98107" w14:textId="77777777" w:rsidR="00637E26" w:rsidRDefault="00E230AE">
            <w:pPr>
              <w:rPr>
                <w:rFonts w:ascii="Arial" w:hAnsi="Arial" w:cs="Arial"/>
                <w:sz w:val="16"/>
                <w:szCs w:val="16"/>
              </w:rPr>
            </w:pPr>
            <w:r>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5967F642"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14 kbps [Futurewei], [MediaTek, D2R and R2D M=2]</w:t>
            </w:r>
          </w:p>
          <w:p w14:paraId="045F209D"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0.1 kbps [HW, M], [Samsung], [CTC]</w:t>
            </w:r>
          </w:p>
          <w:p w14:paraId="5072EA52"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 kbps [HW, O], [CTC], [Comba]</w:t>
            </w:r>
          </w:p>
          <w:p w14:paraId="639429F9"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5 kbps [Spreadtrum, D2R], [Samsung], [CTC]</w:t>
            </w:r>
          </w:p>
          <w:p w14:paraId="461B1BA9"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7 kbps [Spreadtrum, R2D], [MediaTek, R2D M=1]</w:t>
            </w:r>
          </w:p>
          <w:p w14:paraId="1900F2F2"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28 kbps [MediaTek, R2D M=4]</w:t>
            </w:r>
          </w:p>
        </w:tc>
      </w:tr>
      <w:tr w:rsidR="00637E26" w14:paraId="4DD1A879" w14:textId="77777777">
        <w:trPr>
          <w:trHeight w:val="20"/>
        </w:trPr>
        <w:tc>
          <w:tcPr>
            <w:tcW w:w="501" w:type="dxa"/>
            <w:tcBorders>
              <w:top w:val="nil"/>
              <w:left w:val="single" w:sz="8" w:space="0" w:color="auto"/>
              <w:bottom w:val="single" w:sz="8" w:space="0" w:color="auto"/>
              <w:right w:val="single" w:sz="8" w:space="0" w:color="auto"/>
            </w:tcBorders>
          </w:tcPr>
          <w:p w14:paraId="247B998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E2FA1" w14:textId="77777777" w:rsidR="00637E26" w:rsidRDefault="00E230AE">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F360DEC"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57C12027" w14:textId="77777777" w:rsidR="00637E26" w:rsidRDefault="00E230AE">
            <w:pPr>
              <w:numPr>
                <w:ilvl w:val="1"/>
                <w:numId w:val="89"/>
              </w:numPr>
              <w:rPr>
                <w:rFonts w:ascii="Arial" w:hAnsi="Arial" w:cs="Arial"/>
                <w:sz w:val="16"/>
                <w:szCs w:val="16"/>
              </w:rPr>
            </w:pPr>
            <w:r>
              <w:rPr>
                <w:rFonts w:ascii="Arial" w:hAnsi="Arial" w:cs="Arial"/>
                <w:sz w:val="16"/>
                <w:szCs w:val="16"/>
              </w:rPr>
              <w:t>[FFS: 16, 96, 400 bits]</w:t>
            </w:r>
          </w:p>
          <w:p w14:paraId="26FB571B"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13495F9B"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00E58B03"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D2R:</w:t>
            </w:r>
          </w:p>
          <w:p w14:paraId="0112B36E" w14:textId="77777777" w:rsidR="00637E26" w:rsidRDefault="00E230AE">
            <w:pPr>
              <w:pStyle w:val="af4"/>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16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[Futurewei], [HW], [Spreadtrum], [Samsung], [ZTE], [Qualcomm], [Comba]</w:t>
            </w:r>
          </w:p>
          <w:p w14:paraId="457A456C" w14:textId="77777777" w:rsidR="00637E26" w:rsidRDefault="00E230AE">
            <w:pPr>
              <w:pStyle w:val="af4"/>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[Comba]</w:t>
            </w:r>
          </w:p>
          <w:p w14:paraId="7EC629FD" w14:textId="77777777" w:rsidR="00637E26" w:rsidRDefault="00E230AE">
            <w:pPr>
              <w:pStyle w:val="af4"/>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lastRenderedPageBreak/>
              <w:t xml:space="preserve">96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[Futurewei], [HW], [ZTE], [MediaTek], [DCM], [Qualcomm], [Comba]</w:t>
            </w:r>
          </w:p>
          <w:p w14:paraId="1345DA21" w14:textId="77777777" w:rsidR="00637E26" w:rsidRDefault="00E230AE">
            <w:pPr>
              <w:pStyle w:val="af4"/>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[Samsung], [Qualcomm]</w:t>
            </w:r>
          </w:p>
          <w:p w14:paraId="79CDEA58"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R2D:</w:t>
            </w:r>
          </w:p>
          <w:p w14:paraId="6BA4214F" w14:textId="77777777" w:rsidR="00637E26" w:rsidRDefault="00E230AE">
            <w:pPr>
              <w:pStyle w:val="af4"/>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16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[Futurewei], [HW], [Spreadtrum], [ZTE], [Qualcomm]</w:t>
            </w:r>
          </w:p>
          <w:p w14:paraId="129ED0E8" w14:textId="77777777" w:rsidR="00637E26" w:rsidRDefault="00E230AE">
            <w:pPr>
              <w:pStyle w:val="af4"/>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[Qualcomm], [Comba]</w:t>
            </w:r>
          </w:p>
          <w:p w14:paraId="71C11BD6" w14:textId="77777777" w:rsidR="00637E26" w:rsidRDefault="00E230AE">
            <w:pPr>
              <w:pStyle w:val="af4"/>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64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[MediaTek], [Qualcomm]</w:t>
            </w:r>
          </w:p>
          <w:p w14:paraId="1855CC7E" w14:textId="77777777" w:rsidR="00637E26" w:rsidRDefault="00E230AE">
            <w:pPr>
              <w:pStyle w:val="af4"/>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 xml:space="preserve">96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[Futurewei], [HW], [ZTE], [DCM], [Comba]</w:t>
            </w:r>
          </w:p>
          <w:p w14:paraId="2E92B90B" w14:textId="77777777" w:rsidR="00637E26" w:rsidRDefault="00E230AE">
            <w:pPr>
              <w:pStyle w:val="af4"/>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[Qualcomm]</w:t>
            </w:r>
          </w:p>
        </w:tc>
      </w:tr>
      <w:tr w:rsidR="00637E26" w14:paraId="4F09B7A8" w14:textId="77777777">
        <w:trPr>
          <w:trHeight w:val="20"/>
        </w:trPr>
        <w:tc>
          <w:tcPr>
            <w:tcW w:w="501" w:type="dxa"/>
            <w:tcBorders>
              <w:top w:val="nil"/>
              <w:left w:val="single" w:sz="8" w:space="0" w:color="auto"/>
              <w:bottom w:val="single" w:sz="8" w:space="0" w:color="auto"/>
              <w:right w:val="single" w:sz="8" w:space="0" w:color="auto"/>
            </w:tcBorders>
          </w:tcPr>
          <w:p w14:paraId="7F38FCC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[0p]</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46F0" w14:textId="77777777" w:rsidR="00637E26" w:rsidRDefault="00E230AE">
            <w:pPr>
              <w:rPr>
                <w:rFonts w:ascii="Arial" w:hAnsi="Arial" w:cs="Arial"/>
                <w:sz w:val="16"/>
                <w:szCs w:val="16"/>
              </w:rPr>
            </w:pPr>
            <w:r>
              <w:rPr>
                <w:rFonts w:ascii="Arial" w:hAnsi="Arial" w:cs="Arial"/>
                <w:sz w:val="16"/>
                <w:szCs w:val="16"/>
              </w:rPr>
              <w:t>BLER</w:t>
            </w:r>
            <w:r>
              <w:rPr>
                <w:rFonts w:ascii="Arial" w:hAnsi="Arial" w:cs="Arial"/>
                <w:sz w:val="16"/>
                <w:szCs w:val="16"/>
              </w:rPr>
              <w:t xml:space="preserve">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F4253" w14:textId="77777777" w:rsidR="00637E26" w:rsidRDefault="00E230AE">
            <w:pPr>
              <w:rPr>
                <w:rFonts w:ascii="Arial" w:hAnsi="Arial" w:cs="Arial"/>
                <w:sz w:val="16"/>
                <w:szCs w:val="16"/>
              </w:rPr>
            </w:pPr>
            <w:r>
              <w:rPr>
                <w:rFonts w:ascii="Arial" w:hAnsi="Arial" w:cs="Arial"/>
                <w:sz w:val="16"/>
                <w:szCs w:val="16"/>
              </w:rPr>
              <w:t>1%, 10%</w:t>
            </w:r>
          </w:p>
        </w:tc>
        <w:tc>
          <w:tcPr>
            <w:tcW w:w="5475" w:type="dxa"/>
            <w:tcBorders>
              <w:top w:val="nil"/>
              <w:left w:val="nil"/>
              <w:bottom w:val="single" w:sz="8" w:space="0" w:color="auto"/>
              <w:right w:val="single" w:sz="8" w:space="0" w:color="auto"/>
            </w:tcBorders>
          </w:tcPr>
          <w:p w14:paraId="58603B86"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 [Comba]</w:t>
            </w:r>
          </w:p>
          <w:p w14:paraId="7ED8678E"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10% [vivo]</w:t>
            </w:r>
          </w:p>
        </w:tc>
      </w:tr>
      <w:tr w:rsidR="00637E26" w14:paraId="60406816" w14:textId="77777777">
        <w:trPr>
          <w:trHeight w:val="20"/>
        </w:trPr>
        <w:tc>
          <w:tcPr>
            <w:tcW w:w="501" w:type="dxa"/>
            <w:tcBorders>
              <w:top w:val="nil"/>
              <w:left w:val="single" w:sz="8" w:space="0" w:color="auto"/>
              <w:bottom w:val="single" w:sz="8" w:space="0" w:color="auto"/>
              <w:right w:val="single" w:sz="8" w:space="0" w:color="auto"/>
            </w:tcBorders>
          </w:tcPr>
          <w:p w14:paraId="42D798A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07F25E" w14:textId="77777777" w:rsidR="00637E26" w:rsidRDefault="00E230AE">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FE9E6BA" w14:textId="77777777" w:rsidR="00637E26" w:rsidRDefault="00E230AE">
            <w:pPr>
              <w:rPr>
                <w:rFonts w:ascii="Arial" w:hAnsi="Arial" w:cs="Arial"/>
                <w:sz w:val="16"/>
                <w:szCs w:val="16"/>
              </w:rPr>
            </w:pPr>
            <w:r>
              <w:rPr>
                <w:rStyle w:val="af1"/>
                <w:rFonts w:ascii="Arial" w:hAnsi="Arial" w:cs="Arial"/>
                <w:sz w:val="16"/>
                <w:szCs w:val="16"/>
              </w:rPr>
              <w:t>&lt;Editor’s Note:</w:t>
            </w:r>
            <w:r>
              <w:rPr>
                <w:rStyle w:val="af1"/>
              </w:rPr>
              <w:t xml:space="preserve"> </w:t>
            </w:r>
            <w:r>
              <w:rPr>
                <w:rStyle w:val="af1"/>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1"/>
                <w:rFonts w:ascii="Arial" w:hAnsi="Arial" w:cs="Arial"/>
                <w:sz w:val="16"/>
                <w:szCs w:val="16"/>
              </w:rPr>
              <w:t>Sampling frequency</w:t>
            </w:r>
            <w:r>
              <w:rPr>
                <w:rStyle w:val="apple-converted-space"/>
                <w:rFonts w:ascii="Arial" w:hAnsi="Arial" w:cs="Arial"/>
                <w:i/>
                <w:iCs/>
                <w:sz w:val="16"/>
                <w:szCs w:val="16"/>
              </w:rPr>
              <w:t> </w:t>
            </w:r>
            <w:r>
              <w:rPr>
                <w:rStyle w:val="af1"/>
                <w:rFonts w:ascii="Arial" w:hAnsi="Arial" w:cs="Arial"/>
                <w:sz w:val="16"/>
                <w:szCs w:val="16"/>
              </w:rPr>
              <w:t>&gt;</w:t>
            </w:r>
          </w:p>
        </w:tc>
        <w:tc>
          <w:tcPr>
            <w:tcW w:w="5475" w:type="dxa"/>
            <w:tcBorders>
              <w:top w:val="nil"/>
              <w:left w:val="nil"/>
              <w:bottom w:val="single" w:sz="8" w:space="0" w:color="auto"/>
              <w:right w:val="single" w:sz="8" w:space="0" w:color="auto"/>
            </w:tcBorders>
          </w:tcPr>
          <w:p w14:paraId="6B453A98" w14:textId="77777777" w:rsidR="00637E26" w:rsidRDefault="00E230AE">
            <w:pPr>
              <w:pStyle w:val="af4"/>
              <w:numPr>
                <w:ilvl w:val="0"/>
                <w:numId w:val="112"/>
              </w:numPr>
              <w:ind w:left="249" w:firstLineChars="0" w:hanging="249"/>
              <w:rPr>
                <w:rFonts w:ascii="Arial" w:hAnsi="Arial" w:cs="Arial"/>
                <w:i/>
                <w:iCs/>
                <w:sz w:val="16"/>
                <w:szCs w:val="16"/>
              </w:rPr>
            </w:pPr>
            <w:r>
              <w:rPr>
                <w:rFonts w:ascii="Arial" w:eastAsiaTheme="minorEastAsia" w:hAnsi="Arial" w:cs="Arial"/>
                <w:iCs/>
                <w:sz w:val="16"/>
                <w:szCs w:val="16"/>
                <w:lang w:eastAsia="zh-CN"/>
              </w:rPr>
              <w:t>1.92 MHz [HW], [Spreadtrum, R2D], [CMCC], [MediaTek]</w:t>
            </w:r>
          </w:p>
          <w:p w14:paraId="59E5CEEE" w14:textId="77777777" w:rsidR="00637E26" w:rsidRDefault="00E230AE">
            <w:pPr>
              <w:pStyle w:val="af4"/>
              <w:numPr>
                <w:ilvl w:val="0"/>
                <w:numId w:val="112"/>
              </w:numPr>
              <w:ind w:left="249" w:firstLineChars="0" w:hanging="249"/>
              <w:rPr>
                <w:rStyle w:val="af1"/>
                <w:rFonts w:ascii="Arial" w:hAnsi="Arial" w:cs="Arial"/>
                <w:sz w:val="16"/>
                <w:szCs w:val="16"/>
              </w:rPr>
            </w:pPr>
            <w:r>
              <w:rPr>
                <w:rFonts w:ascii="Arial" w:eastAsiaTheme="minorEastAsia" w:hAnsi="Arial" w:cs="Arial"/>
                <w:iCs/>
                <w:sz w:val="16"/>
                <w:szCs w:val="16"/>
                <w:lang w:eastAsia="zh-CN"/>
              </w:rPr>
              <w:t>300 kHz [Spreadtrum, D2R]</w:t>
            </w:r>
          </w:p>
        </w:tc>
      </w:tr>
      <w:tr w:rsidR="00637E26" w14:paraId="69321BBF" w14:textId="77777777">
        <w:trPr>
          <w:trHeight w:val="20"/>
        </w:trPr>
        <w:tc>
          <w:tcPr>
            <w:tcW w:w="501" w:type="dxa"/>
            <w:tcBorders>
              <w:top w:val="nil"/>
              <w:left w:val="single" w:sz="8" w:space="0" w:color="auto"/>
              <w:bottom w:val="single" w:sz="8" w:space="0" w:color="auto"/>
              <w:right w:val="single" w:sz="8" w:space="0" w:color="auto"/>
            </w:tcBorders>
          </w:tcPr>
          <w:p w14:paraId="21E5F5D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56837" w14:textId="77777777" w:rsidR="00637E26" w:rsidRDefault="00E230AE">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64BCC69" w14:textId="77777777" w:rsidR="00637E26" w:rsidRDefault="00E230AE">
            <w:pPr>
              <w:rPr>
                <w:rFonts w:ascii="Arial" w:hAnsi="Arial" w:cs="Arial"/>
                <w:sz w:val="16"/>
                <w:szCs w:val="16"/>
              </w:rPr>
            </w:pPr>
            <w:r>
              <w:rPr>
                <w:rFonts w:ascii="Arial" w:hAnsi="Arial" w:cs="Arial"/>
                <w:sz w:val="16"/>
                <w:szCs w:val="16"/>
              </w:rPr>
              <w:t>Options are as follows,</w:t>
            </w:r>
          </w:p>
          <w:p w14:paraId="04EDCE76"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32163113"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18658630"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9D9A294" w14:textId="77777777" w:rsidR="00637E26" w:rsidRDefault="00E230AE">
            <w:pPr>
              <w:rPr>
                <w:rFonts w:ascii="Arial" w:hAnsi="Arial" w:cs="Arial"/>
                <w:sz w:val="16"/>
                <w:szCs w:val="16"/>
              </w:rPr>
            </w:pPr>
            <w:r>
              <w:rPr>
                <w:rStyle w:val="af1"/>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D3EB1A6" w14:textId="77777777" w:rsidR="00637E26" w:rsidRDefault="00637E26">
            <w:pPr>
              <w:rPr>
                <w:rFonts w:ascii="Arial" w:hAnsi="Arial" w:cs="Arial"/>
                <w:sz w:val="16"/>
                <w:szCs w:val="16"/>
              </w:rPr>
            </w:pPr>
          </w:p>
        </w:tc>
      </w:tr>
      <w:tr w:rsidR="00637E26" w14:paraId="378C01C9" w14:textId="77777777">
        <w:trPr>
          <w:trHeight w:val="20"/>
        </w:trPr>
        <w:tc>
          <w:tcPr>
            <w:tcW w:w="501" w:type="dxa"/>
            <w:tcBorders>
              <w:top w:val="nil"/>
              <w:left w:val="single" w:sz="8" w:space="0" w:color="auto"/>
              <w:bottom w:val="single" w:sz="8" w:space="0" w:color="auto"/>
              <w:right w:val="single" w:sz="8" w:space="0" w:color="auto"/>
            </w:tcBorders>
          </w:tcPr>
          <w:p w14:paraId="425F64B3" w14:textId="77777777" w:rsidR="00637E26" w:rsidRDefault="00637E26">
            <w:pPr>
              <w:jc w:val="center"/>
              <w:rPr>
                <w:rStyle w:val="a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0A6F999" w14:textId="77777777" w:rsidR="00637E26" w:rsidRDefault="00E230AE">
            <w:pPr>
              <w:jc w:val="center"/>
              <w:rPr>
                <w:rFonts w:ascii="Arial" w:hAnsi="Arial" w:cs="Arial"/>
                <w:sz w:val="16"/>
                <w:szCs w:val="16"/>
              </w:rPr>
            </w:pPr>
            <w:r>
              <w:rPr>
                <w:rStyle w:val="a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0C242DE" w14:textId="77777777" w:rsidR="00637E26" w:rsidRDefault="00637E26">
            <w:pPr>
              <w:jc w:val="center"/>
              <w:rPr>
                <w:rStyle w:val="af"/>
                <w:rFonts w:ascii="Arial" w:hAnsi="Arial" w:cs="Arial"/>
                <w:sz w:val="16"/>
                <w:szCs w:val="16"/>
              </w:rPr>
            </w:pPr>
          </w:p>
        </w:tc>
      </w:tr>
      <w:tr w:rsidR="00637E26" w14:paraId="71B77DED" w14:textId="77777777">
        <w:trPr>
          <w:trHeight w:val="20"/>
        </w:trPr>
        <w:tc>
          <w:tcPr>
            <w:tcW w:w="501" w:type="dxa"/>
            <w:tcBorders>
              <w:top w:val="nil"/>
              <w:left w:val="single" w:sz="8" w:space="0" w:color="auto"/>
              <w:bottom w:val="single" w:sz="8" w:space="0" w:color="auto"/>
              <w:right w:val="single" w:sz="8" w:space="0" w:color="auto"/>
            </w:tcBorders>
          </w:tcPr>
          <w:p w14:paraId="112D4C4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3C69D" w14:textId="77777777" w:rsidR="00637E26" w:rsidRDefault="00E230AE">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773CD2" w14:textId="77777777" w:rsidR="00637E26" w:rsidRDefault="00E230AE">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6D64F836"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10 MHz [Ericsson, for RF</w:t>
            </w:r>
            <w:r>
              <w:rPr>
                <w:rFonts w:ascii="Arial" w:eastAsiaTheme="minorEastAsia" w:hAnsi="Arial" w:cs="Arial"/>
                <w:iCs/>
                <w:sz w:val="16"/>
                <w:szCs w:val="16"/>
                <w:lang w:eastAsia="zh-CN"/>
              </w:rPr>
              <w:t xml:space="preserve"> ED architecture], [Spreadtrum], [MediaTek]</w:t>
            </w:r>
          </w:p>
          <w:p w14:paraId="55932B19"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MHz [Futurewei]</w:t>
            </w:r>
          </w:p>
          <w:p w14:paraId="09E9451D"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1.92 MHz [HW], [Nokia]</w:t>
            </w:r>
          </w:p>
          <w:p w14:paraId="550D13A5"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Occupied BW [Ericsson, for IF/ZIF ED architecture]</w:t>
            </w:r>
          </w:p>
        </w:tc>
      </w:tr>
      <w:tr w:rsidR="00637E26" w14:paraId="097356A9" w14:textId="77777777">
        <w:trPr>
          <w:trHeight w:val="20"/>
        </w:trPr>
        <w:tc>
          <w:tcPr>
            <w:tcW w:w="501" w:type="dxa"/>
            <w:tcBorders>
              <w:top w:val="nil"/>
              <w:left w:val="single" w:sz="8" w:space="0" w:color="auto"/>
              <w:bottom w:val="single" w:sz="8" w:space="0" w:color="auto"/>
              <w:right w:val="single" w:sz="8" w:space="0" w:color="auto"/>
            </w:tcBorders>
          </w:tcPr>
          <w:p w14:paraId="2766D6E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4EFB50"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0C0A07" w14:textId="77777777" w:rsidR="00637E26" w:rsidRDefault="00E230AE">
            <w:pPr>
              <w:rPr>
                <w:rFonts w:ascii="Arial" w:hAnsi="Arial" w:cs="Arial"/>
                <w:sz w:val="16"/>
                <w:szCs w:val="16"/>
              </w:rPr>
            </w:pPr>
            <w:r>
              <w:rPr>
                <w:rFonts w:ascii="Arial" w:hAnsi="Arial" w:cs="Arial"/>
                <w:sz w:val="16"/>
                <w:szCs w:val="16"/>
              </w:rPr>
              <w:t>[X MHz]</w:t>
            </w:r>
          </w:p>
        </w:tc>
        <w:tc>
          <w:tcPr>
            <w:tcW w:w="5475" w:type="dxa"/>
            <w:tcBorders>
              <w:top w:val="nil"/>
              <w:left w:val="nil"/>
              <w:bottom w:val="single" w:sz="8" w:space="0" w:color="auto"/>
              <w:right w:val="single" w:sz="8" w:space="0" w:color="auto"/>
            </w:tcBorders>
          </w:tcPr>
          <w:p w14:paraId="5CE9597A"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 5]-order RC filter with cutoff frequency at half of the transmission bandwidth [HW]</w:t>
            </w:r>
          </w:p>
          <w:p w14:paraId="7F1A7A3A"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[5]-order Butterworth filter with cutoff frequency at 90 kHz [Spreadtrum]</w:t>
            </w:r>
          </w:p>
          <w:p w14:paraId="35D00C44"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1-order Butterworth filter with cutoff frequency at 90 kHz [MediaTek]</w:t>
            </w:r>
          </w:p>
        </w:tc>
      </w:tr>
      <w:tr w:rsidR="00637E26" w14:paraId="654A8F99" w14:textId="77777777">
        <w:trPr>
          <w:trHeight w:val="20"/>
        </w:trPr>
        <w:tc>
          <w:tcPr>
            <w:tcW w:w="501" w:type="dxa"/>
            <w:tcBorders>
              <w:top w:val="nil"/>
              <w:left w:val="single" w:sz="8" w:space="0" w:color="auto"/>
              <w:bottom w:val="single" w:sz="8" w:space="0" w:color="auto"/>
              <w:right w:val="single" w:sz="8" w:space="0" w:color="auto"/>
            </w:tcBorders>
          </w:tcPr>
          <w:p w14:paraId="28D04F9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FE30" w14:textId="77777777" w:rsidR="00637E26" w:rsidRDefault="00E230AE">
            <w:pPr>
              <w:rPr>
                <w:rFonts w:ascii="Arial" w:hAnsi="Arial" w:cs="Arial"/>
                <w:sz w:val="16"/>
                <w:szCs w:val="16"/>
              </w:rPr>
            </w:pPr>
            <w:r>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AE96953" w14:textId="77777777" w:rsidR="00637E26" w:rsidRDefault="00E230AE">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677A98F3" w14:textId="77777777" w:rsidR="00637E26" w:rsidRDefault="00637E26">
            <w:pPr>
              <w:rPr>
                <w:rFonts w:ascii="Arial" w:hAnsi="Arial" w:cs="Arial"/>
                <w:sz w:val="16"/>
                <w:szCs w:val="16"/>
              </w:rPr>
            </w:pPr>
          </w:p>
        </w:tc>
      </w:tr>
      <w:tr w:rsidR="00637E26" w14:paraId="46FD4258" w14:textId="77777777">
        <w:trPr>
          <w:trHeight w:val="20"/>
        </w:trPr>
        <w:tc>
          <w:tcPr>
            <w:tcW w:w="501" w:type="dxa"/>
            <w:tcBorders>
              <w:top w:val="nil"/>
              <w:left w:val="single" w:sz="8" w:space="0" w:color="auto"/>
              <w:bottom w:val="single" w:sz="8" w:space="0" w:color="auto"/>
              <w:right w:val="single" w:sz="8" w:space="0" w:color="auto"/>
            </w:tcBorders>
          </w:tcPr>
          <w:p w14:paraId="7873BAF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B201" w14:textId="77777777" w:rsidR="00637E26" w:rsidRDefault="00E230AE">
            <w:pPr>
              <w:rPr>
                <w:rFonts w:ascii="Arial" w:hAnsi="Arial" w:cs="Arial"/>
                <w:sz w:val="16"/>
                <w:szCs w:val="16"/>
              </w:rPr>
            </w:pPr>
            <w:r>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FD48CFC" w14:textId="77777777" w:rsidR="00637E26" w:rsidRDefault="00E230AE">
            <w:pPr>
              <w:rPr>
                <w:rFonts w:ascii="Arial" w:hAnsi="Arial" w:cs="Arial"/>
                <w:sz w:val="16"/>
                <w:szCs w:val="16"/>
              </w:rPr>
            </w:pPr>
            <w:r>
              <w:rPr>
                <w:rFonts w:ascii="Arial" w:hAnsi="Arial" w:cs="Arial"/>
                <w:sz w:val="16"/>
                <w:szCs w:val="16"/>
              </w:rPr>
              <w:t xml:space="preserve">OOK waveform </w:t>
            </w:r>
            <w:r>
              <w:rPr>
                <w:rFonts w:ascii="Arial" w:hAnsi="Arial" w:cs="Arial"/>
                <w:sz w:val="16"/>
                <w:szCs w:val="16"/>
              </w:rPr>
              <w:t>generated by OFDM modulator</w:t>
            </w:r>
          </w:p>
        </w:tc>
        <w:tc>
          <w:tcPr>
            <w:tcW w:w="5475" w:type="dxa"/>
            <w:tcBorders>
              <w:top w:val="nil"/>
              <w:left w:val="nil"/>
              <w:bottom w:val="single" w:sz="8" w:space="0" w:color="auto"/>
              <w:right w:val="single" w:sz="8" w:space="0" w:color="auto"/>
            </w:tcBorders>
          </w:tcPr>
          <w:p w14:paraId="683150FF" w14:textId="77777777" w:rsidR="00637E26" w:rsidRDefault="00637E26">
            <w:pPr>
              <w:rPr>
                <w:rFonts w:ascii="Arial" w:hAnsi="Arial" w:cs="Arial"/>
                <w:sz w:val="16"/>
                <w:szCs w:val="16"/>
              </w:rPr>
            </w:pPr>
          </w:p>
        </w:tc>
      </w:tr>
      <w:tr w:rsidR="00637E26" w14:paraId="303FEA2E" w14:textId="77777777">
        <w:trPr>
          <w:trHeight w:val="20"/>
        </w:trPr>
        <w:tc>
          <w:tcPr>
            <w:tcW w:w="501" w:type="dxa"/>
            <w:tcBorders>
              <w:top w:val="nil"/>
              <w:left w:val="single" w:sz="8" w:space="0" w:color="auto"/>
              <w:bottom w:val="single" w:sz="8" w:space="0" w:color="auto"/>
              <w:right w:val="single" w:sz="8" w:space="0" w:color="auto"/>
            </w:tcBorders>
          </w:tcPr>
          <w:p w14:paraId="7CE6FF8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6153E" w14:textId="77777777" w:rsidR="00637E26" w:rsidRDefault="00E230AE">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9C9C9B5" w14:textId="77777777" w:rsidR="00637E26" w:rsidRDefault="00E230AE">
            <w:pPr>
              <w:rPr>
                <w:rFonts w:ascii="Arial" w:hAnsi="Arial" w:cs="Arial"/>
                <w:sz w:val="16"/>
                <w:szCs w:val="16"/>
              </w:rPr>
            </w:pPr>
            <w:r>
              <w:rPr>
                <w:rFonts w:ascii="Arial" w:hAnsi="Arial" w:cs="Arial"/>
                <w:sz w:val="16"/>
                <w:szCs w:val="16"/>
              </w:rPr>
              <w:t>OOK</w:t>
            </w:r>
          </w:p>
          <w:p w14:paraId="5D4C0AF4"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494D298D" w14:textId="77777777" w:rsidR="00637E26" w:rsidRDefault="00637E26">
            <w:pPr>
              <w:rPr>
                <w:rFonts w:ascii="Arial" w:hAnsi="Arial" w:cs="Arial"/>
                <w:sz w:val="16"/>
                <w:szCs w:val="16"/>
              </w:rPr>
            </w:pPr>
          </w:p>
        </w:tc>
      </w:tr>
      <w:tr w:rsidR="00637E26" w14:paraId="79D76C2F" w14:textId="77777777">
        <w:trPr>
          <w:trHeight w:val="20"/>
        </w:trPr>
        <w:tc>
          <w:tcPr>
            <w:tcW w:w="501" w:type="dxa"/>
            <w:tcBorders>
              <w:top w:val="nil"/>
              <w:left w:val="single" w:sz="8" w:space="0" w:color="auto"/>
              <w:bottom w:val="single" w:sz="8" w:space="0" w:color="auto"/>
              <w:right w:val="single" w:sz="8" w:space="0" w:color="auto"/>
            </w:tcBorders>
          </w:tcPr>
          <w:p w14:paraId="1F07A60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7920AE" w14:textId="77777777" w:rsidR="00637E26" w:rsidRDefault="00E230AE">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8E76749" w14:textId="77777777" w:rsidR="00637E26" w:rsidRDefault="00E230AE">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40723E93" w14:textId="77777777" w:rsidR="00637E26" w:rsidRDefault="00637E26">
            <w:pPr>
              <w:rPr>
                <w:rFonts w:ascii="Arial" w:hAnsi="Arial" w:cs="Arial"/>
                <w:sz w:val="16"/>
                <w:szCs w:val="16"/>
              </w:rPr>
            </w:pPr>
          </w:p>
        </w:tc>
      </w:tr>
      <w:tr w:rsidR="00637E26" w14:paraId="6E19513A" w14:textId="77777777">
        <w:trPr>
          <w:trHeight w:val="20"/>
        </w:trPr>
        <w:tc>
          <w:tcPr>
            <w:tcW w:w="501" w:type="dxa"/>
            <w:tcBorders>
              <w:top w:val="nil"/>
              <w:left w:val="single" w:sz="8" w:space="0" w:color="auto"/>
              <w:bottom w:val="single" w:sz="8" w:space="0" w:color="auto"/>
              <w:right w:val="single" w:sz="8" w:space="0" w:color="auto"/>
            </w:tcBorders>
          </w:tcPr>
          <w:p w14:paraId="585E3EA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6AF57" w14:textId="77777777" w:rsidR="00637E26" w:rsidRDefault="00E230AE">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9D15D31" w14:textId="77777777" w:rsidR="00637E26" w:rsidRDefault="00E230AE">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4FF110AB" w14:textId="77777777" w:rsidR="00637E26" w:rsidRDefault="00637E26">
            <w:pPr>
              <w:rPr>
                <w:rFonts w:ascii="Arial" w:hAnsi="Arial" w:cs="Arial"/>
                <w:sz w:val="16"/>
                <w:szCs w:val="16"/>
              </w:rPr>
            </w:pPr>
          </w:p>
        </w:tc>
      </w:tr>
      <w:tr w:rsidR="00637E26" w14:paraId="16B1A77E" w14:textId="77777777">
        <w:trPr>
          <w:trHeight w:val="20"/>
        </w:trPr>
        <w:tc>
          <w:tcPr>
            <w:tcW w:w="501" w:type="dxa"/>
            <w:tcBorders>
              <w:top w:val="nil"/>
              <w:left w:val="single" w:sz="8" w:space="0" w:color="auto"/>
              <w:bottom w:val="single" w:sz="8" w:space="0" w:color="auto"/>
              <w:right w:val="single" w:sz="8" w:space="0" w:color="auto"/>
            </w:tcBorders>
          </w:tcPr>
          <w:p w14:paraId="5C4E077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825C7E" w14:textId="77777777" w:rsidR="00637E26" w:rsidRDefault="00E230AE">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2320F1" w14:textId="77777777" w:rsidR="00637E26" w:rsidRDefault="00E230AE">
            <w:pPr>
              <w:rPr>
                <w:rFonts w:ascii="Arial" w:hAnsi="Arial" w:cs="Arial"/>
                <w:sz w:val="16"/>
                <w:szCs w:val="16"/>
              </w:rPr>
            </w:pPr>
            <w:r>
              <w:rPr>
                <w:rFonts w:ascii="Arial" w:hAnsi="Arial" w:cs="Arial"/>
                <w:sz w:val="16"/>
                <w:szCs w:val="16"/>
              </w:rPr>
              <w:t>1-bit for device 1</w:t>
            </w:r>
          </w:p>
          <w:p w14:paraId="6AB3AF37" w14:textId="77777777" w:rsidR="00637E26" w:rsidRDefault="00E230AE">
            <w:pPr>
              <w:rPr>
                <w:rFonts w:ascii="Arial" w:hAnsi="Arial" w:cs="Arial"/>
                <w:sz w:val="16"/>
                <w:szCs w:val="16"/>
              </w:rPr>
            </w:pPr>
            <w:r>
              <w:rPr>
                <w:rFonts w:ascii="Arial" w:hAnsi="Arial" w:cs="Arial"/>
                <w:sz w:val="16"/>
                <w:szCs w:val="16"/>
              </w:rPr>
              <w:t xml:space="preserve">4-bit </w:t>
            </w:r>
            <w:r>
              <w:rPr>
                <w:rFonts w:ascii="Arial" w:hAnsi="Arial" w:cs="Arial"/>
                <w:sz w:val="16"/>
                <w:szCs w:val="16"/>
              </w:rPr>
              <w:t>for device 2</w:t>
            </w:r>
          </w:p>
        </w:tc>
        <w:tc>
          <w:tcPr>
            <w:tcW w:w="5475" w:type="dxa"/>
            <w:tcBorders>
              <w:top w:val="nil"/>
              <w:left w:val="nil"/>
              <w:bottom w:val="single" w:sz="8" w:space="0" w:color="auto"/>
              <w:right w:val="single" w:sz="8" w:space="0" w:color="auto"/>
            </w:tcBorders>
          </w:tcPr>
          <w:p w14:paraId="0A55BFF4" w14:textId="77777777" w:rsidR="00637E26" w:rsidRDefault="00637E26">
            <w:pPr>
              <w:rPr>
                <w:rFonts w:ascii="Arial" w:hAnsi="Arial" w:cs="Arial"/>
                <w:sz w:val="16"/>
                <w:szCs w:val="16"/>
              </w:rPr>
            </w:pPr>
          </w:p>
        </w:tc>
      </w:tr>
      <w:tr w:rsidR="00637E26" w14:paraId="74F1024F" w14:textId="77777777">
        <w:trPr>
          <w:trHeight w:val="20"/>
        </w:trPr>
        <w:tc>
          <w:tcPr>
            <w:tcW w:w="501" w:type="dxa"/>
            <w:tcBorders>
              <w:top w:val="nil"/>
              <w:left w:val="single" w:sz="8" w:space="0" w:color="auto"/>
              <w:bottom w:val="single" w:sz="8" w:space="0" w:color="auto"/>
              <w:right w:val="single" w:sz="8" w:space="0" w:color="auto"/>
            </w:tcBorders>
          </w:tcPr>
          <w:p w14:paraId="38735AE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3FAE2" w14:textId="77777777" w:rsidR="00637E26" w:rsidRDefault="00E230AE">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86C8033" w14:textId="77777777" w:rsidR="00637E26" w:rsidRDefault="00E230AE">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57F050A" w14:textId="77777777" w:rsidR="00637E26" w:rsidRDefault="00637E26">
            <w:pPr>
              <w:rPr>
                <w:rFonts w:ascii="Arial" w:hAnsi="Arial" w:cs="Arial"/>
                <w:sz w:val="16"/>
                <w:szCs w:val="16"/>
              </w:rPr>
            </w:pPr>
          </w:p>
        </w:tc>
      </w:tr>
      <w:tr w:rsidR="00637E26" w14:paraId="00B8907D" w14:textId="77777777">
        <w:trPr>
          <w:trHeight w:val="20"/>
        </w:trPr>
        <w:tc>
          <w:tcPr>
            <w:tcW w:w="501" w:type="dxa"/>
            <w:tcBorders>
              <w:top w:val="nil"/>
              <w:left w:val="single" w:sz="8" w:space="0" w:color="auto"/>
              <w:bottom w:val="single" w:sz="8" w:space="0" w:color="auto"/>
              <w:right w:val="single" w:sz="8" w:space="0" w:color="auto"/>
            </w:tcBorders>
          </w:tcPr>
          <w:p w14:paraId="5CF27AF2" w14:textId="77777777" w:rsidR="00637E26" w:rsidRDefault="00637E26">
            <w:pPr>
              <w:jc w:val="center"/>
              <w:rPr>
                <w:rStyle w:val="a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85A1" w14:textId="77777777" w:rsidR="00637E26" w:rsidRDefault="00E230AE">
            <w:pPr>
              <w:jc w:val="center"/>
              <w:rPr>
                <w:rFonts w:ascii="Arial" w:hAnsi="Arial" w:cs="Arial"/>
                <w:sz w:val="16"/>
                <w:szCs w:val="16"/>
              </w:rPr>
            </w:pPr>
            <w:r>
              <w:rPr>
                <w:rStyle w:val="a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4E0A6B05" w14:textId="77777777" w:rsidR="00637E26" w:rsidRDefault="00637E26">
            <w:pPr>
              <w:jc w:val="center"/>
              <w:rPr>
                <w:rStyle w:val="af"/>
                <w:rFonts w:ascii="Arial" w:hAnsi="Arial" w:cs="Arial"/>
                <w:sz w:val="16"/>
                <w:szCs w:val="16"/>
              </w:rPr>
            </w:pPr>
          </w:p>
        </w:tc>
      </w:tr>
      <w:tr w:rsidR="00637E26" w14:paraId="45E77031" w14:textId="77777777">
        <w:trPr>
          <w:trHeight w:val="20"/>
        </w:trPr>
        <w:tc>
          <w:tcPr>
            <w:tcW w:w="501" w:type="dxa"/>
            <w:tcBorders>
              <w:top w:val="nil"/>
              <w:left w:val="single" w:sz="8" w:space="0" w:color="auto"/>
              <w:bottom w:val="single" w:sz="8" w:space="0" w:color="auto"/>
              <w:right w:val="single" w:sz="8" w:space="0" w:color="auto"/>
            </w:tcBorders>
          </w:tcPr>
          <w:p w14:paraId="438BAD94"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DA03" w14:textId="77777777" w:rsidR="00637E26" w:rsidRDefault="00E230AE">
            <w:pPr>
              <w:rPr>
                <w:rFonts w:ascii="Arial" w:eastAsiaTheme="minorEastAsia" w:hAnsi="Arial" w:cs="Arial"/>
                <w:sz w:val="16"/>
                <w:szCs w:val="16"/>
                <w:lang w:eastAsia="zh-CN"/>
              </w:rPr>
            </w:pPr>
            <w:r>
              <w:rPr>
                <w:rFonts w:ascii="Arial" w:hAnsi="Arial" w:cs="Arial"/>
                <w:sz w:val="16"/>
                <w:szCs w:val="16"/>
              </w:rPr>
              <w:t>Transmission bandwidth (w.r.t.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34E82D3" w14:textId="77777777" w:rsidR="00637E26" w:rsidRDefault="00E230AE">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55FDBB68" w14:textId="77777777" w:rsidR="00637E26" w:rsidRDefault="00E230AE">
            <w:pPr>
              <w:pStyle w:val="af4"/>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180 kHz [Futurewei], [HW, O], [LGE, baseline], [Qualcomm]</w:t>
            </w:r>
          </w:p>
          <w:p w14:paraId="020B6E0F"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360 kHz [</w:t>
            </w:r>
            <w:r>
              <w:rPr>
                <w:rFonts w:ascii="Arial" w:eastAsiaTheme="minorEastAsia" w:hAnsi="Arial" w:cs="Arial"/>
                <w:iCs/>
                <w:sz w:val="16"/>
                <w:szCs w:val="16"/>
                <w:lang w:eastAsia="zh-CN"/>
              </w:rPr>
              <w:t>Futurewei]</w:t>
            </w:r>
          </w:p>
          <w:p w14:paraId="0B89F0CC"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 kHz [HW, M] [Spreadtrum], [Qualcomm], [MediaTek], [Comba]</w:t>
            </w:r>
          </w:p>
        </w:tc>
      </w:tr>
      <w:tr w:rsidR="00637E26" w14:paraId="5500B4E4" w14:textId="77777777">
        <w:trPr>
          <w:trHeight w:val="20"/>
        </w:trPr>
        <w:tc>
          <w:tcPr>
            <w:tcW w:w="501" w:type="dxa"/>
            <w:tcBorders>
              <w:top w:val="nil"/>
              <w:left w:val="single" w:sz="8" w:space="0" w:color="auto"/>
              <w:bottom w:val="single" w:sz="8" w:space="0" w:color="auto"/>
              <w:right w:val="single" w:sz="8" w:space="0" w:color="auto"/>
            </w:tcBorders>
          </w:tcPr>
          <w:p w14:paraId="5AC7ED7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F1CE" w14:textId="77777777" w:rsidR="00637E26" w:rsidRDefault="00E230AE">
            <w:pPr>
              <w:rPr>
                <w:rFonts w:ascii="Arial" w:hAnsi="Arial" w:cs="Arial"/>
                <w:sz w:val="16"/>
                <w:szCs w:val="16"/>
              </w:rPr>
            </w:pPr>
            <w:r>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D62442D"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DDE521A" w14:textId="77777777" w:rsidR="00637E26" w:rsidRDefault="00637E26">
            <w:pPr>
              <w:rPr>
                <w:rFonts w:ascii="Arial" w:hAnsi="Arial" w:cs="Arial"/>
                <w:sz w:val="16"/>
                <w:szCs w:val="16"/>
              </w:rPr>
            </w:pPr>
          </w:p>
        </w:tc>
      </w:tr>
      <w:tr w:rsidR="00637E26" w14:paraId="6B679CA7" w14:textId="77777777">
        <w:trPr>
          <w:trHeight w:val="20"/>
        </w:trPr>
        <w:tc>
          <w:tcPr>
            <w:tcW w:w="501" w:type="dxa"/>
            <w:tcBorders>
              <w:top w:val="nil"/>
              <w:left w:val="single" w:sz="8" w:space="0" w:color="auto"/>
              <w:bottom w:val="single" w:sz="8" w:space="0" w:color="auto"/>
              <w:right w:val="single" w:sz="8" w:space="0" w:color="auto"/>
            </w:tcBorders>
          </w:tcPr>
          <w:p w14:paraId="17287C0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D86E" w14:textId="77777777" w:rsidR="00637E26" w:rsidRDefault="00E230AE">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B60B1ED" w14:textId="77777777" w:rsidR="00637E26" w:rsidRDefault="00E230AE">
            <w:pPr>
              <w:rPr>
                <w:rFonts w:ascii="Arial" w:hAnsi="Arial" w:cs="Arial"/>
                <w:sz w:val="16"/>
                <w:szCs w:val="16"/>
              </w:rPr>
            </w:pPr>
            <w:r>
              <w:rPr>
                <w:rFonts w:ascii="Arial" w:hAnsi="Arial" w:cs="Arial"/>
                <w:sz w:val="16"/>
                <w:szCs w:val="16"/>
              </w:rPr>
              <w:t xml:space="preserve">Companies to report modulation, e.g., </w:t>
            </w:r>
            <w:r>
              <w:rPr>
                <w:rFonts w:ascii="Arial" w:hAnsi="Arial" w:cs="Arial"/>
                <w:sz w:val="16"/>
                <w:szCs w:val="16"/>
              </w:rPr>
              <w:t>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c>
          <w:tcPr>
            <w:tcW w:w="5475" w:type="dxa"/>
            <w:tcBorders>
              <w:top w:val="nil"/>
              <w:left w:val="nil"/>
              <w:bottom w:val="single" w:sz="8" w:space="0" w:color="auto"/>
              <w:right w:val="single" w:sz="8" w:space="0" w:color="auto"/>
            </w:tcBorders>
          </w:tcPr>
          <w:p w14:paraId="7796B340" w14:textId="77777777" w:rsidR="00637E26" w:rsidRDefault="00637E26">
            <w:pPr>
              <w:rPr>
                <w:rFonts w:ascii="Arial" w:hAnsi="Arial" w:cs="Arial"/>
                <w:sz w:val="16"/>
                <w:szCs w:val="16"/>
              </w:rPr>
            </w:pPr>
          </w:p>
        </w:tc>
      </w:tr>
      <w:tr w:rsidR="00637E26" w14:paraId="4D8D846D" w14:textId="77777777">
        <w:trPr>
          <w:trHeight w:val="20"/>
        </w:trPr>
        <w:tc>
          <w:tcPr>
            <w:tcW w:w="501" w:type="dxa"/>
            <w:tcBorders>
              <w:top w:val="nil"/>
              <w:left w:val="single" w:sz="8" w:space="0" w:color="auto"/>
              <w:bottom w:val="single" w:sz="8" w:space="0" w:color="auto"/>
              <w:right w:val="single" w:sz="8" w:space="0" w:color="auto"/>
            </w:tcBorders>
          </w:tcPr>
          <w:p w14:paraId="00F19CF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8C85" w14:textId="77777777" w:rsidR="00637E26" w:rsidRDefault="00E230AE">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BBBB8C4"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3BABEC1A" w14:textId="77777777" w:rsidR="00637E26" w:rsidRDefault="00637E26">
            <w:pPr>
              <w:rPr>
                <w:rFonts w:ascii="Arial" w:hAnsi="Arial" w:cs="Arial"/>
                <w:sz w:val="16"/>
                <w:szCs w:val="16"/>
              </w:rPr>
            </w:pPr>
          </w:p>
        </w:tc>
      </w:tr>
      <w:tr w:rsidR="00637E26" w14:paraId="653A963F" w14:textId="77777777">
        <w:trPr>
          <w:trHeight w:val="20"/>
        </w:trPr>
        <w:tc>
          <w:tcPr>
            <w:tcW w:w="501" w:type="dxa"/>
            <w:tcBorders>
              <w:top w:val="nil"/>
              <w:left w:val="single" w:sz="8" w:space="0" w:color="auto"/>
              <w:bottom w:val="single" w:sz="8" w:space="0" w:color="auto"/>
              <w:right w:val="single" w:sz="8" w:space="0" w:color="auto"/>
            </w:tcBorders>
          </w:tcPr>
          <w:p w14:paraId="491E216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[2g]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B4DA" w14:textId="77777777" w:rsidR="00637E26" w:rsidRDefault="00E230AE">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DCAE4C3" w14:textId="77777777" w:rsidR="00637E26" w:rsidRDefault="00E230AE">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6BB6F750" w14:textId="77777777" w:rsidR="00637E26" w:rsidRDefault="00637E26">
            <w:pPr>
              <w:rPr>
                <w:rFonts w:ascii="Arial" w:hAnsi="Arial" w:cs="Arial"/>
                <w:sz w:val="16"/>
                <w:szCs w:val="16"/>
              </w:rPr>
            </w:pPr>
          </w:p>
        </w:tc>
      </w:tr>
      <w:tr w:rsidR="00637E26" w14:paraId="5788ABCD" w14:textId="77777777">
        <w:trPr>
          <w:trHeight w:val="20"/>
        </w:trPr>
        <w:tc>
          <w:tcPr>
            <w:tcW w:w="501" w:type="dxa"/>
            <w:tcBorders>
              <w:top w:val="nil"/>
              <w:left w:val="single" w:sz="8" w:space="0" w:color="auto"/>
              <w:bottom w:val="single" w:sz="8" w:space="0" w:color="auto"/>
              <w:right w:val="single" w:sz="8" w:space="0" w:color="auto"/>
            </w:tcBorders>
          </w:tcPr>
          <w:p w14:paraId="13A2D52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D883C6" w14:textId="77777777" w:rsidR="00637E26" w:rsidRDefault="00E230AE">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54422C3" w14:textId="77777777" w:rsidR="00637E26" w:rsidRDefault="00E230AE">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31F678E5" w14:textId="77777777" w:rsidR="00637E26" w:rsidRDefault="00637E26">
            <w:pPr>
              <w:rPr>
                <w:rFonts w:ascii="Arial" w:hAnsi="Arial" w:cs="Arial"/>
                <w:sz w:val="16"/>
                <w:szCs w:val="16"/>
              </w:rPr>
            </w:pPr>
          </w:p>
        </w:tc>
      </w:tr>
      <w:tr w:rsidR="00637E26" w14:paraId="7EABE424" w14:textId="77777777">
        <w:trPr>
          <w:trHeight w:val="20"/>
        </w:trPr>
        <w:tc>
          <w:tcPr>
            <w:tcW w:w="501" w:type="dxa"/>
            <w:tcBorders>
              <w:top w:val="nil"/>
              <w:left w:val="single" w:sz="8" w:space="0" w:color="auto"/>
              <w:bottom w:val="single" w:sz="8" w:space="0" w:color="auto"/>
              <w:right w:val="single" w:sz="8" w:space="0" w:color="auto"/>
            </w:tcBorders>
          </w:tcPr>
          <w:p w14:paraId="3133C3AC"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C0D"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5662BE7" w14:textId="77777777" w:rsidR="00637E26" w:rsidRDefault="00E230AE">
            <w:pPr>
              <w:rPr>
                <w:rFonts w:ascii="Arial" w:hAnsi="Arial" w:cs="Arial"/>
                <w:sz w:val="16"/>
                <w:szCs w:val="16"/>
              </w:rPr>
            </w:pPr>
            <w:r>
              <w:rPr>
                <w:rFonts w:ascii="Arial" w:hAnsi="Arial" w:cs="Arial"/>
                <w:sz w:val="16"/>
                <w:szCs w:val="16"/>
              </w:rPr>
              <w:t>FFS:</w:t>
            </w:r>
            <w:r>
              <w:rPr>
                <w:rFonts w:ascii="Arial" w:hAnsi="Arial" w:cs="Arial"/>
                <w:sz w:val="16"/>
                <w:szCs w:val="16"/>
              </w:rPr>
              <w:t xml:space="preserve"> Reader receiver, e.g., coherent receiver / non-coherent receiver</w:t>
            </w:r>
          </w:p>
        </w:tc>
        <w:tc>
          <w:tcPr>
            <w:tcW w:w="5475" w:type="dxa"/>
            <w:tcBorders>
              <w:top w:val="nil"/>
              <w:left w:val="nil"/>
              <w:bottom w:val="single" w:sz="8" w:space="0" w:color="auto"/>
              <w:right w:val="single" w:sz="8" w:space="0" w:color="auto"/>
            </w:tcBorders>
          </w:tcPr>
          <w:p w14:paraId="3BAEF3D7"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 xml:space="preserve">Coherent receiver [HW], [Spreadtrum], [ZTE], </w:t>
            </w:r>
          </w:p>
          <w:p w14:paraId="41CD5E6A" w14:textId="77777777" w:rsidR="00637E26" w:rsidRDefault="00E230AE">
            <w:pPr>
              <w:pStyle w:val="af4"/>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Non-coherent receiver [Samsung], [MediaTek]</w:t>
            </w:r>
          </w:p>
        </w:tc>
      </w:tr>
      <w:tr w:rsidR="00637E26" w14:paraId="7DFAECFE" w14:textId="77777777">
        <w:trPr>
          <w:trHeight w:val="20"/>
        </w:trPr>
        <w:tc>
          <w:tcPr>
            <w:tcW w:w="501" w:type="dxa"/>
            <w:tcBorders>
              <w:top w:val="nil"/>
              <w:left w:val="single" w:sz="8" w:space="0" w:color="auto"/>
              <w:bottom w:val="single" w:sz="8" w:space="0" w:color="auto"/>
              <w:right w:val="single" w:sz="8" w:space="0" w:color="auto"/>
            </w:tcBorders>
          </w:tcPr>
          <w:p w14:paraId="235C3EE7" w14:textId="77777777" w:rsidR="00637E26" w:rsidRDefault="00637E26">
            <w:pPr>
              <w:jc w:val="center"/>
              <w:rPr>
                <w:rStyle w:val="a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4E5E748" w14:textId="77777777" w:rsidR="00637E26" w:rsidRDefault="00E230AE">
            <w:pPr>
              <w:jc w:val="center"/>
              <w:rPr>
                <w:rFonts w:ascii="Arial" w:hAnsi="Arial" w:cs="Arial"/>
                <w:sz w:val="16"/>
                <w:szCs w:val="16"/>
              </w:rPr>
            </w:pPr>
            <w:r>
              <w:rPr>
                <w:rStyle w:val="a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22E673F3" w14:textId="77777777" w:rsidR="00637E26" w:rsidRDefault="00637E26">
            <w:pPr>
              <w:jc w:val="center"/>
              <w:rPr>
                <w:rStyle w:val="af"/>
                <w:rFonts w:ascii="Arial" w:hAnsi="Arial" w:cs="Arial"/>
                <w:sz w:val="16"/>
                <w:szCs w:val="16"/>
              </w:rPr>
            </w:pPr>
          </w:p>
        </w:tc>
      </w:tr>
      <w:tr w:rsidR="00637E26" w14:paraId="2658CDC8" w14:textId="77777777">
        <w:trPr>
          <w:trHeight w:val="20"/>
        </w:trPr>
        <w:tc>
          <w:tcPr>
            <w:tcW w:w="501" w:type="dxa"/>
            <w:tcBorders>
              <w:top w:val="nil"/>
              <w:left w:val="single" w:sz="8" w:space="0" w:color="auto"/>
              <w:bottom w:val="single" w:sz="8" w:space="0" w:color="auto"/>
              <w:right w:val="single" w:sz="8" w:space="0" w:color="auto"/>
            </w:tcBorders>
          </w:tcPr>
          <w:p w14:paraId="1E62C39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F52562" w14:textId="77777777" w:rsidR="00637E26" w:rsidRDefault="00E230AE">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0A7F1AC" w14:textId="77777777" w:rsidR="00637E26" w:rsidRDefault="00E230AE">
            <w:pPr>
              <w:pStyle w:val="af4"/>
              <w:numPr>
                <w:ilvl w:val="0"/>
                <w:numId w:val="112"/>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5EF41DA" w14:textId="77777777" w:rsidR="00637E26" w:rsidRDefault="00E230AE">
            <w:pPr>
              <w:pStyle w:val="af4"/>
              <w:numPr>
                <w:ilvl w:val="0"/>
                <w:numId w:val="112"/>
              </w:numPr>
              <w:ind w:left="249" w:firstLineChars="0" w:hanging="249"/>
              <w:rPr>
                <w:iCs/>
                <w:szCs w:val="20"/>
              </w:rPr>
            </w:pPr>
            <w:r>
              <w:rPr>
                <w:rFonts w:eastAsiaTheme="minorEastAsia" w:hint="eastAsia"/>
                <w:iCs/>
                <w:szCs w:val="20"/>
                <w:lang w:eastAsia="zh-CN"/>
              </w:rPr>
              <w:t xml:space="preserve">Envelop </w:t>
            </w:r>
            <w:r>
              <w:rPr>
                <w:rFonts w:eastAsiaTheme="minorEastAsia" w:hint="eastAsia"/>
                <w:iCs/>
                <w:szCs w:val="20"/>
                <w:lang w:eastAsia="zh-CN"/>
              </w:rPr>
              <w:t>detector model [CMCC], [Qualcomm]</w:t>
            </w:r>
          </w:p>
          <w:p w14:paraId="56BE3763" w14:textId="77777777" w:rsidR="00637E26" w:rsidRDefault="00E230AE">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5A5FC015" w14:textId="77777777" w:rsidR="00637E26" w:rsidRDefault="00637E26">
            <w:pPr>
              <w:rPr>
                <w:rFonts w:ascii="Arial" w:hAnsi="Arial" w:cs="Arial"/>
                <w:sz w:val="16"/>
                <w:szCs w:val="16"/>
              </w:rPr>
            </w:pPr>
          </w:p>
        </w:tc>
      </w:tr>
      <w:tr w:rsidR="00637E26" w14:paraId="3BC9F5C2" w14:textId="77777777">
        <w:trPr>
          <w:trHeight w:val="20"/>
        </w:trPr>
        <w:tc>
          <w:tcPr>
            <w:tcW w:w="501" w:type="dxa"/>
            <w:tcBorders>
              <w:top w:val="nil"/>
              <w:left w:val="single" w:sz="8" w:space="0" w:color="auto"/>
              <w:bottom w:val="single" w:sz="8" w:space="0" w:color="auto"/>
              <w:right w:val="single" w:sz="8" w:space="0" w:color="auto"/>
            </w:tcBorders>
          </w:tcPr>
          <w:p w14:paraId="37DB379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FEF7B35"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51568FAC" w14:textId="77777777" w:rsidR="00637E26" w:rsidRDefault="00E230AE">
            <w:pPr>
              <w:snapToGrid w:val="0"/>
              <w:rPr>
                <w:rFonts w:ascii="Arial" w:eastAsiaTheme="minorEastAsia" w:hAnsi="Arial" w:cs="Arial"/>
                <w:sz w:val="16"/>
                <w:szCs w:val="16"/>
                <w:lang w:eastAsia="zh-CN"/>
              </w:rPr>
            </w:pPr>
            <w:r>
              <w:rPr>
                <w:rFonts w:ascii="Arial" w:hAnsi="Arial" w:cs="Arial"/>
                <w:sz w:val="16"/>
                <w:szCs w:val="16"/>
              </w:rPr>
              <w:t>Note:</w:t>
            </w:r>
          </w:p>
          <w:p w14:paraId="00D29739" w14:textId="77777777" w:rsidR="00637E26" w:rsidRDefault="00E230AE">
            <w:pPr>
              <w:snapToGrid w:val="0"/>
              <w:rPr>
                <w:rFonts w:ascii="Arial" w:hAnsi="Arial" w:cs="Arial"/>
                <w:sz w:val="16"/>
                <w:szCs w:val="16"/>
              </w:rPr>
            </w:pPr>
            <w:r>
              <w:rPr>
                <w:rFonts w:ascii="Arial" w:eastAsia="SimSun" w:hAnsi="Arial" w:cs="Arial"/>
                <w:sz w:val="16"/>
                <w:szCs w:val="16"/>
                <w:lang w:bidi="ar"/>
              </w:rPr>
              <w:t xml:space="preserve">R2D LLS, </w:t>
            </w:r>
            <w:r>
              <w:rPr>
                <w:rFonts w:ascii="Arial" w:hAnsi="Arial" w:cs="Arial"/>
                <w:sz w:val="16"/>
                <w:szCs w:val="16"/>
              </w:rPr>
              <w:t>report followings (as start point).</w:t>
            </w:r>
          </w:p>
          <w:p w14:paraId="2A00221A" w14:textId="77777777" w:rsidR="00637E26" w:rsidRDefault="00E230AE">
            <w:pPr>
              <w:pStyle w:val="af4"/>
              <w:numPr>
                <w:ilvl w:val="0"/>
                <w:numId w:val="92"/>
              </w:numPr>
              <w:snapToGrid w:val="0"/>
              <w:ind w:firstLineChars="0"/>
              <w:jc w:val="both"/>
              <w:rPr>
                <w:rFonts w:ascii="Arial" w:eastAsia="SimSun" w:hAnsi="Arial" w:cs="Arial"/>
                <w:sz w:val="16"/>
                <w:szCs w:val="16"/>
                <w:lang w:bidi="ar"/>
              </w:rPr>
            </w:pPr>
            <w:r>
              <w:rPr>
                <w:rFonts w:ascii="Arial" w:eastAsia="SimSun" w:hAnsi="Arial" w:cs="Arial"/>
                <w:sz w:val="16"/>
                <w:szCs w:val="16"/>
                <w:lang w:bidi="ar"/>
              </w:rPr>
              <w:t xml:space="preserve">CINR/CNR, where CINR/CNR is defined as the ratio of signal </w:t>
            </w:r>
            <w:r>
              <w:rPr>
                <w:rFonts w:ascii="Arial" w:eastAsia="SimSun" w:hAnsi="Arial" w:cs="Arial"/>
                <w:sz w:val="16"/>
                <w:szCs w:val="16"/>
                <w:lang w:bidi="ar"/>
              </w:rPr>
              <w:t>power spectral density in the transmission bandwidth to the noise and interference (if any) power spectral density in the device ED channel bandwidth.</w:t>
            </w:r>
          </w:p>
          <w:p w14:paraId="6229025B" w14:textId="77777777" w:rsidR="00637E26" w:rsidRDefault="00E230AE">
            <w:pPr>
              <w:pStyle w:val="af4"/>
              <w:numPr>
                <w:ilvl w:val="0"/>
                <w:numId w:val="92"/>
              </w:numPr>
              <w:snapToGrid w:val="0"/>
              <w:ind w:firstLineChars="0"/>
              <w:jc w:val="both"/>
              <w:rPr>
                <w:rFonts w:ascii="Arial" w:eastAsia="SimSun" w:hAnsi="Arial" w:cs="Arial"/>
                <w:sz w:val="16"/>
                <w:szCs w:val="16"/>
                <w:lang w:bidi="ar"/>
              </w:rPr>
            </w:pPr>
            <w:r>
              <w:rPr>
                <w:rFonts w:ascii="Arial" w:eastAsia="SimSun" w:hAnsi="Arial" w:cs="Arial"/>
                <w:sz w:val="16"/>
                <w:szCs w:val="16"/>
                <w:lang w:bidi="ar"/>
              </w:rPr>
              <w:t>For the R2D LLS, the SNR/SINR calculation in the transmission bandwidth can be used and reported by compa</w:t>
            </w:r>
            <w:r>
              <w:rPr>
                <w:rFonts w:ascii="Arial" w:eastAsia="SimSun" w:hAnsi="Arial" w:cs="Arial"/>
                <w:sz w:val="16"/>
                <w:szCs w:val="16"/>
                <w:lang w:bidi="ar"/>
              </w:rPr>
              <w:t>nies.</w:t>
            </w:r>
          </w:p>
          <w:p w14:paraId="5A4C4A44" w14:textId="77777777" w:rsidR="00637E26" w:rsidRDefault="00E230AE">
            <w:pPr>
              <w:rPr>
                <w:rFonts w:ascii="Arial" w:hAnsi="Arial" w:cs="Arial"/>
                <w:sz w:val="16"/>
                <w:szCs w:val="16"/>
              </w:rPr>
            </w:pPr>
            <w:r>
              <w:rPr>
                <w:rFonts w:ascii="Arial" w:eastAsiaTheme="minorEastAsia" w:hAnsi="Arial" w:cs="Arial"/>
                <w:iCs/>
                <w:sz w:val="16"/>
                <w:szCs w:val="16"/>
                <w:lang w:eastAsia="zh-CN"/>
              </w:rPr>
              <w:t>[CMCC]</w:t>
            </w:r>
          </w:p>
        </w:tc>
      </w:tr>
    </w:tbl>
    <w:p w14:paraId="4DE5F243" w14:textId="77777777" w:rsidR="00637E26" w:rsidRDefault="00637E26">
      <w:pPr>
        <w:rPr>
          <w:rFonts w:ascii="Times New Roman" w:eastAsiaTheme="minorEastAsia" w:hAnsi="Times New Roman"/>
          <w:szCs w:val="22"/>
          <w:lang w:eastAsia="zh-CN"/>
        </w:rPr>
      </w:pPr>
    </w:p>
    <w:p w14:paraId="098BC591" w14:textId="77777777" w:rsidR="00637E26" w:rsidRDefault="00637E26">
      <w:pPr>
        <w:rPr>
          <w:rFonts w:eastAsiaTheme="minorEastAsia"/>
          <w:lang w:eastAsia="zh-CN"/>
        </w:rPr>
      </w:pPr>
    </w:p>
    <w:p w14:paraId="5226FB41" w14:textId="77777777" w:rsidR="00637E26" w:rsidRDefault="00637E26">
      <w:pPr>
        <w:rPr>
          <w:rFonts w:eastAsiaTheme="minorEastAsia"/>
          <w:lang w:eastAsia="zh-CN"/>
        </w:rPr>
      </w:pPr>
    </w:p>
    <w:p w14:paraId="03C49A6A" w14:textId="77777777" w:rsidR="00637E26" w:rsidRDefault="00637E26">
      <w:pPr>
        <w:rPr>
          <w:rFonts w:eastAsiaTheme="minorEastAsia"/>
          <w:lang w:eastAsia="zh-CN"/>
        </w:rPr>
        <w:sectPr w:rsidR="00637E26">
          <w:headerReference w:type="default" r:id="rId40"/>
          <w:footerReference w:type="default" r:id="rId41"/>
          <w:pgSz w:w="16834" w:h="11909" w:orient="landscape"/>
          <w:pgMar w:top="1134" w:right="1134" w:bottom="1134" w:left="1134" w:header="720" w:footer="720" w:gutter="0"/>
          <w:cols w:space="720"/>
          <w:docGrid w:linePitch="272"/>
        </w:sectPr>
      </w:pPr>
    </w:p>
    <w:p w14:paraId="28649207" w14:textId="77777777" w:rsidR="00637E26" w:rsidRDefault="00637E26">
      <w:pPr>
        <w:rPr>
          <w:rFonts w:eastAsiaTheme="minorEastAsia"/>
          <w:lang w:eastAsia="zh-CN"/>
        </w:rPr>
      </w:pPr>
    </w:p>
    <w:p w14:paraId="3542CEE4" w14:textId="77777777" w:rsidR="00637E26" w:rsidRDefault="00E230AE">
      <w:pPr>
        <w:pStyle w:val="4"/>
        <w:rPr>
          <w:rFonts w:eastAsiaTheme="minorEastAsia"/>
          <w:i w:val="0"/>
          <w:iCs/>
        </w:rPr>
      </w:pPr>
      <w:r>
        <w:rPr>
          <w:rFonts w:eastAsiaTheme="minorEastAsia" w:hint="eastAsia"/>
          <w:i w:val="0"/>
          <w:iCs/>
        </w:rPr>
        <w:t>Discussion (round 1)</w:t>
      </w:r>
    </w:p>
    <w:p w14:paraId="5F07CB15" w14:textId="77777777" w:rsidR="00637E26" w:rsidRDefault="00E230AE">
      <w:pPr>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 </w:t>
      </w:r>
    </w:p>
    <w:p w14:paraId="4906BEB1" w14:textId="77777777" w:rsidR="00637E26" w:rsidRDefault="00E230AE">
      <w:pPr>
        <w:rPr>
          <w:rFonts w:eastAsiaTheme="minorEastAsia"/>
          <w:lang w:eastAsia="zh-CN"/>
        </w:rPr>
      </w:pPr>
      <w:r>
        <w:rPr>
          <w:rFonts w:eastAsiaTheme="minorEastAsia" w:hint="eastAsia"/>
          <w:lang w:eastAsia="zh-CN"/>
        </w:rPr>
        <w:t xml:space="preserve">The link-level simulation table will further </w:t>
      </w:r>
      <w:r>
        <w:rPr>
          <w:rFonts w:eastAsiaTheme="minorEastAsia"/>
          <w:lang w:eastAsia="zh-CN"/>
        </w:rPr>
        <w:t>be updated</w:t>
      </w:r>
      <w:r>
        <w:rPr>
          <w:rFonts w:eastAsiaTheme="minorEastAsia" w:hint="eastAsia"/>
          <w:lang w:eastAsia="zh-CN"/>
        </w:rPr>
        <w:t xml:space="preserve"> depending on the discussion of section 3.5.1 to section 3.5.11.</w:t>
      </w:r>
    </w:p>
    <w:p w14:paraId="22CE72E1" w14:textId="77777777" w:rsidR="00637E26" w:rsidRDefault="00637E26">
      <w:pPr>
        <w:rPr>
          <w:rFonts w:eastAsiaTheme="minorEastAsia"/>
          <w:lang w:eastAsia="zh-CN"/>
        </w:rPr>
      </w:pPr>
    </w:p>
    <w:p w14:paraId="6519EEC3" w14:textId="77777777" w:rsidR="00637E26" w:rsidRDefault="00637E26">
      <w:pPr>
        <w:rPr>
          <w:rFonts w:eastAsiaTheme="minorEastAsia"/>
          <w:lang w:eastAsia="zh-CN"/>
        </w:rPr>
      </w:pPr>
    </w:p>
    <w:tbl>
      <w:tblPr>
        <w:tblStyle w:val="ae"/>
        <w:tblW w:w="9606" w:type="dxa"/>
        <w:tblLook w:val="04A0" w:firstRow="1" w:lastRow="0" w:firstColumn="1" w:lastColumn="0" w:noHBand="0" w:noVBand="1"/>
      </w:tblPr>
      <w:tblGrid>
        <w:gridCol w:w="2336"/>
        <w:gridCol w:w="7270"/>
      </w:tblGrid>
      <w:tr w:rsidR="00637E26" w14:paraId="333D32D2" w14:textId="77777777">
        <w:tc>
          <w:tcPr>
            <w:tcW w:w="2336" w:type="dxa"/>
          </w:tcPr>
          <w:p w14:paraId="2EE9A48E" w14:textId="77777777" w:rsidR="00637E26" w:rsidRDefault="00E230AE">
            <w:pPr>
              <w:rPr>
                <w:rFonts w:ascii="Times New Roman" w:hAnsi="Times New Roman"/>
                <w:b/>
                <w:bCs/>
              </w:rPr>
            </w:pPr>
            <w:r>
              <w:rPr>
                <w:rFonts w:ascii="Times New Roman" w:hAnsi="Times New Roman"/>
                <w:b/>
                <w:bCs/>
              </w:rPr>
              <w:t>Company</w:t>
            </w:r>
          </w:p>
        </w:tc>
        <w:tc>
          <w:tcPr>
            <w:tcW w:w="7270" w:type="dxa"/>
          </w:tcPr>
          <w:p w14:paraId="545A9CC6" w14:textId="77777777" w:rsidR="00637E26" w:rsidRDefault="00E230AE">
            <w:pPr>
              <w:jc w:val="center"/>
              <w:rPr>
                <w:rFonts w:ascii="Times New Roman" w:hAnsi="Times New Roman"/>
                <w:b/>
                <w:bCs/>
              </w:rPr>
            </w:pPr>
            <w:r>
              <w:rPr>
                <w:rFonts w:ascii="Times New Roman" w:hAnsi="Times New Roman"/>
                <w:b/>
                <w:bCs/>
              </w:rPr>
              <w:t>Comments</w:t>
            </w:r>
          </w:p>
        </w:tc>
      </w:tr>
      <w:tr w:rsidR="00637E26" w14:paraId="14CC7F4A" w14:textId="77777777">
        <w:tc>
          <w:tcPr>
            <w:tcW w:w="2336" w:type="dxa"/>
          </w:tcPr>
          <w:p w14:paraId="4DD3626D" w14:textId="77777777" w:rsidR="00637E26" w:rsidRDefault="00637E26">
            <w:pPr>
              <w:rPr>
                <w:rFonts w:ascii="Times New Roman" w:hAnsi="Times New Roman"/>
                <w:sz w:val="22"/>
              </w:rPr>
            </w:pPr>
          </w:p>
        </w:tc>
        <w:tc>
          <w:tcPr>
            <w:tcW w:w="7270" w:type="dxa"/>
          </w:tcPr>
          <w:p w14:paraId="4173DC05" w14:textId="77777777" w:rsidR="00637E26" w:rsidRDefault="00637E26">
            <w:pPr>
              <w:rPr>
                <w:rFonts w:ascii="Times New Roman" w:hAnsi="Times New Roman"/>
                <w:sz w:val="22"/>
              </w:rPr>
            </w:pPr>
          </w:p>
        </w:tc>
      </w:tr>
      <w:tr w:rsidR="00637E26" w14:paraId="77B876A5" w14:textId="77777777">
        <w:tc>
          <w:tcPr>
            <w:tcW w:w="2336" w:type="dxa"/>
          </w:tcPr>
          <w:p w14:paraId="043BFAB3" w14:textId="77777777" w:rsidR="00637E26" w:rsidRDefault="00637E26">
            <w:pPr>
              <w:rPr>
                <w:rFonts w:ascii="Times New Roman" w:hAnsi="Times New Roman"/>
                <w:sz w:val="22"/>
              </w:rPr>
            </w:pPr>
          </w:p>
        </w:tc>
        <w:tc>
          <w:tcPr>
            <w:tcW w:w="7270" w:type="dxa"/>
          </w:tcPr>
          <w:p w14:paraId="0C0D5D14" w14:textId="77777777" w:rsidR="00637E26" w:rsidRDefault="00637E26">
            <w:pPr>
              <w:rPr>
                <w:rFonts w:ascii="Times New Roman" w:hAnsi="Times New Roman"/>
                <w:sz w:val="22"/>
              </w:rPr>
            </w:pPr>
          </w:p>
        </w:tc>
      </w:tr>
      <w:tr w:rsidR="00637E26" w14:paraId="52CE8857" w14:textId="77777777">
        <w:tc>
          <w:tcPr>
            <w:tcW w:w="2336" w:type="dxa"/>
          </w:tcPr>
          <w:p w14:paraId="7AAC827C" w14:textId="77777777" w:rsidR="00637E26" w:rsidRDefault="00637E26">
            <w:pPr>
              <w:rPr>
                <w:rFonts w:ascii="Times New Roman" w:hAnsi="Times New Roman"/>
                <w:sz w:val="22"/>
              </w:rPr>
            </w:pPr>
          </w:p>
        </w:tc>
        <w:tc>
          <w:tcPr>
            <w:tcW w:w="7270" w:type="dxa"/>
          </w:tcPr>
          <w:p w14:paraId="4716DAA3" w14:textId="77777777" w:rsidR="00637E26" w:rsidRDefault="00637E26">
            <w:pPr>
              <w:rPr>
                <w:rFonts w:ascii="Times New Roman" w:hAnsi="Times New Roman"/>
                <w:sz w:val="22"/>
              </w:rPr>
            </w:pPr>
          </w:p>
        </w:tc>
      </w:tr>
    </w:tbl>
    <w:p w14:paraId="58514560" w14:textId="77777777" w:rsidR="00637E26" w:rsidRDefault="00637E26">
      <w:pPr>
        <w:rPr>
          <w:rFonts w:eastAsiaTheme="minorEastAsia"/>
          <w:lang w:eastAsia="zh-CN"/>
        </w:rPr>
      </w:pPr>
    </w:p>
    <w:p w14:paraId="40DF5090" w14:textId="77777777" w:rsidR="00637E26" w:rsidRDefault="00637E26">
      <w:pPr>
        <w:rPr>
          <w:rFonts w:eastAsiaTheme="minorEastAsia"/>
          <w:lang w:eastAsia="zh-CN"/>
        </w:rPr>
      </w:pPr>
    </w:p>
    <w:p w14:paraId="5222723D" w14:textId="77777777" w:rsidR="00637E26" w:rsidRDefault="00637E26">
      <w:pPr>
        <w:rPr>
          <w:rFonts w:eastAsiaTheme="minorEastAsia"/>
          <w:lang w:eastAsia="zh-CN"/>
        </w:rPr>
      </w:pPr>
    </w:p>
    <w:p w14:paraId="0E856468" w14:textId="77777777" w:rsidR="00637E26" w:rsidRDefault="00637E26">
      <w:pPr>
        <w:rPr>
          <w:rFonts w:eastAsiaTheme="minorEastAsia"/>
          <w:lang w:eastAsia="zh-CN"/>
        </w:rPr>
      </w:pPr>
    </w:p>
    <w:p w14:paraId="2E699FE2" w14:textId="77777777" w:rsidR="00637E26" w:rsidRDefault="00637E26">
      <w:pPr>
        <w:rPr>
          <w:rFonts w:eastAsiaTheme="minorEastAsia"/>
          <w:lang w:eastAsia="zh-CN"/>
        </w:rPr>
      </w:pPr>
    </w:p>
    <w:p w14:paraId="25275A20" w14:textId="77777777" w:rsidR="00637E26" w:rsidRDefault="00E230AE">
      <w:pPr>
        <w:pStyle w:val="2"/>
      </w:pPr>
      <w:r>
        <w:rPr>
          <w:rFonts w:hint="eastAsia"/>
        </w:rPr>
        <w:t>Others</w:t>
      </w:r>
      <w:r>
        <w:rPr>
          <w:rFonts w:eastAsiaTheme="minorEastAsia" w:hint="eastAsia"/>
        </w:rPr>
        <w:t xml:space="preserve"> </w:t>
      </w:r>
    </w:p>
    <w:p w14:paraId="71B939DD" w14:textId="77777777" w:rsidR="00637E26" w:rsidRDefault="00E230AE">
      <w:pPr>
        <w:pStyle w:val="3"/>
        <w:rPr>
          <w:rFonts w:eastAsiaTheme="minorEastAsia"/>
          <w:sz w:val="22"/>
          <w:szCs w:val="32"/>
        </w:rPr>
      </w:pPr>
      <w:bookmarkStart w:id="2784" w:name="_Ref166660943"/>
      <w:r>
        <w:rPr>
          <w:rFonts w:eastAsiaTheme="minorEastAsia"/>
          <w:sz w:val="22"/>
          <w:szCs w:val="32"/>
        </w:rPr>
        <w:t>C</w:t>
      </w:r>
      <w:r>
        <w:rPr>
          <w:rFonts w:eastAsiaTheme="minorEastAsia" w:hint="eastAsia"/>
          <w:sz w:val="22"/>
          <w:szCs w:val="32"/>
        </w:rPr>
        <w:t>oexistence</w:t>
      </w:r>
      <w:bookmarkEnd w:id="2784"/>
    </w:p>
    <w:p w14:paraId="69EDD4FC" w14:textId="77777777" w:rsidR="00637E26" w:rsidRDefault="00E230AE">
      <w:pPr>
        <w:pStyle w:val="4"/>
        <w:rPr>
          <w:rFonts w:eastAsiaTheme="minorEastAsia"/>
        </w:rPr>
      </w:pPr>
      <w:r>
        <w:rPr>
          <w:rFonts w:eastAsiaTheme="minorEastAsia"/>
        </w:rPr>
        <w:t>Related Tdocs</w:t>
      </w:r>
    </w:p>
    <w:tbl>
      <w:tblPr>
        <w:tblStyle w:val="ae"/>
        <w:tblW w:w="0" w:type="auto"/>
        <w:tblLook w:val="04A0" w:firstRow="1" w:lastRow="0" w:firstColumn="1" w:lastColumn="0" w:noHBand="0" w:noVBand="1"/>
      </w:tblPr>
      <w:tblGrid>
        <w:gridCol w:w="1150"/>
        <w:gridCol w:w="8481"/>
      </w:tblGrid>
      <w:tr w:rsidR="00637E26" w14:paraId="39926668" w14:textId="77777777">
        <w:tc>
          <w:tcPr>
            <w:tcW w:w="1150" w:type="dxa"/>
          </w:tcPr>
          <w:p w14:paraId="6410B192" w14:textId="77777777" w:rsidR="00637E26" w:rsidRDefault="00E230AE">
            <w:pPr>
              <w:rPr>
                <w:rFonts w:eastAsiaTheme="minorEastAsia"/>
              </w:rPr>
            </w:pPr>
            <w:r>
              <w:rPr>
                <w:rFonts w:eastAsiaTheme="minorEastAsia" w:hint="eastAsia"/>
              </w:rPr>
              <w:t>CATT</w:t>
            </w:r>
          </w:p>
        </w:tc>
        <w:tc>
          <w:tcPr>
            <w:tcW w:w="8481" w:type="dxa"/>
          </w:tcPr>
          <w:p w14:paraId="6F7908B3" w14:textId="77777777" w:rsidR="00637E26" w:rsidRDefault="00E230AE">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114FB2FE" w14:textId="77777777" w:rsidR="00637E26" w:rsidRDefault="00637E26">
            <w:pPr>
              <w:rPr>
                <w:rFonts w:eastAsiaTheme="minorEastAsia"/>
              </w:rPr>
            </w:pPr>
          </w:p>
        </w:tc>
      </w:tr>
      <w:tr w:rsidR="00637E26" w14:paraId="1975B64A" w14:textId="77777777">
        <w:tc>
          <w:tcPr>
            <w:tcW w:w="1150" w:type="dxa"/>
          </w:tcPr>
          <w:p w14:paraId="406F7D19" w14:textId="77777777" w:rsidR="00637E26" w:rsidRDefault="00E230AE">
            <w:pPr>
              <w:rPr>
                <w:rFonts w:eastAsiaTheme="minorEastAsia"/>
              </w:rPr>
            </w:pPr>
            <w:r>
              <w:rPr>
                <w:rFonts w:eastAsiaTheme="minorEastAsia" w:hint="eastAsia"/>
              </w:rPr>
              <w:t>CATT</w:t>
            </w:r>
          </w:p>
        </w:tc>
        <w:tc>
          <w:tcPr>
            <w:tcW w:w="8481" w:type="dxa"/>
          </w:tcPr>
          <w:p w14:paraId="101EEF58" w14:textId="77777777" w:rsidR="00637E26" w:rsidRDefault="00E230AE">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DD0AC7B" w14:textId="77777777" w:rsidR="00637E26" w:rsidRDefault="00637E26">
            <w:pPr>
              <w:rPr>
                <w:rFonts w:eastAsiaTheme="minorEastAsia"/>
              </w:rPr>
            </w:pPr>
          </w:p>
        </w:tc>
      </w:tr>
      <w:tr w:rsidR="00637E26" w14:paraId="43EBD1FD" w14:textId="77777777">
        <w:tc>
          <w:tcPr>
            <w:tcW w:w="1150" w:type="dxa"/>
          </w:tcPr>
          <w:p w14:paraId="53DEF2EC" w14:textId="77777777" w:rsidR="00637E26" w:rsidRDefault="00E230AE">
            <w:pPr>
              <w:rPr>
                <w:rFonts w:eastAsiaTheme="minorEastAsia"/>
              </w:rPr>
            </w:pPr>
            <w:r>
              <w:rPr>
                <w:rFonts w:eastAsiaTheme="minorEastAsia" w:hint="eastAsia"/>
              </w:rPr>
              <w:t>Lenovo</w:t>
            </w:r>
          </w:p>
        </w:tc>
        <w:tc>
          <w:tcPr>
            <w:tcW w:w="8481" w:type="dxa"/>
          </w:tcPr>
          <w:p w14:paraId="2B1A30DC" w14:textId="77777777" w:rsidR="00637E26" w:rsidRDefault="00E230AE">
            <w:pPr>
              <w:jc w:val="both"/>
              <w:rPr>
                <w:b/>
                <w:bCs/>
                <w:i/>
                <w:iCs/>
              </w:rPr>
            </w:pPr>
            <w:r>
              <w:rPr>
                <w:b/>
                <w:bCs/>
                <w:i/>
                <w:iCs/>
              </w:rPr>
              <w:t>Proposal 10: Study the Ambient IoT communication in the NR standalones and NR/LTE guard bands with duplexing spacing of &lt; 2MHz between FDD-DL a</w:t>
            </w:r>
            <w:r>
              <w:rPr>
                <w:b/>
                <w:bCs/>
                <w:i/>
                <w:iCs/>
              </w:rPr>
              <w:t>nd FDD-UL frequency for Ambient IoT DL and UL communication.</w:t>
            </w:r>
          </w:p>
          <w:p w14:paraId="26D13BB2" w14:textId="77777777" w:rsidR="00637E26" w:rsidRDefault="00637E26">
            <w:pPr>
              <w:rPr>
                <w:rFonts w:eastAsiaTheme="minorEastAsia"/>
              </w:rPr>
            </w:pPr>
          </w:p>
        </w:tc>
      </w:tr>
      <w:tr w:rsidR="00637E26" w14:paraId="4B9C4F02" w14:textId="77777777">
        <w:tc>
          <w:tcPr>
            <w:tcW w:w="1150" w:type="dxa"/>
          </w:tcPr>
          <w:p w14:paraId="48E3A4D6" w14:textId="77777777" w:rsidR="00637E26" w:rsidRDefault="00E230AE">
            <w:pPr>
              <w:rPr>
                <w:rFonts w:eastAsiaTheme="minorEastAsia"/>
              </w:rPr>
            </w:pPr>
            <w:r>
              <w:rPr>
                <w:rFonts w:eastAsiaTheme="minorEastAsia" w:hint="eastAsia"/>
              </w:rPr>
              <w:t>MediaTek</w:t>
            </w:r>
          </w:p>
        </w:tc>
        <w:tc>
          <w:tcPr>
            <w:tcW w:w="8481" w:type="dxa"/>
          </w:tcPr>
          <w:p w14:paraId="60377BFC" w14:textId="77777777" w:rsidR="00637E26" w:rsidRDefault="00E230AE">
            <w:pPr>
              <w:rPr>
                <w:b/>
                <w:sz w:val="22"/>
              </w:rPr>
            </w:pPr>
            <w:r>
              <w:rPr>
                <w:rFonts w:ascii="Times New Roman" w:eastAsia="Times New Roman" w:hAnsi="Times New Roman"/>
                <w:b/>
                <w:sz w:val="22"/>
              </w:rPr>
              <w:t>Proposal 13: Regarding co-existence and interference evaluation, the corresponding study in RAN1 is not precluded.</w:t>
            </w:r>
          </w:p>
        </w:tc>
      </w:tr>
      <w:tr w:rsidR="00637E26" w14:paraId="78F008A1" w14:textId="77777777">
        <w:tc>
          <w:tcPr>
            <w:tcW w:w="1150" w:type="dxa"/>
          </w:tcPr>
          <w:p w14:paraId="468FDF1C" w14:textId="77777777" w:rsidR="00637E26" w:rsidRDefault="00E230AE">
            <w:pPr>
              <w:rPr>
                <w:rFonts w:eastAsiaTheme="minorEastAsia"/>
              </w:rPr>
            </w:pPr>
            <w:r>
              <w:rPr>
                <w:rFonts w:eastAsiaTheme="minorEastAsia" w:hint="eastAsia"/>
              </w:rPr>
              <w:t>OPPO</w:t>
            </w:r>
          </w:p>
        </w:tc>
        <w:tc>
          <w:tcPr>
            <w:tcW w:w="8481" w:type="dxa"/>
          </w:tcPr>
          <w:p w14:paraId="186F17C8" w14:textId="77777777" w:rsidR="00637E26" w:rsidRDefault="00E230AE">
            <w:pPr>
              <w:rPr>
                <w:rFonts w:eastAsiaTheme="minorEastAsia"/>
              </w:rPr>
            </w:pPr>
            <w:hyperlink w:anchor="_Toc166247516" w:history="1">
              <w:r>
                <w:rPr>
                  <w:rStyle w:val="af2"/>
                  <w:rFonts w:ascii="Times New Roman" w:hAnsi="Times New Roman"/>
                  <w:bCs/>
                </w:rPr>
                <w:t>Proposal 17: C</w:t>
              </w:r>
              <w:r>
                <w:rPr>
                  <w:rStyle w:val="af2"/>
                  <w:rFonts w:ascii="Times New Roman" w:hAnsi="Times New Roman"/>
                </w:rPr>
                <w:t>o-existence eval</w:t>
              </w:r>
              <w:r>
                <w:rPr>
                  <w:rStyle w:val="af2"/>
                  <w:rFonts w:ascii="Times New Roman" w:hAnsi="Times New Roman"/>
                </w:rPr>
                <w:t>uation is conducted by RAN4 based on the input on evaluation assumptions from RAN1</w:t>
              </w:r>
              <w:r>
                <w:rPr>
                  <w:rStyle w:val="af2"/>
                  <w:rFonts w:ascii="Times New Roman" w:hAnsi="Times New Roman"/>
                  <w:bCs/>
                </w:rPr>
                <w:t>.</w:t>
              </w:r>
            </w:hyperlink>
          </w:p>
        </w:tc>
      </w:tr>
      <w:tr w:rsidR="00637E26" w14:paraId="7371F30F" w14:textId="77777777">
        <w:tc>
          <w:tcPr>
            <w:tcW w:w="1150" w:type="dxa"/>
          </w:tcPr>
          <w:p w14:paraId="2B87F270" w14:textId="77777777" w:rsidR="00637E26" w:rsidRDefault="00E230AE">
            <w:pPr>
              <w:rPr>
                <w:rFonts w:eastAsiaTheme="minorEastAsia"/>
              </w:rPr>
            </w:pPr>
            <w:r>
              <w:rPr>
                <w:rFonts w:eastAsiaTheme="minorEastAsia" w:hint="eastAsia"/>
              </w:rPr>
              <w:t>OPPO</w:t>
            </w:r>
          </w:p>
        </w:tc>
        <w:tc>
          <w:tcPr>
            <w:tcW w:w="8481" w:type="dxa"/>
          </w:tcPr>
          <w:p w14:paraId="196C8689" w14:textId="77777777" w:rsidR="00637E26" w:rsidRDefault="00E230AE">
            <w:pPr>
              <w:rPr>
                <w:rFonts w:eastAsiaTheme="minorEastAsia"/>
              </w:rPr>
            </w:pPr>
            <w:hyperlink w:anchor="_Toc166247518" w:history="1">
              <w:r>
                <w:rPr>
                  <w:rStyle w:val="af2"/>
                  <w:rFonts w:ascii="Times New Roman" w:hAnsi="Times New Roman"/>
                  <w:bCs/>
                </w:rPr>
                <w:t xml:space="preserve">Proposal 19: </w:t>
              </w:r>
              <w:r>
                <w:rPr>
                  <w:rStyle w:val="af2"/>
                  <w:rFonts w:ascii="Times New Roman" w:hAnsi="Times New Roman"/>
                </w:rPr>
                <w:t>Evaluation assumptions in Table 2 of R1-2404868 should be provided to RAN4 for the evaluation of co-existence</w:t>
              </w:r>
              <w:r>
                <w:rPr>
                  <w:rStyle w:val="af2"/>
                  <w:rFonts w:ascii="Times New Roman" w:hAnsi="Times New Roman"/>
                  <w:bCs/>
                </w:rPr>
                <w:t>.</w:t>
              </w:r>
            </w:hyperlink>
          </w:p>
        </w:tc>
      </w:tr>
      <w:tr w:rsidR="00637E26" w14:paraId="789CEC56" w14:textId="77777777">
        <w:tc>
          <w:tcPr>
            <w:tcW w:w="1150" w:type="dxa"/>
          </w:tcPr>
          <w:p w14:paraId="7586769D" w14:textId="77777777" w:rsidR="00637E26" w:rsidRDefault="00E230AE">
            <w:pPr>
              <w:rPr>
                <w:rFonts w:eastAsiaTheme="minorEastAsia"/>
              </w:rPr>
            </w:pPr>
            <w:r>
              <w:rPr>
                <w:rFonts w:eastAsiaTheme="minorEastAsia" w:hint="eastAsia"/>
              </w:rPr>
              <w:t>OPPO</w:t>
            </w:r>
          </w:p>
        </w:tc>
        <w:tc>
          <w:tcPr>
            <w:tcW w:w="8481" w:type="dxa"/>
          </w:tcPr>
          <w:p w14:paraId="42816217" w14:textId="77777777" w:rsidR="00637E26" w:rsidRDefault="00E230AE">
            <w:pPr>
              <w:rPr>
                <w:rFonts w:eastAsiaTheme="minorEastAsia"/>
              </w:rPr>
            </w:pPr>
            <w:hyperlink w:anchor="_Toc166247519" w:history="1">
              <w:r>
                <w:rPr>
                  <w:rStyle w:val="af2"/>
                  <w:rFonts w:ascii="Times New Roman" w:hAnsi="Times New Roman"/>
                  <w:bCs/>
                </w:rPr>
                <w:t>Proposal 20: The A-IoT transmission bandwidth, transmission power, assumed guard-band size, and filtering capability of A-IoT devices should be provided to RAN4 for co-existence evaluation.</w:t>
              </w:r>
            </w:hyperlink>
          </w:p>
        </w:tc>
      </w:tr>
      <w:tr w:rsidR="00637E26" w14:paraId="67CF57EC" w14:textId="77777777">
        <w:tc>
          <w:tcPr>
            <w:tcW w:w="1150" w:type="dxa"/>
          </w:tcPr>
          <w:p w14:paraId="3723933B" w14:textId="77777777" w:rsidR="00637E26" w:rsidRDefault="00E230AE">
            <w:pPr>
              <w:rPr>
                <w:rFonts w:eastAsiaTheme="minorEastAsia"/>
              </w:rPr>
            </w:pPr>
            <w:r>
              <w:rPr>
                <w:rFonts w:eastAsiaTheme="minorEastAsia" w:hint="eastAsia"/>
              </w:rPr>
              <w:t>Spreadtrum</w:t>
            </w:r>
          </w:p>
        </w:tc>
        <w:tc>
          <w:tcPr>
            <w:tcW w:w="8481" w:type="dxa"/>
          </w:tcPr>
          <w:p w14:paraId="6AD41F2A" w14:textId="77777777" w:rsidR="00637E26" w:rsidRDefault="00E230AE">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14:paraId="66BC7B34" w14:textId="77777777" w:rsidR="00637E26" w:rsidRDefault="00637E26">
            <w:pPr>
              <w:rPr>
                <w:rFonts w:eastAsiaTheme="minorEastAsia"/>
              </w:rPr>
            </w:pPr>
          </w:p>
        </w:tc>
      </w:tr>
      <w:tr w:rsidR="00637E26" w14:paraId="1B570408" w14:textId="77777777">
        <w:tc>
          <w:tcPr>
            <w:tcW w:w="1150" w:type="dxa"/>
          </w:tcPr>
          <w:p w14:paraId="186CF75E" w14:textId="77777777" w:rsidR="00637E26" w:rsidRDefault="00E230AE">
            <w:pPr>
              <w:rPr>
                <w:rFonts w:eastAsiaTheme="minorEastAsia"/>
              </w:rPr>
            </w:pPr>
            <w:r>
              <w:rPr>
                <w:rFonts w:eastAsiaTheme="minorEastAsia" w:hint="eastAsia"/>
              </w:rPr>
              <w:t>Spreadtrum</w:t>
            </w:r>
          </w:p>
        </w:tc>
        <w:tc>
          <w:tcPr>
            <w:tcW w:w="8481" w:type="dxa"/>
          </w:tcPr>
          <w:p w14:paraId="275A8394" w14:textId="77777777" w:rsidR="00637E26" w:rsidRDefault="00E230AE">
            <w:pPr>
              <w:spacing w:before="120"/>
              <w:rPr>
                <w:b/>
                <w:i/>
                <w:kern w:val="2"/>
                <w:sz w:val="21"/>
                <w:szCs w:val="20"/>
              </w:rPr>
            </w:pPr>
            <w:r>
              <w:rPr>
                <w:b/>
                <w:i/>
                <w:kern w:val="2"/>
                <w:sz w:val="21"/>
                <w:szCs w:val="20"/>
              </w:rPr>
              <w:t>Proposal 11: The interference between A-IoT link and NR legacy Uu link needs to be analyzed for coexistence evaluation.</w:t>
            </w:r>
          </w:p>
          <w:p w14:paraId="5676819B" w14:textId="77777777" w:rsidR="00637E26" w:rsidRDefault="00637E26">
            <w:pPr>
              <w:rPr>
                <w:rFonts w:eastAsiaTheme="minorEastAsia"/>
              </w:rPr>
            </w:pPr>
          </w:p>
        </w:tc>
      </w:tr>
      <w:tr w:rsidR="00637E26" w14:paraId="46B5637F" w14:textId="77777777">
        <w:tc>
          <w:tcPr>
            <w:tcW w:w="1150" w:type="dxa"/>
          </w:tcPr>
          <w:p w14:paraId="74426FE2" w14:textId="77777777" w:rsidR="00637E26" w:rsidRDefault="00E230AE">
            <w:pPr>
              <w:rPr>
                <w:rFonts w:eastAsiaTheme="minorEastAsia"/>
              </w:rPr>
            </w:pPr>
            <w:r>
              <w:rPr>
                <w:rFonts w:eastAsiaTheme="minorEastAsia" w:hint="eastAsia"/>
              </w:rPr>
              <w:t>Spreadtrum</w:t>
            </w:r>
          </w:p>
        </w:tc>
        <w:tc>
          <w:tcPr>
            <w:tcW w:w="8481" w:type="dxa"/>
          </w:tcPr>
          <w:p w14:paraId="33CB2E28" w14:textId="77777777" w:rsidR="00637E26" w:rsidRDefault="00E230AE">
            <w:pPr>
              <w:spacing w:before="120"/>
              <w:rPr>
                <w:b/>
                <w:i/>
                <w:kern w:val="2"/>
                <w:sz w:val="21"/>
                <w:szCs w:val="20"/>
              </w:rPr>
            </w:pPr>
            <w:r>
              <w:rPr>
                <w:b/>
                <w:i/>
                <w:kern w:val="2"/>
                <w:sz w:val="21"/>
                <w:szCs w:val="20"/>
              </w:rPr>
              <w:t>Proposal 12: The impact of CW on A-IoT D2R reception and NR UL reception needs to be considered in coexistence evaluation.</w:t>
            </w:r>
          </w:p>
          <w:p w14:paraId="14B69484" w14:textId="77777777" w:rsidR="00637E26" w:rsidRDefault="00637E26">
            <w:pPr>
              <w:rPr>
                <w:rFonts w:eastAsiaTheme="minorEastAsia"/>
              </w:rPr>
            </w:pPr>
          </w:p>
          <w:p w14:paraId="3B6C5994" w14:textId="77777777" w:rsidR="00637E26" w:rsidRDefault="00637E26">
            <w:pPr>
              <w:rPr>
                <w:rFonts w:eastAsiaTheme="minorEastAsia"/>
              </w:rPr>
            </w:pPr>
          </w:p>
        </w:tc>
      </w:tr>
      <w:tr w:rsidR="00637E26" w14:paraId="2F3EF549" w14:textId="77777777">
        <w:tc>
          <w:tcPr>
            <w:tcW w:w="1150" w:type="dxa"/>
          </w:tcPr>
          <w:p w14:paraId="37B6EC15" w14:textId="77777777" w:rsidR="00637E26" w:rsidRDefault="00E230AE">
            <w:pPr>
              <w:rPr>
                <w:rFonts w:eastAsiaTheme="minorEastAsia"/>
              </w:rPr>
            </w:pPr>
            <w:r>
              <w:rPr>
                <w:rFonts w:eastAsiaTheme="minorEastAsia" w:hint="eastAsia"/>
              </w:rPr>
              <w:t>Xiaomi</w:t>
            </w:r>
          </w:p>
        </w:tc>
        <w:tc>
          <w:tcPr>
            <w:tcW w:w="8481" w:type="dxa"/>
          </w:tcPr>
          <w:p w14:paraId="7F8BBF83" w14:textId="77777777" w:rsidR="00637E26" w:rsidRDefault="00E230AE">
            <w:pPr>
              <w:rPr>
                <w:rFonts w:eastAsiaTheme="minorEastAsia"/>
              </w:rPr>
            </w:pPr>
            <w:r>
              <w:rPr>
                <w:rFonts w:hint="eastAsia"/>
                <w:b/>
                <w:bCs/>
                <w:i/>
                <w:iCs/>
              </w:rPr>
              <w:t>P</w:t>
            </w:r>
            <w:r>
              <w:rPr>
                <w:b/>
                <w:bCs/>
                <w:i/>
                <w:iCs/>
              </w:rPr>
              <w:t>roposal 5: The evaluation cases illustrated in Table 3/4/5 can be considered for the co-existence evaluation.</w:t>
            </w:r>
          </w:p>
        </w:tc>
      </w:tr>
      <w:tr w:rsidR="00637E26" w14:paraId="4AC31198" w14:textId="77777777">
        <w:tc>
          <w:tcPr>
            <w:tcW w:w="1150" w:type="dxa"/>
          </w:tcPr>
          <w:p w14:paraId="1D54AC31" w14:textId="77777777" w:rsidR="00637E26" w:rsidRDefault="00E230AE">
            <w:pPr>
              <w:rPr>
                <w:rFonts w:eastAsiaTheme="minorEastAsia"/>
              </w:rPr>
            </w:pPr>
            <w:r>
              <w:rPr>
                <w:rFonts w:eastAsiaTheme="minorEastAsia" w:hint="eastAsia"/>
              </w:rPr>
              <w:t>Xiaomi</w:t>
            </w:r>
          </w:p>
        </w:tc>
        <w:tc>
          <w:tcPr>
            <w:tcW w:w="8481" w:type="dxa"/>
          </w:tcPr>
          <w:p w14:paraId="545E8FE4" w14:textId="77777777" w:rsidR="00637E26" w:rsidRDefault="00E230AE">
            <w:pPr>
              <w:rPr>
                <w:rFonts w:eastAsiaTheme="minorEastAsia"/>
              </w:rPr>
            </w:pPr>
            <w:r>
              <w:rPr>
                <w:b/>
                <w:bCs/>
                <w:i/>
                <w:iCs/>
              </w:rPr>
              <w:t>Pro</w:t>
            </w:r>
            <w:r>
              <w:rPr>
                <w:b/>
                <w:bCs/>
                <w:i/>
                <w:iCs/>
              </w:rPr>
              <w:t xml:space="preserve">posal 6: </w:t>
            </w:r>
            <w:r>
              <w:rPr>
                <w:rFonts w:hint="eastAsia"/>
                <w:b/>
                <w:bCs/>
                <w:i/>
                <w:iCs/>
              </w:rPr>
              <w:t>T</w:t>
            </w:r>
            <w:r>
              <w:rPr>
                <w:b/>
                <w:bCs/>
                <w:i/>
                <w:iCs/>
              </w:rPr>
              <w:t>he ACLR, ACS, ACIR or SINR degradation can be used as the metrics for the co-existence evaluation</w:t>
            </w:r>
          </w:p>
        </w:tc>
      </w:tr>
      <w:tr w:rsidR="00637E26" w14:paraId="5D2D3FF1" w14:textId="77777777">
        <w:tc>
          <w:tcPr>
            <w:tcW w:w="1150" w:type="dxa"/>
          </w:tcPr>
          <w:p w14:paraId="3886C00C" w14:textId="77777777" w:rsidR="00637E26" w:rsidRDefault="00E230AE">
            <w:pPr>
              <w:widowControl w:val="0"/>
              <w:jc w:val="both"/>
              <w:rPr>
                <w:rFonts w:eastAsiaTheme="minorEastAsia"/>
                <w:lang w:eastAsia="zh-CN"/>
              </w:rPr>
            </w:pPr>
            <w:r>
              <w:rPr>
                <w:iCs/>
                <w:lang w:val="en-US"/>
              </w:rPr>
              <w:t>vivo</w:t>
            </w:r>
          </w:p>
        </w:tc>
        <w:tc>
          <w:tcPr>
            <w:tcW w:w="8481" w:type="dxa"/>
          </w:tcPr>
          <w:p w14:paraId="24825F4F" w14:textId="77777777" w:rsidR="00637E26" w:rsidRDefault="00E230AE">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DengXian"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 xml:space="preserve">RAN4, RAN1 may not </w:t>
            </w:r>
            <w:r>
              <w:rPr>
                <w:rFonts w:ascii="Times New Roman" w:eastAsiaTheme="minorEastAsia" w:hAnsi="Times New Roman"/>
                <w:b/>
                <w:szCs w:val="20"/>
                <w:lang w:eastAsia="zh-CN"/>
              </w:rPr>
              <w:t>need to provide LLS results to RAN4.</w:t>
            </w:r>
          </w:p>
          <w:p w14:paraId="388F1019" w14:textId="77777777" w:rsidR="00637E26" w:rsidRDefault="00E230AE">
            <w:pPr>
              <w:widowControl w:val="0"/>
              <w:adjustRightInd w:val="0"/>
              <w:snapToGrid w:val="0"/>
              <w:spacing w:before="120" w:line="276" w:lineRule="auto"/>
              <w:jc w:val="both"/>
              <w:rPr>
                <w:rStyle w:val="apple-converted-space"/>
                <w:rFonts w:eastAsia="Microsoft YaHei"/>
                <w:b/>
                <w:lang w:eastAsia="zh-CN"/>
              </w:rPr>
            </w:pPr>
            <w:r>
              <w:rPr>
                <w:rFonts w:ascii="Times New Roman" w:eastAsia="DengXian"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 xml:space="preserve">it is not clear whether the SINR-BLER mapping results from LLS in RAN1 would be convergent and </w:t>
            </w:r>
            <w:r>
              <w:rPr>
                <w:rFonts w:eastAsia="Times" w:cs="Times"/>
                <w:b/>
                <w:szCs w:val="20"/>
              </w:rPr>
              <w:t>useful to RAN4 co-existence evaluation, especially for R2D with RF-ED.</w:t>
            </w:r>
          </w:p>
          <w:p w14:paraId="636963F9" w14:textId="77777777" w:rsidR="00637E26" w:rsidRDefault="00637E26">
            <w:pPr>
              <w:widowControl w:val="0"/>
              <w:jc w:val="both"/>
              <w:rPr>
                <w:lang w:val="en-AU" w:eastAsia="zh-CN"/>
              </w:rPr>
            </w:pPr>
          </w:p>
        </w:tc>
      </w:tr>
    </w:tbl>
    <w:p w14:paraId="2BFADD63" w14:textId="77777777" w:rsidR="00637E26" w:rsidRDefault="00637E26">
      <w:pPr>
        <w:rPr>
          <w:rFonts w:eastAsiaTheme="minorEastAsia"/>
        </w:rPr>
      </w:pPr>
    </w:p>
    <w:p w14:paraId="520BFAD3" w14:textId="77777777" w:rsidR="00637E26" w:rsidRDefault="00E230AE">
      <w:pPr>
        <w:pStyle w:val="4"/>
        <w:rPr>
          <w:rFonts w:eastAsiaTheme="minorEastAsia"/>
        </w:rPr>
      </w:pPr>
      <w:r>
        <w:rPr>
          <w:rFonts w:eastAsiaTheme="minorEastAsia" w:hint="eastAsia"/>
        </w:rPr>
        <w:t>Discussion (round 1)</w:t>
      </w:r>
    </w:p>
    <w:p w14:paraId="30A26504" w14:textId="77777777" w:rsidR="00637E26" w:rsidRDefault="00E230AE">
      <w:pPr>
        <w:pStyle w:val="af4"/>
        <w:numPr>
          <w:ilvl w:val="0"/>
          <w:numId w:val="10"/>
        </w:numPr>
        <w:spacing w:before="120"/>
        <w:ind w:firstLineChars="0"/>
        <w:rPr>
          <w:rFonts w:eastAsiaTheme="minorEastAsia"/>
          <w:b/>
          <w:iCs/>
          <w:kern w:val="2"/>
          <w:sz w:val="21"/>
          <w:szCs w:val="20"/>
          <w:lang w:eastAsia="zh-CN"/>
        </w:rPr>
      </w:pPr>
      <w:r>
        <w:rPr>
          <w:rFonts w:eastAsiaTheme="minorEastAsia" w:hint="eastAsia"/>
          <w:b/>
          <w:iCs/>
          <w:kern w:val="2"/>
          <w:sz w:val="21"/>
          <w:szCs w:val="20"/>
          <w:lang w:eastAsia="zh-CN"/>
        </w:rPr>
        <w:t>C</w:t>
      </w:r>
      <w:r>
        <w:rPr>
          <w:rFonts w:eastAsiaTheme="minorEastAsia"/>
          <w:b/>
          <w:iCs/>
          <w:kern w:val="2"/>
          <w:sz w:val="21"/>
          <w:szCs w:val="20"/>
          <w:lang w:eastAsia="zh-CN"/>
        </w:rPr>
        <w:t xml:space="preserve">o-existence evaluation </w:t>
      </w:r>
    </w:p>
    <w:p w14:paraId="610A27AA" w14:textId="77777777" w:rsidR="00637E26" w:rsidRDefault="00E230AE">
      <w:pPr>
        <w:pStyle w:val="af4"/>
        <w:numPr>
          <w:ilvl w:val="1"/>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DA07D19" w14:textId="77777777" w:rsidR="00637E26" w:rsidRDefault="00E230AE">
      <w:pPr>
        <w:pStyle w:val="af4"/>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eastAsiaTheme="minorEastAsia" w:hint="eastAsia"/>
          <w:bCs/>
          <w:iCs/>
          <w:kern w:val="2"/>
          <w:sz w:val="21"/>
          <w:szCs w:val="20"/>
          <w:lang w:eastAsia="zh-CN"/>
        </w:rPr>
        <w:t>.</w:t>
      </w:r>
    </w:p>
    <w:p w14:paraId="70EC07D6" w14:textId="77777777" w:rsidR="00637E26" w:rsidRDefault="00E230AE">
      <w:pPr>
        <w:pStyle w:val="af4"/>
        <w:numPr>
          <w:ilvl w:val="2"/>
          <w:numId w:val="10"/>
        </w:numPr>
        <w:spacing w:before="120"/>
        <w:ind w:firstLineChars="0"/>
        <w:rPr>
          <w:bCs/>
          <w:iCs/>
          <w:kern w:val="2"/>
          <w:sz w:val="21"/>
          <w:szCs w:val="20"/>
        </w:rPr>
      </w:pPr>
      <w:r>
        <w:rPr>
          <w:rFonts w:eastAsiaTheme="minorEastAsia" w:hint="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14:paraId="29F5A231" w14:textId="77777777" w:rsidR="00637E26" w:rsidRDefault="00E230AE">
      <w:pPr>
        <w:pStyle w:val="af4"/>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14:paraId="4F5BF89B" w14:textId="77777777" w:rsidR="00637E26" w:rsidRDefault="00E230AE">
      <w:pPr>
        <w:pStyle w:val="af4"/>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assumptions</w:t>
      </w:r>
    </w:p>
    <w:p w14:paraId="165D451A" w14:textId="77777777" w:rsidR="00637E26" w:rsidRDefault="00E230AE">
      <w:pPr>
        <w:pStyle w:val="af4"/>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w:t>
      </w:r>
      <w:r>
        <w:rPr>
          <w:bCs/>
          <w:iCs/>
          <w:kern w:val="2"/>
          <w:sz w:val="21"/>
          <w:szCs w:val="20"/>
        </w:rPr>
        <w:t>mmends that RAN1 provide evaluation assumptions and specific A-IoT technical parameters to RAN4 for conducting the coexistence evaluation.</w:t>
      </w:r>
    </w:p>
    <w:p w14:paraId="1330B46A" w14:textId="77777777" w:rsidR="00637E26" w:rsidRDefault="00E230AE">
      <w:pPr>
        <w:pStyle w:val="af4"/>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Cases</w:t>
      </w:r>
    </w:p>
    <w:p w14:paraId="4E86024D" w14:textId="77777777" w:rsidR="00637E26" w:rsidRDefault="00E230AE">
      <w:pPr>
        <w:pStyle w:val="af4"/>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w:t>
      </w:r>
      <w:r>
        <w:rPr>
          <w:rFonts w:eastAsiaTheme="minorEastAsia"/>
          <w:bCs/>
          <w:iCs/>
          <w:kern w:val="2"/>
          <w:sz w:val="21"/>
          <w:szCs w:val="20"/>
          <w:lang w:eastAsia="zh-CN"/>
        </w:rPr>
        <w:t>stence evaluation.</w:t>
      </w:r>
    </w:p>
    <w:p w14:paraId="06131BDE" w14:textId="77777777" w:rsidR="00637E26" w:rsidRDefault="00E230AE">
      <w:pPr>
        <w:pStyle w:val="af4"/>
        <w:numPr>
          <w:ilvl w:val="2"/>
          <w:numId w:val="10"/>
        </w:numPr>
        <w:spacing w:before="120"/>
        <w:ind w:firstLineChars="0"/>
        <w:rPr>
          <w:rFonts w:eastAsiaTheme="minorEastAsia"/>
          <w:bCs/>
          <w:iCs/>
          <w:kern w:val="2"/>
          <w:sz w:val="21"/>
          <w:szCs w:val="20"/>
          <w:lang w:eastAsia="zh-CN"/>
        </w:rPr>
      </w:pPr>
      <w:r>
        <w:rPr>
          <w:rFonts w:hint="eastAsia"/>
          <w:bCs/>
          <w:iCs/>
          <w:kern w:val="2"/>
          <w:sz w:val="21"/>
          <w:szCs w:val="20"/>
        </w:rPr>
        <w:t>Spreadtrum:</w:t>
      </w:r>
      <w:r>
        <w:rPr>
          <w:bCs/>
          <w:iCs/>
          <w:kern w:val="2"/>
          <w:sz w:val="21"/>
          <w:szCs w:val="20"/>
        </w:rPr>
        <w:t xml:space="preserve"> The interference between A-IoT link and NR legacy Uu link</w:t>
      </w:r>
      <w:r>
        <w:rPr>
          <w:rFonts w:eastAsiaTheme="minorEastAsia" w:hint="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eastAsiaTheme="minorEastAsia" w:hint="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14:paraId="2620C999" w14:textId="77777777" w:rsidR="00637E26" w:rsidRDefault="00637E26">
      <w:pPr>
        <w:pStyle w:val="af4"/>
        <w:spacing w:before="120"/>
        <w:ind w:left="1280" w:firstLineChars="0" w:firstLine="0"/>
        <w:rPr>
          <w:rFonts w:eastAsiaTheme="minorEastAsia"/>
          <w:bCs/>
          <w:iCs/>
          <w:kern w:val="2"/>
          <w:sz w:val="21"/>
          <w:szCs w:val="20"/>
          <w:lang w:eastAsia="zh-CN"/>
        </w:rPr>
      </w:pPr>
    </w:p>
    <w:p w14:paraId="52E2C407" w14:textId="77777777" w:rsidR="00637E26" w:rsidRDefault="00E230AE">
      <w:pPr>
        <w:spacing w:before="120"/>
        <w:rPr>
          <w:rFonts w:eastAsiaTheme="minorEastAsia"/>
          <w:lang w:eastAsia="zh-CN"/>
        </w:rPr>
      </w:pPr>
      <w:r>
        <w:rPr>
          <w:rFonts w:eastAsiaTheme="minorEastAsia"/>
        </w:rPr>
        <w:t xml:space="preserve">During the April </w:t>
      </w:r>
      <w:r>
        <w:rPr>
          <w:rFonts w:eastAsiaTheme="minorEastAsia" w:hint="eastAsia"/>
          <w:lang w:eastAsia="zh-CN"/>
        </w:rPr>
        <w:t>RAN1 post-</w:t>
      </w:r>
      <w:r>
        <w:rPr>
          <w:rFonts w:eastAsiaTheme="minorEastAsia"/>
        </w:rPr>
        <w:t>meeting</w:t>
      </w:r>
      <w:r>
        <w:rPr>
          <w:rFonts w:eastAsiaTheme="minorEastAsia" w:hint="eastAsia"/>
          <w:lang w:eastAsia="zh-CN"/>
        </w:rPr>
        <w:t xml:space="preserve"> email discussion, the followings are discussed but not agreed,</w:t>
      </w:r>
    </w:p>
    <w:p w14:paraId="60872B64" w14:textId="77777777" w:rsidR="00637E26" w:rsidRDefault="00637E26">
      <w:pPr>
        <w:spacing w:after="60"/>
        <w:ind w:left="576" w:hanging="576"/>
        <w:jc w:val="both"/>
        <w:rPr>
          <w:rStyle w:val="af1"/>
          <w:rFonts w:eastAsiaTheme="minorEastAsia" w:cs="Arial"/>
          <w:b/>
          <w:bCs/>
          <w:u w:val="single"/>
          <w:lang w:eastAsia="zh-CN"/>
        </w:rPr>
      </w:pPr>
    </w:p>
    <w:p w14:paraId="3C9875EB" w14:textId="77777777" w:rsidR="00637E26" w:rsidRDefault="00E230AE">
      <w:pPr>
        <w:spacing w:after="60"/>
        <w:ind w:leftChars="200" w:left="976" w:hanging="576"/>
        <w:jc w:val="both"/>
        <w:rPr>
          <w:rFonts w:ascii="SimSun" w:eastAsia="SimSun" w:hAnsi="SimSun"/>
          <w:lang w:val="en-US" w:eastAsia="zh-CN"/>
        </w:rPr>
      </w:pPr>
      <w:r>
        <w:rPr>
          <w:rStyle w:val="af1"/>
          <w:rFonts w:cs="Arial"/>
          <w:b/>
          <w:bCs/>
          <w:u w:val="single"/>
        </w:rPr>
        <w:t>Proposal#</w:t>
      </w:r>
      <w:proofErr w:type="gramStart"/>
      <w:r>
        <w:rPr>
          <w:rStyle w:val="af1"/>
          <w:rFonts w:cs="Arial"/>
          <w:b/>
          <w:bCs/>
          <w:u w:val="single"/>
        </w:rPr>
        <w:t>1</w:t>
      </w:r>
      <w:r>
        <w:rPr>
          <w:rStyle w:val="af1"/>
          <w:rFonts w:cs="Arial"/>
          <w:b/>
          <w:bCs/>
        </w:rPr>
        <w:t> </w:t>
      </w:r>
      <w:r>
        <w:rPr>
          <w:rStyle w:val="af1"/>
          <w:rFonts w:cs="Arial"/>
          <w:b/>
          <w:bCs/>
          <w:color w:val="FF0000"/>
          <w:u w:val="single"/>
        </w:rPr>
        <w:t> (</w:t>
      </w:r>
      <w:proofErr w:type="gramEnd"/>
      <w:r>
        <w:rPr>
          <w:rStyle w:val="af1"/>
          <w:rFonts w:cs="Arial"/>
          <w:b/>
          <w:bCs/>
          <w:color w:val="FF0000"/>
          <w:u w:val="single"/>
        </w:rPr>
        <w:t>V05r1)</w:t>
      </w:r>
    </w:p>
    <w:p w14:paraId="3FF08300" w14:textId="77777777" w:rsidR="00637E26" w:rsidRDefault="00E230AE">
      <w:pPr>
        <w:spacing w:after="240"/>
        <w:ind w:leftChars="200" w:left="400"/>
      </w:pPr>
      <w:r>
        <w:rPr>
          <w:rStyle w:val="af"/>
          <w:rFonts w:cs="Times"/>
          <w:szCs w:val="20"/>
        </w:rPr>
        <w:t>Conclusion:</w:t>
      </w:r>
    </w:p>
    <w:p w14:paraId="08DE6D8C" w14:textId="77777777" w:rsidR="00637E26" w:rsidRDefault="00E230AE">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 xml:space="preserve">results (for RAN1 design </w:t>
      </w:r>
      <w:r>
        <w:rPr>
          <w:rFonts w:cs="Times"/>
          <w:szCs w:val="20"/>
        </w:rPr>
        <w:t>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581D3F77" w14:textId="77777777" w:rsidR="00637E26" w:rsidRDefault="00637E26">
      <w:pPr>
        <w:spacing w:before="120"/>
        <w:rPr>
          <w:rFonts w:eastAsiaTheme="minorEastAsia"/>
          <w:lang w:eastAsia="zh-CN"/>
        </w:rPr>
      </w:pPr>
    </w:p>
    <w:p w14:paraId="7518AD7E" w14:textId="77777777" w:rsidR="00637E26" w:rsidRDefault="00E230AE">
      <w:pPr>
        <w:spacing w:before="120"/>
        <w:rPr>
          <w:rFonts w:eastAsiaTheme="minorEastAsia"/>
        </w:rPr>
      </w:pPr>
      <w:r>
        <w:rPr>
          <w:rFonts w:eastAsiaTheme="minorEastAsia"/>
        </w:rPr>
        <w:t xml:space="preserve">RAN4 is </w:t>
      </w:r>
      <w:r>
        <w:rPr>
          <w:rFonts w:eastAsiaTheme="minorEastAsia" w:hint="eastAsia"/>
          <w:lang w:eastAsia="zh-CN"/>
        </w:rPr>
        <w:t xml:space="preserve">conducting </w:t>
      </w:r>
      <w:r>
        <w:rPr>
          <w:rFonts w:eastAsiaTheme="minorEastAsia"/>
        </w:rPr>
        <w:t xml:space="preserve">coexistence </w:t>
      </w:r>
      <w:r>
        <w:rPr>
          <w:rFonts w:eastAsiaTheme="minorEastAsia" w:hint="eastAsia"/>
          <w:lang w:eastAsia="zh-CN"/>
        </w:rPr>
        <w:t>evaluation</w:t>
      </w:r>
      <w:r>
        <w:rPr>
          <w:rFonts w:eastAsiaTheme="minorEastAsia"/>
        </w:rPr>
        <w:t xml:space="preserve">, which will involve conducting a </w:t>
      </w:r>
      <w:r>
        <w:rPr>
          <w:rFonts w:eastAsiaTheme="minorEastAsia" w:hint="eastAsia"/>
        </w:rPr>
        <w:t>s</w:t>
      </w:r>
      <w:r>
        <w:rPr>
          <w:rFonts w:eastAsiaTheme="minorEastAsia"/>
        </w:rPr>
        <w:t xml:space="preserve">ystem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 xml:space="preserve">imulation (SLS) to </w:t>
      </w:r>
      <w:r>
        <w:rPr>
          <w:rFonts w:eastAsiaTheme="minorEastAsia"/>
        </w:rPr>
        <w:t>assess the SINR</w:t>
      </w:r>
      <w:r>
        <w:rPr>
          <w:rFonts w:eastAsiaTheme="minorEastAsia" w:hint="eastAsia"/>
        </w:rPr>
        <w:t>, received power and etc</w:t>
      </w:r>
      <w:r>
        <w:rPr>
          <w:rFonts w:eastAsiaTheme="minorEastAsia"/>
        </w:rPr>
        <w:t xml:space="preserve">. In light of RAN1’s upcoming </w:t>
      </w:r>
      <w:r>
        <w:rPr>
          <w:rFonts w:eastAsiaTheme="minorEastAsia" w:hint="eastAsia"/>
        </w:rPr>
        <w:t>l</w:t>
      </w:r>
      <w:r>
        <w:rPr>
          <w:rFonts w:eastAsiaTheme="minorEastAsia"/>
        </w:rPr>
        <w:t xml:space="preserve">ink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(LLS)</w:t>
      </w:r>
      <w:r>
        <w:rPr>
          <w:rFonts w:eastAsiaTheme="minorEastAsia" w:hint="eastAsia"/>
        </w:rPr>
        <w:t xml:space="preserve"> for A-IoT</w:t>
      </w:r>
      <w:r>
        <w:rPr>
          <w:rFonts w:eastAsiaTheme="minorEastAsia"/>
        </w:rPr>
        <w:t xml:space="preserve">, the feature lead recommends that RAN4 focuses on the SLS for coexistence </w:t>
      </w:r>
      <w:r>
        <w:rPr>
          <w:rFonts w:eastAsiaTheme="minorEastAsia" w:hint="eastAsia"/>
          <w:lang w:eastAsia="zh-CN"/>
        </w:rPr>
        <w:t xml:space="preserve">evaluation </w:t>
      </w:r>
      <w:r>
        <w:rPr>
          <w:rFonts w:eastAsiaTheme="minorEastAsia"/>
        </w:rPr>
        <w:t xml:space="preserve">while RAN1 proceeds with the </w:t>
      </w:r>
      <w:r>
        <w:rPr>
          <w:rFonts w:eastAsiaTheme="minorEastAsia" w:hint="eastAsia"/>
          <w:lang w:eastAsia="zh-CN"/>
        </w:rPr>
        <w:t>ongoing evaluation and provide info</w:t>
      </w:r>
      <w:r>
        <w:rPr>
          <w:rFonts w:eastAsiaTheme="minorEastAsia" w:hint="eastAsia"/>
          <w:lang w:eastAsia="zh-CN"/>
        </w:rPr>
        <w:t>rmation and ask for feedback if any.</w:t>
      </w:r>
    </w:p>
    <w:p w14:paraId="4EC49EE1" w14:textId="77777777" w:rsidR="00637E26" w:rsidRDefault="00637E26">
      <w:pPr>
        <w:rPr>
          <w:rFonts w:eastAsiaTheme="minorEastAsia"/>
        </w:rPr>
      </w:pPr>
    </w:p>
    <w:p w14:paraId="680FEAFD" w14:textId="77777777" w:rsidR="00637E26" w:rsidRDefault="00E230AE">
      <w:pPr>
        <w:pStyle w:val="4"/>
        <w:numPr>
          <w:ilvl w:val="3"/>
          <w:numId w:val="0"/>
        </w:numPr>
        <w:ind w:left="864" w:hanging="864"/>
        <w:rPr>
          <w:rFonts w:eastAsiaTheme="minorEastAsia"/>
        </w:rPr>
      </w:pPr>
      <w:r>
        <w:rPr>
          <w:rFonts w:eastAsiaTheme="minorEastAsia"/>
        </w:rPr>
        <w:t>[H</w:t>
      </w:r>
      <w:proofErr w:type="gramStart"/>
      <w:r>
        <w:rPr>
          <w:rFonts w:eastAsiaTheme="minorEastAsia"/>
        </w:rPr>
        <w:t>][</w:t>
      </w:r>
      <w:proofErr w:type="gramEnd"/>
      <w:r>
        <w:rPr>
          <w:rFonts w:eastAsiaTheme="minorEastAsia"/>
        </w:rPr>
        <w:t>Proposal-</w:t>
      </w:r>
      <w:r>
        <w:rPr>
          <w:rFonts w:eastAsiaTheme="minorEastAsia"/>
        </w:rPr>
        <w:fldChar w:fldCharType="begin"/>
      </w:r>
      <w:r>
        <w:rPr>
          <w:rFonts w:eastAsiaTheme="minorEastAsia"/>
        </w:rPr>
        <w:instrText xml:space="preserve"> REF _Ref166660943 \r \h </w:instrText>
      </w:r>
      <w:r>
        <w:rPr>
          <w:rFonts w:eastAsiaTheme="minorEastAsia"/>
        </w:rPr>
      </w:r>
      <w:r>
        <w:rPr>
          <w:rFonts w:eastAsiaTheme="minorEastAsia"/>
        </w:rPr>
        <w:fldChar w:fldCharType="separate"/>
      </w:r>
      <w:r>
        <w:rPr>
          <w:rFonts w:eastAsiaTheme="minorEastAsia"/>
        </w:rPr>
        <w:t>3.7.1</w:t>
      </w:r>
      <w:r>
        <w:rPr>
          <w:rFonts w:eastAsiaTheme="minorEastAsia"/>
        </w:rPr>
        <w:fldChar w:fldCharType="end"/>
      </w:r>
      <w:r>
        <w:rPr>
          <w:rFonts w:eastAsiaTheme="minorEastAsia"/>
        </w:rPr>
        <w:fldChar w:fldCharType="begin"/>
      </w:r>
      <w:r>
        <w:rPr>
          <w:rFonts w:eastAsiaTheme="minorEastAsia"/>
        </w:rPr>
        <w:instrText xml:space="preserve"> REF _Ref166623984 \r \h </w:instrText>
      </w:r>
      <w:r>
        <w:rPr>
          <w:rFonts w:eastAsiaTheme="minorEastAsia"/>
        </w:rPr>
      </w:r>
      <w:r>
        <w:rPr>
          <w:rFonts w:eastAsiaTheme="minorEastAsia"/>
        </w:rPr>
        <w:fldChar w:fldCharType="end"/>
      </w:r>
      <w:r>
        <w:rPr>
          <w:rFonts w:eastAsiaTheme="minorEastAsia"/>
        </w:rPr>
        <w:t xml:space="preserve"> -coex-v1] </w:t>
      </w:r>
    </w:p>
    <w:tbl>
      <w:tblPr>
        <w:tblStyle w:val="ae"/>
        <w:tblW w:w="0" w:type="auto"/>
        <w:tblLook w:val="04A0" w:firstRow="1" w:lastRow="0" w:firstColumn="1" w:lastColumn="0" w:noHBand="0" w:noVBand="1"/>
      </w:tblPr>
      <w:tblGrid>
        <w:gridCol w:w="9631"/>
      </w:tblGrid>
      <w:tr w:rsidR="00637E26" w14:paraId="44ECA489" w14:textId="77777777">
        <w:tc>
          <w:tcPr>
            <w:tcW w:w="9631" w:type="dxa"/>
          </w:tcPr>
          <w:p w14:paraId="45B6D02A" w14:textId="77777777" w:rsidR="00637E26" w:rsidRDefault="00E230AE">
            <w:pPr>
              <w:spacing w:before="120"/>
              <w:rPr>
                <w:rFonts w:eastAsiaTheme="minorEastAsia"/>
                <w:b/>
                <w:bCs/>
              </w:rPr>
            </w:pPr>
            <w:r>
              <w:rPr>
                <w:rFonts w:eastAsiaTheme="minorEastAsia" w:hint="eastAsia"/>
                <w:b/>
                <w:bCs/>
              </w:rPr>
              <w:t>Conc</w:t>
            </w:r>
            <w:r>
              <w:rPr>
                <w:rFonts w:eastAsiaTheme="minorEastAsia" w:hint="eastAsia"/>
                <w:b/>
                <w:bCs/>
              </w:rPr>
              <w:t>lusion:</w:t>
            </w:r>
          </w:p>
          <w:p w14:paraId="115CB673" w14:textId="77777777" w:rsidR="00637E26" w:rsidRDefault="00E230AE">
            <w:pPr>
              <w:spacing w:before="120"/>
              <w:ind w:leftChars="200" w:left="400"/>
            </w:pPr>
            <w:r>
              <w:rPr>
                <w:rFonts w:cs="Times"/>
                <w:szCs w:val="20"/>
              </w:rPr>
              <w:t>RAN1 can inform RAN4</w:t>
            </w:r>
            <w:r>
              <w:rPr>
                <w:rFonts w:eastAsiaTheme="minorEastAsia" w:cs="Times" w:hint="eastAsia"/>
                <w:szCs w:val="20"/>
                <w:lang w:eastAsia="zh-CN"/>
              </w:rPr>
              <w:t xml:space="preserve"> </w:t>
            </w:r>
            <w:r>
              <w:rPr>
                <w:rFonts w:cs="Times"/>
                <w:szCs w:val="20"/>
              </w:rPr>
              <w:t>scenarios, system parameters, link</w:t>
            </w:r>
            <w:r>
              <w:rPr>
                <w:rFonts w:eastAsiaTheme="minorEastAsia" w:cs="Times" w:hint="eastAsia"/>
                <w:szCs w:val="20"/>
                <w:lang w:eastAsia="zh-CN"/>
              </w:rPr>
              <w:t xml:space="preserve"> </w:t>
            </w:r>
            <w:r>
              <w:rPr>
                <w:rFonts w:cs="Times"/>
                <w:szCs w:val="20"/>
              </w:rPr>
              <w:t>level simulation assumptions and</w:t>
            </w:r>
            <w:r>
              <w:rPr>
                <w:rStyle w:val="apple-converted-space"/>
                <w:rFonts w:cs="Times"/>
                <w:szCs w:val="20"/>
              </w:rPr>
              <w:t> </w:t>
            </w:r>
            <w:r>
              <w:rPr>
                <w:rFonts w:cs="Times"/>
                <w:szCs w:val="20"/>
              </w:rPr>
              <w:t>companies’ evaluation</w:t>
            </w:r>
            <w:r>
              <w:rPr>
                <w:rStyle w:val="apple-converted-space"/>
                <w:rFonts w:cs="Times"/>
                <w:szCs w:val="20"/>
              </w:rPr>
              <w:t> </w:t>
            </w:r>
            <w:r>
              <w:rPr>
                <w:rFonts w:cs="Times"/>
                <w:szCs w:val="20"/>
              </w:rPr>
              <w:t>results (for RAN1 design evaluation if any),</w:t>
            </w:r>
            <w:r>
              <w:rPr>
                <w:rStyle w:val="apple-converted-space"/>
                <w:rFonts w:cs="Times"/>
                <w:szCs w:val="20"/>
              </w:rPr>
              <w:t> </w:t>
            </w:r>
            <w:r>
              <w:rPr>
                <w:rFonts w:cs="Times"/>
                <w:szCs w:val="20"/>
              </w:rPr>
              <w:t>if needed, including e.g., BLER target and its corresponding required SNR</w:t>
            </w:r>
            <w:r>
              <w:rPr>
                <w:rFonts w:eastAsiaTheme="minorEastAsia" w:cs="Times" w:hint="eastAsia"/>
                <w:szCs w:val="20"/>
                <w:lang w:eastAsia="zh-CN"/>
              </w:rPr>
              <w:t>/CNR</w:t>
            </w:r>
            <w:r>
              <w:rPr>
                <w:rFonts w:cs="Times"/>
                <w:szCs w:val="20"/>
              </w:rPr>
              <w:t>,</w:t>
            </w:r>
            <w:r>
              <w:rPr>
                <w:rStyle w:val="apple-converted-space"/>
                <w:rFonts w:cs="Times"/>
                <w:szCs w:val="20"/>
              </w:rPr>
              <w:t> </w:t>
            </w:r>
            <w:r>
              <w:rPr>
                <w:rFonts w:cs="Times"/>
                <w:szCs w:val="20"/>
              </w:rPr>
              <w:t>sensitivity</w:t>
            </w:r>
            <w:r>
              <w:rPr>
                <w:rStyle w:val="apple-converted-space"/>
                <w:rFonts w:cs="Times"/>
                <w:szCs w:val="20"/>
              </w:rPr>
              <w:t> </w:t>
            </w:r>
            <w:r>
              <w:rPr>
                <w:rFonts w:cs="Times"/>
                <w:szCs w:val="20"/>
              </w:rPr>
              <w:t>for</w:t>
            </w:r>
            <w:r>
              <w:rPr>
                <w:rStyle w:val="apple-converted-space"/>
                <w:rFonts w:cs="Times"/>
                <w:szCs w:val="20"/>
              </w:rPr>
              <w:t> </w:t>
            </w:r>
            <w:r>
              <w:rPr>
                <w:rFonts w:cs="Times"/>
                <w:szCs w:val="20"/>
              </w:rPr>
              <w:t>[FFS: EH,]</w:t>
            </w:r>
            <w:r>
              <w:rPr>
                <w:rStyle w:val="apple-converted-space"/>
                <w:rFonts w:cs="Times"/>
                <w:szCs w:val="20"/>
              </w:rPr>
              <w:t> </w:t>
            </w:r>
            <w:r>
              <w:rPr>
                <w:rFonts w:cs="Times"/>
                <w:szCs w:val="20"/>
              </w:rPr>
              <w:t>R2D and D2R link.</w:t>
            </w:r>
            <w:r>
              <w:rPr>
                <w:rStyle w:val="apple-converted-space"/>
                <w:rFonts w:cs="Times"/>
                <w:szCs w:val="20"/>
              </w:rPr>
              <w:t> </w:t>
            </w:r>
          </w:p>
          <w:p w14:paraId="2CD00F6D" w14:textId="77777777" w:rsidR="00637E26" w:rsidRDefault="00637E26">
            <w:pPr>
              <w:pStyle w:val="af4"/>
              <w:ind w:left="440" w:firstLineChars="0" w:firstLine="0"/>
              <w:rPr>
                <w:rFonts w:eastAsiaTheme="minorEastAsia"/>
              </w:rPr>
            </w:pPr>
          </w:p>
        </w:tc>
      </w:tr>
    </w:tbl>
    <w:p w14:paraId="4570F0BD" w14:textId="77777777" w:rsidR="00637E26" w:rsidRDefault="00637E26">
      <w:pPr>
        <w:rPr>
          <w:rFonts w:eastAsiaTheme="minorEastAsia"/>
        </w:rPr>
      </w:pPr>
    </w:p>
    <w:p w14:paraId="18D05BC1" w14:textId="77777777" w:rsidR="00637E26" w:rsidRDefault="00637E26">
      <w:pPr>
        <w:rPr>
          <w:rFonts w:eastAsiaTheme="minorEastAsia"/>
        </w:rPr>
      </w:pPr>
    </w:p>
    <w:tbl>
      <w:tblPr>
        <w:tblStyle w:val="ae"/>
        <w:tblW w:w="9634" w:type="dxa"/>
        <w:tblLook w:val="04A0" w:firstRow="1" w:lastRow="0" w:firstColumn="1" w:lastColumn="0" w:noHBand="0" w:noVBand="1"/>
      </w:tblPr>
      <w:tblGrid>
        <w:gridCol w:w="1413"/>
        <w:gridCol w:w="8221"/>
      </w:tblGrid>
      <w:tr w:rsidR="00637E26" w14:paraId="3707E813" w14:textId="77777777">
        <w:tc>
          <w:tcPr>
            <w:tcW w:w="1413" w:type="dxa"/>
          </w:tcPr>
          <w:p w14:paraId="0C5CAD78" w14:textId="77777777" w:rsidR="00637E26" w:rsidRDefault="00E230AE">
            <w:pPr>
              <w:rPr>
                <w:rFonts w:ascii="Times New Roman" w:hAnsi="Times New Roman"/>
                <w:b/>
                <w:bCs/>
              </w:rPr>
            </w:pPr>
            <w:r>
              <w:rPr>
                <w:rFonts w:ascii="Times New Roman" w:hAnsi="Times New Roman"/>
                <w:b/>
                <w:bCs/>
              </w:rPr>
              <w:t>Company</w:t>
            </w:r>
          </w:p>
        </w:tc>
        <w:tc>
          <w:tcPr>
            <w:tcW w:w="8221" w:type="dxa"/>
          </w:tcPr>
          <w:p w14:paraId="5A778A7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3048F34" w14:textId="77777777">
        <w:tc>
          <w:tcPr>
            <w:tcW w:w="1413" w:type="dxa"/>
          </w:tcPr>
          <w:p w14:paraId="455EE982"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530FA70"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75B1826B" w14:textId="77777777">
        <w:tc>
          <w:tcPr>
            <w:tcW w:w="1413" w:type="dxa"/>
          </w:tcPr>
          <w:p w14:paraId="00F682AE" w14:textId="77777777" w:rsidR="00637E26" w:rsidRDefault="00637E26">
            <w:pPr>
              <w:rPr>
                <w:rFonts w:ascii="Times New Roman" w:hAnsi="Times New Roman"/>
                <w:sz w:val="22"/>
              </w:rPr>
            </w:pPr>
          </w:p>
        </w:tc>
        <w:tc>
          <w:tcPr>
            <w:tcW w:w="8221" w:type="dxa"/>
          </w:tcPr>
          <w:p w14:paraId="0BFFF6F3" w14:textId="77777777" w:rsidR="00637E26" w:rsidRDefault="00637E26">
            <w:pPr>
              <w:rPr>
                <w:rFonts w:ascii="Times New Roman" w:hAnsi="Times New Roman"/>
                <w:sz w:val="22"/>
              </w:rPr>
            </w:pPr>
          </w:p>
        </w:tc>
      </w:tr>
      <w:tr w:rsidR="00637E26" w14:paraId="1C2B1E71" w14:textId="77777777">
        <w:tc>
          <w:tcPr>
            <w:tcW w:w="1413" w:type="dxa"/>
          </w:tcPr>
          <w:p w14:paraId="35E54CC7" w14:textId="77777777" w:rsidR="00637E26" w:rsidRDefault="00637E26">
            <w:pPr>
              <w:rPr>
                <w:rFonts w:ascii="Times New Roman" w:hAnsi="Times New Roman"/>
                <w:sz w:val="22"/>
              </w:rPr>
            </w:pPr>
          </w:p>
        </w:tc>
        <w:tc>
          <w:tcPr>
            <w:tcW w:w="8221" w:type="dxa"/>
          </w:tcPr>
          <w:p w14:paraId="38BF40F1" w14:textId="77777777" w:rsidR="00637E26" w:rsidRDefault="00637E26">
            <w:pPr>
              <w:rPr>
                <w:rFonts w:ascii="Times New Roman" w:eastAsia="MS Mincho" w:hAnsi="Times New Roman"/>
                <w:sz w:val="22"/>
                <w:lang w:eastAsia="ja-JP"/>
              </w:rPr>
            </w:pPr>
          </w:p>
        </w:tc>
      </w:tr>
    </w:tbl>
    <w:p w14:paraId="3D3B9411" w14:textId="77777777" w:rsidR="00637E26" w:rsidRDefault="00637E26">
      <w:pPr>
        <w:rPr>
          <w:rFonts w:eastAsiaTheme="minorEastAsia"/>
        </w:rPr>
      </w:pPr>
    </w:p>
    <w:p w14:paraId="31AC20CD" w14:textId="77777777" w:rsidR="00637E26" w:rsidRDefault="00637E26">
      <w:pPr>
        <w:rPr>
          <w:rFonts w:eastAsiaTheme="minorEastAsia"/>
          <w:lang w:eastAsia="zh-CN"/>
        </w:rPr>
      </w:pPr>
    </w:p>
    <w:p w14:paraId="33731D08" w14:textId="77777777" w:rsidR="00637E26" w:rsidRDefault="00E230AE">
      <w:pPr>
        <w:pStyle w:val="3"/>
        <w:rPr>
          <w:rFonts w:eastAsiaTheme="minorEastAsia"/>
          <w:sz w:val="22"/>
          <w:szCs w:val="32"/>
        </w:rPr>
      </w:pPr>
      <w:r>
        <w:rPr>
          <w:rFonts w:eastAsiaTheme="minorEastAsia" w:hint="eastAsia"/>
          <w:sz w:val="22"/>
          <w:szCs w:val="32"/>
        </w:rPr>
        <w:t>Evaluation results</w:t>
      </w:r>
    </w:p>
    <w:p w14:paraId="622D9D76" w14:textId="77777777" w:rsidR="00637E26" w:rsidRDefault="00E230AE">
      <w:pPr>
        <w:rPr>
          <w:rFonts w:eastAsiaTheme="minorEastAsia"/>
          <w:lang w:eastAsia="zh-CN"/>
        </w:rPr>
      </w:pPr>
      <w:r>
        <w:rPr>
          <w:rFonts w:eastAsiaTheme="minorEastAsia" w:hint="eastAsia"/>
          <w:lang w:eastAsia="zh-CN"/>
        </w:rPr>
        <w:t>Input general comments here</w:t>
      </w:r>
    </w:p>
    <w:p w14:paraId="0AFEA4BE" w14:textId="77777777" w:rsidR="00637E26" w:rsidRDefault="00637E26">
      <w:pPr>
        <w:rPr>
          <w:rFonts w:eastAsiaTheme="minorEastAsia"/>
          <w:lang w:eastAsia="zh-CN"/>
        </w:rPr>
      </w:pPr>
    </w:p>
    <w:tbl>
      <w:tblPr>
        <w:tblStyle w:val="ae"/>
        <w:tblW w:w="9962" w:type="dxa"/>
        <w:tblLook w:val="04A0" w:firstRow="1" w:lastRow="0" w:firstColumn="1" w:lastColumn="0" w:noHBand="0" w:noVBand="1"/>
      </w:tblPr>
      <w:tblGrid>
        <w:gridCol w:w="2336"/>
        <w:gridCol w:w="7626"/>
      </w:tblGrid>
      <w:tr w:rsidR="00637E26" w14:paraId="48E20FA3" w14:textId="77777777">
        <w:tc>
          <w:tcPr>
            <w:tcW w:w="2336" w:type="dxa"/>
          </w:tcPr>
          <w:p w14:paraId="6602BD93"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22FA538"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2B1FA28" w14:textId="77777777">
        <w:tc>
          <w:tcPr>
            <w:tcW w:w="2336" w:type="dxa"/>
          </w:tcPr>
          <w:p w14:paraId="237EC632" w14:textId="77777777" w:rsidR="00637E26" w:rsidRDefault="00637E26">
            <w:pPr>
              <w:rPr>
                <w:rFonts w:ascii="Times New Roman" w:hAnsi="Times New Roman"/>
                <w:sz w:val="22"/>
              </w:rPr>
            </w:pPr>
          </w:p>
        </w:tc>
        <w:tc>
          <w:tcPr>
            <w:tcW w:w="7626" w:type="dxa"/>
          </w:tcPr>
          <w:p w14:paraId="518627CE" w14:textId="77777777" w:rsidR="00637E26" w:rsidRDefault="00637E26">
            <w:pPr>
              <w:rPr>
                <w:rFonts w:ascii="Times New Roman" w:hAnsi="Times New Roman"/>
                <w:sz w:val="22"/>
              </w:rPr>
            </w:pPr>
          </w:p>
        </w:tc>
      </w:tr>
      <w:tr w:rsidR="00637E26" w14:paraId="1E8AD2D0" w14:textId="77777777">
        <w:tc>
          <w:tcPr>
            <w:tcW w:w="2336" w:type="dxa"/>
          </w:tcPr>
          <w:p w14:paraId="20D68EB9" w14:textId="77777777" w:rsidR="00637E26" w:rsidRDefault="00637E26">
            <w:pPr>
              <w:rPr>
                <w:rFonts w:ascii="Times New Roman" w:hAnsi="Times New Roman"/>
                <w:sz w:val="22"/>
              </w:rPr>
            </w:pPr>
          </w:p>
        </w:tc>
        <w:tc>
          <w:tcPr>
            <w:tcW w:w="7626" w:type="dxa"/>
          </w:tcPr>
          <w:p w14:paraId="622E1FE7" w14:textId="77777777" w:rsidR="00637E26" w:rsidRDefault="00637E26">
            <w:pPr>
              <w:rPr>
                <w:rFonts w:ascii="Times New Roman" w:hAnsi="Times New Roman"/>
                <w:sz w:val="22"/>
              </w:rPr>
            </w:pPr>
          </w:p>
        </w:tc>
      </w:tr>
      <w:tr w:rsidR="00637E26" w14:paraId="79610279" w14:textId="77777777">
        <w:tc>
          <w:tcPr>
            <w:tcW w:w="2336" w:type="dxa"/>
          </w:tcPr>
          <w:p w14:paraId="4EC62CA2" w14:textId="77777777" w:rsidR="00637E26" w:rsidRDefault="00637E26">
            <w:pPr>
              <w:rPr>
                <w:rFonts w:ascii="Times New Roman" w:hAnsi="Times New Roman"/>
                <w:sz w:val="22"/>
              </w:rPr>
            </w:pPr>
          </w:p>
        </w:tc>
        <w:tc>
          <w:tcPr>
            <w:tcW w:w="7626" w:type="dxa"/>
          </w:tcPr>
          <w:p w14:paraId="23AB3019" w14:textId="77777777" w:rsidR="00637E26" w:rsidRDefault="00637E26">
            <w:pPr>
              <w:rPr>
                <w:rFonts w:ascii="Times New Roman" w:eastAsia="MS Mincho" w:hAnsi="Times New Roman"/>
                <w:sz w:val="22"/>
                <w:lang w:eastAsia="ja-JP"/>
              </w:rPr>
            </w:pPr>
          </w:p>
        </w:tc>
      </w:tr>
    </w:tbl>
    <w:p w14:paraId="19A8E288" w14:textId="77777777" w:rsidR="00637E26" w:rsidRDefault="00637E26">
      <w:pPr>
        <w:rPr>
          <w:rFonts w:eastAsiaTheme="minorEastAsia"/>
          <w:lang w:eastAsia="zh-CN"/>
        </w:rPr>
      </w:pPr>
    </w:p>
    <w:p w14:paraId="7F073792" w14:textId="77777777" w:rsidR="00637E26" w:rsidRDefault="00E230AE">
      <w:pPr>
        <w:pStyle w:val="4"/>
        <w:rPr>
          <w:rFonts w:eastAsiaTheme="minorEastAsia"/>
        </w:rPr>
      </w:pPr>
      <w:r>
        <w:rPr>
          <w:rFonts w:eastAsiaTheme="minorEastAsia" w:hint="eastAsia"/>
        </w:rPr>
        <w:t>Coverage results</w:t>
      </w:r>
    </w:p>
    <w:p w14:paraId="52EBD6C5" w14:textId="77777777" w:rsidR="00637E26" w:rsidRDefault="00E230AE">
      <w:pPr>
        <w:pStyle w:val="5"/>
        <w:spacing w:before="120" w:after="120"/>
        <w:ind w:left="1268" w:hanging="1268"/>
        <w:rPr>
          <w:rFonts w:eastAsiaTheme="minorEastAsia"/>
        </w:rPr>
      </w:pPr>
      <w:r>
        <w:rPr>
          <w:rFonts w:eastAsiaTheme="minorEastAsia"/>
        </w:rPr>
        <w:t>Related Tdoc Proposals</w:t>
      </w:r>
    </w:p>
    <w:p w14:paraId="3C9B31C9" w14:textId="77777777" w:rsidR="00637E26" w:rsidRDefault="00E230AE">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 Sony, ZTE, xiaomi, Lenovo, InterDigital, MTK, Comba, IIT Kanpur, IITM] provide their link budget calculation results for different links, scenarios, device types and different CW cases and some initial observatio</w:t>
      </w:r>
      <w:r>
        <w:rPr>
          <w:rFonts w:ascii="Times New Roman" w:eastAsiaTheme="minorEastAsia" w:hAnsi="Times New Roman" w:hint="eastAsia"/>
          <w:szCs w:val="20"/>
          <w:lang w:val="en-US" w:eastAsia="zh-CN"/>
        </w:rPr>
        <w:t>ns are made.</w:t>
      </w:r>
    </w:p>
    <w:tbl>
      <w:tblPr>
        <w:tblStyle w:val="ae"/>
        <w:tblW w:w="0" w:type="auto"/>
        <w:tblLook w:val="04A0" w:firstRow="1" w:lastRow="0" w:firstColumn="1" w:lastColumn="0" w:noHBand="0" w:noVBand="1"/>
      </w:tblPr>
      <w:tblGrid>
        <w:gridCol w:w="1583"/>
        <w:gridCol w:w="8048"/>
      </w:tblGrid>
      <w:tr w:rsidR="00637E26" w14:paraId="51FB45C8" w14:textId="77777777">
        <w:tc>
          <w:tcPr>
            <w:tcW w:w="1583" w:type="dxa"/>
          </w:tcPr>
          <w:p w14:paraId="28D1CD47" w14:textId="77777777" w:rsidR="00637E26" w:rsidRDefault="00E230AE">
            <w:r>
              <w:rPr>
                <w:rFonts w:hint="eastAsia"/>
                <w:lang w:val="en-US" w:eastAsia="zh-CN"/>
              </w:rPr>
              <w:t>Source</w:t>
            </w:r>
          </w:p>
        </w:tc>
        <w:tc>
          <w:tcPr>
            <w:tcW w:w="8231" w:type="dxa"/>
          </w:tcPr>
          <w:p w14:paraId="13BCEDCB" w14:textId="77777777" w:rsidR="00637E26" w:rsidRDefault="00E230AE">
            <w:r>
              <w:rPr>
                <w:rFonts w:hint="eastAsia"/>
                <w:lang w:val="en-US" w:eastAsia="zh-CN"/>
              </w:rPr>
              <w:t>proposal</w:t>
            </w:r>
          </w:p>
        </w:tc>
      </w:tr>
      <w:tr w:rsidR="00637E26" w14:paraId="697AA429" w14:textId="77777777">
        <w:tc>
          <w:tcPr>
            <w:tcW w:w="1583" w:type="dxa"/>
          </w:tcPr>
          <w:p w14:paraId="2FB0FCF9" w14:textId="77777777" w:rsidR="00637E26" w:rsidRDefault="00E230AE">
            <w:pPr>
              <w:widowControl w:val="0"/>
              <w:jc w:val="both"/>
            </w:pPr>
            <w:r>
              <w:rPr>
                <w:iCs/>
                <w:lang w:val="en-US"/>
              </w:rPr>
              <w:t>Ericsson</w:t>
            </w:r>
          </w:p>
        </w:tc>
        <w:tc>
          <w:tcPr>
            <w:tcW w:w="8231" w:type="dxa"/>
          </w:tcPr>
          <w:p w14:paraId="33E5A4D7" w14:textId="77777777" w:rsidR="00637E26" w:rsidRDefault="00E230AE">
            <w:pPr>
              <w:pStyle w:val="Observation"/>
              <w:widowControl w:val="0"/>
              <w:numPr>
                <w:ilvl w:val="0"/>
                <w:numId w:val="0"/>
              </w:numPr>
              <w:tabs>
                <w:tab w:val="left" w:pos="360"/>
              </w:tabs>
              <w:jc w:val="left"/>
            </w:pPr>
            <w:r>
              <w:rPr>
                <w:rFonts w:eastAsia="SimSun" w:hint="eastAsia"/>
                <w:lang w:eastAsia="zh-CN"/>
              </w:rPr>
              <w:t xml:space="preserve">Observation 10: </w:t>
            </w:r>
            <w:r>
              <w:t>Based on our coverage evaluation results, the coverage distance is less than 10 m for the following cases:</w:t>
            </w:r>
          </w:p>
          <w:p w14:paraId="0BF1916B" w14:textId="77777777" w:rsidR="00637E26" w:rsidRDefault="00E230AE">
            <w:pPr>
              <w:pStyle w:val="Observation"/>
              <w:widowControl w:val="0"/>
              <w:numPr>
                <w:ilvl w:val="0"/>
                <w:numId w:val="114"/>
              </w:numPr>
              <w:tabs>
                <w:tab w:val="left" w:pos="360"/>
              </w:tabs>
              <w:ind w:left="801"/>
              <w:jc w:val="left"/>
            </w:pPr>
            <w:r>
              <w:t>Device1: (R2D in D2T2), (D2R in all cases except D1T1-A1 case 1-1, D1T1-B and D2T2-B case 2-3)</w:t>
            </w:r>
            <w:r>
              <w:t>,</w:t>
            </w:r>
          </w:p>
          <w:p w14:paraId="4D646A05" w14:textId="77777777" w:rsidR="00637E26" w:rsidRDefault="00E230AE">
            <w:pPr>
              <w:pStyle w:val="Observation"/>
              <w:widowControl w:val="0"/>
              <w:numPr>
                <w:ilvl w:val="0"/>
                <w:numId w:val="114"/>
              </w:numPr>
              <w:tabs>
                <w:tab w:val="left" w:pos="360"/>
              </w:tabs>
              <w:ind w:left="801"/>
              <w:jc w:val="left"/>
            </w:pPr>
            <w:r>
              <w:t>Device 2a: (D2R in D2T2-A2, case 2-2)</w:t>
            </w:r>
          </w:p>
          <w:p w14:paraId="20442BD8" w14:textId="77777777" w:rsidR="00637E26" w:rsidRDefault="00E230AE">
            <w:pPr>
              <w:pStyle w:val="Observation"/>
              <w:widowControl w:val="0"/>
              <w:numPr>
                <w:ilvl w:val="0"/>
                <w:numId w:val="0"/>
              </w:numPr>
              <w:tabs>
                <w:tab w:val="left" w:pos="360"/>
              </w:tabs>
              <w:jc w:val="left"/>
            </w:pPr>
            <w:r>
              <w:rPr>
                <w:rFonts w:eastAsia="SimSun"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w:t>
            </w:r>
            <w:r>
              <w:t>ce 2a are larger than the corresponding coverage distances of the Device 1.</w:t>
            </w:r>
          </w:p>
          <w:p w14:paraId="7252B1C4" w14:textId="77777777" w:rsidR="00637E26" w:rsidRDefault="00637E26">
            <w:pPr>
              <w:widowControl w:val="0"/>
              <w:jc w:val="both"/>
            </w:pPr>
          </w:p>
        </w:tc>
      </w:tr>
      <w:tr w:rsidR="00637E26" w14:paraId="1FFB8012" w14:textId="77777777">
        <w:tc>
          <w:tcPr>
            <w:tcW w:w="1583" w:type="dxa"/>
          </w:tcPr>
          <w:p w14:paraId="20F8B1C2" w14:textId="77777777" w:rsidR="00637E26" w:rsidRDefault="00E230AE">
            <w:pPr>
              <w:widowControl w:val="0"/>
              <w:jc w:val="both"/>
            </w:pPr>
            <w:r>
              <w:rPr>
                <w:iCs/>
                <w:lang w:val="en-US"/>
              </w:rPr>
              <w:t>Tejas Networks Limited</w:t>
            </w:r>
          </w:p>
        </w:tc>
        <w:tc>
          <w:tcPr>
            <w:tcW w:w="8231" w:type="dxa"/>
          </w:tcPr>
          <w:p w14:paraId="7FC8126D" w14:textId="77777777" w:rsidR="00637E26" w:rsidRDefault="00E230AE">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xml:space="preserve">), the maximum distance d1 from Reader R1 to Device D is </w:t>
            </w:r>
            <w:r>
              <w:rPr>
                <w:rFonts w:eastAsiaTheme="minorEastAsia"/>
                <w:b/>
                <w:bCs/>
                <w:iCs/>
              </w:rPr>
              <w:t>7.6 m for downlink transmission and the maximum distance d2 from Device to Reader R2 is 33.5 m for uplink transmission.</w:t>
            </w:r>
          </w:p>
          <w:p w14:paraId="3977CD38" w14:textId="77777777" w:rsidR="00637E26" w:rsidRDefault="00E230AE">
            <w:pPr>
              <w:widowControl w:val="0"/>
              <w:spacing w:line="276" w:lineRule="auto"/>
              <w:jc w:val="both"/>
              <w:rPr>
                <w:rFonts w:eastAsiaTheme="minorEastAsia"/>
                <w:iCs/>
              </w:rPr>
            </w:pPr>
            <w:r>
              <w:rPr>
                <w:b/>
                <w:sz w:val="24"/>
              </w:rPr>
              <w:t xml:space="preserve">Observation 2: </w:t>
            </w:r>
            <w:r>
              <w:rPr>
                <w:rFonts w:eastAsiaTheme="minorEastAsia"/>
                <w:b/>
                <w:bCs/>
                <w:iCs/>
              </w:rPr>
              <w:t>For D1T1-A2 (CW inside topology, monostatic), considering 33 dBm transmit power and -20 dBm receiver sensitivity for both</w:t>
            </w:r>
            <w:r>
              <w:rPr>
                <w:rFonts w:eastAsiaTheme="minorEastAsia"/>
                <w:b/>
                <w:bCs/>
                <w:iCs/>
              </w:rPr>
              <w:t xml:space="preserve">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4408AD4B" w14:textId="77777777" w:rsidR="00637E26" w:rsidRDefault="00E230AE">
            <w:pPr>
              <w:widowControl w:val="0"/>
              <w:spacing w:line="276" w:lineRule="auto"/>
              <w:jc w:val="both"/>
              <w:rPr>
                <w:rFonts w:eastAsiaTheme="minorEastAsia"/>
                <w:b/>
                <w:bCs/>
                <w:iCs/>
              </w:rPr>
            </w:pPr>
            <w:r>
              <w:rPr>
                <w:b/>
                <w:sz w:val="24"/>
              </w:rPr>
              <w:t xml:space="preserve">Observation 3: </w:t>
            </w:r>
            <w:r>
              <w:rPr>
                <w:rFonts w:eastAsiaTheme="minorEastAsia"/>
                <w:b/>
                <w:bCs/>
                <w:iCs/>
              </w:rPr>
              <w:t>For D1T1-B (CW ou</w:t>
            </w:r>
            <w:r>
              <w:rPr>
                <w:rFonts w:eastAsiaTheme="minorEastAsia"/>
                <w:b/>
                <w:bCs/>
                <w:iCs/>
              </w:rPr>
              <w:t xml:space="preserve">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w:t>
            </w:r>
            <w:r>
              <w:rPr>
                <w:rFonts w:eastAsiaTheme="minorEastAsia"/>
                <w:b/>
                <w:bCs/>
                <w:iCs/>
              </w:rPr>
              <w:t>imum distance D from Reader R to Device D (same as Device to Reader) is 33.5 m for both downlink transmission and uplink transmission.  The CWT should be kept at 1.4 m distance from the Device to receive minimum signal power of -20 dBm.</w:t>
            </w:r>
          </w:p>
          <w:p w14:paraId="1BECE8D2" w14:textId="77777777" w:rsidR="00637E26" w:rsidRDefault="00E230AE">
            <w:pPr>
              <w:widowControl w:val="0"/>
              <w:spacing w:afterLines="50" w:after="120" w:line="276" w:lineRule="auto"/>
              <w:jc w:val="both"/>
              <w:rPr>
                <w:b/>
                <w:lang w:eastAsia="zh-CN"/>
              </w:rPr>
            </w:pPr>
            <w:r>
              <w:rPr>
                <w:b/>
                <w:sz w:val="24"/>
              </w:rPr>
              <w:t xml:space="preserve">Proposal 1: </w:t>
            </w:r>
            <w:r>
              <w:rPr>
                <w:b/>
              </w:rPr>
              <w:t>The max</w:t>
            </w:r>
            <w:r>
              <w:rPr>
                <w:b/>
              </w:rPr>
              <w:t>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t>
            </w:r>
            <w:r>
              <w:rPr>
                <w:b/>
                <w:bCs/>
              </w:rPr>
              <w:t>W inside topology limits the coverage between Reader and Device as the Reader itself transmitting the CW signal to the Device.</w:t>
            </w:r>
          </w:p>
          <w:p w14:paraId="6AAC7A35" w14:textId="77777777" w:rsidR="00637E26" w:rsidRDefault="00E230AE">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w:t>
            </w:r>
            <w:r>
              <w:rPr>
                <w:rFonts w:eastAsiaTheme="minorEastAsia"/>
                <w:b/>
                <w:bCs/>
                <w:iCs/>
              </w:rPr>
              <w:t>m distance d2 from Device to Reader R2 is fixed.</w:t>
            </w:r>
          </w:p>
          <w:p w14:paraId="75D92CC0" w14:textId="77777777" w:rsidR="00637E26" w:rsidRDefault="00E230AE">
            <w:pPr>
              <w:widowControl w:val="0"/>
              <w:spacing w:line="276" w:lineRule="auto"/>
              <w:jc w:val="both"/>
            </w:pPr>
            <w:r>
              <w:rPr>
                <w:b/>
                <w:sz w:val="24"/>
              </w:rPr>
              <w:t xml:space="preserve">Observation 5: </w:t>
            </w:r>
            <w:r>
              <w:rPr>
                <w:rFonts w:eastAsiaTheme="minorEastAsia"/>
                <w:b/>
                <w:bCs/>
                <w:iCs/>
              </w:rPr>
              <w:t xml:space="preserve">For D1T1-A2, the maximum distance from Reader to Device D (same as D to R, same as CWT to D) increases with transmit power and then decreases due to the increase in remaining interference (2I </w:t>
            </w:r>
            <w:r>
              <w:rPr>
                <w:rFonts w:eastAsiaTheme="minorEastAsia"/>
                <w:b/>
                <w:bCs/>
                <w:iCs/>
              </w:rPr>
              <w:t>in Table 1) due to CW transmission.</w:t>
            </w:r>
          </w:p>
          <w:p w14:paraId="2796B85D" w14:textId="77777777" w:rsidR="00637E26" w:rsidRDefault="00E230AE">
            <w:pPr>
              <w:widowControl w:val="0"/>
              <w:spacing w:line="276" w:lineRule="auto"/>
              <w:jc w:val="both"/>
              <w:rPr>
                <w:rFonts w:eastAsia="DengXian"/>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w:t>
            </w:r>
            <w:r>
              <w:rPr>
                <w:rFonts w:eastAsiaTheme="minorEastAsia"/>
                <w:b/>
                <w:bCs/>
                <w:iCs/>
              </w:rPr>
              <w:t xml:space="preserve"> minimum power of -20 dBm at the Device side.</w:t>
            </w:r>
          </w:p>
          <w:p w14:paraId="5C2B8FF1" w14:textId="77777777" w:rsidR="00637E26" w:rsidRDefault="00E230AE">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0E3DE752" w14:textId="77777777" w:rsidR="00637E26" w:rsidRDefault="00E230AE">
            <w:pPr>
              <w:widowControl w:val="0"/>
              <w:spacing w:line="276" w:lineRule="auto"/>
              <w:jc w:val="both"/>
              <w:rPr>
                <w:rFonts w:eastAsiaTheme="minorEastAsia"/>
                <w:iCs/>
              </w:rPr>
            </w:pPr>
            <w:r>
              <w:rPr>
                <w:b/>
                <w:sz w:val="24"/>
              </w:rPr>
              <w:t>Observati</w:t>
            </w:r>
            <w:r>
              <w:rPr>
                <w:b/>
                <w:sz w:val="24"/>
              </w:rPr>
              <w:t xml:space="preserve">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77DFF54D" w14:textId="77777777" w:rsidR="00637E26" w:rsidRDefault="00E230AE">
            <w:pPr>
              <w:widowControl w:val="0"/>
              <w:spacing w:line="276" w:lineRule="auto"/>
              <w:jc w:val="both"/>
              <w:rPr>
                <w:rFonts w:eastAsiaTheme="minorEastAsia"/>
                <w:iCs/>
              </w:rPr>
            </w:pPr>
            <w:r>
              <w:rPr>
                <w:b/>
                <w:sz w:val="24"/>
              </w:rPr>
              <w:t xml:space="preserve">Observation 8: </w:t>
            </w:r>
            <w:r>
              <w:rPr>
                <w:b/>
              </w:rPr>
              <w:t>In case of D1T1-A2, with decreasing</w:t>
            </w:r>
            <w:r>
              <w:rPr>
                <w:b/>
              </w:rPr>
              <w:t xml:space="preserve"> Device activation threshold, the maximum distance for PRDCH and CW2D increases and PDRCH decreases. As it is a monostatic, the final distance is the minimum among all. Thus, the final maximum distance between the Reader/CWT and Device increases up to cert</w:t>
            </w:r>
            <w:r>
              <w:rPr>
                <w:b/>
              </w:rPr>
              <w:t>ain value and then decreases.</w:t>
            </w:r>
          </w:p>
          <w:p w14:paraId="65D273DF" w14:textId="77777777" w:rsidR="00637E26" w:rsidRDefault="00E230AE">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w:t>
            </w:r>
            <w:r>
              <w:rPr>
                <w:b/>
              </w:rPr>
              <w:t>istance increases as the threshold decreases. Thus, a CW transmitter can be kept at a suitable distance to achieve received signal power above the threshold to trigger the Device and that decides the maximum distance for PDRCH, which decides the final maxi</w:t>
            </w:r>
            <w:r>
              <w:rPr>
                <w:b/>
              </w:rPr>
              <w:t>mum distance.</w:t>
            </w:r>
          </w:p>
          <w:p w14:paraId="55B4173D" w14:textId="77777777" w:rsidR="00637E26" w:rsidRDefault="00E230AE">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r>
              <w:rPr>
                <w:b/>
              </w:rPr>
              <w:t>.</w:t>
            </w:r>
          </w:p>
          <w:p w14:paraId="78EC6835" w14:textId="77777777" w:rsidR="00637E26" w:rsidRDefault="00E230AE">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w:t>
            </w:r>
            <w:r>
              <w:rPr>
                <w:rFonts w:eastAsiaTheme="minorEastAsia"/>
                <w:b/>
                <w:bCs/>
                <w:iCs/>
              </w:rPr>
              <w:t xml:space="preserve"> is achieved that balances both the PRDCH and CW2D distance, and hence maximizes the final distance. Thus, d1 = d2 ~ 37 m is the final maximum distance achieved in our link budget analysis.</w:t>
            </w:r>
          </w:p>
          <w:p w14:paraId="2066AC6C" w14:textId="77777777" w:rsidR="00637E26" w:rsidRDefault="00E230AE">
            <w:pPr>
              <w:widowControl w:val="0"/>
              <w:spacing w:line="276" w:lineRule="auto"/>
              <w:jc w:val="both"/>
              <w:rPr>
                <w:rFonts w:eastAsiaTheme="minorEastAsia"/>
                <w:b/>
                <w:bCs/>
                <w:iCs/>
              </w:rPr>
            </w:pPr>
            <w:r>
              <w:rPr>
                <w:b/>
                <w:sz w:val="24"/>
              </w:rPr>
              <w:t xml:space="preserve">Observation 11: </w:t>
            </w:r>
            <w:r>
              <w:rPr>
                <w:rFonts w:eastAsiaTheme="minorEastAsia"/>
                <w:b/>
                <w:bCs/>
                <w:iCs/>
              </w:rPr>
              <w:t>For D1T1-A2 (CW inside topology, monostatic), alth</w:t>
            </w:r>
            <w:r>
              <w:rPr>
                <w:rFonts w:eastAsiaTheme="minorEastAsia"/>
                <w:b/>
                <w:bCs/>
                <w:iCs/>
              </w:rPr>
              <w:t xml:space="preserve">ough the PRDCH distance is very high, the interference due to CW transmission at receiver of the Reader degrades the receiver sensitivity. Thus, in this scenario the maximum distance is reduced to ~22 m.  </w:t>
            </w:r>
          </w:p>
          <w:p w14:paraId="1DF165C1" w14:textId="77777777" w:rsidR="00637E26" w:rsidRDefault="00E230AE">
            <w:pPr>
              <w:widowControl w:val="0"/>
              <w:spacing w:line="276" w:lineRule="auto"/>
              <w:jc w:val="both"/>
              <w:rPr>
                <w:rFonts w:eastAsiaTheme="minorEastAsia"/>
                <w:b/>
                <w:bCs/>
                <w:iCs/>
              </w:rPr>
            </w:pPr>
            <w:r>
              <w:rPr>
                <w:b/>
                <w:sz w:val="24"/>
              </w:rPr>
              <w:t xml:space="preserve">Observation 12: </w:t>
            </w:r>
            <w:r>
              <w:rPr>
                <w:rFonts w:eastAsiaTheme="minorEastAsia"/>
                <w:b/>
                <w:bCs/>
                <w:iCs/>
              </w:rPr>
              <w:t>For D1T1-B (CW outside topology, m</w:t>
            </w:r>
            <w:r>
              <w:rPr>
                <w:rFonts w:eastAsiaTheme="minorEastAsia"/>
                <w:b/>
                <w:bCs/>
                <w:iCs/>
              </w:rPr>
              <w:t>onostatic), since the received signal power at the Device side is not dependent on the Device activation threshold for Device 2a, the CW transmitter to Device/tag distance is kept 5 m (fixed) and based on the received signal power at the Device the PDRCH d</w:t>
            </w:r>
            <w:r>
              <w:rPr>
                <w:rFonts w:eastAsiaTheme="minorEastAsia"/>
                <w:b/>
                <w:bCs/>
                <w:iCs/>
              </w:rPr>
              <w:t xml:space="preserve">istance is calculated. In our analysis maximum 50 m distance is achieved between the Reader and Device in this topology. </w:t>
            </w:r>
          </w:p>
          <w:p w14:paraId="50D971A2" w14:textId="77777777" w:rsidR="00637E26" w:rsidRDefault="00E230AE">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w:t>
            </w:r>
            <w:r>
              <w:rPr>
                <w:b/>
                <w:bCs/>
              </w:rPr>
              <w:t>ce should be chosen for a fixed transmit power from the base station (R) that gives a balanced MPL/distance between R/R1/R2 and D. In case of CW outside topology, a fixed CWT to tag/Device distance can be considered to evaluate the maximum coverage for Dev</w:t>
            </w:r>
            <w:r>
              <w:rPr>
                <w:b/>
                <w:bCs/>
              </w:rPr>
              <w:t>ice 2a.</w:t>
            </w:r>
          </w:p>
          <w:p w14:paraId="40E9297F" w14:textId="77777777" w:rsidR="00637E26" w:rsidRDefault="00E230AE">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w:t>
            </w:r>
            <w:r>
              <w:rPr>
                <w:b/>
              </w:rPr>
              <w:t>lue independently, limits the final maximum distance between R1/R2 and D in CW inside topology.</w:t>
            </w:r>
            <w:r>
              <w:rPr>
                <w:b/>
                <w:sz w:val="24"/>
              </w:rPr>
              <w:t xml:space="preserve">  </w:t>
            </w:r>
          </w:p>
          <w:p w14:paraId="4BE9B837" w14:textId="77777777" w:rsidR="00637E26" w:rsidRDefault="00E230AE">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w:t>
            </w:r>
            <w:r>
              <w:rPr>
                <w:b/>
              </w:rPr>
              <w:t>ther small due to the CW interference at the receiver of the Reader. An optimal distance can be achieved that maximizes the final coverage. Fixing CW2D distance at a certain value independently, limits the final maximum distance between R and D in CW insid</w:t>
            </w:r>
            <w:r>
              <w:rPr>
                <w:b/>
              </w:rPr>
              <w:t>e topology.</w:t>
            </w:r>
            <w:r>
              <w:rPr>
                <w:b/>
                <w:sz w:val="24"/>
              </w:rPr>
              <w:t xml:space="preserve">  </w:t>
            </w:r>
          </w:p>
          <w:p w14:paraId="604CEFF8" w14:textId="77777777" w:rsidR="00637E26" w:rsidRDefault="00E230AE">
            <w:pPr>
              <w:widowControl w:val="0"/>
              <w:spacing w:line="276" w:lineRule="auto"/>
              <w:jc w:val="both"/>
              <w:rPr>
                <w:rFonts w:eastAsia="DengXian"/>
                <w:bCs/>
                <w:sz w:val="24"/>
                <w:lang w:val="en-US" w:eastAsia="zh-CN"/>
              </w:rPr>
            </w:pPr>
            <w:r>
              <w:rPr>
                <w:b/>
                <w:sz w:val="24"/>
              </w:rPr>
              <w:t xml:space="preserve">Observation 15: </w:t>
            </w:r>
            <w:r>
              <w:rPr>
                <w:b/>
              </w:rPr>
              <w:t>In case of D1T1-B, the maximum distance for PDRCH depends on the distance between CWT and Device. In our observation a maximum distance of 50.8 m can be achieved with CW2D distance of 5 m for CW outside topology. Increasing CW</w:t>
            </w:r>
            <w:r>
              <w:rPr>
                <w:b/>
              </w:rPr>
              <w:t xml:space="preserve">2D distance will decrease the PDRCH distance. </w:t>
            </w:r>
          </w:p>
          <w:p w14:paraId="029EDCB5" w14:textId="77777777" w:rsidR="00637E26" w:rsidRDefault="00E230AE">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w:t>
            </w:r>
            <w:r>
              <w:rPr>
                <w:b/>
              </w:rPr>
              <w:t xml:space="preserve"> topology. The CW2D distance can be fixed to 5 m in case of CW inside topology.</w:t>
            </w:r>
            <w:r>
              <w:rPr>
                <w:b/>
                <w:sz w:val="24"/>
              </w:rPr>
              <w:t xml:space="preserve"> </w:t>
            </w:r>
          </w:p>
          <w:p w14:paraId="2385B68A" w14:textId="77777777" w:rsidR="00637E26" w:rsidRDefault="00E230AE">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5BB89B1C" w14:textId="77777777" w:rsidR="00637E26" w:rsidRDefault="00E230AE">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w:t>
            </w:r>
            <w:r>
              <w:rPr>
                <w:rFonts w:eastAsiaTheme="minorEastAsia"/>
                <w:b/>
                <w:bCs/>
                <w:iCs/>
              </w:rPr>
              <w:t>ce is independent of the base station transmit power as the Device transmit power is fixed to -10 dB. Thus, the maximum achievable distance is 180 m for the system parameters given in Table 12.</w:t>
            </w:r>
          </w:p>
          <w:p w14:paraId="54235CE2" w14:textId="77777777" w:rsidR="00637E26" w:rsidRDefault="00E230AE">
            <w:pPr>
              <w:widowControl w:val="0"/>
              <w:spacing w:line="276" w:lineRule="auto"/>
              <w:jc w:val="both"/>
              <w:rPr>
                <w:rFonts w:eastAsiaTheme="minorEastAsia"/>
                <w:iCs/>
              </w:rPr>
            </w:pPr>
            <w:r>
              <w:rPr>
                <w:b/>
                <w:sz w:val="24"/>
              </w:rPr>
              <w:t xml:space="preserve">Observation 18: </w:t>
            </w:r>
            <w:r>
              <w:rPr>
                <w:b/>
              </w:rPr>
              <w:t xml:space="preserve">It can be observed that the distance achieved </w:t>
            </w:r>
            <w:r>
              <w:rPr>
                <w:b/>
              </w:rPr>
              <w:t xml:space="preserve">in this case is smaller than the D1T1 topology due to the low transmit power of UE. However, a higher distance can be achieved in the case of CW outside topology. </w:t>
            </w:r>
          </w:p>
          <w:p w14:paraId="6BAF3087" w14:textId="77777777" w:rsidR="00637E26" w:rsidRDefault="00E230AE">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w:t>
            </w:r>
            <w:r>
              <w:rPr>
                <w:b/>
              </w:rPr>
              <w:t xml:space="preserve">Device activation threshold. </w:t>
            </w:r>
          </w:p>
          <w:p w14:paraId="3AE5907F" w14:textId="77777777" w:rsidR="00637E26" w:rsidRDefault="00E230AE">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13E52FE1" w14:textId="77777777" w:rsidR="00637E26" w:rsidRDefault="00E230AE">
            <w:pPr>
              <w:widowControl w:val="0"/>
              <w:spacing w:line="276" w:lineRule="auto"/>
              <w:jc w:val="both"/>
              <w:rPr>
                <w:rFonts w:eastAsiaTheme="minorEastAsia"/>
                <w:iCs/>
              </w:rPr>
            </w:pPr>
            <w:r>
              <w:rPr>
                <w:b/>
                <w:sz w:val="24"/>
              </w:rPr>
              <w:t xml:space="preserve">Observation 21: </w:t>
            </w:r>
            <w:r>
              <w:rPr>
                <w:b/>
              </w:rPr>
              <w:t xml:space="preserve">In case of CW </w:t>
            </w:r>
            <w:r>
              <w:rPr>
                <w:b/>
              </w:rPr>
              <w:t>outside topology, a higher coverage can be achieved with lower receiver sensitivity of -35 dBm (sensitivity of RF-ED) for PRDCH for Device 1. CWT ensures a minimum signal power to be received to power up the Device. Therefore, unlike D2T1-A1 and D2T2-A2, r</w:t>
            </w:r>
            <w:r>
              <w:rPr>
                <w:b/>
              </w:rPr>
              <w:t>eceiver sensitivity of Device is independent of the Device activation threshold.</w:t>
            </w:r>
          </w:p>
          <w:p w14:paraId="5A6A991D" w14:textId="77777777" w:rsidR="00637E26" w:rsidRDefault="00E230AE">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w:t>
            </w:r>
            <w:r>
              <w:rPr>
                <w:b/>
              </w:rPr>
              <w:t xml:space="preserve"> ensures a minimum signal power to be received to power up the Device. Therefore, unlike D2T1-A1 and D2T2-A2, receiver sensitivity of Device is independent of the Device activation threshold.</w:t>
            </w:r>
          </w:p>
          <w:p w14:paraId="4680C739" w14:textId="77777777" w:rsidR="00637E26" w:rsidRDefault="00E230AE">
            <w:pPr>
              <w:widowControl w:val="0"/>
              <w:spacing w:line="276" w:lineRule="auto"/>
              <w:jc w:val="both"/>
              <w:rPr>
                <w:rFonts w:eastAsiaTheme="minorEastAsia"/>
                <w:iCs/>
              </w:rPr>
            </w:pPr>
            <w:r>
              <w:rPr>
                <w:b/>
                <w:sz w:val="24"/>
              </w:rPr>
              <w:t xml:space="preserve">Observation 23: </w:t>
            </w:r>
            <w:r>
              <w:rPr>
                <w:b/>
              </w:rPr>
              <w:t>Similar to the D1T1, CW inside topology for Devi</w:t>
            </w:r>
            <w:r>
              <w:rPr>
                <w:b/>
              </w:rPr>
              <w:t>ce 2a, the PDRCH distance is inversely proportion to CW2D distance. Therefore, an optimum distance is achieved for both the channels that maximizes the final distance. For CW outside topology a fixed 5 m distance for CW2D is considered.</w:t>
            </w:r>
          </w:p>
          <w:p w14:paraId="5567BFCE" w14:textId="77777777" w:rsidR="00637E26" w:rsidRDefault="00E230AE">
            <w:pPr>
              <w:widowControl w:val="0"/>
              <w:spacing w:line="276" w:lineRule="auto"/>
              <w:jc w:val="both"/>
              <w:rPr>
                <w:rFonts w:eastAsiaTheme="minorEastAsia"/>
                <w:iCs/>
              </w:rPr>
            </w:pPr>
            <w:r>
              <w:rPr>
                <w:b/>
                <w:sz w:val="24"/>
              </w:rPr>
              <w:t xml:space="preserve">Observation 24: </w:t>
            </w:r>
            <w:r>
              <w:rPr>
                <w:b/>
              </w:rPr>
              <w:t xml:space="preserve">In </w:t>
            </w:r>
            <w:r>
              <w:rPr>
                <w:b/>
              </w:rPr>
              <w:t>case of Device 2b, the maximum distance of 63.7 m can be achieved with the system parameters provided in Table 20.</w:t>
            </w:r>
          </w:p>
          <w:p w14:paraId="08362379" w14:textId="77777777" w:rsidR="00637E26" w:rsidRDefault="00637E26">
            <w:pPr>
              <w:widowControl w:val="0"/>
              <w:jc w:val="both"/>
            </w:pPr>
          </w:p>
        </w:tc>
      </w:tr>
      <w:tr w:rsidR="00637E26" w14:paraId="4F1B0050" w14:textId="77777777">
        <w:tc>
          <w:tcPr>
            <w:tcW w:w="1583" w:type="dxa"/>
          </w:tcPr>
          <w:p w14:paraId="0E6D0557" w14:textId="77777777" w:rsidR="00637E26" w:rsidRDefault="00E230AE">
            <w:pPr>
              <w:widowControl w:val="0"/>
              <w:jc w:val="both"/>
            </w:pPr>
            <w:r>
              <w:rPr>
                <w:iCs/>
                <w:lang w:val="en-US"/>
              </w:rPr>
              <w:lastRenderedPageBreak/>
              <w:t>Nokia</w:t>
            </w:r>
          </w:p>
        </w:tc>
        <w:tc>
          <w:tcPr>
            <w:tcW w:w="8231" w:type="dxa"/>
          </w:tcPr>
          <w:p w14:paraId="07728312" w14:textId="77777777" w:rsidR="00637E26" w:rsidRDefault="00E230AE">
            <w:pPr>
              <w:widowControl w:val="0"/>
              <w:jc w:val="both"/>
            </w:pPr>
            <w:r>
              <w:rPr>
                <w:b/>
                <w:bCs/>
              </w:rPr>
              <w:t xml:space="preserve">Observation </w:t>
            </w:r>
            <w:r>
              <w:rPr>
                <w:rFonts w:asciiTheme="majorBidi" w:eastAsia="맑은 고딕" w:hAnsiTheme="majorBidi" w:cstheme="majorBidi"/>
                <w:b/>
                <w:color w:val="2B579A"/>
                <w:kern w:val="2"/>
                <w:sz w:val="22"/>
                <w:szCs w:val="22"/>
                <w:lang w:eastAsia="ko-KR"/>
              </w:rPr>
              <w:fldChar w:fldCharType="begin"/>
            </w:r>
            <w:r>
              <w:rPr>
                <w:rFonts w:asciiTheme="majorBidi" w:eastAsia="맑은 고딕" w:hAnsiTheme="majorBidi" w:cstheme="majorBidi"/>
                <w:b/>
                <w:kern w:val="2"/>
                <w:sz w:val="22"/>
                <w:szCs w:val="22"/>
                <w:lang w:eastAsia="ko-KR"/>
              </w:rPr>
              <w:instrText xml:space="preserve"> SEQ Obs \* Arabic </w:instrText>
            </w:r>
            <w:r>
              <w:rPr>
                <w:rFonts w:asciiTheme="majorBidi" w:eastAsia="맑은 고딕" w:hAnsiTheme="majorBidi" w:cstheme="majorBidi"/>
                <w:b/>
                <w:color w:val="2B579A"/>
                <w:kern w:val="2"/>
                <w:sz w:val="22"/>
                <w:szCs w:val="22"/>
                <w:lang w:eastAsia="ko-KR"/>
              </w:rPr>
              <w:fldChar w:fldCharType="separate"/>
            </w:r>
            <w:r>
              <w:rPr>
                <w:rFonts w:asciiTheme="majorBidi" w:eastAsia="맑은 고딕" w:hAnsiTheme="majorBidi" w:cstheme="majorBidi"/>
                <w:b/>
                <w:kern w:val="2"/>
                <w:sz w:val="22"/>
                <w:szCs w:val="22"/>
                <w:lang w:eastAsia="ko-KR"/>
              </w:rPr>
              <w:t>1</w:t>
            </w:r>
            <w:r>
              <w:rPr>
                <w:rFonts w:asciiTheme="majorBidi" w:eastAsia="맑은 고딕" w:hAnsiTheme="majorBidi" w:cstheme="majorBidi"/>
                <w:b/>
                <w:color w:val="2B579A"/>
                <w:kern w:val="2"/>
                <w:sz w:val="22"/>
                <w:szCs w:val="22"/>
                <w:lang w:eastAsia="ko-KR"/>
              </w:rPr>
              <w:fldChar w:fldCharType="end"/>
            </w:r>
            <w:r>
              <w:rPr>
                <w:b/>
                <w:bCs/>
              </w:rPr>
              <w:t xml:space="preserve">: R2D link has a short coverage (about 4 m) distance for Ambient IoT Device 1 in D2T2 scenarios. </w:t>
            </w:r>
            <w:r>
              <w:rPr>
                <w:b/>
                <w:bCs/>
              </w:rPr>
              <w:t>Therefore, the intermediate UE acting as a reader for Device 1 must be in its close proximity.</w:t>
            </w:r>
          </w:p>
        </w:tc>
      </w:tr>
      <w:tr w:rsidR="00637E26" w14:paraId="374E7F33" w14:textId="77777777">
        <w:tc>
          <w:tcPr>
            <w:tcW w:w="1583" w:type="dxa"/>
          </w:tcPr>
          <w:p w14:paraId="59E7CE6F" w14:textId="77777777" w:rsidR="00637E26" w:rsidRDefault="00E230AE">
            <w:pPr>
              <w:widowControl w:val="0"/>
              <w:jc w:val="both"/>
            </w:pPr>
            <w:r>
              <w:rPr>
                <w:iCs/>
                <w:lang w:val="en-US"/>
              </w:rPr>
              <w:t xml:space="preserve">Spreadtrum </w:t>
            </w:r>
            <w:r>
              <w:rPr>
                <w:iCs/>
                <w:lang w:val="en-US"/>
              </w:rPr>
              <w:lastRenderedPageBreak/>
              <w:t>Communications</w:t>
            </w:r>
          </w:p>
        </w:tc>
        <w:tc>
          <w:tcPr>
            <w:tcW w:w="8231" w:type="dxa"/>
          </w:tcPr>
          <w:p w14:paraId="2CE75C35" w14:textId="77777777" w:rsidR="00637E26" w:rsidRDefault="00E230AE">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2a can achieve over 100m, and the cove</w:t>
            </w:r>
            <w:r>
              <w:rPr>
                <w:b/>
                <w:i/>
                <w:lang w:eastAsia="zh-CN"/>
              </w:rPr>
              <w:t xml:space="preser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42C9159A" w14:textId="77777777" w:rsidR="00637E26" w:rsidRDefault="00637E26">
            <w:pPr>
              <w:widowControl w:val="0"/>
              <w:jc w:val="both"/>
            </w:pPr>
          </w:p>
        </w:tc>
      </w:tr>
      <w:tr w:rsidR="00637E26" w14:paraId="3A356AE4" w14:textId="77777777">
        <w:tc>
          <w:tcPr>
            <w:tcW w:w="1583" w:type="dxa"/>
          </w:tcPr>
          <w:p w14:paraId="5972A197" w14:textId="77777777" w:rsidR="00637E26" w:rsidRDefault="00E230AE">
            <w:pPr>
              <w:widowControl w:val="0"/>
              <w:jc w:val="both"/>
              <w:rPr>
                <w:rFonts w:eastAsia="SimSun"/>
                <w:iCs/>
              </w:rPr>
            </w:pPr>
            <w:r>
              <w:rPr>
                <w:iCs/>
                <w:lang w:val="en-US"/>
              </w:rPr>
              <w:lastRenderedPageBreak/>
              <w:t>Samsung</w:t>
            </w:r>
          </w:p>
        </w:tc>
        <w:tc>
          <w:tcPr>
            <w:tcW w:w="8231" w:type="dxa"/>
          </w:tcPr>
          <w:p w14:paraId="1DAE046F" w14:textId="77777777" w:rsidR="00637E26" w:rsidRDefault="00E230AE">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w:t>
            </w:r>
            <w:r>
              <w:rPr>
                <w:b w:val="0"/>
              </w:rPr>
              <w:t>4 m in D1T1 and from 5 to 8 m in D2T2.</w:t>
            </w:r>
          </w:p>
          <w:p w14:paraId="37ECE35A" w14:textId="77777777" w:rsidR="00637E26" w:rsidRDefault="00E230AE">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15DAC30C" w14:textId="77777777" w:rsidR="00637E26" w:rsidRDefault="00E230AE">
            <w:pPr>
              <w:pStyle w:val="Agreement"/>
              <w:widowControl w:val="0"/>
              <w:jc w:val="both"/>
              <w:rPr>
                <w:b w:val="0"/>
              </w:rPr>
            </w:pPr>
            <w:r>
              <w:rPr>
                <w:rFonts w:hint="eastAsia"/>
              </w:rPr>
              <w:t xml:space="preserve">Proposal </w:t>
            </w:r>
            <w:r>
              <w:t>12</w:t>
            </w:r>
            <w:r>
              <w:rPr>
                <w:rFonts w:hint="eastAsia"/>
              </w:rPr>
              <w:t>.</w:t>
            </w:r>
            <w:r>
              <w:t xml:space="preserve"> </w:t>
            </w:r>
            <w:r>
              <w:rPr>
                <w:b w:val="0"/>
              </w:rPr>
              <w:t xml:space="preserve">For Device 2, the </w:t>
            </w:r>
            <w:r>
              <w:rPr>
                <w:b w:val="0"/>
              </w:rPr>
              <w:t>receiver sensitivity should be calculated and compared based on both Budget-Alt1 and Budget-Alt2.</w:t>
            </w:r>
          </w:p>
          <w:p w14:paraId="0479648D" w14:textId="77777777" w:rsidR="00637E26" w:rsidRDefault="00E230AE">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w:t>
            </w:r>
            <w:r>
              <w:rPr>
                <w:rFonts w:ascii="Arial" w:eastAsia="Times New Roman" w:hAnsi="Arial"/>
                <w:lang w:eastAsia="ja-JP"/>
              </w:rPr>
              <w:t>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401329BF" w14:textId="77777777" w:rsidR="00637E26" w:rsidRDefault="00637E26">
            <w:pPr>
              <w:widowControl w:val="0"/>
              <w:jc w:val="both"/>
            </w:pPr>
          </w:p>
        </w:tc>
      </w:tr>
      <w:tr w:rsidR="00637E26" w14:paraId="6FFF87E2" w14:textId="77777777">
        <w:tc>
          <w:tcPr>
            <w:tcW w:w="1583" w:type="dxa"/>
          </w:tcPr>
          <w:p w14:paraId="2E5272E3" w14:textId="77777777" w:rsidR="00637E26" w:rsidRDefault="00E230AE">
            <w:pPr>
              <w:widowControl w:val="0"/>
              <w:jc w:val="both"/>
              <w:rPr>
                <w:rFonts w:eastAsia="SimSun"/>
                <w:iCs/>
              </w:rPr>
            </w:pPr>
            <w:r>
              <w:rPr>
                <w:iCs/>
                <w:lang w:val="en-US"/>
              </w:rPr>
              <w:t>Apple</w:t>
            </w:r>
          </w:p>
        </w:tc>
        <w:tc>
          <w:tcPr>
            <w:tcW w:w="8231" w:type="dxa"/>
          </w:tcPr>
          <w:p w14:paraId="2C0E41F0" w14:textId="77777777" w:rsidR="00637E26" w:rsidRDefault="00E230AE">
            <w:pPr>
              <w:widowControl w:val="0"/>
              <w:jc w:val="both"/>
              <w:rPr>
                <w:b/>
                <w:bCs/>
                <w:i/>
                <w:iCs/>
                <w:sz w:val="22"/>
                <w:szCs w:val="22"/>
              </w:rPr>
            </w:pPr>
            <w:r>
              <w:rPr>
                <w:b/>
                <w:bCs/>
                <w:i/>
                <w:iCs/>
                <w:sz w:val="22"/>
                <w:szCs w:val="22"/>
              </w:rPr>
              <w:t xml:space="preserve">Observation 1: For R2D link for device type </w:t>
            </w:r>
            <w:r>
              <w:rPr>
                <w:b/>
                <w:bCs/>
                <w:i/>
                <w:iCs/>
                <w:sz w:val="22"/>
                <w:szCs w:val="22"/>
              </w:rPr>
              <w:t>A, following coverage range is observed for scenarios D1T1-A, D1T1-B, D2T2-A1 and D2T2-B with following assumptions</w:t>
            </w:r>
          </w:p>
          <w:p w14:paraId="3A045500" w14:textId="77777777" w:rsidR="00637E26" w:rsidRDefault="00637E26">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637E26" w14:paraId="78D38984" w14:textId="77777777">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33DBF69" w14:textId="77777777" w:rsidR="00637E26" w:rsidRDefault="00E230AE">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02E4F3E4" w14:textId="77777777" w:rsidR="00637E26" w:rsidRDefault="00E230AE">
                  <w:pPr>
                    <w:jc w:val="center"/>
                    <w:rPr>
                      <w:b/>
                      <w:bCs/>
                      <w:sz w:val="22"/>
                      <w:szCs w:val="22"/>
                    </w:rPr>
                  </w:pPr>
                  <w:r>
                    <w:rPr>
                      <w:b/>
                      <w:bCs/>
                      <w:color w:val="000000"/>
                      <w:sz w:val="22"/>
                      <w:szCs w:val="22"/>
                    </w:rPr>
                    <w:t>Pathloss Model </w:t>
                  </w:r>
                </w:p>
                <w:p w14:paraId="246D3604" w14:textId="77777777" w:rsidR="00637E26" w:rsidRDefault="00637E26">
                  <w:pPr>
                    <w:rPr>
                      <w:b/>
                      <w:bCs/>
                      <w:color w:val="000000"/>
                      <w:sz w:val="22"/>
                      <w:szCs w:val="22"/>
                    </w:rPr>
                  </w:pPr>
                </w:p>
                <w:p w14:paraId="0CBDF62D" w14:textId="77777777" w:rsidR="00637E26" w:rsidRDefault="00E230AE">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E99C1BC" w14:textId="77777777" w:rsidR="00637E26" w:rsidRDefault="00E230AE">
                  <w:pPr>
                    <w:jc w:val="center"/>
                    <w:rPr>
                      <w:b/>
                      <w:bCs/>
                      <w:color w:val="000000"/>
                      <w:szCs w:val="20"/>
                    </w:rPr>
                  </w:pPr>
                  <w:r>
                    <w:rPr>
                      <w:b/>
                      <w:bCs/>
                      <w:color w:val="000000"/>
                      <w:szCs w:val="20"/>
                    </w:rPr>
                    <w:t xml:space="preserve">MPL </w:t>
                  </w:r>
                </w:p>
                <w:p w14:paraId="1BAA3BA4" w14:textId="77777777" w:rsidR="00637E26" w:rsidRDefault="00E230AE">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CBEBD3F" w14:textId="77777777" w:rsidR="00637E26" w:rsidRDefault="00E230AE">
                  <w:pPr>
                    <w:jc w:val="center"/>
                    <w:rPr>
                      <w:b/>
                      <w:bCs/>
                      <w:szCs w:val="20"/>
                    </w:rPr>
                  </w:pPr>
                  <w:r>
                    <w:rPr>
                      <w:b/>
                      <w:bCs/>
                      <w:szCs w:val="20"/>
                    </w:rPr>
                    <w:t>R2D Coverage Range</w:t>
                  </w:r>
                </w:p>
                <w:p w14:paraId="6C6EFC57" w14:textId="77777777" w:rsidR="00637E26" w:rsidRDefault="00E230AE">
                  <w:pPr>
                    <w:jc w:val="center"/>
                    <w:rPr>
                      <w:b/>
                      <w:bCs/>
                      <w:szCs w:val="20"/>
                    </w:rPr>
                  </w:pPr>
                  <w:r>
                    <w:rPr>
                      <w:b/>
                      <w:bCs/>
                      <w:szCs w:val="20"/>
                    </w:rPr>
                    <w:t>(meters)</w:t>
                  </w:r>
                </w:p>
              </w:tc>
            </w:tr>
            <w:tr w:rsidR="00637E26" w14:paraId="207EBA47" w14:textId="77777777">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4F8D27" w14:textId="77777777" w:rsidR="00637E26" w:rsidRDefault="00E230AE">
                  <w:pPr>
                    <w:jc w:val="center"/>
                    <w:rPr>
                      <w:b/>
                      <w:bCs/>
                      <w:szCs w:val="20"/>
                    </w:rPr>
                  </w:pPr>
                  <w:r>
                    <w:rPr>
                      <w:b/>
                      <w:bCs/>
                      <w:color w:val="000000"/>
                      <w:szCs w:val="20"/>
                    </w:rPr>
                    <w:t>D1T1-A1</w:t>
                  </w:r>
                </w:p>
                <w:p w14:paraId="14E70948"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7E5BC926" w14:textId="77777777" w:rsidR="00637E26" w:rsidRDefault="00E230AE">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240A746" w14:textId="77777777" w:rsidR="00637E26" w:rsidRDefault="00E230AE">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55DF4A2" w14:textId="77777777" w:rsidR="00637E26" w:rsidRDefault="00E230AE">
                  <w:pPr>
                    <w:jc w:val="center"/>
                    <w:rPr>
                      <w:szCs w:val="20"/>
                    </w:rPr>
                  </w:pPr>
                  <w:r>
                    <w:rPr>
                      <w:b/>
                      <w:bCs/>
                      <w:color w:val="000000"/>
                      <w:szCs w:val="20"/>
                    </w:rPr>
                    <w:t>~ 40m</w:t>
                  </w:r>
                </w:p>
              </w:tc>
            </w:tr>
            <w:tr w:rsidR="00637E26" w14:paraId="3FB4B810" w14:textId="77777777">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BCFDF3" w14:textId="77777777" w:rsidR="00637E26" w:rsidRDefault="00E230AE">
                  <w:pPr>
                    <w:jc w:val="center"/>
                    <w:rPr>
                      <w:b/>
                      <w:bCs/>
                      <w:szCs w:val="20"/>
                    </w:rPr>
                  </w:pPr>
                  <w:r>
                    <w:rPr>
                      <w:b/>
                      <w:bCs/>
                      <w:color w:val="000000"/>
                      <w:szCs w:val="20"/>
                    </w:rPr>
                    <w:t>D1T1-B</w:t>
                  </w:r>
                </w:p>
                <w:p w14:paraId="45672A0B"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21C4CEE0" w14:textId="77777777" w:rsidR="00637E26" w:rsidRDefault="00E230AE">
                  <w:pPr>
                    <w:jc w:val="center"/>
                    <w:rPr>
                      <w:szCs w:val="20"/>
                    </w:rPr>
                  </w:pPr>
                  <w:r>
                    <w:rPr>
                      <w:color w:val="000000"/>
                      <w:sz w:val="22"/>
                      <w:szCs w:val="22"/>
                    </w:rPr>
                    <w:t>InF</w:t>
                  </w:r>
                  <w:r>
                    <w:rPr>
                      <w:color w:val="000000"/>
                      <w:sz w:val="22"/>
                      <w:szCs w:val="22"/>
                    </w:rPr>
                    <w:t>-DH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4129EA" w14:textId="77777777" w:rsidR="00637E26" w:rsidRDefault="00E230AE">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CF1B4DF" w14:textId="77777777" w:rsidR="00637E26" w:rsidRDefault="00E230AE">
                  <w:pPr>
                    <w:jc w:val="center"/>
                    <w:rPr>
                      <w:szCs w:val="20"/>
                    </w:rPr>
                  </w:pPr>
                  <w:r>
                    <w:rPr>
                      <w:b/>
                      <w:bCs/>
                      <w:color w:val="000000"/>
                      <w:szCs w:val="20"/>
                    </w:rPr>
                    <w:t>~ 40m</w:t>
                  </w:r>
                </w:p>
              </w:tc>
            </w:tr>
            <w:tr w:rsidR="00637E26" w14:paraId="0ADF6CD6"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3060A9E" w14:textId="77777777" w:rsidR="00637E26" w:rsidRDefault="00E230AE">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69D209D7" w14:textId="77777777" w:rsidR="00637E26" w:rsidRDefault="00E230AE">
                  <w:pPr>
                    <w:jc w:val="center"/>
                    <w:rPr>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07105" w14:textId="77777777" w:rsidR="00637E26" w:rsidRDefault="00E230AE">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C8CA695" w14:textId="77777777" w:rsidR="00637E26" w:rsidRDefault="00E230AE">
                  <w:pPr>
                    <w:jc w:val="center"/>
                    <w:rPr>
                      <w:szCs w:val="20"/>
                    </w:rPr>
                  </w:pPr>
                  <w:r>
                    <w:rPr>
                      <w:b/>
                      <w:bCs/>
                      <w:color w:val="000000"/>
                      <w:szCs w:val="20"/>
                    </w:rPr>
                    <w:t>~ 10m</w:t>
                  </w:r>
                </w:p>
              </w:tc>
            </w:tr>
            <w:tr w:rsidR="00637E26" w14:paraId="272B0E8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5F04E4" w14:textId="77777777" w:rsidR="00637E26" w:rsidRDefault="00E230AE">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04B6CAE" w14:textId="77777777" w:rsidR="00637E26" w:rsidRDefault="00E230AE">
                  <w:pPr>
                    <w:jc w:val="center"/>
                    <w:rPr>
                      <w:color w:val="000000"/>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8951E7C" w14:textId="77777777" w:rsidR="00637E26" w:rsidRDefault="00E230AE">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BF5BA1" w14:textId="77777777" w:rsidR="00637E26" w:rsidRDefault="00E230AE">
                  <w:pPr>
                    <w:jc w:val="center"/>
                    <w:rPr>
                      <w:szCs w:val="20"/>
                    </w:rPr>
                  </w:pPr>
                  <w:r>
                    <w:rPr>
                      <w:b/>
                      <w:bCs/>
                      <w:color w:val="000000"/>
                      <w:szCs w:val="20"/>
                    </w:rPr>
                    <w:t>~10m</w:t>
                  </w:r>
                </w:p>
              </w:tc>
            </w:tr>
            <w:tr w:rsidR="00637E26" w14:paraId="69B5505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80444" w14:textId="77777777" w:rsidR="00637E26" w:rsidRDefault="00E230AE">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2F286E49" w14:textId="77777777" w:rsidR="00637E26" w:rsidRDefault="00E230AE">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1BA83B" w14:textId="77777777" w:rsidR="00637E26" w:rsidRDefault="00E230AE">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911C4BC" w14:textId="77777777" w:rsidR="00637E26" w:rsidRDefault="00E230AE">
                  <w:pPr>
                    <w:jc w:val="center"/>
                    <w:rPr>
                      <w:b/>
                      <w:bCs/>
                      <w:color w:val="000000"/>
                      <w:szCs w:val="20"/>
                    </w:rPr>
                  </w:pPr>
                  <w:r>
                    <w:rPr>
                      <w:b/>
                      <w:bCs/>
                      <w:color w:val="000000"/>
                      <w:szCs w:val="20"/>
                    </w:rPr>
                    <w:t>~18m</w:t>
                  </w:r>
                </w:p>
              </w:tc>
            </w:tr>
            <w:tr w:rsidR="00637E26" w14:paraId="5C22419A"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D6FC1B" w14:textId="77777777" w:rsidR="00637E26" w:rsidRDefault="00E230AE">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19278FE" w14:textId="77777777" w:rsidR="00637E26" w:rsidRDefault="00E230AE">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B387260" w14:textId="77777777" w:rsidR="00637E26" w:rsidRDefault="00E230AE">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F88BF5E" w14:textId="77777777" w:rsidR="00637E26" w:rsidRDefault="00E230AE">
                  <w:pPr>
                    <w:jc w:val="center"/>
                    <w:rPr>
                      <w:b/>
                      <w:bCs/>
                      <w:color w:val="000000"/>
                      <w:szCs w:val="20"/>
                    </w:rPr>
                  </w:pPr>
                  <w:r>
                    <w:rPr>
                      <w:b/>
                      <w:bCs/>
                      <w:color w:val="000000"/>
                      <w:szCs w:val="20"/>
                    </w:rPr>
                    <w:t>~18m</w:t>
                  </w:r>
                </w:p>
              </w:tc>
            </w:tr>
          </w:tbl>
          <w:p w14:paraId="293BA396" w14:textId="77777777" w:rsidR="00637E26" w:rsidRDefault="00637E26">
            <w:pPr>
              <w:widowControl w:val="0"/>
              <w:jc w:val="both"/>
            </w:pPr>
          </w:p>
        </w:tc>
      </w:tr>
      <w:tr w:rsidR="00637E26" w14:paraId="3D3D8F1E" w14:textId="77777777">
        <w:tc>
          <w:tcPr>
            <w:tcW w:w="1583" w:type="dxa"/>
          </w:tcPr>
          <w:p w14:paraId="390CD380" w14:textId="77777777" w:rsidR="00637E26" w:rsidRDefault="00E230AE">
            <w:pPr>
              <w:widowControl w:val="0"/>
              <w:jc w:val="both"/>
              <w:rPr>
                <w:rFonts w:eastAsia="SimSun"/>
                <w:iCs/>
              </w:rPr>
            </w:pPr>
            <w:r>
              <w:rPr>
                <w:iCs/>
                <w:lang w:val="en-US"/>
              </w:rPr>
              <w:t>CATT</w:t>
            </w:r>
          </w:p>
        </w:tc>
        <w:tc>
          <w:tcPr>
            <w:tcW w:w="8231" w:type="dxa"/>
          </w:tcPr>
          <w:p w14:paraId="3C1AACA4" w14:textId="77777777" w:rsidR="00637E26" w:rsidRDefault="00E230AE">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665DF2EE" w14:textId="77777777" w:rsidR="00637E26" w:rsidRDefault="00637E26">
            <w:pPr>
              <w:widowControl w:val="0"/>
              <w:jc w:val="both"/>
              <w:rPr>
                <w:b/>
                <w:bCs/>
                <w:color w:val="000000" w:themeColor="text1"/>
              </w:rPr>
            </w:pPr>
          </w:p>
        </w:tc>
      </w:tr>
      <w:tr w:rsidR="00637E26" w14:paraId="7FCE80A7" w14:textId="77777777">
        <w:tc>
          <w:tcPr>
            <w:tcW w:w="1583" w:type="dxa"/>
          </w:tcPr>
          <w:p w14:paraId="7DA858FF" w14:textId="77777777" w:rsidR="00637E26" w:rsidRDefault="00E230AE">
            <w:pPr>
              <w:widowControl w:val="0"/>
              <w:jc w:val="both"/>
              <w:rPr>
                <w:iCs/>
                <w:lang w:val="en-US"/>
              </w:rPr>
            </w:pPr>
            <w:r>
              <w:rPr>
                <w:iCs/>
                <w:lang w:val="en-US"/>
              </w:rPr>
              <w:t>CMCC</w:t>
            </w:r>
          </w:p>
        </w:tc>
        <w:tc>
          <w:tcPr>
            <w:tcW w:w="8231" w:type="dxa"/>
          </w:tcPr>
          <w:p w14:paraId="3E6B2C71" w14:textId="77777777" w:rsidR="00637E26" w:rsidRDefault="00E230AE">
            <w:pPr>
              <w:snapToGrid w:val="0"/>
              <w:spacing w:beforeLines="50" w:before="120" w:afterLines="50" w:after="120"/>
              <w:jc w:val="both"/>
              <w:rPr>
                <w:b/>
                <w:bCs/>
              </w:rPr>
            </w:pPr>
            <w:r>
              <w:rPr>
                <w:rFonts w:ascii="Times New Roman" w:eastAsia="SimSun" w:hAnsi="Times New Roman"/>
                <w:b/>
                <w:bCs/>
                <w:szCs w:val="20"/>
                <w:lang w:bidi="ar"/>
              </w:rPr>
              <w:t>Observation 1: For device 1 in D1T1</w:t>
            </w:r>
            <w:r>
              <w:rPr>
                <w:rFonts w:ascii="Times New Roman" w:eastAsia="SimSun" w:hAnsi="Times New Roman" w:hint="eastAsia"/>
                <w:b/>
                <w:bCs/>
                <w:szCs w:val="20"/>
                <w:lang w:bidi="ar"/>
              </w:rPr>
              <w:t>-A1/B</w:t>
            </w:r>
            <w:r>
              <w:rPr>
                <w:rFonts w:ascii="Times New Roman" w:eastAsia="SimSun" w:hAnsi="Times New Roman"/>
                <w:b/>
                <w:bCs/>
                <w:szCs w:val="20"/>
                <w:lang w:bidi="ar"/>
              </w:rPr>
              <w:t>, the coverage distance would be limited by R2D link</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I</w:t>
            </w:r>
            <w:r>
              <w:rPr>
                <w:rFonts w:ascii="Times New Roman" w:eastAsia="SimSun" w:hAnsi="Times New Roman" w:hint="eastAsia"/>
                <w:b/>
                <w:bCs/>
                <w:szCs w:val="20"/>
                <w:lang w:bidi="ar"/>
              </w:rPr>
              <w:t>t is observed that a</w:t>
            </w:r>
            <w:r>
              <w:rPr>
                <w:rFonts w:ascii="Times New Roman" w:eastAsia="SimSun" w:hAnsi="Times New Roman"/>
                <w:b/>
                <w:bCs/>
                <w:szCs w:val="20"/>
                <w:lang w:bidi="ar"/>
              </w:rPr>
              <w:t>bout 26m coverage distance can be achieved</w:t>
            </w:r>
            <w:r>
              <w:rPr>
                <w:rFonts w:ascii="Times New Roman" w:eastAsia="SimSun" w:hAnsi="Times New Roman" w:hint="eastAsia"/>
                <w:b/>
                <w:bCs/>
                <w:szCs w:val="20"/>
                <w:lang w:bidi="ar"/>
              </w:rPr>
              <w:t xml:space="preserve"> with 2dBi BS antenna gain, and larger coverage distance of 40.33m with 6dBi BS antenna gain.</w:t>
            </w:r>
          </w:p>
          <w:p w14:paraId="3094C3FE" w14:textId="77777777" w:rsidR="00637E26" w:rsidRDefault="00E230AE">
            <w:pPr>
              <w:snapToGrid w:val="0"/>
              <w:spacing w:beforeLines="50" w:before="120" w:afterLines="50" w:after="120"/>
              <w:jc w:val="both"/>
              <w:rPr>
                <w:rFonts w:ascii="Times New Roman" w:eastAsia="SimSun" w:hAnsi="Times New Roman"/>
                <w:b/>
                <w:bCs/>
                <w:szCs w:val="20"/>
                <w:lang w:bidi="ar"/>
              </w:rPr>
            </w:pPr>
            <w:r>
              <w:rPr>
                <w:rFonts w:ascii="Times New Roman" w:eastAsia="SimSun" w:hAnsi="Times New Roman"/>
                <w:b/>
                <w:bCs/>
                <w:szCs w:val="20"/>
                <w:lang w:bidi="ar"/>
              </w:rPr>
              <w:t xml:space="preserve">Observation 2: </w:t>
            </w:r>
            <w:r>
              <w:rPr>
                <w:rFonts w:ascii="Times New Roman" w:eastAsia="SimSun" w:hAnsi="Times New Roman" w:hint="eastAsia"/>
                <w:b/>
                <w:bCs/>
                <w:szCs w:val="20"/>
                <w:lang w:bidi="ar"/>
              </w:rPr>
              <w:t>F</w:t>
            </w:r>
            <w:r>
              <w:rPr>
                <w:rFonts w:ascii="Times New Roman" w:eastAsia="SimSun" w:hAnsi="Times New Roman"/>
                <w:b/>
                <w:bCs/>
                <w:szCs w:val="20"/>
                <w:lang w:bidi="ar"/>
              </w:rPr>
              <w:t>or device 2a in D1T1</w:t>
            </w:r>
            <w:r>
              <w:rPr>
                <w:rFonts w:ascii="Times New Roman" w:eastAsia="SimSun" w:hAnsi="Times New Roman" w:hint="eastAsia"/>
                <w:b/>
                <w:bCs/>
                <w:szCs w:val="20"/>
                <w:lang w:bidi="ar"/>
              </w:rPr>
              <w:t>-A1</w:t>
            </w:r>
            <w:r>
              <w:rPr>
                <w:rFonts w:ascii="Times New Roman" w:eastAsia="SimSun" w:hAnsi="Times New Roman"/>
                <w:b/>
                <w:bCs/>
                <w:szCs w:val="20"/>
                <w:lang w:bidi="ar"/>
              </w:rPr>
              <w:t>, the coverage distance can be approximately 68.8m</w:t>
            </w:r>
            <w:r>
              <w:rPr>
                <w:rFonts w:ascii="Times New Roman" w:eastAsia="SimSun" w:hAnsi="Times New Roman" w:hint="eastAsia"/>
                <w:b/>
                <w:bCs/>
                <w:szCs w:val="20"/>
                <w:lang w:bidi="ar"/>
              </w:rPr>
              <w:t>/105.03m</w:t>
            </w:r>
            <w:r>
              <w:rPr>
                <w:rFonts w:ascii="Times New Roman" w:eastAsia="SimSun" w:hAnsi="Times New Roman"/>
                <w:b/>
                <w:bCs/>
                <w:szCs w:val="20"/>
                <w:lang w:bidi="ar"/>
              </w:rPr>
              <w:t xml:space="preserve"> limited by R2D link</w:t>
            </w:r>
            <w:r>
              <w:rPr>
                <w:rFonts w:ascii="Times New Roman" w:eastAsia="SimSun" w:hAnsi="Times New Roman" w:hint="eastAsia"/>
                <w:b/>
                <w:bCs/>
                <w:szCs w:val="20"/>
                <w:lang w:bidi="ar"/>
              </w:rPr>
              <w:t xml:space="preserve"> if 33dBm CW Tx power is assumed</w:t>
            </w:r>
            <w:r>
              <w:rPr>
                <w:rFonts w:ascii="Times New Roman" w:eastAsia="SimSun" w:hAnsi="Times New Roman"/>
                <w:b/>
                <w:bCs/>
                <w:szCs w:val="20"/>
                <w:lang w:bidi="ar"/>
              </w:rPr>
              <w:t>.</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W</w:t>
            </w:r>
            <w:r>
              <w:rPr>
                <w:rFonts w:ascii="Times New Roman" w:eastAsia="SimSun" w:hAnsi="Times New Roman" w:hint="eastAsia"/>
                <w:b/>
                <w:bCs/>
                <w:szCs w:val="20"/>
                <w:lang w:bidi="ar"/>
              </w:rPr>
              <w:t xml:space="preserve">hile the </w:t>
            </w:r>
            <w:r>
              <w:rPr>
                <w:rFonts w:ascii="Times New Roman" w:eastAsia="SimSun" w:hAnsi="Times New Roman"/>
                <w:b/>
                <w:bCs/>
                <w:szCs w:val="20"/>
                <w:lang w:bidi="ar"/>
              </w:rPr>
              <w:t>c</w:t>
            </w:r>
            <w:r>
              <w:rPr>
                <w:rFonts w:ascii="Times New Roman" w:eastAsia="SimSun" w:hAnsi="Times New Roman"/>
                <w:b/>
                <w:bCs/>
                <w:szCs w:val="20"/>
                <w:lang w:bidi="ar"/>
              </w:rPr>
              <w:t>overage</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distance</w:t>
            </w:r>
            <w:r>
              <w:rPr>
                <w:rFonts w:ascii="Times New Roman" w:eastAsia="SimSun" w:hAnsi="Times New Roman" w:hint="eastAsia"/>
                <w:b/>
                <w:bCs/>
                <w:szCs w:val="20"/>
                <w:lang w:bidi="ar"/>
              </w:rPr>
              <w:t xml:space="preserve"> is limited by D2R link if 23dBm CW power is assumed, the </w:t>
            </w:r>
            <w:r>
              <w:rPr>
                <w:rFonts w:ascii="Times New Roman" w:eastAsia="SimSun" w:hAnsi="Times New Roman"/>
                <w:b/>
                <w:bCs/>
                <w:szCs w:val="20"/>
                <w:lang w:bidi="ar"/>
              </w:rPr>
              <w:t>coverage</w:t>
            </w:r>
            <w:r>
              <w:rPr>
                <w:rFonts w:ascii="Times New Roman" w:eastAsia="SimSun" w:hAnsi="Times New Roman" w:hint="eastAsia"/>
                <w:b/>
                <w:bCs/>
                <w:szCs w:val="20"/>
                <w:lang w:bidi="ar"/>
              </w:rPr>
              <w:t xml:space="preserve"> is about </w:t>
            </w:r>
            <w:r>
              <w:rPr>
                <w:rFonts w:ascii="Times New Roman" w:eastAsia="SimSun" w:hAnsi="Times New Roman"/>
                <w:b/>
                <w:bCs/>
                <w:szCs w:val="20"/>
                <w:lang w:bidi="ar"/>
              </w:rPr>
              <w:t>62.66</w:t>
            </w:r>
            <w:r>
              <w:rPr>
                <w:rFonts w:ascii="Times New Roman" w:eastAsia="SimSun" w:hAnsi="Times New Roman" w:hint="eastAsia"/>
                <w:b/>
                <w:bCs/>
                <w:szCs w:val="20"/>
                <w:lang w:bidi="ar"/>
              </w:rPr>
              <w:t>/</w:t>
            </w:r>
            <w:r>
              <w:rPr>
                <w:rFonts w:ascii="Times New Roman" w:eastAsia="SimSun" w:hAnsi="Times New Roman"/>
                <w:b/>
                <w:bCs/>
                <w:szCs w:val="20"/>
                <w:lang w:bidi="ar"/>
              </w:rPr>
              <w:t>95.71</w:t>
            </w:r>
            <w:r>
              <w:rPr>
                <w:rFonts w:ascii="Times New Roman" w:eastAsia="SimSun" w:hAnsi="Times New Roman" w:hint="eastAsia"/>
                <w:b/>
                <w:bCs/>
                <w:szCs w:val="20"/>
                <w:lang w:bidi="ar"/>
              </w:rPr>
              <w:t xml:space="preserve">m. </w:t>
            </w:r>
          </w:p>
          <w:p w14:paraId="562FB20D" w14:textId="77777777" w:rsidR="00637E26" w:rsidRDefault="00E230AE">
            <w:pPr>
              <w:snapToGrid w:val="0"/>
              <w:spacing w:beforeLines="50" w:before="120" w:afterLines="50" w:after="120"/>
              <w:jc w:val="both"/>
              <w:rPr>
                <w:b/>
                <w:bCs/>
              </w:rPr>
            </w:pPr>
            <w:r>
              <w:rPr>
                <w:rFonts w:ascii="Times New Roman" w:eastAsia="SimSun" w:hAnsi="Times New Roman"/>
                <w:b/>
                <w:bCs/>
                <w:szCs w:val="20"/>
                <w:lang w:bidi="ar"/>
              </w:rPr>
              <w:t>O</w:t>
            </w:r>
            <w:r>
              <w:rPr>
                <w:rFonts w:ascii="Times New Roman" w:eastAsia="SimSun" w:hAnsi="Times New Roman" w:hint="eastAsia"/>
                <w:b/>
                <w:bCs/>
                <w:szCs w:val="20"/>
                <w:lang w:bidi="ar"/>
              </w:rPr>
              <w:t xml:space="preserve">bservation 3: For device 1/2a in D1T1-A2, D2R link may be the bottleneck due to the CW interference. It is observed the coverage distance is around </w:t>
            </w:r>
            <w:r>
              <w:rPr>
                <w:rFonts w:ascii="Times New Roman" w:eastAsia="SimSun" w:hAnsi="Times New Roman" w:hint="eastAsia"/>
                <w:b/>
                <w:bCs/>
                <w:szCs w:val="20"/>
                <w:lang w:bidi="ar"/>
              </w:rPr>
              <w:t xml:space="preserve">18/23m for device 1, and around 32/40m for device 2a. </w:t>
            </w:r>
          </w:p>
          <w:p w14:paraId="7ECE8133" w14:textId="77777777" w:rsidR="00637E26" w:rsidRDefault="00E230AE">
            <w:pPr>
              <w:snapToGrid w:val="0"/>
              <w:spacing w:beforeLines="50" w:before="120" w:afterLines="50" w:after="120"/>
              <w:jc w:val="both"/>
              <w:rPr>
                <w:rFonts w:eastAsia="MS Mincho"/>
                <w:b/>
                <w:bCs/>
              </w:rPr>
            </w:pPr>
            <w:r>
              <w:rPr>
                <w:rFonts w:ascii="Times New Roman" w:eastAsia="SimSun" w:hAnsi="Times New Roman"/>
                <w:b/>
                <w:bCs/>
                <w:szCs w:val="20"/>
                <w:lang w:bidi="ar"/>
              </w:rPr>
              <w:lastRenderedPageBreak/>
              <w:t xml:space="preserve">Observation </w:t>
            </w:r>
            <w:r>
              <w:rPr>
                <w:rFonts w:ascii="Times New Roman" w:eastAsia="SimSun" w:hAnsi="Times New Roman" w:hint="eastAsia"/>
                <w:b/>
                <w:bCs/>
                <w:szCs w:val="20"/>
                <w:lang w:bidi="ar"/>
              </w:rPr>
              <w:t>4</w:t>
            </w:r>
            <w:r>
              <w:rPr>
                <w:rFonts w:ascii="Times New Roman" w:eastAsia="SimSun" w:hAnsi="Times New Roman"/>
                <w:b/>
                <w:bCs/>
                <w:szCs w:val="20"/>
                <w:lang w:bidi="ar"/>
              </w:rPr>
              <w:t xml:space="preserve">: For D2R link in D1T1, larger coverage distance can be achieved in case of CW outside topology. </w:t>
            </w:r>
          </w:p>
          <w:p w14:paraId="533F719F" w14:textId="77777777" w:rsidR="00637E26" w:rsidRDefault="00E230AE">
            <w:pPr>
              <w:snapToGrid w:val="0"/>
              <w:spacing w:beforeLines="50" w:before="120" w:afterLines="50" w:after="120"/>
              <w:jc w:val="both"/>
              <w:rPr>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5</w:t>
            </w:r>
            <w:r>
              <w:rPr>
                <w:rFonts w:ascii="Times New Roman" w:eastAsia="SimSun" w:hAnsi="Times New Roman"/>
                <w:b/>
                <w:bCs/>
                <w:szCs w:val="20"/>
                <w:lang w:bidi="ar"/>
              </w:rPr>
              <w:t>: For D2T2-A1/B</w:t>
            </w:r>
            <w:r>
              <w:rPr>
                <w:rFonts w:ascii="Times New Roman" w:eastAsia="SimSun" w:hAnsi="Times New Roman" w:hint="eastAsia"/>
                <w:b/>
                <w:bCs/>
                <w:szCs w:val="20"/>
                <w:lang w:bidi="ar"/>
              </w:rPr>
              <w:t>/C</w:t>
            </w:r>
            <w:r>
              <w:rPr>
                <w:rFonts w:ascii="Times New Roman" w:eastAsia="SimSun" w:hAnsi="Times New Roman"/>
                <w:b/>
                <w:bCs/>
                <w:szCs w:val="20"/>
                <w:lang w:bidi="ar"/>
              </w:rPr>
              <w:t>, the coverage of R2D is the bottleneck due to limited trans</w:t>
            </w:r>
            <w:r>
              <w:rPr>
                <w:rFonts w:ascii="Times New Roman" w:eastAsia="SimSun" w:hAnsi="Times New Roman"/>
                <w:b/>
                <w:bCs/>
                <w:szCs w:val="20"/>
                <w:lang w:bidi="ar"/>
              </w:rPr>
              <w:t>mit power (23 dBm) from intermediate UE and device activation threshold, and coverage distance is about 7.</w:t>
            </w:r>
            <w:r>
              <w:rPr>
                <w:rFonts w:ascii="Times New Roman" w:eastAsia="SimSun" w:hAnsi="Times New Roman" w:hint="eastAsia"/>
                <w:b/>
                <w:bCs/>
                <w:szCs w:val="20"/>
                <w:lang w:bidi="ar"/>
              </w:rPr>
              <w:t>4</w:t>
            </w:r>
            <w:r>
              <w:rPr>
                <w:rFonts w:ascii="Times New Roman" w:eastAsia="SimSun" w:hAnsi="Times New Roman"/>
                <w:b/>
                <w:bCs/>
                <w:szCs w:val="20"/>
                <w:lang w:bidi="ar"/>
              </w:rPr>
              <w:t>m for device 1 and 13.</w:t>
            </w:r>
            <w:r>
              <w:rPr>
                <w:rFonts w:ascii="Times New Roman" w:eastAsia="SimSun" w:hAnsi="Times New Roman" w:hint="eastAsia"/>
                <w:b/>
                <w:bCs/>
                <w:szCs w:val="20"/>
                <w:lang w:bidi="ar"/>
              </w:rPr>
              <w:t>3</w:t>
            </w:r>
            <w:r>
              <w:rPr>
                <w:rFonts w:ascii="Times New Roman" w:eastAsia="SimSun" w:hAnsi="Times New Roman"/>
                <w:b/>
                <w:bCs/>
                <w:szCs w:val="20"/>
                <w:lang w:bidi="ar"/>
              </w:rPr>
              <w:t xml:space="preserve">m for device 2a. </w:t>
            </w:r>
          </w:p>
          <w:p w14:paraId="43F6B069" w14:textId="77777777" w:rsidR="00637E26" w:rsidRDefault="00E230AE">
            <w:pPr>
              <w:snapToGrid w:val="0"/>
              <w:spacing w:beforeLines="50" w:before="120" w:afterLines="50" w:after="120"/>
              <w:jc w:val="both"/>
              <w:rPr>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6</w:t>
            </w:r>
            <w:r>
              <w:rPr>
                <w:rFonts w:ascii="Times New Roman" w:eastAsia="SimSun" w:hAnsi="Times New Roman"/>
                <w:b/>
                <w:bCs/>
                <w:szCs w:val="20"/>
                <w:lang w:bidi="ar"/>
              </w:rPr>
              <w:t>: For D2R link in D2T2, when CW outside topology is used, with larger CW power received at devi</w:t>
            </w:r>
            <w:r>
              <w:rPr>
                <w:rFonts w:ascii="Times New Roman" w:eastAsia="SimSun" w:hAnsi="Times New Roman"/>
                <w:b/>
                <w:bCs/>
                <w:szCs w:val="20"/>
                <w:lang w:bidi="ar"/>
              </w:rPr>
              <w:t xml:space="preserve">ce side, better coverage performance can be achieved. </w:t>
            </w:r>
          </w:p>
          <w:p w14:paraId="69DA8934" w14:textId="77777777" w:rsidR="00637E26" w:rsidRDefault="00637E26">
            <w:pPr>
              <w:widowControl w:val="0"/>
              <w:jc w:val="both"/>
              <w:rPr>
                <w:b/>
                <w:bCs/>
                <w:color w:val="000000" w:themeColor="text1"/>
              </w:rPr>
            </w:pPr>
          </w:p>
        </w:tc>
      </w:tr>
      <w:tr w:rsidR="00637E26" w14:paraId="0EACB81C" w14:textId="77777777">
        <w:tc>
          <w:tcPr>
            <w:tcW w:w="1583" w:type="dxa"/>
          </w:tcPr>
          <w:p w14:paraId="302A9508" w14:textId="77777777" w:rsidR="00637E26" w:rsidRDefault="00E230AE">
            <w:pPr>
              <w:widowControl w:val="0"/>
              <w:jc w:val="both"/>
              <w:rPr>
                <w:iCs/>
                <w:lang w:val="en-US"/>
              </w:rPr>
            </w:pPr>
            <w:r>
              <w:rPr>
                <w:iCs/>
                <w:lang w:val="en-US"/>
              </w:rPr>
              <w:lastRenderedPageBreak/>
              <w:t>Sony</w:t>
            </w:r>
          </w:p>
        </w:tc>
        <w:tc>
          <w:tcPr>
            <w:tcW w:w="8231" w:type="dxa"/>
          </w:tcPr>
          <w:p w14:paraId="6CA4323D" w14:textId="77777777" w:rsidR="00637E26" w:rsidRDefault="00E230AE">
            <w:pPr>
              <w:widowControl w:val="0"/>
              <w:jc w:val="both"/>
            </w:pPr>
            <w:r>
              <w:rPr>
                <w:b/>
                <w:bCs/>
              </w:rPr>
              <w:t>Observation 2</w:t>
            </w:r>
            <w:r>
              <w:t>: for D1T1 InF-DH scenario with NLoS transmission, the following observation is obtained</w:t>
            </w:r>
          </w:p>
          <w:p w14:paraId="7228424C" w14:textId="77777777" w:rsidR="00637E26" w:rsidRDefault="00E230AE">
            <w:pPr>
              <w:pStyle w:val="af4"/>
              <w:widowControl w:val="0"/>
              <w:numPr>
                <w:ilvl w:val="0"/>
                <w:numId w:val="115"/>
              </w:numPr>
              <w:ind w:firstLineChars="0"/>
              <w:jc w:val="both"/>
            </w:pPr>
            <w:r>
              <w:t xml:space="preserve">9 m effective range for type-1 device attached to aluminium slab; 30 m effective range for </w:t>
            </w:r>
            <w:r>
              <w:t>type-1 device attached to the cardboard sheet.</w:t>
            </w:r>
          </w:p>
          <w:p w14:paraId="0D844C6F" w14:textId="77777777" w:rsidR="00637E26" w:rsidRDefault="00E230AE">
            <w:pPr>
              <w:pStyle w:val="af4"/>
              <w:widowControl w:val="0"/>
              <w:numPr>
                <w:ilvl w:val="0"/>
                <w:numId w:val="115"/>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2774E451" w14:textId="77777777" w:rsidR="00637E26" w:rsidRDefault="00E230AE">
            <w:pPr>
              <w:widowControl w:val="0"/>
              <w:jc w:val="both"/>
            </w:pPr>
            <w:r>
              <w:rPr>
                <w:b/>
                <w:bCs/>
              </w:rPr>
              <w:t>Observation 3</w:t>
            </w:r>
            <w:r>
              <w:t>: In D2T2 InF-DL scenario with NLoS link, both types o</w:t>
            </w:r>
            <w:r>
              <w:t xml:space="preserve">f passive device could be energized by the UE-reader, but with limited coverage if they are attached on the materials that do not affect severely the device antenna impedance matching, e.g., cardboard sheet. However, R2D link communication is not possible </w:t>
            </w:r>
            <w:r>
              <w:t>when the passive device is attached to an Aluminium slab.</w:t>
            </w:r>
          </w:p>
          <w:p w14:paraId="4A67AE6C" w14:textId="77777777" w:rsidR="00637E26" w:rsidRDefault="00E230AE">
            <w:pPr>
              <w:widowControl w:val="0"/>
              <w:jc w:val="both"/>
            </w:pPr>
            <w:r>
              <w:rPr>
                <w:b/>
                <w:bCs/>
              </w:rPr>
              <w:t>Observation 4</w:t>
            </w:r>
            <w:r>
              <w:t>: In D2T2 InH-office scenario with LoS link, for the type-1 device, 10 m range is observed when it is attached to the cardboard sheet while less than 4 m range is observed when it is at</w:t>
            </w:r>
            <w:r>
              <w:t>tached to the aluminium slab. As for the type-2a device, 24 m range is observed when it is attached to the cardboard sheet while less than 6.5 m range is observed when it is attached to the aluminium slab.</w:t>
            </w:r>
          </w:p>
          <w:p w14:paraId="069B4B84" w14:textId="77777777" w:rsidR="00637E26" w:rsidRDefault="00637E26">
            <w:pPr>
              <w:widowControl w:val="0"/>
              <w:jc w:val="both"/>
              <w:rPr>
                <w:b/>
                <w:bCs/>
                <w:color w:val="000000" w:themeColor="text1"/>
              </w:rPr>
            </w:pPr>
          </w:p>
        </w:tc>
      </w:tr>
      <w:tr w:rsidR="00637E26" w14:paraId="79F1AE71" w14:textId="77777777">
        <w:tc>
          <w:tcPr>
            <w:tcW w:w="1583" w:type="dxa"/>
          </w:tcPr>
          <w:p w14:paraId="131FC3A5" w14:textId="77777777" w:rsidR="00637E26" w:rsidRDefault="00E230AE">
            <w:pPr>
              <w:widowControl w:val="0"/>
              <w:jc w:val="both"/>
              <w:rPr>
                <w:iCs/>
                <w:lang w:val="en-US"/>
              </w:rPr>
            </w:pPr>
            <w:r>
              <w:rPr>
                <w:iCs/>
                <w:lang w:val="en-US"/>
              </w:rPr>
              <w:t>ZTE, Sanechips</w:t>
            </w:r>
          </w:p>
        </w:tc>
        <w:tc>
          <w:tcPr>
            <w:tcW w:w="8231" w:type="dxa"/>
          </w:tcPr>
          <w:p w14:paraId="44A150A1" w14:textId="77777777" w:rsidR="00637E26" w:rsidRDefault="00E230AE">
            <w:pPr>
              <w:widowControl w:val="0"/>
              <w:spacing w:after="120"/>
              <w:jc w:val="both"/>
              <w:rPr>
                <w:b/>
                <w:bCs/>
                <w:i/>
                <w:iCs/>
                <w:lang w:val="en-US" w:eastAsia="zh-CN"/>
              </w:rPr>
            </w:pPr>
            <w:r>
              <w:rPr>
                <w:rFonts w:hint="eastAsia"/>
                <w:b/>
                <w:bCs/>
                <w:i/>
                <w:iCs/>
                <w:lang w:val="en-US" w:eastAsia="zh-CN"/>
              </w:rPr>
              <w:t>Observation 1: For device 1,</w:t>
            </w:r>
          </w:p>
          <w:p w14:paraId="7B9F1976"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 xml:space="preserve">For </w:t>
            </w:r>
            <w:r>
              <w:rPr>
                <w:rFonts w:hint="eastAsia"/>
                <w:b/>
                <w:bCs/>
                <w:i/>
                <w:iCs/>
                <w:lang w:val="en-US" w:eastAsia="zh-CN"/>
              </w:rPr>
              <w:t>RF-EH link in D1T1-A1/A2, RF energy harvesting cannot be supported for CW in UL spectrum and the maximum coverage distance of EH is 9.7m for CW in DL spectrum</w:t>
            </w:r>
          </w:p>
          <w:p w14:paraId="21A0B011"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2C8F3ABE"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R2D a</w:t>
            </w:r>
            <w:r>
              <w:rPr>
                <w:rFonts w:hint="eastAsia"/>
                <w:b/>
                <w:bCs/>
                <w:i/>
                <w:iCs/>
                <w:lang w:val="en-US" w:eastAsia="zh-CN"/>
              </w:rPr>
              <w:t>nd D2R links in D1T1, assuming that device Tx power equals to activation threshold, the maximum coverage distance is approximately 32 m for CW in DL spectrum.</w:t>
            </w:r>
          </w:p>
          <w:p w14:paraId="0DCD5834"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w:t>
            </w:r>
            <w:r>
              <w:rPr>
                <w:rFonts w:hint="eastAsia"/>
                <w:b/>
                <w:bCs/>
                <w:i/>
                <w:iCs/>
                <w:lang w:val="en-US" w:eastAsia="zh-CN"/>
              </w:rPr>
              <w:t>he coverage of D2R is the bottleneck and the maximum of D2R is 14.2 m.</w:t>
            </w:r>
          </w:p>
          <w:p w14:paraId="19BD79D1" w14:textId="77777777" w:rsidR="00637E26" w:rsidRDefault="00E230AE">
            <w:pPr>
              <w:widowControl w:val="0"/>
              <w:spacing w:after="120"/>
              <w:jc w:val="both"/>
              <w:rPr>
                <w:b/>
                <w:bCs/>
                <w:i/>
                <w:iCs/>
                <w:lang w:val="en-US" w:eastAsia="zh-CN"/>
              </w:rPr>
            </w:pPr>
            <w:r>
              <w:rPr>
                <w:rFonts w:hint="eastAsia"/>
                <w:b/>
                <w:bCs/>
                <w:i/>
                <w:iCs/>
                <w:lang w:val="en-US" w:eastAsia="zh-CN"/>
              </w:rPr>
              <w:t>Observation 2: For device 2a,</w:t>
            </w:r>
          </w:p>
          <w:p w14:paraId="14F6FFE0"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62C2E9A6"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w:t>
            </w:r>
            <w:r>
              <w:rPr>
                <w:rFonts w:hint="eastAsia"/>
                <w:b/>
                <w:bCs/>
                <w:i/>
                <w:iCs/>
                <w:lang w:val="en-US" w:eastAsia="zh-CN"/>
              </w:rPr>
              <w:t>-B, assuming that Tx power of device 2 is same as that of device 1, the maximum coverage distance is 118 m for R2D link and 163 m for D2R link.</w:t>
            </w:r>
          </w:p>
          <w:p w14:paraId="6A8A64C3"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5A48766A"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 xml:space="preserve">For D2T2-B, </w:t>
            </w:r>
            <w:r>
              <w:rPr>
                <w:rFonts w:hint="eastAsia"/>
                <w:b/>
                <w:bCs/>
                <w:i/>
                <w:iCs/>
                <w:lang w:val="en-US" w:eastAsia="zh-CN"/>
              </w:rPr>
              <w:t>assuming that Tx power of device 2 is same as that of device 1, the maximum coverage distance is 100 m for R2D link and 89 m for D2R link.</w:t>
            </w:r>
          </w:p>
          <w:p w14:paraId="28F397BA" w14:textId="77777777" w:rsidR="00637E26" w:rsidRDefault="00E230AE">
            <w:pPr>
              <w:widowControl w:val="0"/>
              <w:spacing w:after="120"/>
              <w:jc w:val="both"/>
              <w:rPr>
                <w:b/>
                <w:bCs/>
                <w:i/>
                <w:iCs/>
                <w:lang w:val="en-US" w:eastAsia="zh-CN"/>
              </w:rPr>
            </w:pPr>
            <w:r>
              <w:rPr>
                <w:rFonts w:hint="eastAsia"/>
                <w:b/>
                <w:bCs/>
                <w:i/>
                <w:iCs/>
                <w:lang w:val="en-US" w:eastAsia="zh-CN"/>
              </w:rPr>
              <w:t>Observation 3: For device 2b,</w:t>
            </w:r>
          </w:p>
          <w:p w14:paraId="24107E88"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w:t>
            </w:r>
            <w:r>
              <w:rPr>
                <w:rFonts w:hint="eastAsia"/>
                <w:b/>
                <w:bCs/>
                <w:i/>
                <w:iCs/>
                <w:lang w:val="en-US" w:eastAsia="zh-CN"/>
              </w:rPr>
              <w:t>nd the maximum coverage distance of D2R link is 220 m for device Tx power of -20 dBm and 629 m for -10 dBm.</w:t>
            </w:r>
          </w:p>
          <w:p w14:paraId="27D2F795"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w:t>
            </w:r>
            <w:r>
              <w:rPr>
                <w:rFonts w:hint="eastAsia"/>
                <w:b/>
                <w:bCs/>
                <w:i/>
                <w:iCs/>
                <w:lang w:val="en-US" w:eastAsia="zh-CN"/>
              </w:rPr>
              <w:t>ice Tx power of -20 dBm and 558 m for -10 dBm.</w:t>
            </w:r>
          </w:p>
          <w:p w14:paraId="6370D03D" w14:textId="77777777" w:rsidR="00637E26" w:rsidRDefault="00637E26">
            <w:pPr>
              <w:widowControl w:val="0"/>
              <w:jc w:val="both"/>
              <w:rPr>
                <w:b/>
                <w:bCs/>
                <w:color w:val="000000" w:themeColor="text1"/>
              </w:rPr>
            </w:pPr>
          </w:p>
        </w:tc>
      </w:tr>
      <w:tr w:rsidR="00637E26" w14:paraId="237C9205" w14:textId="77777777">
        <w:tc>
          <w:tcPr>
            <w:tcW w:w="1583" w:type="dxa"/>
          </w:tcPr>
          <w:p w14:paraId="47BE0FAC" w14:textId="77777777" w:rsidR="00637E26" w:rsidRDefault="00E230AE">
            <w:pPr>
              <w:widowControl w:val="0"/>
              <w:jc w:val="both"/>
              <w:rPr>
                <w:iCs/>
                <w:lang w:val="en-US"/>
              </w:rPr>
            </w:pPr>
            <w:r>
              <w:rPr>
                <w:iCs/>
                <w:lang w:val="en-US"/>
              </w:rPr>
              <w:lastRenderedPageBreak/>
              <w:t>Xiaomi</w:t>
            </w:r>
          </w:p>
        </w:tc>
        <w:tc>
          <w:tcPr>
            <w:tcW w:w="8231" w:type="dxa"/>
          </w:tcPr>
          <w:p w14:paraId="616C259B" w14:textId="77777777" w:rsidR="00637E26" w:rsidRDefault="00E230AE">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0CEB8946" w14:textId="77777777" w:rsidR="00637E26" w:rsidRDefault="00E230AE">
            <w:pPr>
              <w:widowControl w:val="0"/>
              <w:jc w:val="both"/>
              <w:rPr>
                <w:b/>
                <w:i/>
                <w:lang w:eastAsia="zh-CN"/>
              </w:rPr>
            </w:pPr>
            <w:r>
              <w:rPr>
                <w:b/>
                <w:i/>
                <w:lang w:eastAsia="zh-CN"/>
              </w:rPr>
              <w:t>Observation 3: For T</w:t>
            </w:r>
            <w:r>
              <w:rPr>
                <w:b/>
                <w:i/>
                <w:lang w:eastAsia="zh-CN"/>
              </w:rPr>
              <w:t xml:space="preserve">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42FDED5D" w14:textId="77777777" w:rsidR="00637E26" w:rsidRDefault="00E230AE">
            <w:pPr>
              <w:widowControl w:val="0"/>
              <w:jc w:val="both"/>
              <w:rPr>
                <w:b/>
                <w:i/>
                <w:lang w:eastAsia="zh-CN"/>
              </w:rPr>
            </w:pPr>
            <w:r>
              <w:rPr>
                <w:b/>
                <w:i/>
                <w:lang w:eastAsia="zh-CN"/>
              </w:rPr>
              <w:t>Observation 4: Coverage performance of different scenarios and different links are quite diverse.</w:t>
            </w:r>
          </w:p>
          <w:p w14:paraId="2287E5B3" w14:textId="77777777" w:rsidR="00637E26" w:rsidRDefault="00E230AE">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w:t>
            </w:r>
            <w:r>
              <w:rPr>
                <w:b/>
                <w:i/>
                <w:lang w:eastAsia="zh-CN"/>
              </w:rPr>
              <w:t>n be considered.</w:t>
            </w:r>
          </w:p>
          <w:p w14:paraId="5283C07E" w14:textId="77777777" w:rsidR="00637E26" w:rsidRDefault="00637E26">
            <w:pPr>
              <w:widowControl w:val="0"/>
              <w:jc w:val="both"/>
              <w:rPr>
                <w:b/>
                <w:bCs/>
                <w:color w:val="000000" w:themeColor="text1"/>
              </w:rPr>
            </w:pPr>
          </w:p>
        </w:tc>
      </w:tr>
      <w:tr w:rsidR="00637E26" w14:paraId="66ACF034" w14:textId="77777777">
        <w:tc>
          <w:tcPr>
            <w:tcW w:w="1583" w:type="dxa"/>
          </w:tcPr>
          <w:p w14:paraId="7CFA8109" w14:textId="77777777" w:rsidR="00637E26" w:rsidRDefault="00E230AE">
            <w:pPr>
              <w:widowControl w:val="0"/>
              <w:jc w:val="both"/>
              <w:rPr>
                <w:iCs/>
                <w:lang w:val="en-US"/>
              </w:rPr>
            </w:pPr>
            <w:r>
              <w:rPr>
                <w:iCs/>
                <w:lang w:val="en-US"/>
              </w:rPr>
              <w:t>Lenovo</w:t>
            </w:r>
          </w:p>
        </w:tc>
        <w:tc>
          <w:tcPr>
            <w:tcW w:w="8231" w:type="dxa"/>
          </w:tcPr>
          <w:p w14:paraId="31353174" w14:textId="77777777" w:rsidR="00637E26" w:rsidRDefault="00E230AE">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60B6FA4B" w14:textId="77777777" w:rsidR="00637E26" w:rsidRDefault="00637E26">
            <w:pPr>
              <w:widowControl w:val="0"/>
              <w:jc w:val="both"/>
              <w:rPr>
                <w:b/>
                <w:bCs/>
                <w:color w:val="000000" w:themeColor="text1"/>
              </w:rPr>
            </w:pPr>
          </w:p>
        </w:tc>
      </w:tr>
      <w:tr w:rsidR="00637E26" w14:paraId="22933222" w14:textId="77777777">
        <w:tc>
          <w:tcPr>
            <w:tcW w:w="1583" w:type="dxa"/>
          </w:tcPr>
          <w:p w14:paraId="1387D662" w14:textId="77777777" w:rsidR="00637E26" w:rsidRDefault="00E230AE">
            <w:pPr>
              <w:widowControl w:val="0"/>
              <w:jc w:val="both"/>
              <w:rPr>
                <w:iCs/>
                <w:lang w:val="en-US"/>
              </w:rPr>
            </w:pPr>
            <w:r>
              <w:rPr>
                <w:iCs/>
                <w:lang w:val="en-US"/>
              </w:rPr>
              <w:t>InterDigital, Inc.</w:t>
            </w:r>
          </w:p>
        </w:tc>
        <w:tc>
          <w:tcPr>
            <w:tcW w:w="8231" w:type="dxa"/>
          </w:tcPr>
          <w:p w14:paraId="5D3818C2" w14:textId="77777777" w:rsidR="00637E26" w:rsidRDefault="00E230AE">
            <w:pPr>
              <w:widowControl w:val="0"/>
              <w:jc w:val="both"/>
              <w:rPr>
                <w:b/>
                <w:bCs/>
              </w:rPr>
            </w:pPr>
            <w:r>
              <w:rPr>
                <w:b/>
                <w:bCs/>
              </w:rPr>
              <w:t xml:space="preserve">Observation 1: For deployment scenario 1/topology 1, coverage is </w:t>
            </w:r>
            <w:r>
              <w:rPr>
                <w:b/>
                <w:bCs/>
              </w:rPr>
              <w:t>limited by the Reader-to-Device channel due to the low sensitivity of the A-IoT device.</w:t>
            </w:r>
          </w:p>
          <w:p w14:paraId="4C1ABC4B" w14:textId="77777777" w:rsidR="00637E26" w:rsidRDefault="00E230AE">
            <w:pPr>
              <w:widowControl w:val="0"/>
              <w:jc w:val="both"/>
              <w:rPr>
                <w:b/>
                <w:bCs/>
              </w:rPr>
            </w:pPr>
            <w:r>
              <w:rPr>
                <w:b/>
                <w:bCs/>
              </w:rPr>
              <w:t>Observation 2: For deployment scenario 2/topology 2, coverage is limited by the Device-to-Reader channel for device types 1 and 2a.</w:t>
            </w:r>
          </w:p>
          <w:p w14:paraId="38B65FB7" w14:textId="77777777" w:rsidR="00637E26" w:rsidRDefault="00E230AE">
            <w:pPr>
              <w:widowControl w:val="0"/>
              <w:jc w:val="both"/>
              <w:rPr>
                <w:b/>
                <w:bCs/>
              </w:rPr>
            </w:pPr>
            <w:r>
              <w:rPr>
                <w:b/>
                <w:bCs/>
              </w:rPr>
              <w:t>Observation 3: The coverage of deplo</w:t>
            </w:r>
            <w:r>
              <w:rPr>
                <w:b/>
                <w:bCs/>
              </w:rPr>
              <w:t>yment scenario 2/topology 2 is worse than deployment scenario 1/topology 1.</w:t>
            </w:r>
          </w:p>
          <w:p w14:paraId="4782BA7C" w14:textId="77777777" w:rsidR="00637E26" w:rsidRDefault="00E230AE">
            <w:pPr>
              <w:widowControl w:val="0"/>
              <w:jc w:val="both"/>
              <w:rPr>
                <w:b/>
                <w:bCs/>
                <w:lang w:eastAsia="zh-CN"/>
              </w:rPr>
            </w:pPr>
            <w:r>
              <w:rPr>
                <w:b/>
                <w:bCs/>
                <w:lang w:eastAsia="zh-CN"/>
              </w:rPr>
              <w:t xml:space="preserve">Observation 4: IoT device Rx sensitivity is the bottleneck for achievable coverage range. </w:t>
            </w:r>
          </w:p>
          <w:p w14:paraId="7D38FA10" w14:textId="77777777" w:rsidR="00637E26" w:rsidRDefault="00E230AE">
            <w:pPr>
              <w:widowControl w:val="0"/>
              <w:jc w:val="both"/>
              <w:rPr>
                <w:b/>
                <w:bCs/>
                <w:lang w:eastAsia="zh-CN"/>
              </w:rPr>
            </w:pPr>
            <w:r>
              <w:rPr>
                <w:b/>
                <w:bCs/>
                <w:lang w:eastAsia="zh-CN"/>
              </w:rPr>
              <w:t>Observation 5: NLoS propagation loss assumption provides a worst-case estimate of coverag</w:t>
            </w:r>
            <w:r>
              <w:rPr>
                <w:b/>
                <w:bCs/>
                <w:lang w:eastAsia="zh-CN"/>
              </w:rPr>
              <w:t>e range.</w:t>
            </w:r>
          </w:p>
          <w:p w14:paraId="0DDE41E9" w14:textId="77777777" w:rsidR="00637E26" w:rsidRDefault="00637E26">
            <w:pPr>
              <w:widowControl w:val="0"/>
              <w:jc w:val="both"/>
              <w:rPr>
                <w:b/>
                <w:bCs/>
                <w:color w:val="000000" w:themeColor="text1"/>
              </w:rPr>
            </w:pPr>
          </w:p>
        </w:tc>
      </w:tr>
      <w:tr w:rsidR="00637E26" w14:paraId="49C0632E" w14:textId="77777777">
        <w:tc>
          <w:tcPr>
            <w:tcW w:w="1583" w:type="dxa"/>
          </w:tcPr>
          <w:p w14:paraId="03F6F575" w14:textId="77777777" w:rsidR="00637E26" w:rsidRDefault="00E230AE">
            <w:pPr>
              <w:widowControl w:val="0"/>
              <w:jc w:val="both"/>
              <w:rPr>
                <w:iCs/>
                <w:lang w:val="en-US"/>
              </w:rPr>
            </w:pPr>
            <w:r>
              <w:rPr>
                <w:iCs/>
                <w:lang w:val="en-US"/>
              </w:rPr>
              <w:t>MediaTek Inc.</w:t>
            </w:r>
          </w:p>
        </w:tc>
        <w:tc>
          <w:tcPr>
            <w:tcW w:w="8231" w:type="dxa"/>
          </w:tcPr>
          <w:p w14:paraId="34333856" w14:textId="77777777" w:rsidR="00637E26" w:rsidRDefault="00E230AE">
            <w:pPr>
              <w:widowControl w:val="0"/>
              <w:ind w:firstLine="442"/>
              <w:jc w:val="both"/>
              <w:rPr>
                <w:b/>
                <w:bCs/>
                <w:lang w:eastAsia="zh-CN"/>
              </w:rPr>
            </w:pPr>
            <w:r>
              <w:rPr>
                <w:b/>
                <w:bCs/>
                <w:lang w:eastAsia="zh-CN"/>
              </w:rPr>
              <w:t>Observation 11: A balanced MPL for R2D and D2R coverage evaluation can improve the D2R coverage.</w:t>
            </w:r>
          </w:p>
          <w:p w14:paraId="2C0502E0" w14:textId="77777777" w:rsidR="00637E26" w:rsidRDefault="00637E26">
            <w:pPr>
              <w:widowControl w:val="0"/>
              <w:ind w:firstLine="440"/>
              <w:jc w:val="both"/>
              <w:rPr>
                <w:lang w:eastAsia="zh-CN"/>
              </w:rPr>
            </w:pPr>
          </w:p>
          <w:p w14:paraId="574C17BA" w14:textId="77777777" w:rsidR="00637E26" w:rsidRDefault="00E230AE">
            <w:pPr>
              <w:widowControl w:val="0"/>
              <w:ind w:firstLine="442"/>
              <w:jc w:val="both"/>
              <w:rPr>
                <w:b/>
                <w:bCs/>
                <w:lang w:eastAsia="zh-CN"/>
              </w:rPr>
            </w:pPr>
            <w:r>
              <w:rPr>
                <w:b/>
                <w:bCs/>
                <w:lang w:eastAsia="zh-CN"/>
              </w:rPr>
              <w:t>Proposal 15: The maximum distance target is set separately for device 1 and device 2a&amp;2b</w:t>
            </w:r>
          </w:p>
          <w:p w14:paraId="1D3717EF" w14:textId="77777777" w:rsidR="00637E26" w:rsidRDefault="00E230AE">
            <w:pPr>
              <w:pStyle w:val="af4"/>
              <w:widowControl w:val="0"/>
              <w:numPr>
                <w:ilvl w:val="0"/>
                <w:numId w:val="11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w:t>
            </w:r>
            <w:r>
              <w:rPr>
                <w:rFonts w:ascii="Times New Roman" w:hAnsi="Times New Roman"/>
                <w:b/>
                <w:bCs/>
                <w:lang w:eastAsia="zh-CN"/>
              </w:rPr>
              <w:t xml:space="preserve"> 10 - 20m</w:t>
            </w:r>
          </w:p>
          <w:p w14:paraId="659DEBBC" w14:textId="77777777" w:rsidR="00637E26" w:rsidRDefault="00E230AE">
            <w:pPr>
              <w:pStyle w:val="af4"/>
              <w:widowControl w:val="0"/>
              <w:numPr>
                <w:ilvl w:val="0"/>
                <w:numId w:val="11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669892C" w14:textId="77777777" w:rsidR="00637E26" w:rsidRDefault="00637E26">
            <w:pPr>
              <w:widowControl w:val="0"/>
              <w:jc w:val="both"/>
              <w:rPr>
                <w:b/>
                <w:bCs/>
                <w:color w:val="000000" w:themeColor="text1"/>
              </w:rPr>
            </w:pPr>
          </w:p>
        </w:tc>
      </w:tr>
      <w:tr w:rsidR="00637E26" w14:paraId="146C07CD" w14:textId="77777777">
        <w:tc>
          <w:tcPr>
            <w:tcW w:w="1583" w:type="dxa"/>
          </w:tcPr>
          <w:p w14:paraId="74A9C1D6" w14:textId="77777777" w:rsidR="00637E26" w:rsidRDefault="00E230AE">
            <w:pPr>
              <w:widowControl w:val="0"/>
              <w:jc w:val="both"/>
              <w:rPr>
                <w:iCs/>
                <w:lang w:val="en-US"/>
              </w:rPr>
            </w:pPr>
            <w:r>
              <w:rPr>
                <w:iCs/>
                <w:lang w:val="en-US"/>
              </w:rPr>
              <w:t>Comba</w:t>
            </w:r>
          </w:p>
        </w:tc>
        <w:tc>
          <w:tcPr>
            <w:tcW w:w="8231" w:type="dxa"/>
          </w:tcPr>
          <w:p w14:paraId="2F7E1EB0" w14:textId="77777777" w:rsidR="00637E26" w:rsidRDefault="00E230AE">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637E26" w14:paraId="177FCC07" w14:textId="77777777">
        <w:tc>
          <w:tcPr>
            <w:tcW w:w="1583" w:type="dxa"/>
          </w:tcPr>
          <w:p w14:paraId="0F74105A" w14:textId="77777777" w:rsidR="00637E26" w:rsidRDefault="00E230AE">
            <w:pPr>
              <w:widowControl w:val="0"/>
              <w:jc w:val="both"/>
              <w:rPr>
                <w:iCs/>
                <w:lang w:val="en-US"/>
              </w:rPr>
            </w:pPr>
            <w:r>
              <w:rPr>
                <w:iCs/>
                <w:lang w:val="en-US"/>
              </w:rPr>
              <w:t>IIT Kanpur, Indian Institute of Tech (M)</w:t>
            </w:r>
          </w:p>
        </w:tc>
        <w:tc>
          <w:tcPr>
            <w:tcW w:w="8231" w:type="dxa"/>
          </w:tcPr>
          <w:p w14:paraId="72A40E1B" w14:textId="77777777" w:rsidR="00637E26" w:rsidRDefault="00E230AE">
            <w:pPr>
              <w:widowControl w:val="0"/>
              <w:jc w:val="both"/>
              <w:rPr>
                <w:b/>
                <w:bCs/>
                <w:sz w:val="24"/>
              </w:rPr>
            </w:pPr>
            <w:r>
              <w:rPr>
                <w:b/>
                <w:bCs/>
                <w:sz w:val="24"/>
              </w:rPr>
              <w:t xml:space="preserve">Observation 1: Based on coverage evaluation </w:t>
            </w:r>
            <w:r>
              <w:rPr>
                <w:b/>
                <w:bCs/>
                <w:sz w:val="24"/>
              </w:rPr>
              <w:t>results, the coverage is less than 20m for the following cases:</w:t>
            </w:r>
          </w:p>
          <w:p w14:paraId="1ABE119B" w14:textId="77777777" w:rsidR="00637E26" w:rsidRDefault="00E230AE">
            <w:pPr>
              <w:pStyle w:val="af4"/>
              <w:widowControl w:val="0"/>
              <w:numPr>
                <w:ilvl w:val="0"/>
                <w:numId w:val="117"/>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08B61B16" w14:textId="77777777" w:rsidR="00637E26" w:rsidRDefault="00E230AE">
            <w:pPr>
              <w:widowControl w:val="0"/>
              <w:jc w:val="both"/>
              <w:rPr>
                <w:b/>
                <w:bCs/>
                <w:sz w:val="24"/>
                <w:lang w:eastAsia="zh-CN"/>
              </w:rPr>
            </w:pPr>
            <w:r>
              <w:rPr>
                <w:b/>
                <w:bCs/>
                <w:sz w:val="24"/>
              </w:rPr>
              <w:t xml:space="preserve">Observation 2: D1T1 has better coverage performance than D2T2 due to higher transmit power of </w:t>
            </w:r>
            <w:r>
              <w:rPr>
                <w:b/>
                <w:bCs/>
                <w:sz w:val="24"/>
              </w:rPr>
              <w:t>BS in D1T1 compared to intermediate UE in D2T2.</w:t>
            </w:r>
          </w:p>
          <w:p w14:paraId="4D39E22C" w14:textId="77777777" w:rsidR="00637E26" w:rsidRDefault="00E230AE">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0A6A141" w14:textId="77777777" w:rsidR="00637E26" w:rsidRDefault="00637E26">
            <w:pPr>
              <w:widowControl w:val="0"/>
              <w:jc w:val="both"/>
              <w:rPr>
                <w:b/>
                <w:bCs/>
                <w:sz w:val="24"/>
              </w:rPr>
            </w:pPr>
          </w:p>
          <w:p w14:paraId="53850A56" w14:textId="77777777" w:rsidR="00637E26" w:rsidRDefault="00E230AE">
            <w:pPr>
              <w:widowControl w:val="0"/>
              <w:jc w:val="both"/>
              <w:rPr>
                <w:b/>
                <w:bCs/>
                <w:sz w:val="24"/>
              </w:rPr>
            </w:pPr>
            <w:r>
              <w:rPr>
                <w:b/>
                <w:bCs/>
                <w:sz w:val="24"/>
              </w:rPr>
              <w:t>Observation 4: For the Device 1 R2D link, D1T1 can m</w:t>
            </w:r>
            <w:r>
              <w:rPr>
                <w:b/>
                <w:bCs/>
                <w:sz w:val="24"/>
              </w:rPr>
              <w:t xml:space="preserve">eet the coverage requirements of over 10 meters, whereas in D2T2, due to the limited transmit power of intermediate UE and device activation threshold, it is difficult to achieve coverage requirements. </w:t>
            </w:r>
          </w:p>
          <w:p w14:paraId="31EA6946" w14:textId="77777777" w:rsidR="00637E26" w:rsidRDefault="00E230AE">
            <w:pPr>
              <w:widowControl w:val="0"/>
              <w:jc w:val="both"/>
              <w:rPr>
                <w:b/>
                <w:bCs/>
                <w:sz w:val="24"/>
                <w:lang w:val="en-US" w:eastAsia="zh-CN"/>
              </w:rPr>
            </w:pPr>
            <w:r>
              <w:rPr>
                <w:b/>
                <w:bCs/>
                <w:sz w:val="24"/>
              </w:rPr>
              <w:t>Observation 5: In D1T1, Device 2a can achieve the D2R</w:t>
            </w:r>
            <w:r>
              <w:rPr>
                <w:b/>
                <w:bCs/>
                <w:sz w:val="24"/>
              </w:rPr>
              <w:t xml:space="preserve"> and R2D coverage requirements of 50 meters.</w:t>
            </w:r>
          </w:p>
          <w:p w14:paraId="08D568B7" w14:textId="77777777" w:rsidR="00637E26" w:rsidRDefault="00E230AE">
            <w:pPr>
              <w:widowControl w:val="0"/>
              <w:jc w:val="both"/>
              <w:rPr>
                <w:b/>
                <w:bCs/>
                <w:sz w:val="24"/>
              </w:rPr>
            </w:pPr>
            <w:r>
              <w:rPr>
                <w:b/>
                <w:bCs/>
                <w:sz w:val="24"/>
              </w:rPr>
              <w:t>Proposal 1: Ambient IoT on-object antenna penalty should be considered at least for device type 1/2a, whether the object is cardboard or aluminum sheet.</w:t>
            </w:r>
          </w:p>
          <w:p w14:paraId="7E1EF67D" w14:textId="77777777" w:rsidR="00637E26" w:rsidRDefault="00E230AE">
            <w:pPr>
              <w:widowControl w:val="0"/>
              <w:jc w:val="both"/>
              <w:rPr>
                <w:b/>
                <w:bCs/>
                <w:sz w:val="24"/>
              </w:rPr>
            </w:pPr>
            <w:r>
              <w:rPr>
                <w:b/>
                <w:bCs/>
                <w:sz w:val="24"/>
              </w:rPr>
              <w:t>Proposal 2: For the D2R link (device-1/2a/2b), cable, conn</w:t>
            </w:r>
            <w:r>
              <w:rPr>
                <w:b/>
                <w:bCs/>
                <w:sz w:val="24"/>
              </w:rPr>
              <w:t>ector, combiner, body losses, etc., should be considered at least 1dB.</w:t>
            </w:r>
          </w:p>
          <w:p w14:paraId="04E31A97" w14:textId="77777777" w:rsidR="00637E26" w:rsidRDefault="00E230AE">
            <w:pPr>
              <w:widowControl w:val="0"/>
              <w:jc w:val="both"/>
              <w:rPr>
                <w:b/>
                <w:bCs/>
                <w:color w:val="000000" w:themeColor="text1"/>
              </w:rPr>
            </w:pPr>
            <w:r>
              <w:rPr>
                <w:rFonts w:eastAsia="SimSun"/>
                <w:b/>
                <w:bCs/>
                <w:sz w:val="24"/>
                <w:lang w:bidi="ar"/>
              </w:rPr>
              <w:t>Proposal 3: For the evaluation performance metric for device type 2, the link budget of the R2D link should be calculated using budget Alt1.</w:t>
            </w:r>
          </w:p>
        </w:tc>
      </w:tr>
    </w:tbl>
    <w:p w14:paraId="1CC2F2B9" w14:textId="77777777" w:rsidR="00637E26" w:rsidRDefault="00637E26"/>
    <w:p w14:paraId="7DE6764D" w14:textId="77777777" w:rsidR="00637E26" w:rsidRDefault="00637E26"/>
    <w:p w14:paraId="0D5552AD" w14:textId="77777777" w:rsidR="00637E26" w:rsidRDefault="00637E26"/>
    <w:p w14:paraId="1D515D23" w14:textId="77777777" w:rsidR="00637E26" w:rsidRDefault="00E230AE">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556EDA96" w14:textId="77777777" w:rsidR="00637E26" w:rsidRDefault="00E230AE">
      <w:pPr>
        <w:rPr>
          <w:rFonts w:eastAsiaTheme="minorEastAsia"/>
        </w:rPr>
      </w:pPr>
      <w:r>
        <w:rPr>
          <w:rFonts w:eastAsiaTheme="minorEastAsia" w:hint="eastAsia"/>
        </w:rPr>
        <w:t>According to the workplan, it is encouraged companies to provide initial results in the RAN1#117.</w:t>
      </w:r>
    </w:p>
    <w:p w14:paraId="18C4824A" w14:textId="77777777" w:rsidR="00637E26" w:rsidRDefault="00E230AE">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w:t>
      </w:r>
      <w:r>
        <w:rPr>
          <w:rFonts w:eastAsiaTheme="minorEastAsia" w:hint="eastAsia"/>
        </w:rPr>
        <w:t>ing.</w:t>
      </w:r>
    </w:p>
    <w:p w14:paraId="45C70389" w14:textId="77777777" w:rsidR="00637E26" w:rsidRDefault="00637E26"/>
    <w:p w14:paraId="7EDF7083" w14:textId="77777777" w:rsidR="00637E26" w:rsidRDefault="00E230AE">
      <w:pPr>
        <w:pStyle w:val="4"/>
        <w:rPr>
          <w:rFonts w:eastAsiaTheme="minorEastAsia"/>
        </w:rPr>
      </w:pPr>
      <w:r>
        <w:rPr>
          <w:rFonts w:eastAsiaTheme="minorEastAsia" w:hint="eastAsia"/>
        </w:rPr>
        <w:t>LLS performance</w:t>
      </w:r>
    </w:p>
    <w:p w14:paraId="5CEC584F" w14:textId="77777777" w:rsidR="00637E26" w:rsidRDefault="00E230AE">
      <w:pPr>
        <w:pStyle w:val="5"/>
        <w:spacing w:before="120" w:after="120"/>
        <w:ind w:left="1268" w:hanging="1268"/>
        <w:rPr>
          <w:rFonts w:eastAsiaTheme="minorEastAsia"/>
        </w:rPr>
      </w:pPr>
      <w:r>
        <w:rPr>
          <w:rFonts w:eastAsiaTheme="minorEastAsia"/>
        </w:rPr>
        <w:t>Related Tdoc Proposals</w:t>
      </w:r>
    </w:p>
    <w:p w14:paraId="7204BF50" w14:textId="77777777" w:rsidR="00637E26" w:rsidRDefault="00E230AE">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[Nokia] provides </w:t>
      </w:r>
      <w:r>
        <w:rPr>
          <w:rFonts w:eastAsia="SimSun" w:hint="eastAsia"/>
          <w:iCs/>
          <w:lang w:val="en-US" w:eastAsia="zh-CN"/>
        </w:rPr>
        <w:t>LLS evaluation results to see the impacts of sampling frequency offset on A-IoT decoding performance considering two payload sizes.</w:t>
      </w:r>
    </w:p>
    <w:p w14:paraId="3B2C607D" w14:textId="77777777" w:rsidR="00637E26" w:rsidRDefault="00E230AE">
      <w:pPr>
        <w:spacing w:beforeLines="50" w:before="120" w:afterLines="50" w:after="120"/>
        <w:rPr>
          <w:rFonts w:eastAsia="SimSun"/>
          <w:iCs/>
          <w:lang w:val="en-US" w:eastAsia="zh-CN"/>
        </w:rPr>
      </w:pPr>
      <w:r>
        <w:rPr>
          <w:rFonts w:eastAsia="SimSun"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w:t>
      </w:r>
      <w:r>
        <w:rPr>
          <w:rFonts w:ascii="Times New Roman" w:eastAsiaTheme="minorEastAsia" w:hAnsi="Times New Roman" w:hint="eastAsia"/>
          <w:szCs w:val="20"/>
          <w:lang w:eastAsia="zh-CN"/>
        </w:rPr>
        <w:t xml:space="preserve">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307E8223" w14:textId="77777777" w:rsidR="00637E26" w:rsidRDefault="00E230AE">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[CATT] provides </w:t>
      </w:r>
      <w:r>
        <w:rPr>
          <w:rFonts w:eastAsia="SimSun" w:hint="eastAsia"/>
          <w:iCs/>
          <w:lang w:val="en-US" w:eastAsia="zh-CN"/>
        </w:rPr>
        <w:t>some initial decoding performance results of R2D link and D2R link with OO</w:t>
      </w:r>
      <w:r>
        <w:rPr>
          <w:rFonts w:eastAsia="SimSun" w:hint="eastAsia"/>
          <w:iCs/>
          <w:lang w:val="en-US" w:eastAsia="zh-CN"/>
        </w:rPr>
        <w:t>K/ASK modulation under TDL-A and TDL-D channel.</w:t>
      </w:r>
    </w:p>
    <w:p w14:paraId="005353AF" w14:textId="77777777" w:rsidR="00637E26" w:rsidRDefault="00E230AE">
      <w:pPr>
        <w:spacing w:beforeLines="50" w:before="120" w:afterLines="50" w:after="120"/>
        <w:rPr>
          <w:rFonts w:eastAsia="SimSun"/>
          <w:iCs/>
          <w:lang w:val="en-US" w:eastAsia="zh-CN"/>
        </w:rPr>
      </w:pPr>
      <w:r>
        <w:rPr>
          <w:rFonts w:eastAsia="SimSun" w:hint="eastAsia"/>
          <w:iCs/>
          <w:lang w:val="en-US" w:eastAsia="zh-CN"/>
        </w:rPr>
        <w:t>[</w:t>
      </w:r>
      <w:r>
        <w:rPr>
          <w:iCs/>
          <w:lang w:val="en-US"/>
        </w:rPr>
        <w:t>China Telecom</w:t>
      </w:r>
      <w:r>
        <w:rPr>
          <w:rFonts w:eastAsia="SimSun" w:hint="eastAsia"/>
          <w:iCs/>
          <w:lang w:val="en-US" w:eastAsia="zh-CN"/>
        </w:rPr>
        <w:t>] gives some initial R2D decoding performance for 900MHz and 2GHz carrier frequency.</w:t>
      </w:r>
    </w:p>
    <w:p w14:paraId="17BE0152" w14:textId="77777777" w:rsidR="00637E26" w:rsidRDefault="00E230AE">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SimSun" w:hAnsi="Times New Roman"/>
          <w:szCs w:val="20"/>
          <w:lang w:bidi="ar"/>
        </w:rPr>
        <w:t>provide</w:t>
      </w:r>
      <w:r>
        <w:rPr>
          <w:rFonts w:ascii="Times New Roman" w:eastAsia="SimSun" w:hAnsi="Times New Roman" w:hint="eastAsia"/>
          <w:szCs w:val="20"/>
          <w:lang w:val="en-US" w:eastAsia="zh-CN" w:bidi="ar"/>
        </w:rPr>
        <w:t>s</w:t>
      </w:r>
      <w:r>
        <w:rPr>
          <w:rFonts w:ascii="Times New Roman" w:eastAsia="SimSun" w:hAnsi="Times New Roman"/>
          <w:szCs w:val="20"/>
          <w:lang w:bidi="ar"/>
        </w:rPr>
        <w:t xml:space="preserve"> </w:t>
      </w:r>
      <w:r>
        <w:rPr>
          <w:rFonts w:ascii="Times New Roman" w:eastAsia="SimSun" w:hAnsi="Times New Roman" w:hint="eastAsia"/>
          <w:szCs w:val="20"/>
          <w:lang w:bidi="ar"/>
        </w:rPr>
        <w:t>some</w:t>
      </w:r>
      <w:r>
        <w:rPr>
          <w:rFonts w:ascii="Times New Roman" w:eastAsia="SimSun" w:hAnsi="Times New Roman"/>
          <w:szCs w:val="20"/>
          <w:lang w:bidi="ar"/>
        </w:rPr>
        <w:t xml:space="preserve"> initial </w:t>
      </w:r>
      <w:r>
        <w:rPr>
          <w:rFonts w:ascii="Times New Roman" w:eastAsia="SimSun" w:hAnsi="Times New Roman" w:hint="eastAsia"/>
          <w:szCs w:val="20"/>
          <w:lang w:val="en-US" w:eastAsia="zh-CN" w:bidi="ar"/>
        </w:rPr>
        <w:t>R2D decoding performance</w:t>
      </w:r>
      <w:r>
        <w:rPr>
          <w:rFonts w:ascii="Times New Roman" w:eastAsia="SimSun" w:hAnsi="Times New Roman"/>
          <w:szCs w:val="20"/>
          <w:lang w:bidi="ar"/>
        </w:rPr>
        <w:t xml:space="preserve"> </w:t>
      </w:r>
      <w:r>
        <w:rPr>
          <w:rFonts w:ascii="Times New Roman" w:eastAsia="SimSun" w:hAnsi="Times New Roman" w:hint="eastAsia"/>
          <w:szCs w:val="20"/>
          <w:lang w:val="en-US" w:eastAsia="zh-CN" w:bidi="ar"/>
        </w:rPr>
        <w:t xml:space="preserve">with different RF-ED decoding schemes and </w:t>
      </w:r>
      <w:proofErr w:type="gramStart"/>
      <w:r>
        <w:rPr>
          <w:rFonts w:ascii="Times New Roman" w:eastAsia="SimSun" w:hAnsi="Times New Roman" w:hint="eastAsia"/>
          <w:szCs w:val="20"/>
          <w:lang w:val="en-US" w:eastAsia="zh-CN" w:bidi="ar"/>
        </w:rPr>
        <w:t xml:space="preserve">different </w:t>
      </w:r>
      <w:r>
        <w:rPr>
          <w:rFonts w:ascii="Times New Roman" w:eastAsia="SimSun" w:hAnsi="Times New Roman" w:hint="eastAsia"/>
          <w:szCs w:val="20"/>
          <w:lang w:bidi="ar"/>
        </w:rPr>
        <w:t xml:space="preserve"> payload</w:t>
      </w:r>
      <w:proofErr w:type="gramEnd"/>
      <w:r>
        <w:rPr>
          <w:rFonts w:ascii="Times New Roman" w:eastAsia="SimSun" w:hAnsi="Times New Roman" w:hint="eastAsia"/>
          <w:szCs w:val="20"/>
          <w:lang w:bidi="ar"/>
        </w:rPr>
        <w:t xml:space="preserve"> size</w:t>
      </w:r>
      <w:r>
        <w:rPr>
          <w:rFonts w:ascii="Times New Roman" w:eastAsia="SimSun"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6F4568BA" w14:textId="77777777" w:rsidR="00637E26" w:rsidRDefault="00E230AE">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[xiaomi] </w:t>
      </w:r>
      <w:r>
        <w:rPr>
          <w:rFonts w:eastAsia="SimSun" w:hint="eastAsia"/>
          <w:iCs/>
          <w:lang w:val="en-US" w:eastAsia="zh-CN"/>
        </w:rPr>
        <w:t>provides some initial D2R performance comparison considering different sampling rates.</w:t>
      </w:r>
    </w:p>
    <w:p w14:paraId="54CF89C8" w14:textId="77777777" w:rsidR="00637E26" w:rsidRDefault="00E230AE">
      <w:pPr>
        <w:widowControl w:val="0"/>
        <w:jc w:val="both"/>
        <w:rPr>
          <w:rFonts w:ascii="Times New Roman" w:eastAsia="SimSun" w:hAnsi="Times New Roman"/>
          <w:lang w:val="en-US" w:eastAsia="zh-CN"/>
        </w:rPr>
      </w:pPr>
      <w:r>
        <w:rPr>
          <w:rFonts w:eastAsia="SimSun" w:hint="eastAsia"/>
          <w:iCs/>
          <w:lang w:val="en-US" w:eastAsia="zh-CN"/>
        </w:rPr>
        <w:t>[Lenovo] p</w:t>
      </w:r>
      <w:r>
        <w:rPr>
          <w:rFonts w:ascii="Times New Roman" w:eastAsia="SimSun"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SimSun" w:hAnsi="Times New Roman" w:hint="eastAsia"/>
          <w:lang w:val="en-US" w:eastAsia="zh-CN"/>
        </w:rPr>
        <w:t>s.</w:t>
      </w:r>
    </w:p>
    <w:p w14:paraId="38E5A462" w14:textId="77777777" w:rsidR="00637E26" w:rsidRDefault="00E230AE">
      <w:pPr>
        <w:widowControl w:val="0"/>
        <w:jc w:val="both"/>
        <w:rPr>
          <w:rFonts w:ascii="Times New Roman" w:eastAsia="SimSun" w:hAnsi="Times New Roman"/>
          <w:lang w:val="en-US" w:eastAsia="zh-CN"/>
        </w:rPr>
      </w:pPr>
      <w:r>
        <w:rPr>
          <w:rFonts w:ascii="Times New Roman" w:eastAsia="SimSun" w:hAnsi="Times New Roman" w:hint="eastAsia"/>
          <w:lang w:val="en-US" w:eastAsia="zh-CN"/>
        </w:rPr>
        <w:t xml:space="preserve">[MTK] </w:t>
      </w:r>
      <w:r>
        <w:rPr>
          <w:rFonts w:eastAsia="SimSun" w:hint="eastAsia"/>
          <w:iCs/>
          <w:lang w:val="en-US" w:eastAsia="zh-CN"/>
        </w:rPr>
        <w:t>gives some initial R2D l</w:t>
      </w:r>
      <w:r>
        <w:rPr>
          <w:rFonts w:eastAsia="SimSun" w:hint="eastAsia"/>
          <w:iCs/>
          <w:lang w:val="en-US" w:eastAsia="zh-CN"/>
        </w:rPr>
        <w:t>ink ED performance for device 2a and 2b w/o SFO.</w:t>
      </w:r>
    </w:p>
    <w:p w14:paraId="5CE01E90" w14:textId="77777777" w:rsidR="00637E26" w:rsidRDefault="00E230AE">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SimSun" w:hint="eastAsia"/>
          <w:lang w:val="en-US" w:eastAsia="zh-CN"/>
        </w:rPr>
        <w:t xml:space="preserve"> </w:t>
      </w:r>
      <w:r>
        <w:rPr>
          <w:rFonts w:ascii="Times New Roman" w:eastAsiaTheme="minorEastAsia" w:hAnsi="Times New Roman" w:hint="eastAsia"/>
          <w:szCs w:val="20"/>
          <w:lang w:val="en-US" w:eastAsia="zh-CN"/>
        </w:rPr>
        <w:t>on the performance.</w:t>
      </w:r>
    </w:p>
    <w:p w14:paraId="1D0167C9" w14:textId="77777777" w:rsidR="00637E26" w:rsidRDefault="00E230AE">
      <w:pPr>
        <w:spacing w:beforeLines="50" w:before="120" w:afterLines="50" w:after="120"/>
        <w:rPr>
          <w:rFonts w:ascii="Times New Roman" w:eastAsia="SimSun"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SimSun" w:hAnsi="Times New Roman" w:hint="eastAsia"/>
          <w:szCs w:val="20"/>
          <w:lang w:val="en-US" w:eastAsia="zh-CN"/>
        </w:rPr>
        <w:t>s.</w:t>
      </w:r>
    </w:p>
    <w:tbl>
      <w:tblPr>
        <w:tblStyle w:val="ae"/>
        <w:tblW w:w="0" w:type="auto"/>
        <w:tblLook w:val="04A0" w:firstRow="1" w:lastRow="0" w:firstColumn="1" w:lastColumn="0" w:noHBand="0" w:noVBand="1"/>
      </w:tblPr>
      <w:tblGrid>
        <w:gridCol w:w="1572"/>
        <w:gridCol w:w="8059"/>
      </w:tblGrid>
      <w:tr w:rsidR="00637E26" w14:paraId="01316D7E" w14:textId="77777777">
        <w:tc>
          <w:tcPr>
            <w:tcW w:w="1583" w:type="dxa"/>
          </w:tcPr>
          <w:p w14:paraId="59F74BF5" w14:textId="77777777" w:rsidR="00637E26" w:rsidRDefault="00E230AE">
            <w:r>
              <w:rPr>
                <w:rFonts w:hint="eastAsia"/>
                <w:lang w:val="en-US" w:eastAsia="zh-CN"/>
              </w:rPr>
              <w:t>Source</w:t>
            </w:r>
          </w:p>
        </w:tc>
        <w:tc>
          <w:tcPr>
            <w:tcW w:w="8274" w:type="dxa"/>
          </w:tcPr>
          <w:p w14:paraId="7F29C9D8" w14:textId="77777777" w:rsidR="00637E26" w:rsidRDefault="00E230AE">
            <w:r>
              <w:rPr>
                <w:rFonts w:hint="eastAsia"/>
                <w:lang w:val="en-US" w:eastAsia="zh-CN"/>
              </w:rPr>
              <w:t>proposal</w:t>
            </w:r>
          </w:p>
        </w:tc>
      </w:tr>
      <w:tr w:rsidR="00637E26" w14:paraId="29DABFFE" w14:textId="77777777">
        <w:tc>
          <w:tcPr>
            <w:tcW w:w="1583" w:type="dxa"/>
          </w:tcPr>
          <w:p w14:paraId="60421E5D" w14:textId="77777777" w:rsidR="00637E26" w:rsidRDefault="00E230AE">
            <w:pPr>
              <w:widowControl w:val="0"/>
              <w:jc w:val="both"/>
            </w:pPr>
            <w:r>
              <w:rPr>
                <w:iCs/>
                <w:lang w:val="en-US"/>
              </w:rPr>
              <w:t>Nokia</w:t>
            </w:r>
          </w:p>
        </w:tc>
        <w:tc>
          <w:tcPr>
            <w:tcW w:w="8274" w:type="dxa"/>
          </w:tcPr>
          <w:p w14:paraId="6393BA57" w14:textId="77777777" w:rsidR="00637E26" w:rsidRDefault="00E230AE">
            <w:pPr>
              <w:widowControl w:val="0"/>
              <w:jc w:val="both"/>
              <w:rPr>
                <w:b/>
              </w:rPr>
            </w:pPr>
            <w:r>
              <w:rPr>
                <w:b/>
              </w:rPr>
              <w:t>Observation</w:t>
            </w:r>
            <w:r>
              <w:rPr>
                <w:b/>
                <w:bCs/>
              </w:rPr>
              <w:t xml:space="preserve"> </w:t>
            </w:r>
            <w:r>
              <w:rPr>
                <w:rFonts w:asciiTheme="majorBidi" w:eastAsia="맑은 고딕" w:hAnsiTheme="majorBidi" w:cstheme="majorBidi"/>
                <w:b/>
                <w:bCs/>
                <w:color w:val="2B579A"/>
                <w:kern w:val="2"/>
                <w:sz w:val="22"/>
                <w:szCs w:val="22"/>
                <w:lang w:eastAsia="ko-KR"/>
              </w:rPr>
              <w:fldChar w:fldCharType="begin"/>
            </w:r>
            <w:r>
              <w:rPr>
                <w:rFonts w:asciiTheme="majorBidi" w:eastAsia="맑은 고딕" w:hAnsiTheme="majorBidi" w:cstheme="majorBidi"/>
                <w:b/>
                <w:bCs/>
                <w:kern w:val="2"/>
                <w:sz w:val="22"/>
                <w:szCs w:val="22"/>
                <w:lang w:eastAsia="ko-KR"/>
              </w:rPr>
              <w:instrText xml:space="preserve"> SEQ Obs \* Arabic </w:instrText>
            </w:r>
            <w:r>
              <w:rPr>
                <w:rFonts w:asciiTheme="majorBidi" w:eastAsia="맑은 고딕" w:hAnsiTheme="majorBidi" w:cstheme="majorBidi"/>
                <w:b/>
                <w:bCs/>
                <w:color w:val="2B579A"/>
                <w:kern w:val="2"/>
                <w:sz w:val="22"/>
                <w:szCs w:val="22"/>
                <w:lang w:eastAsia="ko-KR"/>
              </w:rPr>
              <w:fldChar w:fldCharType="separate"/>
            </w:r>
            <w:r>
              <w:rPr>
                <w:rFonts w:asciiTheme="majorBidi" w:eastAsia="맑은 고딕" w:hAnsiTheme="majorBidi" w:cstheme="majorBidi"/>
                <w:b/>
                <w:bCs/>
                <w:kern w:val="2"/>
                <w:sz w:val="22"/>
                <w:szCs w:val="22"/>
                <w:lang w:eastAsia="ko-KR"/>
              </w:rPr>
              <w:t>4</w:t>
            </w:r>
            <w:r>
              <w:rPr>
                <w:rFonts w:asciiTheme="majorBidi" w:eastAsia="맑은 고딕"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356077C5" w14:textId="77777777" w:rsidR="00637E26" w:rsidRDefault="00E230AE">
            <w:pPr>
              <w:widowControl w:val="0"/>
              <w:spacing w:line="259" w:lineRule="auto"/>
              <w:jc w:val="both"/>
              <w:rPr>
                <w:b/>
                <w:sz w:val="22"/>
                <w:szCs w:val="22"/>
              </w:rPr>
            </w:pPr>
            <w:r>
              <w:rPr>
                <w:b/>
                <w:sz w:val="22"/>
                <w:szCs w:val="22"/>
              </w:rPr>
              <w:t xml:space="preserve">Proposal </w:t>
            </w:r>
            <w:r>
              <w:rPr>
                <w:rFonts w:asciiTheme="majorBidi" w:eastAsia="맑은 고딕" w:hAnsiTheme="majorBidi" w:cstheme="majorBidi"/>
                <w:b/>
                <w:color w:val="2B579A"/>
                <w:kern w:val="2"/>
                <w:sz w:val="22"/>
                <w:szCs w:val="22"/>
                <w:lang w:eastAsia="ko-KR"/>
              </w:rPr>
              <w:fldChar w:fldCharType="begin"/>
            </w:r>
            <w:r>
              <w:rPr>
                <w:rFonts w:asciiTheme="majorBidi" w:eastAsia="맑은 고딕" w:hAnsiTheme="majorBidi" w:cstheme="majorBidi"/>
                <w:b/>
                <w:kern w:val="2"/>
                <w:sz w:val="22"/>
                <w:szCs w:val="22"/>
                <w:lang w:eastAsia="ko-KR"/>
              </w:rPr>
              <w:instrText xml:space="preserve"> SEQ Proposal \* Arabic </w:instrText>
            </w:r>
            <w:r>
              <w:rPr>
                <w:rFonts w:asciiTheme="majorBidi" w:eastAsia="맑은 고딕" w:hAnsiTheme="majorBidi" w:cstheme="majorBidi"/>
                <w:b/>
                <w:color w:val="2B579A"/>
                <w:kern w:val="2"/>
                <w:sz w:val="22"/>
                <w:szCs w:val="22"/>
                <w:lang w:eastAsia="ko-KR"/>
              </w:rPr>
              <w:fldChar w:fldCharType="separate"/>
            </w:r>
            <w:r>
              <w:rPr>
                <w:rFonts w:asciiTheme="majorBidi" w:eastAsia="맑은 고딕" w:hAnsiTheme="majorBidi" w:cstheme="majorBidi"/>
                <w:b/>
                <w:kern w:val="2"/>
                <w:sz w:val="22"/>
                <w:szCs w:val="22"/>
                <w:lang w:eastAsia="ko-KR"/>
              </w:rPr>
              <w:t>10</w:t>
            </w:r>
            <w:r>
              <w:rPr>
                <w:rFonts w:asciiTheme="majorBidi" w:eastAsia="맑은 고딕" w:hAnsiTheme="majorBidi" w:cstheme="majorBidi"/>
                <w:b/>
                <w:color w:val="2B579A"/>
                <w:kern w:val="2"/>
                <w:sz w:val="22"/>
                <w:szCs w:val="22"/>
                <w:lang w:eastAsia="ko-KR"/>
              </w:rPr>
              <w:fldChar w:fldCharType="end"/>
            </w:r>
            <w:r>
              <w:rPr>
                <w:b/>
                <w:sz w:val="22"/>
                <w:szCs w:val="22"/>
              </w:rPr>
              <w:t xml:space="preserve">: Consider the need for midamble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50DF8413" w14:textId="77777777" w:rsidR="00637E26" w:rsidRDefault="00637E26">
            <w:pPr>
              <w:widowControl w:val="0"/>
              <w:jc w:val="both"/>
            </w:pPr>
          </w:p>
        </w:tc>
      </w:tr>
      <w:tr w:rsidR="00637E26" w14:paraId="0568652C" w14:textId="77777777">
        <w:tc>
          <w:tcPr>
            <w:tcW w:w="1583" w:type="dxa"/>
          </w:tcPr>
          <w:p w14:paraId="48044D1D" w14:textId="77777777" w:rsidR="00637E26" w:rsidRDefault="00E230AE">
            <w:pPr>
              <w:widowControl w:val="0"/>
              <w:jc w:val="both"/>
            </w:pPr>
            <w:r>
              <w:rPr>
                <w:iCs/>
                <w:lang w:val="en-US"/>
              </w:rPr>
              <w:t>Samsung</w:t>
            </w:r>
          </w:p>
        </w:tc>
        <w:tc>
          <w:tcPr>
            <w:tcW w:w="8274" w:type="dxa"/>
          </w:tcPr>
          <w:p w14:paraId="680F2334" w14:textId="77777777" w:rsidR="00637E26" w:rsidRDefault="00E230AE">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w:t>
            </w:r>
            <w:r>
              <w:rPr>
                <w:rFonts w:ascii="Arial" w:eastAsia="Times New Roman" w:hAnsi="Arial"/>
                <w:lang w:eastAsia="ja-JP"/>
              </w:rPr>
              <w:t>dB loss compared with single use case, which is acceptable performance loss for each user</w:t>
            </w:r>
            <w:r>
              <w:rPr>
                <w:rFonts w:eastAsiaTheme="minorEastAsia"/>
                <w:b/>
                <w:lang w:eastAsia="zh-CN"/>
              </w:rPr>
              <w:t xml:space="preserve">. </w:t>
            </w:r>
          </w:p>
          <w:p w14:paraId="27C681A5" w14:textId="77777777" w:rsidR="00637E26" w:rsidRDefault="00637E26">
            <w:pPr>
              <w:widowControl w:val="0"/>
              <w:jc w:val="both"/>
            </w:pPr>
          </w:p>
        </w:tc>
      </w:tr>
      <w:tr w:rsidR="00637E26" w14:paraId="499673DC" w14:textId="77777777">
        <w:tc>
          <w:tcPr>
            <w:tcW w:w="1583" w:type="dxa"/>
          </w:tcPr>
          <w:p w14:paraId="10FDEE60" w14:textId="77777777" w:rsidR="00637E26" w:rsidRDefault="00E230AE">
            <w:pPr>
              <w:widowControl w:val="0"/>
              <w:jc w:val="both"/>
            </w:pPr>
            <w:r>
              <w:rPr>
                <w:iCs/>
                <w:lang w:val="en-US"/>
              </w:rPr>
              <w:t>CATT</w:t>
            </w:r>
          </w:p>
        </w:tc>
        <w:tc>
          <w:tcPr>
            <w:tcW w:w="8274" w:type="dxa"/>
          </w:tcPr>
          <w:p w14:paraId="78AEA4D9" w14:textId="77777777" w:rsidR="00637E26" w:rsidRDefault="00E230AE">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SimSun"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5EF72013" w14:textId="77777777" w:rsidR="00637E26" w:rsidRDefault="00637E26">
            <w:pPr>
              <w:widowControl w:val="0"/>
              <w:jc w:val="both"/>
            </w:pPr>
          </w:p>
        </w:tc>
      </w:tr>
      <w:tr w:rsidR="00637E26" w14:paraId="5E035B4B" w14:textId="77777777">
        <w:tc>
          <w:tcPr>
            <w:tcW w:w="1583" w:type="dxa"/>
          </w:tcPr>
          <w:p w14:paraId="2BE79B89" w14:textId="77777777" w:rsidR="00637E26" w:rsidRDefault="00E230AE">
            <w:pPr>
              <w:widowControl w:val="0"/>
              <w:jc w:val="both"/>
            </w:pPr>
            <w:r>
              <w:rPr>
                <w:iCs/>
                <w:lang w:val="en-US"/>
              </w:rPr>
              <w:t>China Telecom</w:t>
            </w:r>
          </w:p>
        </w:tc>
        <w:tc>
          <w:tcPr>
            <w:tcW w:w="8274" w:type="dxa"/>
          </w:tcPr>
          <w:p w14:paraId="6F469DB9" w14:textId="77777777" w:rsidR="00637E26" w:rsidRDefault="00E230AE">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031DC2F0" w14:textId="77777777" w:rsidR="00637E26" w:rsidRDefault="00E230AE">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w:t>
            </w:r>
            <w:r>
              <w:rPr>
                <w:b/>
                <w:i/>
                <w:color w:val="000000" w:themeColor="text1"/>
                <w:sz w:val="21"/>
                <w:szCs w:val="21"/>
                <w:lang w:eastAsia="zh-CN"/>
              </w:rPr>
              <w:t>performance gap in different carrier frequencies is around 2dB, which seems not too large in the order of magnitude of 20 dB.</w:t>
            </w:r>
          </w:p>
          <w:p w14:paraId="27CC2710" w14:textId="77777777" w:rsidR="00637E26" w:rsidRDefault="00637E26">
            <w:pPr>
              <w:widowControl w:val="0"/>
              <w:jc w:val="both"/>
            </w:pPr>
          </w:p>
        </w:tc>
      </w:tr>
      <w:tr w:rsidR="00637E26" w14:paraId="371F49A5" w14:textId="77777777">
        <w:tc>
          <w:tcPr>
            <w:tcW w:w="1583" w:type="dxa"/>
          </w:tcPr>
          <w:p w14:paraId="41D22BDB" w14:textId="77777777" w:rsidR="00637E26" w:rsidRDefault="00E230AE">
            <w:pPr>
              <w:widowControl w:val="0"/>
              <w:jc w:val="both"/>
              <w:rPr>
                <w:iCs/>
                <w:lang w:val="en-US"/>
              </w:rPr>
            </w:pPr>
            <w:r>
              <w:rPr>
                <w:iCs/>
                <w:lang w:val="en-US"/>
              </w:rPr>
              <w:t>Xiaomi</w:t>
            </w:r>
          </w:p>
        </w:tc>
        <w:tc>
          <w:tcPr>
            <w:tcW w:w="8274" w:type="dxa"/>
          </w:tcPr>
          <w:p w14:paraId="36E941B5" w14:textId="77777777" w:rsidR="00637E26" w:rsidRDefault="00E230AE">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2D8A8BBB" w14:textId="77777777" w:rsidR="00637E26" w:rsidRDefault="00637E26">
            <w:pPr>
              <w:widowControl w:val="0"/>
              <w:jc w:val="both"/>
            </w:pPr>
          </w:p>
        </w:tc>
      </w:tr>
      <w:tr w:rsidR="00637E26" w14:paraId="5EEE66B1" w14:textId="77777777">
        <w:tc>
          <w:tcPr>
            <w:tcW w:w="1583" w:type="dxa"/>
          </w:tcPr>
          <w:p w14:paraId="46590812" w14:textId="77777777" w:rsidR="00637E26" w:rsidRDefault="00E230AE">
            <w:pPr>
              <w:widowControl w:val="0"/>
              <w:jc w:val="both"/>
              <w:rPr>
                <w:iCs/>
                <w:lang w:val="en-US"/>
              </w:rPr>
            </w:pPr>
            <w:r>
              <w:rPr>
                <w:iCs/>
                <w:lang w:val="en-US"/>
              </w:rPr>
              <w:t>Lenovo</w:t>
            </w:r>
          </w:p>
        </w:tc>
        <w:tc>
          <w:tcPr>
            <w:tcW w:w="8274" w:type="dxa"/>
          </w:tcPr>
          <w:p w14:paraId="60977F2B" w14:textId="77777777" w:rsidR="00637E26" w:rsidRDefault="00E230AE">
            <w:pPr>
              <w:widowControl w:val="0"/>
              <w:jc w:val="both"/>
              <w:rPr>
                <w:rFonts w:ascii="Times New Roman" w:hAnsi="Times New Roman"/>
                <w:b/>
                <w:bCs/>
                <w:i/>
                <w:iCs/>
              </w:rPr>
            </w:pPr>
            <w:r>
              <w:t xml:space="preserve"> </w:t>
            </w:r>
            <w:r>
              <w:rPr>
                <w:rFonts w:ascii="Times New Roman" w:hAnsi="Times New Roman"/>
                <w:b/>
                <w:bCs/>
                <w:i/>
                <w:iCs/>
              </w:rPr>
              <w:t xml:space="preserve">Observation 3:  Pulse width (bit width) affects the performance of D2R link due to both the effect of channel delay spread and timing error. The performance </w:t>
            </w:r>
            <w:r>
              <w:rPr>
                <w:rFonts w:ascii="Times New Roman" w:hAnsi="Times New Roman"/>
                <w:b/>
                <w:bCs/>
                <w:i/>
                <w:iCs/>
              </w:rPr>
              <w:t>@1%BLER of D2R OOK signal using short pulses of 16us is ~2dB less than that of 66us pulses.</w:t>
            </w:r>
          </w:p>
          <w:p w14:paraId="2EF66C4A" w14:textId="77777777" w:rsidR="00637E26" w:rsidRDefault="00E230AE">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3EA51A4A" w14:textId="77777777" w:rsidR="00637E26" w:rsidRDefault="00637E26">
            <w:pPr>
              <w:widowControl w:val="0"/>
              <w:jc w:val="both"/>
            </w:pPr>
          </w:p>
        </w:tc>
      </w:tr>
      <w:tr w:rsidR="00637E26" w14:paraId="242E573D" w14:textId="77777777">
        <w:tc>
          <w:tcPr>
            <w:tcW w:w="1583" w:type="dxa"/>
          </w:tcPr>
          <w:p w14:paraId="7AE67E05" w14:textId="77777777" w:rsidR="00637E26" w:rsidRDefault="00E230AE">
            <w:pPr>
              <w:widowControl w:val="0"/>
              <w:jc w:val="both"/>
              <w:rPr>
                <w:iCs/>
                <w:lang w:val="en-US"/>
              </w:rPr>
            </w:pPr>
            <w:r>
              <w:rPr>
                <w:iCs/>
                <w:lang w:val="en-US"/>
              </w:rPr>
              <w:lastRenderedPageBreak/>
              <w:t>MediaTek Inc.</w:t>
            </w:r>
          </w:p>
        </w:tc>
        <w:tc>
          <w:tcPr>
            <w:tcW w:w="8274" w:type="dxa"/>
          </w:tcPr>
          <w:p w14:paraId="777D9154" w14:textId="77777777" w:rsidR="00637E26" w:rsidRDefault="00E230AE">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w:t>
            </w:r>
            <w:r>
              <w:rPr>
                <w:rFonts w:eastAsia="PMingLiU"/>
                <w:b/>
                <w:bCs/>
                <w:lang w:eastAsia="zh-TW"/>
              </w:rPr>
              <w:t xml:space="preserve"> not effectively filter out noise beyond 180kHz.</w:t>
            </w:r>
          </w:p>
          <w:p w14:paraId="273D4C1D" w14:textId="77777777" w:rsidR="00637E26" w:rsidRDefault="00E230AE">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759DAD1A" w14:textId="77777777" w:rsidR="00637E26" w:rsidRDefault="00E230AE">
            <w:pPr>
              <w:widowControl w:val="0"/>
              <w:ind w:firstLine="442"/>
              <w:jc w:val="both"/>
              <w:rPr>
                <w:b/>
                <w:bCs/>
                <w:lang w:eastAsia="zh-CN"/>
              </w:rPr>
            </w:pPr>
            <w:r>
              <w:rPr>
                <w:b/>
                <w:bCs/>
                <w:lang w:eastAsia="zh-CN"/>
              </w:rPr>
              <w:t xml:space="preserve">Observation 3: The accumulation </w:t>
            </w:r>
            <w:r>
              <w:rPr>
                <w:b/>
                <w:bCs/>
                <w:lang w:eastAsia="zh-CN"/>
              </w:rPr>
              <w:t>of sample error caused by sampling frequency offset will also introduce a timing offset.</w:t>
            </w:r>
          </w:p>
          <w:p w14:paraId="3D06C3F8" w14:textId="77777777" w:rsidR="00637E26" w:rsidRDefault="00E230AE">
            <w:pPr>
              <w:widowControl w:val="0"/>
              <w:ind w:firstLine="442"/>
              <w:jc w:val="both"/>
              <w:rPr>
                <w:b/>
                <w:bCs/>
                <w:lang w:eastAsia="zh-CN"/>
              </w:rPr>
            </w:pPr>
            <w:r>
              <w:rPr>
                <w:b/>
                <w:bCs/>
                <w:lang w:eastAsia="zh-CN"/>
              </w:rPr>
              <w:t>Observation 4: The impact of SFO degrades performance by 3dB.</w:t>
            </w:r>
          </w:p>
          <w:p w14:paraId="4798CEF2" w14:textId="77777777" w:rsidR="00637E26" w:rsidRDefault="00E230AE">
            <w:pPr>
              <w:widowControl w:val="0"/>
              <w:ind w:firstLine="442"/>
              <w:jc w:val="both"/>
              <w:rPr>
                <w:b/>
                <w:bCs/>
                <w:lang w:eastAsia="zh-CN"/>
              </w:rPr>
            </w:pPr>
            <w:r>
              <w:rPr>
                <w:b/>
                <w:bCs/>
                <w:lang w:eastAsia="zh-CN"/>
              </w:rPr>
              <w:t>Proposal 4: Consider the Manchester coding for estimating sampling frequency offset and timing offset.</w:t>
            </w:r>
          </w:p>
          <w:p w14:paraId="4C47E930" w14:textId="77777777" w:rsidR="00637E26" w:rsidRDefault="00E230AE">
            <w:pPr>
              <w:widowControl w:val="0"/>
              <w:ind w:firstLine="442"/>
              <w:jc w:val="both"/>
              <w:rPr>
                <w:b/>
                <w:bCs/>
                <w:lang w:eastAsia="zh-CN"/>
              </w:rPr>
            </w:pPr>
            <w:r>
              <w:rPr>
                <w:rFonts w:hint="eastAsia"/>
                <w:b/>
                <w:bCs/>
                <w:lang w:eastAsia="zh-CN"/>
              </w:rPr>
              <w:t>P</w:t>
            </w:r>
            <w:r>
              <w:rPr>
                <w:b/>
                <w:bCs/>
                <w:lang w:eastAsia="zh-CN"/>
              </w:rPr>
              <w:t>r</w:t>
            </w:r>
            <w:r>
              <w:rPr>
                <w:b/>
                <w:bCs/>
                <w:lang w:eastAsia="zh-CN"/>
              </w:rPr>
              <w:t>oposal 5: For LLS assumption, company should report whether/how clock calibration is assumed.</w:t>
            </w:r>
          </w:p>
          <w:p w14:paraId="7DC9B704" w14:textId="77777777" w:rsidR="00637E26" w:rsidRDefault="00E230AE">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3E7F19D3" w14:textId="77777777" w:rsidR="00637E26" w:rsidRDefault="00E230AE">
            <w:pPr>
              <w:widowControl w:val="0"/>
              <w:ind w:firstLine="442"/>
              <w:jc w:val="both"/>
              <w:rPr>
                <w:b/>
                <w:bCs/>
                <w:lang w:eastAsia="zh-CN"/>
              </w:rPr>
            </w:pPr>
            <w:r>
              <w:rPr>
                <w:rFonts w:hint="eastAsia"/>
                <w:b/>
                <w:bCs/>
                <w:lang w:eastAsia="zh-CN"/>
              </w:rPr>
              <w:t>P</w:t>
            </w:r>
            <w:r>
              <w:rPr>
                <w:b/>
                <w:bCs/>
                <w:lang w:eastAsia="zh-CN"/>
              </w:rPr>
              <w:t xml:space="preserve">roposal 7: For R2D ZIF </w:t>
            </w:r>
            <w:r>
              <w:rPr>
                <w:b/>
                <w:bCs/>
                <w:lang w:eastAsia="zh-CN"/>
              </w:rPr>
              <w:t>receiver and D2R, support SNR/SINR as the output of the LLS.</w:t>
            </w:r>
          </w:p>
          <w:p w14:paraId="2D0E99C8" w14:textId="77777777" w:rsidR="00637E26" w:rsidRDefault="00637E26">
            <w:pPr>
              <w:widowControl w:val="0"/>
              <w:jc w:val="both"/>
            </w:pPr>
          </w:p>
        </w:tc>
      </w:tr>
      <w:tr w:rsidR="00637E26" w14:paraId="41CAD898" w14:textId="77777777">
        <w:tc>
          <w:tcPr>
            <w:tcW w:w="1583" w:type="dxa"/>
          </w:tcPr>
          <w:p w14:paraId="20D580E0" w14:textId="77777777" w:rsidR="00637E26" w:rsidRDefault="00E230AE">
            <w:pPr>
              <w:widowControl w:val="0"/>
              <w:jc w:val="both"/>
              <w:rPr>
                <w:iCs/>
                <w:lang w:val="en-US"/>
              </w:rPr>
            </w:pPr>
            <w:r>
              <w:rPr>
                <w:iCs/>
                <w:lang w:val="en-US"/>
              </w:rPr>
              <w:t>Qualcomm Incorporated</w:t>
            </w:r>
          </w:p>
        </w:tc>
        <w:tc>
          <w:tcPr>
            <w:tcW w:w="8274" w:type="dxa"/>
          </w:tcPr>
          <w:p w14:paraId="39BDD051" w14:textId="77777777" w:rsidR="00637E26" w:rsidRDefault="00E230AE">
            <w:pPr>
              <w:widowControl w:val="0"/>
              <w:jc w:val="both"/>
              <w:rPr>
                <w:b/>
                <w:bCs/>
              </w:rPr>
            </w:pPr>
            <w:r>
              <w:rPr>
                <w:b/>
                <w:bCs/>
              </w:rPr>
              <w:t>Observation 11: ASCI has significant influence on OOK reception.</w:t>
            </w:r>
          </w:p>
          <w:p w14:paraId="41ED7D15" w14:textId="77777777" w:rsidR="00637E26" w:rsidRDefault="00E230AE">
            <w:pPr>
              <w:widowControl w:val="0"/>
              <w:jc w:val="both"/>
              <w:rPr>
                <w:b/>
                <w:bCs/>
              </w:rPr>
            </w:pPr>
            <w:r>
              <w:rPr>
                <w:b/>
                <w:bCs/>
              </w:rPr>
              <w:t>Observation 12: Larger numbers of guard RBs give better performance.</w:t>
            </w:r>
          </w:p>
          <w:p w14:paraId="4EE4574F" w14:textId="77777777" w:rsidR="00637E26" w:rsidRDefault="00E230AE">
            <w:pPr>
              <w:widowControl w:val="0"/>
              <w:jc w:val="both"/>
              <w:rPr>
                <w:b/>
                <w:bCs/>
              </w:rPr>
            </w:pPr>
            <w:r>
              <w:rPr>
                <w:b/>
                <w:bCs/>
              </w:rPr>
              <w:t>Observation 13: Error floor is caused</w:t>
            </w:r>
            <w:r>
              <w:rPr>
                <w:b/>
                <w:bCs/>
              </w:rPr>
              <w:t xml:space="preserve"> by ASCI.</w:t>
            </w:r>
          </w:p>
          <w:p w14:paraId="28F652E2" w14:textId="77777777" w:rsidR="00637E26" w:rsidRDefault="00E230AE">
            <w:pPr>
              <w:widowControl w:val="0"/>
              <w:jc w:val="both"/>
              <w:rPr>
                <w:b/>
                <w:bCs/>
              </w:rPr>
            </w:pPr>
            <w:r>
              <w:rPr>
                <w:b/>
                <w:bCs/>
              </w:rPr>
              <w:t>Observation 14: Even small power boost ACI has huge impact on link performance.</w:t>
            </w:r>
          </w:p>
          <w:p w14:paraId="0CD67222" w14:textId="77777777" w:rsidR="00637E26" w:rsidRDefault="00E230AE">
            <w:pPr>
              <w:widowControl w:val="0"/>
              <w:jc w:val="both"/>
              <w:rPr>
                <w:b/>
                <w:bCs/>
              </w:rPr>
            </w:pPr>
            <w:r>
              <w:rPr>
                <w:b/>
                <w:bCs/>
              </w:rPr>
              <w:t>Observation 15: Increasing Q factor can improve link performance. But, link performance is still severely impacted by strong ACI.</w:t>
            </w:r>
          </w:p>
          <w:p w14:paraId="19E54783" w14:textId="77777777" w:rsidR="00637E26" w:rsidRDefault="00E230AE">
            <w:pPr>
              <w:widowControl w:val="0"/>
              <w:jc w:val="both"/>
              <w:rPr>
                <w:b/>
                <w:bCs/>
              </w:rPr>
            </w:pPr>
            <w:r>
              <w:rPr>
                <w:b/>
                <w:bCs/>
              </w:rPr>
              <w:t>Observation 16: Ideal comparator mod</w:t>
            </w:r>
            <w:r>
              <w:rPr>
                <w:b/>
                <w:bCs/>
              </w:rPr>
              <w:t xml:space="preserve">el with extra noise (modeled by noise figure) couldn’t capture influence of Q value change. </w:t>
            </w:r>
          </w:p>
          <w:p w14:paraId="0BF5392C" w14:textId="77777777" w:rsidR="00637E26" w:rsidRDefault="00E230AE">
            <w:pPr>
              <w:widowControl w:val="0"/>
              <w:jc w:val="both"/>
              <w:rPr>
                <w:b/>
                <w:bCs/>
              </w:rPr>
            </w:pPr>
            <w:r>
              <w:rPr>
                <w:b/>
                <w:bCs/>
              </w:rPr>
              <w:t>Observation 17: Practical model can capture change of signal voltage absolute value.</w:t>
            </w:r>
          </w:p>
          <w:p w14:paraId="599EF286" w14:textId="77777777" w:rsidR="00637E26" w:rsidRDefault="00637E26">
            <w:pPr>
              <w:widowControl w:val="0"/>
              <w:jc w:val="both"/>
            </w:pPr>
          </w:p>
        </w:tc>
      </w:tr>
      <w:tr w:rsidR="00637E26" w14:paraId="45CD6DA6" w14:textId="77777777">
        <w:tc>
          <w:tcPr>
            <w:tcW w:w="1583" w:type="dxa"/>
          </w:tcPr>
          <w:p w14:paraId="1DE417DC" w14:textId="77777777" w:rsidR="00637E26" w:rsidRDefault="00E230AE">
            <w:pPr>
              <w:widowControl w:val="0"/>
              <w:jc w:val="both"/>
              <w:rPr>
                <w:iCs/>
                <w:lang w:val="en-US"/>
              </w:rPr>
            </w:pPr>
            <w:r>
              <w:rPr>
                <w:iCs/>
                <w:lang w:val="en-US"/>
              </w:rPr>
              <w:t>Comba</w:t>
            </w:r>
          </w:p>
        </w:tc>
        <w:tc>
          <w:tcPr>
            <w:tcW w:w="8274" w:type="dxa"/>
          </w:tcPr>
          <w:p w14:paraId="52742831" w14:textId="77777777" w:rsidR="00637E26" w:rsidRDefault="00E230AE">
            <w:pPr>
              <w:widowControl w:val="0"/>
              <w:adjustRightInd w:val="0"/>
              <w:snapToGrid w:val="0"/>
              <w:spacing w:before="120" w:line="276" w:lineRule="auto"/>
              <w:jc w:val="both"/>
              <w:rPr>
                <w:rStyle w:val="apple-converted-space"/>
                <w:rFonts w:eastAsia="Microsoft YaHei"/>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 xml:space="preserve">In D2R links, Miller encoding combined with CC encoding </w:t>
            </w:r>
            <w:r>
              <w:rPr>
                <w:rFonts w:ascii="Times New Roman" w:hAnsi="Times New Roman"/>
                <w:b/>
                <w:bCs/>
              </w:rPr>
              <w:t>can improve the link coverage performance, but the complexity of the device needs to be considered.</w:t>
            </w:r>
          </w:p>
          <w:p w14:paraId="4D36AE66" w14:textId="77777777" w:rsidR="00637E26" w:rsidRDefault="00637E26">
            <w:pPr>
              <w:widowControl w:val="0"/>
              <w:jc w:val="both"/>
            </w:pPr>
          </w:p>
        </w:tc>
      </w:tr>
    </w:tbl>
    <w:p w14:paraId="74F45709" w14:textId="77777777" w:rsidR="00637E26" w:rsidRDefault="00637E26">
      <w:pPr>
        <w:rPr>
          <w:rFonts w:eastAsiaTheme="minorEastAsia"/>
        </w:rPr>
      </w:pPr>
    </w:p>
    <w:p w14:paraId="5CBBFD63" w14:textId="77777777" w:rsidR="00637E26" w:rsidRDefault="00E230AE">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32F4A864" w14:textId="77777777" w:rsidR="00637E26" w:rsidRDefault="00E230AE">
      <w:pPr>
        <w:rPr>
          <w:rFonts w:eastAsiaTheme="minorEastAsia"/>
        </w:rPr>
      </w:pPr>
      <w:r>
        <w:rPr>
          <w:rFonts w:eastAsiaTheme="minorEastAsia" w:hint="eastAsia"/>
        </w:rPr>
        <w:t>According to the workplan, it is encouraged companies to provide initial results in the RAN1#117.</w:t>
      </w:r>
    </w:p>
    <w:p w14:paraId="6EECCD9B" w14:textId="77777777" w:rsidR="00637E26" w:rsidRDefault="00E230AE">
      <w:pPr>
        <w:rPr>
          <w:rFonts w:eastAsiaTheme="minorEastAsia"/>
        </w:rPr>
      </w:pPr>
      <w:r>
        <w:rPr>
          <w:rFonts w:eastAsiaTheme="minorEastAsia" w:hint="eastAsia"/>
        </w:rPr>
        <w:t xml:space="preserve">FL will try to </w:t>
      </w:r>
      <w:r>
        <w:rPr>
          <w:rFonts w:eastAsiaTheme="minorEastAsia" w:hint="eastAsia"/>
        </w:rPr>
        <w:t>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0D98A5E1" w14:textId="77777777" w:rsidR="00637E26" w:rsidRDefault="00637E26">
      <w:pPr>
        <w:rPr>
          <w:rFonts w:eastAsiaTheme="minorEastAsia"/>
        </w:rPr>
      </w:pPr>
    </w:p>
    <w:p w14:paraId="342051E0" w14:textId="77777777" w:rsidR="00637E26" w:rsidRDefault="00E230AE">
      <w:pPr>
        <w:pStyle w:val="4"/>
        <w:rPr>
          <w:rFonts w:eastAsiaTheme="minorEastAsia"/>
        </w:rPr>
      </w:pPr>
      <w:r>
        <w:rPr>
          <w:rFonts w:eastAsiaTheme="minorEastAsia" w:hint="eastAsia"/>
        </w:rPr>
        <w:t>Coexistence results</w:t>
      </w:r>
    </w:p>
    <w:p w14:paraId="56F1CD80" w14:textId="77777777" w:rsidR="00637E26" w:rsidRDefault="00E230AE">
      <w:pPr>
        <w:pStyle w:val="5"/>
        <w:spacing w:before="120" w:after="120"/>
        <w:ind w:left="1268" w:hanging="1268"/>
        <w:rPr>
          <w:rFonts w:eastAsiaTheme="minorEastAsia"/>
        </w:rPr>
      </w:pPr>
      <w:r>
        <w:rPr>
          <w:rFonts w:eastAsiaTheme="minorEastAsia"/>
        </w:rPr>
        <w:t>Related Tdoc Proposals</w:t>
      </w:r>
    </w:p>
    <w:p w14:paraId="15657A26" w14:textId="77777777" w:rsidR="00637E26" w:rsidRDefault="00E230AE">
      <w:pPr>
        <w:rPr>
          <w:rFonts w:eastAsiaTheme="minorEastAsia"/>
        </w:rPr>
      </w:pPr>
      <w:r>
        <w:rPr>
          <w:rFonts w:eastAsiaTheme="minorEastAsia"/>
        </w:rPr>
        <w:t>It seems no results inputs although some companies propose to st</w:t>
      </w:r>
      <w:r>
        <w:rPr>
          <w:rFonts w:eastAsiaTheme="minorEastAsia"/>
        </w:rPr>
        <w:t>udy coexistence with NR.</w:t>
      </w:r>
    </w:p>
    <w:p w14:paraId="710BC4B1" w14:textId="77777777" w:rsidR="00637E26" w:rsidRDefault="00E230AE">
      <w:pPr>
        <w:pStyle w:val="5"/>
        <w:spacing w:before="120" w:after="120"/>
        <w:ind w:left="1268" w:hanging="1268"/>
        <w:rPr>
          <w:rFonts w:eastAsiaTheme="minorEastAsia"/>
        </w:rPr>
      </w:pPr>
      <w:r>
        <w:rPr>
          <w:rFonts w:eastAsiaTheme="minorEastAsia" w:hint="eastAsia"/>
        </w:rPr>
        <w:t>Discussion (no need to feedback)</w:t>
      </w:r>
    </w:p>
    <w:p w14:paraId="6B859FAD" w14:textId="77777777" w:rsidR="00637E26" w:rsidRDefault="00637E26">
      <w:pPr>
        <w:rPr>
          <w:rFonts w:eastAsiaTheme="minorEastAsia"/>
        </w:rPr>
      </w:pPr>
    </w:p>
    <w:p w14:paraId="004BA6EA" w14:textId="77777777" w:rsidR="00637E26" w:rsidRDefault="00637E26">
      <w:pPr>
        <w:rPr>
          <w:rFonts w:eastAsiaTheme="minorEastAsia"/>
          <w:b/>
          <w:bCs/>
          <w:u w:val="single"/>
        </w:rPr>
      </w:pPr>
    </w:p>
    <w:p w14:paraId="714F043F" w14:textId="77777777" w:rsidR="00637E26" w:rsidRDefault="00E230AE">
      <w:pPr>
        <w:pStyle w:val="3"/>
        <w:rPr>
          <w:rFonts w:eastAsiaTheme="minorEastAsia"/>
          <w:sz w:val="22"/>
          <w:szCs w:val="32"/>
        </w:rPr>
      </w:pPr>
      <w:r>
        <w:rPr>
          <w:rFonts w:eastAsiaTheme="minorEastAsia"/>
          <w:sz w:val="22"/>
          <w:szCs w:val="32"/>
        </w:rPr>
        <w:t>O</w:t>
      </w:r>
      <w:r>
        <w:rPr>
          <w:rFonts w:eastAsiaTheme="minorEastAsia" w:hint="eastAsia"/>
          <w:sz w:val="22"/>
          <w:szCs w:val="32"/>
        </w:rPr>
        <w:t>thers</w:t>
      </w:r>
    </w:p>
    <w:p w14:paraId="7F62C94A" w14:textId="77777777" w:rsidR="00637E26" w:rsidRDefault="00637E26">
      <w:pPr>
        <w:rPr>
          <w:rFonts w:eastAsiaTheme="minorEastAsia"/>
        </w:rPr>
      </w:pPr>
    </w:p>
    <w:tbl>
      <w:tblPr>
        <w:tblStyle w:val="ae"/>
        <w:tblW w:w="9351" w:type="dxa"/>
        <w:tblLook w:val="04A0" w:firstRow="1" w:lastRow="0" w:firstColumn="1" w:lastColumn="0" w:noHBand="0" w:noVBand="1"/>
      </w:tblPr>
      <w:tblGrid>
        <w:gridCol w:w="1203"/>
        <w:gridCol w:w="8148"/>
      </w:tblGrid>
      <w:tr w:rsidR="00637E26" w14:paraId="6944BCB3" w14:textId="77777777">
        <w:tc>
          <w:tcPr>
            <w:tcW w:w="1203" w:type="dxa"/>
          </w:tcPr>
          <w:p w14:paraId="0BD11366" w14:textId="77777777" w:rsidR="00637E26" w:rsidRDefault="00E230AE">
            <w:pPr>
              <w:rPr>
                <w:rFonts w:eastAsiaTheme="minorEastAsia"/>
              </w:rPr>
            </w:pPr>
            <w:r>
              <w:rPr>
                <w:rFonts w:eastAsiaTheme="minorEastAsia" w:hint="eastAsia"/>
              </w:rPr>
              <w:t>MediaTek</w:t>
            </w:r>
          </w:p>
        </w:tc>
        <w:tc>
          <w:tcPr>
            <w:tcW w:w="8148" w:type="dxa"/>
          </w:tcPr>
          <w:p w14:paraId="6EE1D8BD" w14:textId="77777777" w:rsidR="00637E26" w:rsidRDefault="00E230AE">
            <w:pPr>
              <w:rPr>
                <w:rFonts w:eastAsiaTheme="minorEastAsia"/>
              </w:rPr>
            </w:pPr>
            <w:r>
              <w:rPr>
                <w:rFonts w:ascii="Times New Roman" w:eastAsia="Times New Roman" w:hAnsi="Times New Roman"/>
                <w:b/>
                <w:sz w:val="22"/>
              </w:rPr>
              <w:t>Proposal 1: Evaluate synchronization performance related to preamble design.</w:t>
            </w:r>
          </w:p>
        </w:tc>
      </w:tr>
      <w:tr w:rsidR="00637E26" w14:paraId="205E7761" w14:textId="77777777">
        <w:tc>
          <w:tcPr>
            <w:tcW w:w="1203" w:type="dxa"/>
          </w:tcPr>
          <w:p w14:paraId="0D080A8E" w14:textId="77777777" w:rsidR="00637E26" w:rsidRDefault="00E230AE">
            <w:pPr>
              <w:rPr>
                <w:rFonts w:eastAsiaTheme="minorEastAsia"/>
              </w:rPr>
            </w:pPr>
            <w:r>
              <w:rPr>
                <w:rFonts w:eastAsiaTheme="minorEastAsia" w:hint="eastAsia"/>
              </w:rPr>
              <w:t>MediaTek</w:t>
            </w:r>
          </w:p>
        </w:tc>
        <w:tc>
          <w:tcPr>
            <w:tcW w:w="8148" w:type="dxa"/>
          </w:tcPr>
          <w:p w14:paraId="08898FCE" w14:textId="77777777" w:rsidR="00637E26" w:rsidRDefault="00E230AE">
            <w:pPr>
              <w:rPr>
                <w:rFonts w:eastAsiaTheme="minorEastAsia"/>
              </w:rPr>
            </w:pPr>
            <w:r>
              <w:rPr>
                <w:rFonts w:ascii="Times New Roman" w:eastAsia="Times New Roman" w:hAnsi="Times New Roman"/>
                <w:b/>
                <w:sz w:val="22"/>
              </w:rPr>
              <w:t>Proposal 2: Evaluate CDF of timing error or residual SFO after synchronization for a given p</w:t>
            </w:r>
            <w:r>
              <w:rPr>
                <w:rFonts w:ascii="Times New Roman" w:eastAsia="Times New Roman" w:hAnsi="Times New Roman"/>
                <w:b/>
                <w:sz w:val="22"/>
              </w:rPr>
              <w:t>reamble design</w:t>
            </w:r>
          </w:p>
        </w:tc>
      </w:tr>
      <w:tr w:rsidR="00637E26" w14:paraId="0BAA1074" w14:textId="77777777">
        <w:tc>
          <w:tcPr>
            <w:tcW w:w="1203" w:type="dxa"/>
          </w:tcPr>
          <w:p w14:paraId="631677CA" w14:textId="77777777" w:rsidR="00637E26" w:rsidRDefault="00E230AE">
            <w:pPr>
              <w:rPr>
                <w:rFonts w:eastAsiaTheme="minorEastAsia"/>
              </w:rPr>
            </w:pPr>
            <w:r>
              <w:rPr>
                <w:rFonts w:eastAsiaTheme="minorEastAsia" w:hint="eastAsia"/>
              </w:rPr>
              <w:t>MediaTek</w:t>
            </w:r>
          </w:p>
        </w:tc>
        <w:tc>
          <w:tcPr>
            <w:tcW w:w="8148" w:type="dxa"/>
          </w:tcPr>
          <w:p w14:paraId="6FFE5905" w14:textId="77777777" w:rsidR="00637E26" w:rsidRDefault="00E230AE">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1368441D" w14:textId="77777777">
        <w:tc>
          <w:tcPr>
            <w:tcW w:w="1203" w:type="dxa"/>
          </w:tcPr>
          <w:p w14:paraId="1645DA88" w14:textId="77777777" w:rsidR="00637E26" w:rsidRDefault="00E230AE">
            <w:pPr>
              <w:rPr>
                <w:rFonts w:eastAsiaTheme="minorEastAsia"/>
              </w:rPr>
            </w:pPr>
            <w:r>
              <w:rPr>
                <w:rFonts w:eastAsiaTheme="minorEastAsia" w:hint="eastAsia"/>
              </w:rPr>
              <w:t>MediaTek</w:t>
            </w:r>
          </w:p>
        </w:tc>
        <w:tc>
          <w:tcPr>
            <w:tcW w:w="8148" w:type="dxa"/>
          </w:tcPr>
          <w:p w14:paraId="10DD4337" w14:textId="77777777" w:rsidR="00637E26" w:rsidRDefault="00E230AE">
            <w:pPr>
              <w:rPr>
                <w:rFonts w:eastAsiaTheme="minorEastAsia"/>
              </w:rPr>
            </w:pPr>
            <w:r>
              <w:rPr>
                <w:rFonts w:ascii="Times New Roman" w:eastAsia="Times New Roman" w:hAnsi="Times New Roman"/>
                <w:b/>
                <w:sz w:val="22"/>
              </w:rPr>
              <w:t>Proposal 3: Evaluate detection performance regarding residue timing error, e.g., after synchronization by preamble</w:t>
            </w:r>
          </w:p>
        </w:tc>
      </w:tr>
      <w:tr w:rsidR="00637E26" w14:paraId="24F6E220" w14:textId="77777777">
        <w:tc>
          <w:tcPr>
            <w:tcW w:w="1203" w:type="dxa"/>
          </w:tcPr>
          <w:p w14:paraId="2209C9AE" w14:textId="77777777" w:rsidR="00637E26" w:rsidRDefault="00E230AE">
            <w:pPr>
              <w:rPr>
                <w:rFonts w:eastAsiaTheme="minorEastAsia"/>
              </w:rPr>
            </w:pPr>
            <w:r>
              <w:rPr>
                <w:rFonts w:eastAsiaTheme="minorEastAsia" w:hint="eastAsia"/>
              </w:rPr>
              <w:lastRenderedPageBreak/>
              <w:t>NEC</w:t>
            </w:r>
          </w:p>
        </w:tc>
        <w:tc>
          <w:tcPr>
            <w:tcW w:w="8148" w:type="dxa"/>
          </w:tcPr>
          <w:p w14:paraId="6C8AD414" w14:textId="77777777" w:rsidR="00637E26" w:rsidRDefault="00E230AE">
            <w:pPr>
              <w:rPr>
                <w:rFonts w:eastAsiaTheme="minorEastAsia"/>
              </w:rPr>
            </w:pPr>
            <w:r>
              <w:rPr>
                <w:b/>
                <w:bCs/>
              </w:rPr>
              <w:t>Proposal 4: Study the performance of the case where a reader using backscatter communication receives interfering UL transmission from multiple IoT devices within its range.</w:t>
            </w:r>
          </w:p>
        </w:tc>
      </w:tr>
      <w:tr w:rsidR="00637E26" w14:paraId="2683767F" w14:textId="77777777">
        <w:tc>
          <w:tcPr>
            <w:tcW w:w="1203" w:type="dxa"/>
          </w:tcPr>
          <w:p w14:paraId="2E4DBDF8" w14:textId="77777777" w:rsidR="00637E26" w:rsidRDefault="00E230AE">
            <w:pPr>
              <w:rPr>
                <w:rFonts w:eastAsiaTheme="minorEastAsia"/>
              </w:rPr>
            </w:pPr>
            <w:r>
              <w:rPr>
                <w:rFonts w:eastAsiaTheme="minorEastAsia" w:hint="eastAsia"/>
              </w:rPr>
              <w:t>Nokia</w:t>
            </w:r>
          </w:p>
        </w:tc>
        <w:tc>
          <w:tcPr>
            <w:tcW w:w="8148" w:type="dxa"/>
          </w:tcPr>
          <w:p w14:paraId="777D8C7C" w14:textId="77777777" w:rsidR="00637E26" w:rsidRDefault="00E230AE">
            <w:pPr>
              <w:rPr>
                <w:rFonts w:eastAsiaTheme="minorEastAsia"/>
              </w:rPr>
            </w:pPr>
            <w:r>
              <w:rPr>
                <w:rFonts w:ascii="Times New Roman" w:eastAsia="Times New Roman" w:hAnsi="Times New Roman"/>
                <w:b/>
              </w:rPr>
              <w:t xml:space="preserve">Proposal 9: Include analysis of Ambient IoT device </w:t>
            </w:r>
            <w:r>
              <w:rPr>
                <w:rFonts w:ascii="Times New Roman" w:eastAsia="Times New Roman" w:hAnsi="Times New Roman"/>
                <w:b/>
              </w:rPr>
              <w:t>form-factor/industrial design constraints and associated impact on antenna performance, link budget, and polarization mismatch over frequency in the RAN1 study.</w:t>
            </w:r>
          </w:p>
        </w:tc>
      </w:tr>
      <w:tr w:rsidR="00637E26" w14:paraId="741CC9EE" w14:textId="77777777">
        <w:tc>
          <w:tcPr>
            <w:tcW w:w="1203" w:type="dxa"/>
          </w:tcPr>
          <w:p w14:paraId="1C65ACF2" w14:textId="77777777" w:rsidR="00637E26" w:rsidRDefault="00E230AE">
            <w:pPr>
              <w:rPr>
                <w:rFonts w:eastAsiaTheme="minorEastAsia"/>
              </w:rPr>
            </w:pPr>
            <w:r>
              <w:rPr>
                <w:rFonts w:eastAsiaTheme="minorEastAsia" w:hint="eastAsia"/>
              </w:rPr>
              <w:t>OPPO</w:t>
            </w:r>
          </w:p>
        </w:tc>
        <w:tc>
          <w:tcPr>
            <w:tcW w:w="8148" w:type="dxa"/>
          </w:tcPr>
          <w:p w14:paraId="03A88C58" w14:textId="77777777" w:rsidR="00637E26" w:rsidRDefault="00E230AE">
            <w:pPr>
              <w:rPr>
                <w:rFonts w:eastAsiaTheme="minorEastAsia"/>
              </w:rPr>
            </w:pPr>
            <w:r>
              <w:t>Proposal 7: Up to SA3 to lead/drive the discussion on security requirement.</w:t>
            </w:r>
          </w:p>
        </w:tc>
      </w:tr>
      <w:tr w:rsidR="00637E26" w14:paraId="289220DB" w14:textId="77777777">
        <w:tc>
          <w:tcPr>
            <w:tcW w:w="1203" w:type="dxa"/>
          </w:tcPr>
          <w:p w14:paraId="0F7BB7FC" w14:textId="77777777" w:rsidR="00637E26" w:rsidRDefault="00E230AE">
            <w:pPr>
              <w:rPr>
                <w:rFonts w:eastAsiaTheme="minorEastAsia"/>
              </w:rPr>
            </w:pPr>
            <w:bookmarkStart w:id="2785" w:name="_Hlk166531091"/>
            <w:r>
              <w:rPr>
                <w:rFonts w:eastAsiaTheme="minorEastAsia" w:hint="eastAsia"/>
              </w:rPr>
              <w:t>Qualcomm</w:t>
            </w:r>
          </w:p>
        </w:tc>
        <w:tc>
          <w:tcPr>
            <w:tcW w:w="8148" w:type="dxa"/>
          </w:tcPr>
          <w:p w14:paraId="184DF03A" w14:textId="77777777" w:rsidR="00637E26" w:rsidRDefault="00E230AE">
            <w:pPr>
              <w:rPr>
                <w:b/>
                <w:bCs/>
              </w:rPr>
            </w:pPr>
            <w:r>
              <w:rPr>
                <w:b/>
                <w:bCs/>
              </w:rPr>
              <w:t>Obs</w:t>
            </w:r>
            <w:r>
              <w:rPr>
                <w:b/>
                <w:bCs/>
              </w:rPr>
              <w:t>ervation 5: The choice of Q factor in matching network determines the selectivity and bandwidth of A-IoT device.</w:t>
            </w:r>
          </w:p>
          <w:p w14:paraId="0105A4F6" w14:textId="77777777" w:rsidR="00637E26" w:rsidRDefault="00637E26">
            <w:pPr>
              <w:rPr>
                <w:b/>
                <w:bCs/>
                <w:i/>
                <w:iCs/>
              </w:rPr>
            </w:pPr>
          </w:p>
          <w:p w14:paraId="50961435" w14:textId="77777777" w:rsidR="00637E26" w:rsidRDefault="00637E26">
            <w:pPr>
              <w:rPr>
                <w:rFonts w:eastAsiaTheme="minorEastAsia"/>
              </w:rPr>
            </w:pPr>
          </w:p>
        </w:tc>
      </w:tr>
      <w:bookmarkEnd w:id="2785"/>
      <w:tr w:rsidR="00637E26" w14:paraId="4E289AC4" w14:textId="77777777">
        <w:tc>
          <w:tcPr>
            <w:tcW w:w="1203" w:type="dxa"/>
          </w:tcPr>
          <w:p w14:paraId="09032A35" w14:textId="77777777" w:rsidR="00637E26" w:rsidRDefault="00E230AE">
            <w:pPr>
              <w:rPr>
                <w:rFonts w:eastAsiaTheme="minorEastAsia"/>
              </w:rPr>
            </w:pPr>
            <w:r>
              <w:rPr>
                <w:rFonts w:eastAsiaTheme="minorEastAsia" w:hint="eastAsia"/>
              </w:rPr>
              <w:t>Qualcomm</w:t>
            </w:r>
          </w:p>
        </w:tc>
        <w:tc>
          <w:tcPr>
            <w:tcW w:w="8148" w:type="dxa"/>
          </w:tcPr>
          <w:p w14:paraId="5976F304" w14:textId="77777777" w:rsidR="00637E26" w:rsidRDefault="00E230AE">
            <w:pPr>
              <w:rPr>
                <w:b/>
                <w:bCs/>
              </w:rPr>
            </w:pPr>
            <w:r>
              <w:rPr>
                <w:b/>
                <w:bCs/>
              </w:rPr>
              <w:t xml:space="preserve">Proposal 21: RAN1 and RAN4 to study the impact of Q factor in A-IoT link performance and energy harvesting; reasonable value of Q, </w:t>
            </w:r>
            <w:r>
              <w:rPr>
                <w:b/>
                <w:bCs/>
              </w:rPr>
              <w:t>pro/con of using high/low Q factor considering frequency in band(s) across operators.</w:t>
            </w:r>
          </w:p>
          <w:p w14:paraId="4355D065" w14:textId="77777777" w:rsidR="00637E26" w:rsidRDefault="00637E26">
            <w:pPr>
              <w:rPr>
                <w:rFonts w:eastAsiaTheme="minorEastAsia"/>
              </w:rPr>
            </w:pPr>
          </w:p>
        </w:tc>
      </w:tr>
      <w:tr w:rsidR="00637E26" w14:paraId="22490529" w14:textId="77777777">
        <w:tc>
          <w:tcPr>
            <w:tcW w:w="1203" w:type="dxa"/>
          </w:tcPr>
          <w:p w14:paraId="06C63683" w14:textId="77777777" w:rsidR="00637E26" w:rsidRDefault="00E230AE">
            <w:pPr>
              <w:rPr>
                <w:rFonts w:eastAsiaTheme="minorEastAsia"/>
              </w:rPr>
            </w:pPr>
            <w:r>
              <w:rPr>
                <w:rFonts w:eastAsiaTheme="minorEastAsia" w:hint="eastAsia"/>
              </w:rPr>
              <w:t>Qualcomm</w:t>
            </w:r>
          </w:p>
        </w:tc>
        <w:tc>
          <w:tcPr>
            <w:tcW w:w="8148" w:type="dxa"/>
          </w:tcPr>
          <w:p w14:paraId="7D25E2E1" w14:textId="77777777" w:rsidR="00637E26" w:rsidRPr="00CE52DC" w:rsidRDefault="00E230AE">
            <w:pPr>
              <w:pStyle w:val="a3"/>
              <w:rPr>
                <w:sz w:val="18"/>
                <w:szCs w:val="18"/>
                <w:lang w:val="en-GB"/>
                <w:rPrChange w:id="2786" w:author="Xiaodong Shen" w:date="2024-05-23T00:02:00Z">
                  <w:rPr>
                    <w:sz w:val="18"/>
                    <w:szCs w:val="18"/>
                  </w:rPr>
                </w:rPrChange>
              </w:rPr>
            </w:pPr>
            <w:r w:rsidRPr="00CE52DC">
              <w:rPr>
                <w:lang w:val="en-GB"/>
                <w:rPrChange w:id="2787" w:author="Xiaodong Shen" w:date="2024-05-23T00:02:00Z">
                  <w:rPr/>
                </w:rPrChange>
              </w:rPr>
              <w:t>Proposal 2</w:t>
            </w:r>
            <w:r w:rsidRPr="00CE52DC">
              <w:rPr>
                <w:b w:val="0"/>
                <w:lang w:val="en-GB"/>
                <w:rPrChange w:id="2788" w:author="Xiaodong Shen" w:date="2024-05-23T00:02:00Z">
                  <w:rPr>
                    <w:b w:val="0"/>
                  </w:rPr>
                </w:rPrChange>
              </w:rPr>
              <w:t>5</w:t>
            </w:r>
            <w:r w:rsidRPr="00CE52DC">
              <w:rPr>
                <w:lang w:val="en-GB"/>
                <w:rPrChange w:id="2789" w:author="Xiaodong Shen" w:date="2024-05-23T00:02:00Z">
                  <w:rPr/>
                </w:rPrChange>
              </w:rPr>
              <w:t xml:space="preserve">: Adopt power model captured in </w:t>
            </w:r>
            <w:r>
              <w:rPr>
                <w:b w:val="0"/>
                <w:bCs/>
              </w:rPr>
              <w:fldChar w:fldCharType="begin"/>
            </w:r>
            <w:r w:rsidRPr="00CE52DC">
              <w:rPr>
                <w:lang w:val="en-GB"/>
                <w:rPrChange w:id="2790" w:author="Xiaodong Shen" w:date="2024-05-23T00:02:00Z">
                  <w:rPr/>
                </w:rPrChange>
              </w:rPr>
              <w:instrText xml:space="preserve"> REF _Ref158722565 \h  \* MERGEFORMAT </w:instrText>
            </w:r>
            <w:r>
              <w:rPr>
                <w:b w:val="0"/>
                <w:bCs/>
              </w:rPr>
            </w:r>
            <w:r>
              <w:rPr>
                <w:b w:val="0"/>
                <w:bCs/>
              </w:rPr>
              <w:fldChar w:fldCharType="separate"/>
            </w:r>
            <w:r>
              <w:rPr>
                <w:rFonts w:hint="eastAsia"/>
              </w:rPr>
              <w:t>错误</w:t>
            </w:r>
            <w:r w:rsidRPr="00CE52DC">
              <w:rPr>
                <w:lang w:val="en-GB"/>
                <w:rPrChange w:id="2791" w:author="Xiaodong Shen" w:date="2024-05-23T00:02:00Z">
                  <w:rPr/>
                </w:rPrChange>
              </w:rPr>
              <w:t>!</w:t>
            </w:r>
            <w:r>
              <w:rPr>
                <w:rFonts w:hint="eastAsia"/>
              </w:rPr>
              <w:t>未找到引用源。</w:t>
            </w:r>
            <w:r>
              <w:rPr>
                <w:b w:val="0"/>
                <w:bCs/>
              </w:rPr>
              <w:fldChar w:fldCharType="end"/>
            </w:r>
            <w:r w:rsidRPr="00CE52DC">
              <w:rPr>
                <w:lang w:val="en-GB"/>
                <w:rPrChange w:id="2792" w:author="Xiaodong Shen" w:date="2024-05-23T00:02:00Z">
                  <w:rPr/>
                </w:rPrChange>
              </w:rPr>
              <w:t>.</w:t>
            </w:r>
            <w:r w:rsidRPr="00CE52DC">
              <w:rPr>
                <w:sz w:val="18"/>
                <w:szCs w:val="18"/>
                <w:lang w:val="en-GB"/>
                <w:rPrChange w:id="2793" w:author="Xiaodong Shen" w:date="2024-05-23T00:02:00Z">
                  <w:rPr>
                    <w:sz w:val="18"/>
                    <w:szCs w:val="18"/>
                  </w:rPr>
                </w:rPrChange>
              </w:rPr>
              <w:t xml:space="preserve"> Table </w:t>
            </w:r>
            <w:r>
              <w:rPr>
                <w:sz w:val="18"/>
                <w:szCs w:val="18"/>
              </w:rPr>
              <w:fldChar w:fldCharType="begin"/>
            </w:r>
            <w:r w:rsidRPr="00CE52DC">
              <w:rPr>
                <w:sz w:val="18"/>
                <w:szCs w:val="18"/>
                <w:lang w:val="en-GB"/>
                <w:rPrChange w:id="2794" w:author="Xiaodong Shen" w:date="2024-05-23T00:02:00Z">
                  <w:rPr>
                    <w:sz w:val="18"/>
                    <w:szCs w:val="18"/>
                  </w:rPr>
                </w:rPrChange>
              </w:rPr>
              <w:instrText xml:space="preserve"> SEQ Table \* ARABIC </w:instrText>
            </w:r>
            <w:r>
              <w:rPr>
                <w:sz w:val="18"/>
                <w:szCs w:val="18"/>
              </w:rPr>
              <w:fldChar w:fldCharType="separate"/>
            </w:r>
            <w:r w:rsidRPr="00CE52DC">
              <w:rPr>
                <w:sz w:val="18"/>
                <w:szCs w:val="18"/>
                <w:lang w:val="en-GB"/>
                <w:rPrChange w:id="2795" w:author="Xiaodong Shen" w:date="2024-05-23T00:02:00Z">
                  <w:rPr>
                    <w:sz w:val="18"/>
                    <w:szCs w:val="18"/>
                  </w:rPr>
                </w:rPrChange>
              </w:rPr>
              <w:t>2</w:t>
            </w:r>
            <w:r>
              <w:rPr>
                <w:sz w:val="18"/>
                <w:szCs w:val="18"/>
              </w:rPr>
              <w:fldChar w:fldCharType="end"/>
            </w:r>
            <w:r w:rsidRPr="00CE52DC">
              <w:rPr>
                <w:sz w:val="18"/>
                <w:szCs w:val="18"/>
                <w:lang w:val="en-GB"/>
                <w:rPrChange w:id="2796" w:author="Xiaodong Shen" w:date="2024-05-23T00:02:00Z">
                  <w:rPr>
                    <w:sz w:val="18"/>
                    <w:szCs w:val="18"/>
                  </w:rPr>
                </w:rPrChange>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2"/>
              <w:gridCol w:w="1927"/>
              <w:gridCol w:w="1741"/>
              <w:gridCol w:w="3032"/>
            </w:tblGrid>
            <w:tr w:rsidR="00637E26" w14:paraId="0EDCA45C" w14:textId="77777777">
              <w:trPr>
                <w:trHeight w:val="346"/>
              </w:trPr>
              <w:tc>
                <w:tcPr>
                  <w:tcW w:w="766" w:type="pct"/>
                  <w:shd w:val="clear" w:color="auto" w:fill="3253DC"/>
                  <w:tcMar>
                    <w:top w:w="72" w:type="dxa"/>
                    <w:left w:w="144" w:type="dxa"/>
                    <w:bottom w:w="72" w:type="dxa"/>
                    <w:right w:w="144" w:type="dxa"/>
                  </w:tcMar>
                </w:tcPr>
                <w:p w14:paraId="317DC0C9" w14:textId="77777777" w:rsidR="00637E26" w:rsidRDefault="00E230AE">
                  <w:pPr>
                    <w:rPr>
                      <w:color w:val="FFFFFF" w:themeColor="background1"/>
                      <w:sz w:val="18"/>
                      <w:szCs w:val="18"/>
                    </w:rPr>
                  </w:pPr>
                  <w:r>
                    <w:rPr>
                      <w:color w:val="FFFFFF" w:themeColor="background1"/>
                      <w:sz w:val="18"/>
                      <w:szCs w:val="18"/>
                    </w:rPr>
                    <w:t>Device State</w:t>
                  </w:r>
                </w:p>
              </w:tc>
              <w:tc>
                <w:tcPr>
                  <w:tcW w:w="1218" w:type="pct"/>
                  <w:shd w:val="clear" w:color="auto" w:fill="3253DC"/>
                  <w:tcMar>
                    <w:top w:w="72" w:type="dxa"/>
                    <w:left w:w="144" w:type="dxa"/>
                    <w:bottom w:w="72" w:type="dxa"/>
                    <w:right w:w="144" w:type="dxa"/>
                  </w:tcMar>
                </w:tcPr>
                <w:p w14:paraId="405999FD" w14:textId="77777777" w:rsidR="00637E26" w:rsidRDefault="00E230AE">
                  <w:pPr>
                    <w:rPr>
                      <w:color w:val="FFFFFF" w:themeColor="background1"/>
                      <w:sz w:val="18"/>
                      <w:szCs w:val="18"/>
                    </w:rPr>
                  </w:pPr>
                  <w:r>
                    <w:rPr>
                      <w:color w:val="FFFFFF" w:themeColor="background1"/>
                      <w:sz w:val="18"/>
                      <w:szCs w:val="18"/>
                    </w:rPr>
                    <w:t>Description</w:t>
                  </w:r>
                </w:p>
              </w:tc>
              <w:tc>
                <w:tcPr>
                  <w:tcW w:w="1100" w:type="pct"/>
                  <w:shd w:val="clear" w:color="auto" w:fill="3253DC"/>
                  <w:tcMar>
                    <w:top w:w="72" w:type="dxa"/>
                    <w:left w:w="144" w:type="dxa"/>
                    <w:bottom w:w="72" w:type="dxa"/>
                    <w:right w:w="144" w:type="dxa"/>
                  </w:tcMar>
                </w:tcPr>
                <w:p w14:paraId="487556E0" w14:textId="77777777" w:rsidR="00637E26" w:rsidRDefault="00E230AE">
                  <w:pPr>
                    <w:rPr>
                      <w:color w:val="FFFFFF" w:themeColor="background1"/>
                      <w:sz w:val="18"/>
                      <w:szCs w:val="18"/>
                    </w:rPr>
                  </w:pPr>
                  <w:r>
                    <w:rPr>
                      <w:color w:val="FFFFFF" w:themeColor="background1"/>
                      <w:sz w:val="18"/>
                      <w:szCs w:val="18"/>
                    </w:rPr>
                    <w:t>Power consumption</w:t>
                  </w:r>
                </w:p>
              </w:tc>
              <w:tc>
                <w:tcPr>
                  <w:tcW w:w="1916" w:type="pct"/>
                  <w:shd w:val="clear" w:color="auto" w:fill="3253DC"/>
                  <w:tcMar>
                    <w:top w:w="72" w:type="dxa"/>
                    <w:left w:w="144" w:type="dxa"/>
                    <w:bottom w:w="72" w:type="dxa"/>
                    <w:right w:w="144" w:type="dxa"/>
                  </w:tcMar>
                </w:tcPr>
                <w:p w14:paraId="5892B2A7" w14:textId="77777777" w:rsidR="00637E26" w:rsidRDefault="00E230AE">
                  <w:pPr>
                    <w:rPr>
                      <w:color w:val="FFFFFF" w:themeColor="background1"/>
                      <w:sz w:val="18"/>
                      <w:szCs w:val="18"/>
                    </w:rPr>
                  </w:pPr>
                  <w:r>
                    <w:rPr>
                      <w:color w:val="FFFFFF" w:themeColor="background1"/>
                      <w:sz w:val="18"/>
                      <w:szCs w:val="18"/>
                    </w:rPr>
                    <w:t>Note</w:t>
                  </w:r>
                </w:p>
              </w:tc>
            </w:tr>
            <w:tr w:rsidR="00637E26" w14:paraId="4D6BD214" w14:textId="77777777">
              <w:trPr>
                <w:trHeight w:val="250"/>
              </w:trPr>
              <w:tc>
                <w:tcPr>
                  <w:tcW w:w="766" w:type="pct"/>
                  <w:shd w:val="clear" w:color="auto" w:fill="CDD1F2"/>
                  <w:tcMar>
                    <w:top w:w="72" w:type="dxa"/>
                    <w:left w:w="144" w:type="dxa"/>
                    <w:bottom w:w="72" w:type="dxa"/>
                    <w:right w:w="144" w:type="dxa"/>
                  </w:tcMar>
                </w:tcPr>
                <w:p w14:paraId="419A2248" w14:textId="77777777" w:rsidR="00637E26" w:rsidRDefault="00E230AE">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14:paraId="5121FB39" w14:textId="77777777" w:rsidR="00637E26" w:rsidRDefault="00E230AE">
                  <w:pPr>
                    <w:rPr>
                      <w:sz w:val="18"/>
                      <w:szCs w:val="18"/>
                    </w:rPr>
                  </w:pPr>
                  <w:r>
                    <w:rPr>
                      <w:sz w:val="18"/>
                      <w:szCs w:val="18"/>
                    </w:rPr>
                    <w:t>Incident rx power level is detected</w:t>
                  </w:r>
                </w:p>
              </w:tc>
              <w:tc>
                <w:tcPr>
                  <w:tcW w:w="1100" w:type="pct"/>
                  <w:shd w:val="clear" w:color="auto" w:fill="CDD1F2"/>
                  <w:tcMar>
                    <w:top w:w="72" w:type="dxa"/>
                    <w:left w:w="144" w:type="dxa"/>
                    <w:bottom w:w="72" w:type="dxa"/>
                    <w:right w:w="144" w:type="dxa"/>
                  </w:tcMar>
                </w:tcPr>
                <w:p w14:paraId="1FAF9619" w14:textId="77777777" w:rsidR="00637E26" w:rsidRDefault="00E230AE">
                  <w:pPr>
                    <w:rPr>
                      <w:sz w:val="18"/>
                      <w:szCs w:val="18"/>
                    </w:rPr>
                  </w:pPr>
                  <w:r>
                    <w:rPr>
                      <w:sz w:val="18"/>
                      <w:szCs w:val="18"/>
                    </w:rPr>
                    <w:t>[0.01]</w:t>
                  </w:r>
                </w:p>
              </w:tc>
              <w:tc>
                <w:tcPr>
                  <w:tcW w:w="1916" w:type="pct"/>
                  <w:shd w:val="clear" w:color="auto" w:fill="CDD1F2"/>
                  <w:tcMar>
                    <w:top w:w="72" w:type="dxa"/>
                    <w:left w:w="144" w:type="dxa"/>
                    <w:bottom w:w="72" w:type="dxa"/>
                    <w:right w:w="144" w:type="dxa"/>
                  </w:tcMar>
                </w:tcPr>
                <w:p w14:paraId="2E1DEF23" w14:textId="77777777" w:rsidR="00637E26" w:rsidRDefault="00637E26">
                  <w:pPr>
                    <w:rPr>
                      <w:sz w:val="18"/>
                      <w:szCs w:val="18"/>
                    </w:rPr>
                  </w:pPr>
                </w:p>
              </w:tc>
            </w:tr>
            <w:tr w:rsidR="00637E26" w14:paraId="4BF47346" w14:textId="77777777">
              <w:trPr>
                <w:trHeight w:val="493"/>
              </w:trPr>
              <w:tc>
                <w:tcPr>
                  <w:tcW w:w="766" w:type="pct"/>
                  <w:shd w:val="clear" w:color="auto" w:fill="E8E9F9"/>
                  <w:tcMar>
                    <w:top w:w="72" w:type="dxa"/>
                    <w:left w:w="144" w:type="dxa"/>
                    <w:bottom w:w="72" w:type="dxa"/>
                    <w:right w:w="144" w:type="dxa"/>
                  </w:tcMar>
                </w:tcPr>
                <w:p w14:paraId="3C67243B" w14:textId="77777777" w:rsidR="00637E26" w:rsidRDefault="00E230AE">
                  <w:pPr>
                    <w:rPr>
                      <w:sz w:val="18"/>
                      <w:szCs w:val="18"/>
                    </w:rPr>
                  </w:pPr>
                  <w:r>
                    <w:rPr>
                      <w:sz w:val="18"/>
                      <w:szCs w:val="18"/>
                    </w:rPr>
                    <w:t xml:space="preserve">WUR sequence </w:t>
                  </w:r>
                  <w:r>
                    <w:rPr>
                      <w:sz w:val="18"/>
                      <w:szCs w:val="18"/>
                    </w:rPr>
                    <w:t>detection</w:t>
                  </w:r>
                </w:p>
              </w:tc>
              <w:tc>
                <w:tcPr>
                  <w:tcW w:w="1218" w:type="pct"/>
                  <w:shd w:val="clear" w:color="auto" w:fill="E8E9F9"/>
                  <w:tcMar>
                    <w:top w:w="72" w:type="dxa"/>
                    <w:left w:w="144" w:type="dxa"/>
                    <w:bottom w:w="72" w:type="dxa"/>
                    <w:right w:w="144" w:type="dxa"/>
                  </w:tcMar>
                </w:tcPr>
                <w:p w14:paraId="5BE5B28A" w14:textId="77777777" w:rsidR="00637E26" w:rsidRDefault="00E230AE">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14:paraId="15FF4070" w14:textId="77777777" w:rsidR="00637E26" w:rsidRDefault="00E230AE">
                  <w:pPr>
                    <w:rPr>
                      <w:sz w:val="18"/>
                      <w:szCs w:val="18"/>
                    </w:rPr>
                  </w:pPr>
                  <w:r>
                    <w:rPr>
                      <w:sz w:val="18"/>
                      <w:szCs w:val="18"/>
                    </w:rPr>
                    <w:t>[1, 2]</w:t>
                  </w:r>
                </w:p>
              </w:tc>
              <w:tc>
                <w:tcPr>
                  <w:tcW w:w="1916" w:type="pct"/>
                  <w:shd w:val="clear" w:color="auto" w:fill="E8E9F9"/>
                  <w:tcMar>
                    <w:top w:w="72" w:type="dxa"/>
                    <w:left w:w="144" w:type="dxa"/>
                    <w:bottom w:w="72" w:type="dxa"/>
                    <w:right w:w="144" w:type="dxa"/>
                  </w:tcMar>
                </w:tcPr>
                <w:p w14:paraId="7C57B62A" w14:textId="77777777" w:rsidR="00637E26" w:rsidRDefault="00E230AE">
                  <w:pPr>
                    <w:rPr>
                      <w:sz w:val="18"/>
                      <w:szCs w:val="18"/>
                    </w:rPr>
                  </w:pPr>
                  <w:r>
                    <w:rPr>
                      <w:sz w:val="18"/>
                      <w:szCs w:val="18"/>
                    </w:rPr>
                    <w:t>Additional power needed to run sequence correlator</w:t>
                  </w:r>
                </w:p>
              </w:tc>
            </w:tr>
            <w:tr w:rsidR="00637E26" w14:paraId="466AFE83" w14:textId="77777777">
              <w:trPr>
                <w:trHeight w:val="70"/>
              </w:trPr>
              <w:tc>
                <w:tcPr>
                  <w:tcW w:w="766" w:type="pct"/>
                  <w:vMerge w:val="restart"/>
                  <w:shd w:val="clear" w:color="auto" w:fill="CDD1F2"/>
                  <w:tcMar>
                    <w:top w:w="72" w:type="dxa"/>
                    <w:left w:w="144" w:type="dxa"/>
                    <w:bottom w:w="72" w:type="dxa"/>
                    <w:right w:w="144" w:type="dxa"/>
                  </w:tcMar>
                </w:tcPr>
                <w:p w14:paraId="7BF734BE" w14:textId="77777777" w:rsidR="00637E26" w:rsidRDefault="00E230AE">
                  <w:pPr>
                    <w:rPr>
                      <w:sz w:val="18"/>
                      <w:szCs w:val="18"/>
                    </w:rPr>
                  </w:pPr>
                  <w:r>
                    <w:rPr>
                      <w:sz w:val="18"/>
                      <w:szCs w:val="18"/>
                    </w:rPr>
                    <w:t>Rx (demod)</w:t>
                  </w:r>
                </w:p>
              </w:tc>
              <w:tc>
                <w:tcPr>
                  <w:tcW w:w="1218" w:type="pct"/>
                  <w:shd w:val="clear" w:color="auto" w:fill="CDD1F2"/>
                  <w:tcMar>
                    <w:top w:w="72" w:type="dxa"/>
                    <w:left w:w="144" w:type="dxa"/>
                    <w:bottom w:w="72" w:type="dxa"/>
                    <w:right w:w="144" w:type="dxa"/>
                  </w:tcMar>
                </w:tcPr>
                <w:p w14:paraId="55AF67F1" w14:textId="77777777" w:rsidR="00637E26" w:rsidRDefault="00E230AE">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45335966" w14:textId="77777777" w:rsidR="00637E26" w:rsidRDefault="00E230AE">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DF97784" w14:textId="77777777" w:rsidR="00637E26" w:rsidRDefault="00E230AE">
                  <w:pPr>
                    <w:rPr>
                      <w:sz w:val="18"/>
                      <w:szCs w:val="18"/>
                    </w:rPr>
                  </w:pPr>
                  <w:r>
                    <w:rPr>
                      <w:sz w:val="18"/>
                      <w:szCs w:val="18"/>
                    </w:rPr>
                    <w:t>FL control/data reception and processing</w:t>
                  </w:r>
                </w:p>
              </w:tc>
            </w:tr>
            <w:tr w:rsidR="00637E26" w14:paraId="692B0CE9" w14:textId="77777777">
              <w:trPr>
                <w:trHeight w:val="52"/>
              </w:trPr>
              <w:tc>
                <w:tcPr>
                  <w:tcW w:w="766" w:type="pct"/>
                  <w:vMerge/>
                  <w:vAlign w:val="center"/>
                </w:tcPr>
                <w:p w14:paraId="11B2AF39"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0EF8EA10" w14:textId="77777777" w:rsidR="00637E26" w:rsidRDefault="00E230AE">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7E381ECE" w14:textId="77777777" w:rsidR="00637E26" w:rsidRDefault="00E230AE">
                  <w:pPr>
                    <w:rPr>
                      <w:sz w:val="18"/>
                      <w:szCs w:val="18"/>
                    </w:rPr>
                  </w:pPr>
                  <w:r>
                    <w:rPr>
                      <w:sz w:val="18"/>
                      <w:szCs w:val="18"/>
                    </w:rPr>
                    <w:t xml:space="preserve">[10, 50, 100, </w:t>
                  </w:r>
                  <w:proofErr w:type="gramStart"/>
                  <w:r>
                    <w:rPr>
                      <w:sz w:val="18"/>
                      <w:szCs w:val="18"/>
                    </w:rPr>
                    <w:t>150,  200</w:t>
                  </w:r>
                  <w:proofErr w:type="gramEnd"/>
                  <w:r>
                    <w:rPr>
                      <w:sz w:val="18"/>
                      <w:szCs w:val="18"/>
                    </w:rPr>
                    <w:t>, 400]</w:t>
                  </w:r>
                </w:p>
              </w:tc>
              <w:tc>
                <w:tcPr>
                  <w:tcW w:w="1916" w:type="pct"/>
                  <w:vMerge/>
                  <w:shd w:val="clear" w:color="auto" w:fill="E8E9F9"/>
                  <w:tcMar>
                    <w:top w:w="72" w:type="dxa"/>
                    <w:left w:w="144" w:type="dxa"/>
                    <w:bottom w:w="72" w:type="dxa"/>
                    <w:right w:w="144" w:type="dxa"/>
                  </w:tcMar>
                </w:tcPr>
                <w:p w14:paraId="4A02D17A" w14:textId="77777777" w:rsidR="00637E26" w:rsidRDefault="00637E26">
                  <w:pPr>
                    <w:rPr>
                      <w:sz w:val="18"/>
                      <w:szCs w:val="18"/>
                    </w:rPr>
                  </w:pPr>
                </w:p>
              </w:tc>
            </w:tr>
            <w:tr w:rsidR="00637E26" w14:paraId="143D42C5" w14:textId="77777777">
              <w:trPr>
                <w:trHeight w:val="20"/>
              </w:trPr>
              <w:tc>
                <w:tcPr>
                  <w:tcW w:w="766" w:type="pct"/>
                  <w:vMerge w:val="restart"/>
                  <w:shd w:val="clear" w:color="auto" w:fill="CDD1F2"/>
                  <w:tcMar>
                    <w:top w:w="72" w:type="dxa"/>
                    <w:left w:w="144" w:type="dxa"/>
                    <w:bottom w:w="72" w:type="dxa"/>
                    <w:right w:w="144" w:type="dxa"/>
                  </w:tcMar>
                </w:tcPr>
                <w:p w14:paraId="339B2D72" w14:textId="77777777" w:rsidR="00637E26" w:rsidRDefault="00E230AE">
                  <w:pPr>
                    <w:rPr>
                      <w:sz w:val="18"/>
                      <w:szCs w:val="18"/>
                    </w:rPr>
                  </w:pPr>
                  <w:r>
                    <w:rPr>
                      <w:sz w:val="18"/>
                      <w:szCs w:val="18"/>
                    </w:rPr>
                    <w:t>Tx</w:t>
                  </w:r>
                </w:p>
              </w:tc>
              <w:tc>
                <w:tcPr>
                  <w:tcW w:w="1218" w:type="pct"/>
                  <w:shd w:val="clear" w:color="auto" w:fill="CDD1F2"/>
                  <w:tcMar>
                    <w:top w:w="72" w:type="dxa"/>
                    <w:left w:w="144" w:type="dxa"/>
                    <w:bottom w:w="72" w:type="dxa"/>
                    <w:right w:w="144" w:type="dxa"/>
                  </w:tcMar>
                </w:tcPr>
                <w:p w14:paraId="632B5058" w14:textId="77777777" w:rsidR="00637E26" w:rsidRDefault="00E230AE">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0FB62952" w14:textId="77777777" w:rsidR="00637E26" w:rsidRDefault="00E230AE">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A5BF119" w14:textId="77777777" w:rsidR="00637E26" w:rsidRDefault="00E230AE">
                  <w:pPr>
                    <w:rPr>
                      <w:sz w:val="18"/>
                      <w:szCs w:val="18"/>
                    </w:rPr>
                  </w:pPr>
                  <w:r>
                    <w:rPr>
                      <w:sz w:val="18"/>
                      <w:szCs w:val="18"/>
                    </w:rPr>
                    <w:t xml:space="preserve">BL reflection for device 1/2a or active </w:t>
                  </w:r>
                  <w:r>
                    <w:rPr>
                      <w:sz w:val="18"/>
                      <w:szCs w:val="18"/>
                    </w:rPr>
                    <w:t>signal transmission for device 2b. Device 2a could also use reflection amplification.</w:t>
                  </w:r>
                </w:p>
              </w:tc>
            </w:tr>
            <w:tr w:rsidR="00637E26" w14:paraId="1603FF79" w14:textId="77777777">
              <w:trPr>
                <w:trHeight w:val="20"/>
              </w:trPr>
              <w:tc>
                <w:tcPr>
                  <w:tcW w:w="766" w:type="pct"/>
                  <w:vMerge/>
                  <w:vAlign w:val="center"/>
                </w:tcPr>
                <w:p w14:paraId="0D374E9F"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1DCFCF14" w14:textId="77777777" w:rsidR="00637E26" w:rsidRDefault="00E230AE">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4847F746" w14:textId="77777777" w:rsidR="00637E26" w:rsidRDefault="00E230AE">
                  <w:pPr>
                    <w:rPr>
                      <w:sz w:val="18"/>
                      <w:szCs w:val="18"/>
                    </w:rPr>
                  </w:pPr>
                  <w:r>
                    <w:rPr>
                      <w:sz w:val="18"/>
                      <w:szCs w:val="18"/>
                    </w:rPr>
                    <w:t>[100, 200, 300, 400, 500]</w:t>
                  </w:r>
                </w:p>
              </w:tc>
              <w:tc>
                <w:tcPr>
                  <w:tcW w:w="1916" w:type="pct"/>
                  <w:vMerge/>
                  <w:shd w:val="clear" w:color="auto" w:fill="E8E9F9"/>
                  <w:tcMar>
                    <w:top w:w="72" w:type="dxa"/>
                    <w:left w:w="144" w:type="dxa"/>
                    <w:bottom w:w="72" w:type="dxa"/>
                    <w:right w:w="144" w:type="dxa"/>
                  </w:tcMar>
                </w:tcPr>
                <w:p w14:paraId="0BE61D70" w14:textId="77777777" w:rsidR="00637E26" w:rsidRDefault="00637E26">
                  <w:pPr>
                    <w:rPr>
                      <w:sz w:val="18"/>
                      <w:szCs w:val="18"/>
                    </w:rPr>
                  </w:pPr>
                </w:p>
              </w:tc>
            </w:tr>
            <w:tr w:rsidR="00637E26" w14:paraId="33129D9C" w14:textId="77777777">
              <w:trPr>
                <w:trHeight w:val="466"/>
              </w:trPr>
              <w:tc>
                <w:tcPr>
                  <w:tcW w:w="766" w:type="pct"/>
                  <w:shd w:val="clear" w:color="auto" w:fill="CDD1F2"/>
                  <w:tcMar>
                    <w:top w:w="72" w:type="dxa"/>
                    <w:left w:w="144" w:type="dxa"/>
                    <w:bottom w:w="72" w:type="dxa"/>
                    <w:right w:w="144" w:type="dxa"/>
                  </w:tcMar>
                </w:tcPr>
                <w:p w14:paraId="326C77C2" w14:textId="77777777" w:rsidR="00637E26" w:rsidRDefault="00E230AE">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14:paraId="063B2D2A" w14:textId="77777777" w:rsidR="00637E26" w:rsidRDefault="00E230AE">
                  <w:pPr>
                    <w:rPr>
                      <w:sz w:val="18"/>
                      <w:szCs w:val="18"/>
                    </w:rPr>
                  </w:pPr>
                  <w:r>
                    <w:rPr>
                      <w:sz w:val="18"/>
                      <w:szCs w:val="18"/>
                    </w:rPr>
                    <w:t>Working clock is running.</w:t>
                  </w:r>
                </w:p>
                <w:p w14:paraId="27405603" w14:textId="77777777" w:rsidR="00637E26" w:rsidRDefault="00E230AE">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14:paraId="6A307BF1" w14:textId="77777777" w:rsidR="00637E26" w:rsidRDefault="00E230AE">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14:paraId="610FB7FF" w14:textId="77777777" w:rsidR="00637E26" w:rsidRDefault="00E230AE">
                  <w:pPr>
                    <w:rPr>
                      <w:sz w:val="18"/>
                      <w:szCs w:val="18"/>
                    </w:rPr>
                  </w:pPr>
                  <w:r>
                    <w:rPr>
                      <w:sz w:val="18"/>
                      <w:szCs w:val="18"/>
                    </w:rPr>
                    <w:t xml:space="preserve">Sleep between e.g., query and query in inventory </w:t>
                  </w:r>
                  <w:r>
                    <w:rPr>
                      <w:sz w:val="18"/>
                      <w:szCs w:val="18"/>
                    </w:rPr>
                    <w:t>process</w:t>
                  </w:r>
                </w:p>
              </w:tc>
            </w:tr>
            <w:tr w:rsidR="00637E26" w14:paraId="4596EA73" w14:textId="77777777">
              <w:trPr>
                <w:trHeight w:val="196"/>
              </w:trPr>
              <w:tc>
                <w:tcPr>
                  <w:tcW w:w="766" w:type="pct"/>
                  <w:shd w:val="clear" w:color="auto" w:fill="E8E9F9"/>
                  <w:tcMar>
                    <w:top w:w="72" w:type="dxa"/>
                    <w:left w:w="144" w:type="dxa"/>
                    <w:bottom w:w="72" w:type="dxa"/>
                    <w:right w:w="144" w:type="dxa"/>
                  </w:tcMar>
                </w:tcPr>
                <w:p w14:paraId="6C3539B1" w14:textId="77777777" w:rsidR="00637E26" w:rsidRDefault="00E230AE">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14:paraId="50F33B34" w14:textId="77777777" w:rsidR="00637E26" w:rsidRDefault="00E230AE">
                  <w:pPr>
                    <w:rPr>
                      <w:sz w:val="18"/>
                      <w:szCs w:val="18"/>
                    </w:rPr>
                  </w:pPr>
                  <w:r>
                    <w:rPr>
                      <w:sz w:val="18"/>
                      <w:szCs w:val="18"/>
                    </w:rPr>
                    <w:t>Device is completely off.</w:t>
                  </w:r>
                </w:p>
                <w:p w14:paraId="1E331621" w14:textId="77777777" w:rsidR="00637E26" w:rsidRDefault="00E230AE">
                  <w:pPr>
                    <w:rPr>
                      <w:sz w:val="18"/>
                      <w:szCs w:val="18"/>
                    </w:rPr>
                  </w:pPr>
                  <w:r>
                    <w:rPr>
                      <w:sz w:val="18"/>
                      <w:szCs w:val="18"/>
                    </w:rPr>
                    <w:t>No memory retention.</w:t>
                  </w:r>
                </w:p>
                <w:p w14:paraId="28E4BA78" w14:textId="77777777" w:rsidR="00637E26" w:rsidRDefault="00E230AE">
                  <w:pPr>
                    <w:rPr>
                      <w:sz w:val="18"/>
                      <w:szCs w:val="18"/>
                    </w:rPr>
                  </w:pPr>
                  <w:r>
                    <w:rPr>
                      <w:sz w:val="18"/>
                      <w:szCs w:val="18"/>
                    </w:rPr>
                    <w:t>No clock running.</w:t>
                  </w:r>
                </w:p>
                <w:p w14:paraId="69D25632" w14:textId="77777777" w:rsidR="00637E26" w:rsidRDefault="00E230AE">
                  <w:pPr>
                    <w:rPr>
                      <w:sz w:val="18"/>
                      <w:szCs w:val="18"/>
                    </w:rPr>
                  </w:pPr>
                  <w:r>
                    <w:rPr>
                      <w:sz w:val="18"/>
                      <w:szCs w:val="18"/>
                    </w:rPr>
                    <w:t>No Rx/Tx.</w:t>
                  </w:r>
                </w:p>
                <w:p w14:paraId="4541BCBE" w14:textId="77777777" w:rsidR="00637E26" w:rsidRDefault="00E230AE">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14:paraId="05F2932D" w14:textId="77777777" w:rsidR="00637E26" w:rsidRDefault="00E230AE">
                  <w:pPr>
                    <w:rPr>
                      <w:sz w:val="18"/>
                      <w:szCs w:val="18"/>
                    </w:rPr>
                  </w:pPr>
                  <w:r>
                    <w:rPr>
                      <w:sz w:val="18"/>
                      <w:szCs w:val="18"/>
                    </w:rPr>
                    <w:t>0</w:t>
                  </w:r>
                </w:p>
              </w:tc>
              <w:tc>
                <w:tcPr>
                  <w:tcW w:w="1916" w:type="pct"/>
                  <w:shd w:val="clear" w:color="auto" w:fill="E8E9F9"/>
                  <w:tcMar>
                    <w:top w:w="72" w:type="dxa"/>
                    <w:left w:w="144" w:type="dxa"/>
                    <w:bottom w:w="72" w:type="dxa"/>
                    <w:right w:w="144" w:type="dxa"/>
                  </w:tcMar>
                </w:tcPr>
                <w:p w14:paraId="4604EA22" w14:textId="77777777" w:rsidR="00637E26" w:rsidRDefault="00637E26">
                  <w:pPr>
                    <w:rPr>
                      <w:sz w:val="18"/>
                      <w:szCs w:val="18"/>
                    </w:rPr>
                  </w:pPr>
                </w:p>
              </w:tc>
            </w:tr>
            <w:tr w:rsidR="00637E26" w14:paraId="06E41CF5" w14:textId="77777777">
              <w:trPr>
                <w:trHeight w:val="169"/>
              </w:trPr>
              <w:tc>
                <w:tcPr>
                  <w:tcW w:w="766" w:type="pct"/>
                  <w:shd w:val="clear" w:color="auto" w:fill="CDD1F2"/>
                  <w:tcMar>
                    <w:top w:w="72" w:type="dxa"/>
                    <w:left w:w="144" w:type="dxa"/>
                    <w:bottom w:w="72" w:type="dxa"/>
                    <w:right w:w="144" w:type="dxa"/>
                  </w:tcMar>
                </w:tcPr>
                <w:p w14:paraId="49AD1E49" w14:textId="77777777" w:rsidR="00637E26" w:rsidRDefault="00E230AE">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14:paraId="116FAE90" w14:textId="77777777" w:rsidR="00637E26" w:rsidRDefault="00E230AE">
                  <w:pPr>
                    <w:rPr>
                      <w:sz w:val="18"/>
                      <w:szCs w:val="18"/>
                    </w:rPr>
                  </w:pPr>
                  <w:r>
                    <w:rPr>
                      <w:sz w:val="18"/>
                      <w:szCs w:val="18"/>
                    </w:rPr>
                    <w:t>No memory retention.</w:t>
                  </w:r>
                </w:p>
                <w:p w14:paraId="04888E34" w14:textId="77777777" w:rsidR="00637E26" w:rsidRDefault="00E230AE">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14:paraId="05C403BC" w14:textId="77777777" w:rsidR="00637E26" w:rsidRDefault="00E230AE">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14:paraId="4BD00888" w14:textId="77777777" w:rsidR="00637E26" w:rsidRDefault="00E230AE">
                  <w:pPr>
                    <w:rPr>
                      <w:sz w:val="18"/>
                      <w:szCs w:val="18"/>
                    </w:rPr>
                  </w:pPr>
                  <w:r>
                    <w:rPr>
                      <w:sz w:val="18"/>
                      <w:szCs w:val="18"/>
                    </w:rPr>
                    <w:t xml:space="preserve">Half of energy storage is full. </w:t>
                  </w:r>
                  <w:r>
                    <w:rPr>
                      <w:sz w:val="18"/>
                      <w:szCs w:val="18"/>
                    </w:rPr>
                    <w:t>Harvesting for warm start.</w:t>
                  </w:r>
                </w:p>
              </w:tc>
            </w:tr>
            <w:tr w:rsidR="00637E26" w14:paraId="58F5ECA0" w14:textId="77777777">
              <w:trPr>
                <w:trHeight w:val="655"/>
              </w:trPr>
              <w:tc>
                <w:tcPr>
                  <w:tcW w:w="766" w:type="pct"/>
                  <w:shd w:val="clear" w:color="auto" w:fill="E8E9F9"/>
                  <w:tcMar>
                    <w:top w:w="72" w:type="dxa"/>
                    <w:left w:w="144" w:type="dxa"/>
                    <w:bottom w:w="72" w:type="dxa"/>
                    <w:right w:w="144" w:type="dxa"/>
                  </w:tcMar>
                </w:tcPr>
                <w:p w14:paraId="7837846B" w14:textId="77777777" w:rsidR="00637E26" w:rsidRDefault="00E230AE">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14:paraId="04DFFD87" w14:textId="77777777" w:rsidR="00637E26" w:rsidRDefault="00E230AE">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14:paraId="200DD2E0" w14:textId="77777777" w:rsidR="00637E26" w:rsidRDefault="00E230AE">
                  <w:pPr>
                    <w:rPr>
                      <w:sz w:val="18"/>
                      <w:szCs w:val="18"/>
                    </w:rPr>
                  </w:pPr>
                  <w:r>
                    <w:rPr>
                      <w:sz w:val="18"/>
                      <w:szCs w:val="18"/>
                    </w:rPr>
                    <w:t xml:space="preserve">[Y1, Y2, Y3, </w:t>
                  </w:r>
                  <w:proofErr w:type="gramStart"/>
                  <w:r>
                    <w:rPr>
                      <w:sz w:val="18"/>
                      <w:szCs w:val="18"/>
                    </w:rPr>
                    <w:t>… ]</w:t>
                  </w:r>
                  <w:proofErr w:type="gramEnd"/>
                </w:p>
              </w:tc>
              <w:tc>
                <w:tcPr>
                  <w:tcW w:w="1916" w:type="pct"/>
                  <w:shd w:val="clear" w:color="auto" w:fill="E8E9F9"/>
                  <w:tcMar>
                    <w:top w:w="72" w:type="dxa"/>
                    <w:left w:w="144" w:type="dxa"/>
                    <w:bottom w:w="72" w:type="dxa"/>
                    <w:right w:w="144" w:type="dxa"/>
                  </w:tcMar>
                </w:tcPr>
                <w:p w14:paraId="4D5FA302" w14:textId="77777777" w:rsidR="00637E26" w:rsidRDefault="00E230AE">
                  <w:pPr>
                    <w:rPr>
                      <w:sz w:val="18"/>
                      <w:szCs w:val="18"/>
                    </w:rPr>
                  </w:pPr>
                  <w:r>
                    <w:rPr>
                      <w:sz w:val="18"/>
                      <w:szCs w:val="18"/>
                    </w:rPr>
                    <w:t>Whether to support simultaneous EH and other function (WUS/Rx/Tx/etc) depends on device architecture, RFFE assumptions.</w:t>
                  </w:r>
                </w:p>
                <w:p w14:paraId="68FD5014" w14:textId="77777777" w:rsidR="00637E26" w:rsidRDefault="00E230AE">
                  <w:pPr>
                    <w:rPr>
                      <w:sz w:val="18"/>
                      <w:szCs w:val="18"/>
                    </w:rPr>
                  </w:pPr>
                  <w:r>
                    <w:rPr>
                      <w:sz w:val="18"/>
                      <w:szCs w:val="18"/>
                    </w:rPr>
                    <w:t xml:space="preserve">Y values are negative numbers and depend on energy </w:t>
                  </w:r>
                  <w:r>
                    <w:rPr>
                      <w:sz w:val="18"/>
                      <w:szCs w:val="18"/>
                    </w:rPr>
                    <w:t>harvesting efficiency and incident power level</w:t>
                  </w:r>
                </w:p>
              </w:tc>
            </w:tr>
            <w:tr w:rsidR="00637E26" w14:paraId="6D13F2EF" w14:textId="77777777">
              <w:trPr>
                <w:trHeight w:val="25"/>
              </w:trPr>
              <w:tc>
                <w:tcPr>
                  <w:tcW w:w="5000" w:type="pct"/>
                  <w:gridSpan w:val="4"/>
                  <w:shd w:val="clear" w:color="auto" w:fill="CDD1F2"/>
                  <w:tcMar>
                    <w:top w:w="72" w:type="dxa"/>
                    <w:left w:w="144" w:type="dxa"/>
                    <w:bottom w:w="72" w:type="dxa"/>
                    <w:right w:w="144" w:type="dxa"/>
                  </w:tcMar>
                </w:tcPr>
                <w:p w14:paraId="6D839C66" w14:textId="77777777" w:rsidR="00637E26" w:rsidRDefault="00E230AE">
                  <w:pPr>
                    <w:rPr>
                      <w:sz w:val="18"/>
                      <w:szCs w:val="18"/>
                    </w:rPr>
                  </w:pPr>
                  <w:r>
                    <w:rPr>
                      <w:sz w:val="18"/>
                      <w:szCs w:val="18"/>
                    </w:rPr>
                    <w:t>Note: Power consumptions numbers are just for evaluation purpose.</w:t>
                  </w:r>
                </w:p>
              </w:tc>
            </w:tr>
          </w:tbl>
          <w:p w14:paraId="315B9AA9" w14:textId="77777777" w:rsidR="00637E26" w:rsidRDefault="00637E26">
            <w:pPr>
              <w:rPr>
                <w:rFonts w:eastAsiaTheme="minorEastAsia"/>
              </w:rPr>
            </w:pPr>
          </w:p>
        </w:tc>
      </w:tr>
      <w:tr w:rsidR="00637E26" w14:paraId="34B8B136" w14:textId="77777777">
        <w:tc>
          <w:tcPr>
            <w:tcW w:w="1203" w:type="dxa"/>
          </w:tcPr>
          <w:p w14:paraId="6657BF79" w14:textId="77777777" w:rsidR="00637E26" w:rsidRDefault="00E230AE">
            <w:pPr>
              <w:rPr>
                <w:rFonts w:eastAsiaTheme="minorEastAsia"/>
              </w:rPr>
            </w:pPr>
            <w:r>
              <w:rPr>
                <w:rFonts w:eastAsiaTheme="minorEastAsia" w:hint="eastAsia"/>
              </w:rPr>
              <w:t>Xiaomi</w:t>
            </w:r>
          </w:p>
        </w:tc>
        <w:tc>
          <w:tcPr>
            <w:tcW w:w="8148" w:type="dxa"/>
          </w:tcPr>
          <w:p w14:paraId="4F596D08" w14:textId="77777777" w:rsidR="00637E26" w:rsidRDefault="00E230AE">
            <w:pPr>
              <w:rPr>
                <w:rFonts w:eastAsiaTheme="minorEastAsia"/>
              </w:rPr>
            </w:pPr>
            <w:r>
              <w:rPr>
                <w:rFonts w:hint="eastAsia"/>
                <w:b/>
                <w:bCs/>
                <w:i/>
                <w:iCs/>
              </w:rPr>
              <w:t>Proposal</w:t>
            </w:r>
            <w:r>
              <w:rPr>
                <w:b/>
                <w:bCs/>
                <w:i/>
                <w:iCs/>
              </w:rPr>
              <w:t xml:space="preserve"> 1: The link between the gNB and the intermediate UE for the topology 2 is not included in the evaluation.</w:t>
            </w:r>
          </w:p>
        </w:tc>
      </w:tr>
    </w:tbl>
    <w:p w14:paraId="2C732E46" w14:textId="77777777" w:rsidR="00637E26" w:rsidRDefault="00637E26"/>
    <w:p w14:paraId="59C2FC1C" w14:textId="77777777" w:rsidR="00637E26" w:rsidRDefault="00637E26">
      <w:pPr>
        <w:rPr>
          <w:rFonts w:eastAsiaTheme="minorEastAsia"/>
          <w:lang w:eastAsia="zh-CN"/>
        </w:rPr>
      </w:pPr>
    </w:p>
    <w:p w14:paraId="284E9F5B" w14:textId="77777777" w:rsidR="00637E26" w:rsidRDefault="00E230AE">
      <w:pPr>
        <w:pStyle w:val="1"/>
        <w:ind w:left="862" w:hanging="862"/>
        <w:rPr>
          <w:rFonts w:eastAsia="DengXian"/>
        </w:rPr>
      </w:pPr>
      <w:r>
        <w:rPr>
          <w:rFonts w:eastAsia="DengXian" w:hint="eastAsia"/>
        </w:rPr>
        <w:t>SID</w:t>
      </w:r>
    </w:p>
    <w:p w14:paraId="6B443016" w14:textId="77777777" w:rsidR="00637E26" w:rsidRDefault="00E230AE">
      <w:pPr>
        <w:spacing w:after="120"/>
        <w:ind w:right="-96"/>
        <w:jc w:val="both"/>
        <w:rPr>
          <w:rFonts w:eastAsia="MS Mincho"/>
        </w:rPr>
      </w:pPr>
      <w:r>
        <w:rPr>
          <w:rFonts w:eastAsia="MS Mincho"/>
        </w:rPr>
        <w:t>This study targets a further assessment at RAN WG-level of Ambient IoT, a new 3GPP IoT technology, suitable for deployment in a 3GPP system, which relies on ultra-low complexity devices with ultra-low power consumption for the very-low end IoT applications</w:t>
      </w:r>
      <w:r>
        <w:rPr>
          <w:rFonts w:eastAsia="MS Mincho"/>
        </w:rPr>
        <w:t xml:space="preserve">.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14:paraId="31F5A784" w14:textId="77777777" w:rsidR="00637E26" w:rsidRDefault="00E230AE">
      <w:pPr>
        <w:spacing w:after="120"/>
        <w:ind w:right="-96"/>
        <w:jc w:val="both"/>
        <w:rPr>
          <w:rFonts w:eastAsia="SimSun"/>
          <w:u w:val="single"/>
          <w:lang w:val="en-US" w:eastAsia="ja-JP"/>
        </w:rPr>
      </w:pPr>
      <w:r>
        <w:rPr>
          <w:rFonts w:eastAsia="SimSun"/>
          <w:u w:val="single"/>
          <w:lang w:val="en-US" w:eastAsia="ja-JP"/>
        </w:rPr>
        <w:t>General Scope</w:t>
      </w:r>
    </w:p>
    <w:p w14:paraId="38283F9B" w14:textId="77777777" w:rsidR="00637E26" w:rsidRDefault="00E230AE">
      <w:pPr>
        <w:spacing w:after="120"/>
        <w:ind w:right="-96"/>
        <w:jc w:val="both"/>
        <w:rPr>
          <w:rFonts w:eastAsia="SimSun"/>
          <w:lang w:val="en-US" w:eastAsia="ja-JP"/>
        </w:rPr>
      </w:pPr>
      <w:r>
        <w:rPr>
          <w:rFonts w:eastAsia="SimSun"/>
          <w:lang w:val="en-US" w:eastAsia="ja-JP"/>
        </w:rPr>
        <w:t xml:space="preserve">The definitions provided </w:t>
      </w:r>
      <w:r>
        <w:rPr>
          <w:rFonts w:eastAsia="SimSun"/>
          <w:lang w:val="en-US" w:eastAsia="ja-JP"/>
        </w:rPr>
        <w:t>in TR 38.848 are taken into this SI, and the following are the exclusive general scope:</w:t>
      </w:r>
    </w:p>
    <w:p w14:paraId="7B1CF02D" w14:textId="77777777" w:rsidR="00637E26" w:rsidRDefault="00E230AE">
      <w:pPr>
        <w:numPr>
          <w:ilvl w:val="0"/>
          <w:numId w:val="11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The overall objective shall be to study a harmonized air interface design with minimized differences (where necessary) for Ambient IoT to enable the following devices:</w:t>
      </w:r>
    </w:p>
    <w:p w14:paraId="2036EA82" w14:textId="77777777" w:rsidR="00637E26" w:rsidRDefault="00E230AE">
      <w:pPr>
        <w:numPr>
          <w:ilvl w:val="0"/>
          <w:numId w:val="119"/>
        </w:numPr>
        <w:overflowPunct w:val="0"/>
        <w:autoSpaceDE w:val="0"/>
        <w:autoSpaceDN w:val="0"/>
        <w:adjustRightInd w:val="0"/>
        <w:spacing w:after="120"/>
        <w:ind w:left="1077" w:right="-96" w:hanging="226"/>
        <w:jc w:val="both"/>
        <w:textAlignment w:val="baseline"/>
        <w:rPr>
          <w:rFonts w:eastAsia="SimSun"/>
          <w:lang w:val="en-US" w:eastAsia="ja-JP"/>
        </w:rPr>
      </w:pPr>
      <w:r>
        <w:rPr>
          <w:rFonts w:eastAsia="SimSun"/>
          <w:lang w:val="en-US" w:eastAsia="ja-JP"/>
        </w:rPr>
        <w:t xml:space="preserve">~1 </w:t>
      </w:r>
      <w:r>
        <w:rPr>
          <w:rFonts w:eastAsia="SimSun"/>
          <w:i/>
          <w:lang w:val="en-US" w:eastAsia="ja-JP"/>
        </w:rPr>
        <w:t>µ</w:t>
      </w:r>
      <w:r>
        <w:rPr>
          <w:rFonts w:eastAsia="SimSun"/>
          <w:lang w:val="en-US" w:eastAsia="ja-JP"/>
        </w:rPr>
        <w:t>W peak power consumption, has energy storage, initial sampling frequency offset (SFO) up to 10</w:t>
      </w:r>
      <w:r>
        <w:rPr>
          <w:rFonts w:eastAsia="SimSun"/>
          <w:i/>
          <w:vertAlign w:val="superscript"/>
          <w:lang w:val="en-US" w:eastAsia="ja-JP"/>
        </w:rPr>
        <w:t>X</w:t>
      </w:r>
      <w:r>
        <w:rPr>
          <w:rFonts w:eastAsia="SimSun"/>
          <w:lang w:val="en-US" w:eastAsia="ja-JP"/>
        </w:rPr>
        <w:t xml:space="preserve"> ppm, neither DL nor UL amplification in the device. The device’s UL transmission is backscattered on a carrier wave provided externally.</w:t>
      </w:r>
    </w:p>
    <w:p w14:paraId="75CF2FF3" w14:textId="77777777" w:rsidR="00637E26" w:rsidRDefault="00E230AE">
      <w:pPr>
        <w:numPr>
          <w:ilvl w:val="0"/>
          <w:numId w:val="119"/>
        </w:numPr>
        <w:overflowPunct w:val="0"/>
        <w:autoSpaceDE w:val="0"/>
        <w:autoSpaceDN w:val="0"/>
        <w:adjustRightInd w:val="0"/>
        <w:spacing w:after="120"/>
        <w:ind w:right="-96" w:hanging="226"/>
        <w:jc w:val="both"/>
        <w:textAlignment w:val="baseline"/>
        <w:rPr>
          <w:rFonts w:eastAsia="SimSun"/>
          <w:lang w:val="en-US" w:eastAsia="ja-JP"/>
        </w:rPr>
      </w:pPr>
      <w:r>
        <w:rPr>
          <w:rFonts w:eastAsia="SimSun"/>
          <w:lang w:val="en-US" w:eastAsia="ja-JP"/>
        </w:rPr>
        <w:t xml:space="preserve">≤ a few hundred </w:t>
      </w:r>
      <w:r>
        <w:rPr>
          <w:rFonts w:eastAsia="SimSun"/>
          <w:i/>
          <w:lang w:val="en-US" w:eastAsia="ja-JP"/>
        </w:rPr>
        <w:t>µ</w:t>
      </w:r>
      <w:r>
        <w:rPr>
          <w:rFonts w:eastAsia="SimSun"/>
          <w:lang w:val="en-US" w:eastAsia="ja-JP"/>
        </w:rPr>
        <w:t xml:space="preserve">W </w:t>
      </w:r>
      <w:r>
        <w:rPr>
          <w:rFonts w:eastAsia="SimSun"/>
          <w:lang w:val="en-US" w:eastAsia="ja-JP"/>
        </w:rPr>
        <w:t>peak power consumption</w:t>
      </w:r>
      <w:r>
        <w:rPr>
          <w:rFonts w:eastAsia="SimSun"/>
          <w:vertAlign w:val="superscript"/>
          <w:lang w:val="en-US" w:eastAsia="ja-JP"/>
        </w:rPr>
        <w:t>1</w:t>
      </w:r>
      <w:r>
        <w:rPr>
          <w:rFonts w:eastAsia="SimSun"/>
          <w:lang w:val="en-US" w:eastAsia="ja-JP"/>
        </w:rPr>
        <w:t>, has energy storage, initial sampling frequency offset (SFO) up to 10</w:t>
      </w:r>
      <w:r>
        <w:rPr>
          <w:rFonts w:eastAsia="SimSun"/>
          <w:i/>
          <w:vertAlign w:val="superscript"/>
          <w:lang w:val="en-US" w:eastAsia="ja-JP"/>
        </w:rPr>
        <w:t>X</w:t>
      </w:r>
      <w:r>
        <w:rPr>
          <w:rFonts w:eastAsia="SimSun"/>
          <w:lang w:val="en-US" w:eastAsia="ja-JP"/>
        </w:rPr>
        <w:t xml:space="preserve"> ppm, both DL and/or UL amplification in the device. The device’s UL transmission may be generated internally by the device, or be backscattered on a carrier wave</w:t>
      </w:r>
      <w:r>
        <w:rPr>
          <w:rFonts w:eastAsia="SimSun"/>
          <w:lang w:val="en-US" w:eastAsia="ja-JP"/>
        </w:rPr>
        <w:t xml:space="preserve"> provided externally.</w:t>
      </w:r>
    </w:p>
    <w:p w14:paraId="286F7C5C" w14:textId="77777777" w:rsidR="00637E26" w:rsidRDefault="00E230AE">
      <w:pPr>
        <w:numPr>
          <w:ilvl w:val="0"/>
          <w:numId w:val="120"/>
        </w:numPr>
        <w:overflowPunct w:val="0"/>
        <w:autoSpaceDE w:val="0"/>
        <w:autoSpaceDN w:val="0"/>
        <w:adjustRightInd w:val="0"/>
        <w:spacing w:after="120"/>
        <w:ind w:left="1077" w:right="-96" w:hanging="357"/>
        <w:jc w:val="both"/>
        <w:textAlignment w:val="baseline"/>
        <w:rPr>
          <w:rFonts w:eastAsia="SimSun"/>
          <w:lang w:val="en-US" w:eastAsia="ja-JP"/>
        </w:rPr>
      </w:pPr>
      <w:proofErr w:type="gramStart"/>
      <w:r>
        <w:rPr>
          <w:rFonts w:eastAsia="SimSun"/>
          <w:i/>
          <w:lang w:val="en-US" w:eastAsia="ja-JP"/>
        </w:rPr>
        <w:t>X</w:t>
      </w:r>
      <w:r>
        <w:rPr>
          <w:rFonts w:eastAsia="SimSun"/>
          <w:lang w:val="en-US" w:eastAsia="ja-JP"/>
        </w:rPr>
        <w:t xml:space="preserve">  is</w:t>
      </w:r>
      <w:proofErr w:type="gramEnd"/>
      <w:r>
        <w:rPr>
          <w:rFonts w:eastAsia="SimSun"/>
          <w:lang w:val="en-US" w:eastAsia="ja-JP"/>
        </w:rPr>
        <w:t xml:space="preserve"> to be decided in WGs.</w:t>
      </w:r>
    </w:p>
    <w:p w14:paraId="58028B4B" w14:textId="77777777" w:rsidR="00637E26" w:rsidRDefault="00E230AE">
      <w:pPr>
        <w:numPr>
          <w:ilvl w:val="0"/>
          <w:numId w:val="120"/>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Coverage design target: Maximum distance of 10-50 m with device indoors as per TR 38.848: “</w:t>
      </w:r>
      <w:r>
        <w:rPr>
          <w:rFonts w:eastAsia="SimSun"/>
          <w:i/>
          <w:lang w:val="en-US" w:eastAsia="ja-JP"/>
        </w:rPr>
        <w:t>…a range that WGs can sub-select within</w:t>
      </w:r>
      <w:r>
        <w:rPr>
          <w:rFonts w:eastAsia="SimSun"/>
          <w:lang w:val="en-US" w:eastAsia="ja-JP"/>
        </w:rPr>
        <w:t>”.</w:t>
      </w:r>
    </w:p>
    <w:p w14:paraId="74A6AD16" w14:textId="77777777" w:rsidR="00637E26" w:rsidRDefault="00E230AE">
      <w:pPr>
        <w:numPr>
          <w:ilvl w:val="0"/>
          <w:numId w:val="120"/>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For Topologies 1 &amp; 2 (UE as intermediate node under NW control) per TR 38.848, with no RRC states, no mobility (i.e. at least no cell selection/re-selection -like function), no HARQ, no ARQ. </w:t>
      </w:r>
    </w:p>
    <w:p w14:paraId="394B13F6" w14:textId="77777777" w:rsidR="00637E26" w:rsidRDefault="00E230AE">
      <w:pPr>
        <w:spacing w:after="120"/>
        <w:ind w:left="720" w:right="-96"/>
        <w:jc w:val="both"/>
        <w:rPr>
          <w:rFonts w:eastAsia="SimSun"/>
          <w:lang w:val="en-US" w:eastAsia="ja-JP"/>
        </w:rPr>
      </w:pPr>
      <w:r>
        <w:rPr>
          <w:rFonts w:eastAsia="SimSun"/>
          <w:lang w:val="en-US" w:eastAsia="ja-JP"/>
        </w:rPr>
        <w:t xml:space="preserve">NOTE 1: It is to be understood that “≤ a few hundred </w:t>
      </w:r>
      <w:r>
        <w:rPr>
          <w:rFonts w:eastAsia="SimSun"/>
          <w:i/>
          <w:lang w:val="en-US" w:eastAsia="ja-JP"/>
        </w:rPr>
        <w:t>µ</w:t>
      </w:r>
      <w:r>
        <w:rPr>
          <w:rFonts w:eastAsia="SimSun"/>
          <w:lang w:val="en-US" w:eastAsia="ja-JP"/>
        </w:rPr>
        <w:t>W” means W</w:t>
      </w:r>
      <w:r>
        <w:rPr>
          <w:rFonts w:eastAsia="SimSun"/>
          <w:lang w:val="en-US" w:eastAsia="ja-JP"/>
        </w:rPr>
        <w:t xml:space="preserve">Gs are not tasked with setting a particular value, and that it will be for WG discussions to determine if a presented design with corresponding power consumption satisfies the “≤ a few hundred </w:t>
      </w:r>
      <w:r>
        <w:rPr>
          <w:rFonts w:eastAsia="SimSun"/>
          <w:i/>
          <w:lang w:val="en-US" w:eastAsia="ja-JP"/>
        </w:rPr>
        <w:t>µ</w:t>
      </w:r>
      <w:r>
        <w:rPr>
          <w:rFonts w:eastAsia="SimSun"/>
          <w:lang w:val="en-US" w:eastAsia="ja-JP"/>
        </w:rPr>
        <w:t>W” requirement.</w:t>
      </w:r>
    </w:p>
    <w:p w14:paraId="10499EA9" w14:textId="77777777" w:rsidR="00637E26" w:rsidRDefault="00637E26">
      <w:pPr>
        <w:spacing w:after="120"/>
        <w:ind w:left="720" w:right="-96"/>
        <w:jc w:val="both"/>
        <w:rPr>
          <w:rFonts w:eastAsia="MS Mincho"/>
          <w:u w:val="single"/>
          <w:lang w:val="en-US" w:eastAsia="ja-JP"/>
        </w:rPr>
      </w:pPr>
    </w:p>
    <w:p w14:paraId="73586826" w14:textId="77777777" w:rsidR="00637E26" w:rsidRDefault="00E230AE">
      <w:pPr>
        <w:numPr>
          <w:ilvl w:val="0"/>
          <w:numId w:val="11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Deployment Scenarios with the following chara</w:t>
      </w:r>
      <w:r>
        <w:rPr>
          <w:rFonts w:eastAsia="SimSun"/>
          <w:lang w:val="en-US" w:eastAsia="ja-JP"/>
        </w:rPr>
        <w:t>cteristics, referenced to the tables in Clause 4.2.2 of TR 38.848:</w:t>
      </w:r>
    </w:p>
    <w:p w14:paraId="21A060D5" w14:textId="77777777" w:rsidR="00637E26" w:rsidRDefault="00E230AE">
      <w:pPr>
        <w:pStyle w:val="B2"/>
        <w:numPr>
          <w:ilvl w:val="0"/>
          <w:numId w:val="121"/>
        </w:numPr>
      </w:pPr>
      <w:r>
        <w:t>Deployment scenario 1 with Topology 1</w:t>
      </w:r>
    </w:p>
    <w:p w14:paraId="20AF9BEE" w14:textId="77777777" w:rsidR="00637E26" w:rsidRDefault="00E230AE">
      <w:pPr>
        <w:pStyle w:val="B2"/>
        <w:numPr>
          <w:ilvl w:val="1"/>
          <w:numId w:val="121"/>
        </w:numPr>
      </w:pPr>
      <w:r>
        <w:t>Basestation and coexistence characteristics: Micro-cell, co-site</w:t>
      </w:r>
    </w:p>
    <w:p w14:paraId="0BFDB70E" w14:textId="77777777" w:rsidR="00637E26" w:rsidRDefault="00E230AE">
      <w:pPr>
        <w:pStyle w:val="B2"/>
        <w:numPr>
          <w:ilvl w:val="0"/>
          <w:numId w:val="121"/>
        </w:numPr>
      </w:pPr>
      <w:r>
        <w:t xml:space="preserve">  Deployment scenario 2 with Topology 2 and UE as intermediate node, under network con</w:t>
      </w:r>
      <w:r>
        <w:t>trol</w:t>
      </w:r>
    </w:p>
    <w:p w14:paraId="1F645367" w14:textId="77777777" w:rsidR="00637E26" w:rsidRDefault="00E230AE">
      <w:pPr>
        <w:pStyle w:val="B2"/>
        <w:numPr>
          <w:ilvl w:val="1"/>
          <w:numId w:val="121"/>
        </w:numPr>
      </w:pPr>
      <w:r>
        <w:t>Basestation and coexistence characteristics: Macro-cell, co-site</w:t>
      </w:r>
    </w:p>
    <w:p w14:paraId="66E05C8C" w14:textId="77777777" w:rsidR="00637E26" w:rsidRDefault="00E230AE">
      <w:pPr>
        <w:pStyle w:val="B2"/>
        <w:numPr>
          <w:ilvl w:val="1"/>
          <w:numId w:val="121"/>
        </w:numPr>
      </w:pPr>
      <w:r>
        <w:t>The location of intermediate node is indoor</w:t>
      </w:r>
    </w:p>
    <w:p w14:paraId="484B67A9" w14:textId="77777777" w:rsidR="00637E26" w:rsidRDefault="00E230AE">
      <w:pPr>
        <w:numPr>
          <w:ilvl w:val="0"/>
          <w:numId w:val="118"/>
        </w:numPr>
        <w:overflowPunct w:val="0"/>
        <w:autoSpaceDE w:val="0"/>
        <w:autoSpaceDN w:val="0"/>
        <w:adjustRightInd w:val="0"/>
        <w:spacing w:after="120"/>
        <w:ind w:right="-96"/>
        <w:jc w:val="both"/>
        <w:textAlignment w:val="baseline"/>
        <w:rPr>
          <w:rFonts w:eastAsia="SimSun"/>
          <w:lang w:val="en-US" w:eastAsia="ja-JP"/>
        </w:rPr>
      </w:pPr>
      <w:r>
        <w:t xml:space="preserve"> </w:t>
      </w:r>
      <w:r>
        <w:rPr>
          <w:rFonts w:eastAsia="SimSun"/>
          <w:lang w:val="en-US" w:eastAsia="ja-JP"/>
        </w:rPr>
        <w:t>FR1 licensed spectrum in FDD.</w:t>
      </w:r>
    </w:p>
    <w:p w14:paraId="0FD4A174" w14:textId="77777777" w:rsidR="00637E26" w:rsidRDefault="00E230AE">
      <w:pPr>
        <w:numPr>
          <w:ilvl w:val="0"/>
          <w:numId w:val="11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Spectrum deployment in-band to NR, in guard-band to LTE/NR, in standalone band(s).</w:t>
      </w:r>
    </w:p>
    <w:p w14:paraId="6B42978F" w14:textId="77777777" w:rsidR="00637E26" w:rsidRDefault="00E230AE">
      <w:pPr>
        <w:numPr>
          <w:ilvl w:val="0"/>
          <w:numId w:val="11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Traffic types DO-DTT, DT, wi</w:t>
      </w:r>
      <w:r>
        <w:rPr>
          <w:rFonts w:eastAsia="SimSun"/>
          <w:lang w:val="en-US" w:eastAsia="ja-JP"/>
        </w:rPr>
        <w:t>th focus on rUC1 (indoor inventory) and rUC4 (indoor command).</w:t>
      </w:r>
      <w:r>
        <w:rPr>
          <w:rFonts w:eastAsia="SimSun"/>
          <w:sz w:val="16"/>
          <w:szCs w:val="16"/>
        </w:rPr>
        <w:t xml:space="preserve"> </w:t>
      </w:r>
    </w:p>
    <w:p w14:paraId="74BD4088" w14:textId="77777777" w:rsidR="00637E26" w:rsidRDefault="00E230AE">
      <w:pPr>
        <w:pStyle w:val="B2"/>
        <w:numPr>
          <w:ilvl w:val="0"/>
          <w:numId w:val="121"/>
        </w:numPr>
      </w:pPr>
      <w:r>
        <w:t xml:space="preserve">From RAN#104, the study will assess whether the harmonized air interface design (per bullet ‘A’ above) can address the DO-A (Device-originated autonomous) use case, only to identify which </w:t>
      </w:r>
      <w:r>
        <w:t>part(s) of the harmonized air interface design (per bullet ‘A’ above) is/are not sufficient for the DO-A use case.</w:t>
      </w:r>
    </w:p>
    <w:p w14:paraId="1B619DB7" w14:textId="77777777" w:rsidR="00637E26" w:rsidRDefault="00E230AE">
      <w:pPr>
        <w:spacing w:after="120"/>
        <w:ind w:right="-96"/>
        <w:jc w:val="both"/>
        <w:rPr>
          <w:rFonts w:eastAsia="SimSun"/>
          <w:lang w:val="en-US" w:eastAsia="ja-JP"/>
        </w:rPr>
      </w:pPr>
      <w:r>
        <w:rPr>
          <w:rFonts w:eastAsia="SimSun"/>
          <w:lang w:val="en-US" w:eastAsia="ja-JP"/>
        </w:rPr>
        <w:t>Transmission from Ambient IoT device (including backscattering when used) can occur at least in UL spectrum.</w:t>
      </w:r>
    </w:p>
    <w:p w14:paraId="0AEC3626" w14:textId="77777777" w:rsidR="00637E26" w:rsidRDefault="00637E26">
      <w:pPr>
        <w:spacing w:after="120"/>
        <w:ind w:right="-96"/>
        <w:jc w:val="both"/>
        <w:rPr>
          <w:rFonts w:eastAsia="SimSun"/>
          <w:b/>
          <w:lang w:eastAsia="ja-JP"/>
        </w:rPr>
      </w:pPr>
    </w:p>
    <w:p w14:paraId="22E5F9EB" w14:textId="77777777" w:rsidR="00637E26" w:rsidRDefault="00E230AE">
      <w:pPr>
        <w:spacing w:after="120"/>
        <w:ind w:right="-96"/>
        <w:jc w:val="both"/>
        <w:rPr>
          <w:rFonts w:eastAsia="SimSun"/>
          <w:b/>
          <w:lang w:val="en-US" w:eastAsia="ja-JP"/>
        </w:rPr>
      </w:pPr>
      <w:r>
        <w:rPr>
          <w:rFonts w:eastAsia="SimSun"/>
          <w:lang w:val="en-US" w:eastAsia="ja-JP"/>
        </w:rPr>
        <w:t>The following objectives are se</w:t>
      </w:r>
      <w:r>
        <w:rPr>
          <w:rFonts w:eastAsia="SimSun"/>
          <w:lang w:val="en-US" w:eastAsia="ja-JP"/>
        </w:rPr>
        <w:t>t, within the General Scope:</w:t>
      </w:r>
    </w:p>
    <w:p w14:paraId="6BB162FE" w14:textId="77777777" w:rsidR="00637E26" w:rsidRDefault="00E230AE">
      <w:pPr>
        <w:numPr>
          <w:ilvl w:val="0"/>
          <w:numId w:val="122"/>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Evaluation assumptions</w:t>
      </w:r>
    </w:p>
    <w:p w14:paraId="0F2F9413" w14:textId="77777777" w:rsidR="00637E26" w:rsidRDefault="00E230AE">
      <w:pPr>
        <w:numPr>
          <w:ilvl w:val="0"/>
          <w:numId w:val="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Conclude at least the following aspects of design targets left to WGs in Clause 5 (RAN design targets) of TR 38.848 [RAN1].</w:t>
      </w:r>
    </w:p>
    <w:p w14:paraId="2F5062A9" w14:textId="77777777" w:rsidR="00637E26" w:rsidRDefault="00E230AE">
      <w:pPr>
        <w:numPr>
          <w:ilvl w:val="1"/>
          <w:numId w:val="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lastRenderedPageBreak/>
        <w:t>Clause 5.3: Applicable maximum distance target values(s)</w:t>
      </w:r>
    </w:p>
    <w:p w14:paraId="39E5CB5B" w14:textId="77777777" w:rsidR="00637E26" w:rsidRDefault="00E230AE">
      <w:pPr>
        <w:numPr>
          <w:ilvl w:val="1"/>
          <w:numId w:val="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Clause 5.6: Refine the </w:t>
      </w:r>
      <w:r>
        <w:rPr>
          <w:rFonts w:eastAsia="SimSun"/>
          <w:lang w:val="en-US" w:eastAsia="ja-JP"/>
        </w:rPr>
        <w:t>definition of latency suitable for use in RAN WGs</w:t>
      </w:r>
    </w:p>
    <w:p w14:paraId="3FB7335B" w14:textId="77777777" w:rsidR="00637E26" w:rsidRDefault="00E230AE">
      <w:pPr>
        <w:numPr>
          <w:ilvl w:val="1"/>
          <w:numId w:val="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Clause 5.8: 2D distribution of devices</w:t>
      </w:r>
    </w:p>
    <w:p w14:paraId="723A06F8" w14:textId="77777777" w:rsidR="00637E26" w:rsidRDefault="00E230AE">
      <w:pPr>
        <w:numPr>
          <w:ilvl w:val="0"/>
          <w:numId w:val="23"/>
        </w:numPr>
        <w:overflowPunct w:val="0"/>
        <w:autoSpaceDE w:val="0"/>
        <w:autoSpaceDN w:val="0"/>
        <w:adjustRightInd w:val="0"/>
        <w:spacing w:after="120"/>
        <w:ind w:right="-96"/>
        <w:jc w:val="both"/>
        <w:textAlignment w:val="baseline"/>
        <w:rPr>
          <w:rFonts w:eastAsia="SimSun"/>
          <w:lang w:val="en-US" w:eastAsia="ja-JP"/>
        </w:rPr>
      </w:pPr>
      <w:r>
        <w:t>Define necessary further evaluation assumptions of deployment scenarios for coverage and coexistence evaluations [RAN1, RAN4]</w:t>
      </w:r>
    </w:p>
    <w:p w14:paraId="372A3AED" w14:textId="77777777" w:rsidR="00637E26" w:rsidRDefault="00E230AE">
      <w:pPr>
        <w:numPr>
          <w:ilvl w:val="0"/>
          <w:numId w:val="23"/>
        </w:numPr>
        <w:overflowPunct w:val="0"/>
        <w:autoSpaceDE w:val="0"/>
        <w:autoSpaceDN w:val="0"/>
        <w:adjustRightInd w:val="0"/>
        <w:spacing w:after="120"/>
        <w:ind w:right="-96"/>
        <w:jc w:val="both"/>
        <w:textAlignment w:val="baseline"/>
        <w:rPr>
          <w:rFonts w:eastAsia="SimSun"/>
          <w:lang w:eastAsia="ja-JP"/>
        </w:rPr>
      </w:pPr>
      <w:r>
        <w:rPr>
          <w:rFonts w:hint="eastAsia"/>
        </w:rPr>
        <w:t>Identify basic blocks/components of possi</w:t>
      </w:r>
      <w:r>
        <w:rPr>
          <w:rFonts w:hint="eastAsia"/>
        </w:rPr>
        <w:t xml:space="preserve">ble Ambient IoT </w:t>
      </w:r>
      <w:r>
        <w:t>device architectures, taking into account state of the art implementations of low-power low-complexity devices which meet the RAN design target for power consumption and complexity. [RAN1]</w:t>
      </w:r>
    </w:p>
    <w:p w14:paraId="6A23600D" w14:textId="77777777" w:rsidR="00637E26" w:rsidRDefault="00E230AE">
      <w:pPr>
        <w:numPr>
          <w:ilvl w:val="0"/>
          <w:numId w:val="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Define link budget calculation for coverage, includ</w:t>
      </w:r>
      <w:r>
        <w:rPr>
          <w:rFonts w:eastAsia="SimSun"/>
          <w:lang w:val="en-US" w:eastAsia="ja-JP"/>
        </w:rPr>
        <w:t>ing whether/how to model carrier wave from node(s) inside or outside the connectivity topology.</w:t>
      </w:r>
    </w:p>
    <w:p w14:paraId="6A28B746" w14:textId="77777777" w:rsidR="00637E26" w:rsidRDefault="00E230AE">
      <w:pPr>
        <w:spacing w:after="120"/>
        <w:ind w:left="360" w:right="-96"/>
        <w:rPr>
          <w:rFonts w:eastAsia="SimSun"/>
          <w:lang w:val="en-US" w:eastAsia="ja-JP"/>
        </w:rPr>
      </w:pPr>
      <w:r>
        <w:rPr>
          <w:rFonts w:eastAsia="SimSun"/>
          <w:lang w:val="en-US" w:eastAsia="ja-JP"/>
        </w:rPr>
        <w:t>NOTE: Assessment performance of the design targets is within the study of feasibility and necessity of proposals in the following objectives, e.g. by inspection</w:t>
      </w:r>
      <w:r>
        <w:rPr>
          <w:rFonts w:eastAsia="SimSun"/>
          <w:lang w:val="en-US" w:eastAsia="ja-JP"/>
        </w:rPr>
        <w:t xml:space="preserve"> of reference implementations in the field, simulations, analytically.</w:t>
      </w:r>
    </w:p>
    <w:p w14:paraId="370BEF7E" w14:textId="77777777" w:rsidR="00637E26" w:rsidRDefault="00E230AE">
      <w:pPr>
        <w:spacing w:after="120"/>
        <w:ind w:left="360" w:right="-96"/>
        <w:rPr>
          <w:rFonts w:eastAsia="SimSun"/>
          <w:lang w:eastAsia="ja-JP"/>
        </w:rPr>
      </w:pPr>
      <w:r>
        <w:rPr>
          <w:rFonts w:eastAsia="SimSun"/>
          <w:lang w:val="en-US" w:eastAsia="ja-JP"/>
        </w:rPr>
        <w:t>NOTE: strive to minimize evaluation cases in RAN1.</w:t>
      </w:r>
    </w:p>
    <w:p w14:paraId="5FEF804D" w14:textId="77777777" w:rsidR="00637E26" w:rsidRDefault="00637E26">
      <w:pPr>
        <w:spacing w:after="120"/>
        <w:ind w:right="-96"/>
        <w:jc w:val="both"/>
        <w:rPr>
          <w:rFonts w:eastAsia="SimSun"/>
          <w:lang w:val="en-US" w:eastAsia="ja-JP"/>
        </w:rPr>
      </w:pPr>
    </w:p>
    <w:p w14:paraId="0219E76A" w14:textId="77777777" w:rsidR="00637E26" w:rsidRDefault="00E230AE">
      <w:pPr>
        <w:numPr>
          <w:ilvl w:val="0"/>
          <w:numId w:val="122"/>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Study necessary and feasible </w:t>
      </w:r>
      <w:r>
        <w:rPr>
          <w:rFonts w:eastAsia="SimSun"/>
          <w:lang w:eastAsia="ja-JP"/>
        </w:rPr>
        <w:t>solutions</w:t>
      </w:r>
      <w:r>
        <w:rPr>
          <w:rFonts w:eastAsia="SimSun"/>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36CF6E07" w14:textId="77777777" w:rsidR="00637E26" w:rsidRDefault="00E230AE">
      <w:pPr>
        <w:spacing w:after="120"/>
        <w:ind w:left="360" w:right="-96"/>
        <w:jc w:val="both"/>
        <w:rPr>
          <w:rFonts w:eastAsia="SimSun"/>
          <w:lang w:eastAsia="ja-JP"/>
        </w:rPr>
      </w:pPr>
      <w:r>
        <w:rPr>
          <w:rFonts w:eastAsia="SimSun"/>
          <w:lang w:val="en-US" w:eastAsia="ja-JP"/>
        </w:rPr>
        <w:t xml:space="preserve">Study of positioning in Rel-19 is </w:t>
      </w:r>
      <w:r>
        <w:rPr>
          <w:rFonts w:eastAsia="SimSun"/>
          <w:lang w:val="en-US" w:eastAsia="ja-JP"/>
        </w:rPr>
        <w:t>RAN3-led, limited to functionalities which would have no, or minimal, specification impact (note: this does not imply any decision relating to WI creation).</w:t>
      </w:r>
    </w:p>
    <w:p w14:paraId="4EBCD5F1" w14:textId="77777777" w:rsidR="00637E26" w:rsidRDefault="00E230AE">
      <w:pPr>
        <w:spacing w:after="120"/>
        <w:ind w:left="360" w:right="-96"/>
        <w:jc w:val="both"/>
        <w:rPr>
          <w:rFonts w:eastAsia="SimSun"/>
          <w:lang w:eastAsia="ja-JP"/>
        </w:rPr>
      </w:pPr>
      <w:r>
        <w:rPr>
          <w:rFonts w:eastAsia="SimSun"/>
          <w:lang w:val="en-US" w:eastAsia="ja-JP"/>
        </w:rPr>
        <w:t>Study the feasibility and required functionalities for proximity determination (coordination with S</w:t>
      </w:r>
      <w:r>
        <w:rPr>
          <w:rFonts w:eastAsia="SimSun"/>
          <w:lang w:val="en-US" w:eastAsia="ja-JP"/>
        </w:rPr>
        <w:t>A3 is required for privacy aspects).</w:t>
      </w:r>
    </w:p>
    <w:p w14:paraId="3D684F66" w14:textId="77777777" w:rsidR="00637E26" w:rsidRDefault="00E230AE">
      <w:pPr>
        <w:numPr>
          <w:ilvl w:val="0"/>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RAN1-led:</w:t>
      </w:r>
    </w:p>
    <w:p w14:paraId="65BAD584" w14:textId="77777777" w:rsidR="00637E26" w:rsidRDefault="00E230AE">
      <w:pPr>
        <w:spacing w:after="120"/>
        <w:ind w:right="-96" w:firstLine="720"/>
        <w:jc w:val="both"/>
        <w:rPr>
          <w:rFonts w:eastAsia="SimSun"/>
          <w:lang w:val="en-US" w:eastAsia="ja-JP"/>
        </w:rPr>
      </w:pPr>
      <w:r>
        <w:rPr>
          <w:rFonts w:eastAsia="SimSun"/>
          <w:lang w:val="en-US" w:eastAsia="ja-JP"/>
        </w:rPr>
        <w:t>For the Ambient IoT DL and UL:</w:t>
      </w:r>
    </w:p>
    <w:p w14:paraId="4B9E2482"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Frame structure, synchronization and timing, random access</w:t>
      </w:r>
    </w:p>
    <w:p w14:paraId="0CEB7D3A"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Numerologies, bandwidths, and multiple access</w:t>
      </w:r>
    </w:p>
    <w:p w14:paraId="412FC00F"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Waveforms and modulations</w:t>
      </w:r>
    </w:p>
    <w:p w14:paraId="5FE7DCCF"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Channel coding</w:t>
      </w:r>
    </w:p>
    <w:p w14:paraId="5D0ED77A"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Downlink channel/signal aspects</w:t>
      </w:r>
    </w:p>
    <w:p w14:paraId="1D6D3AD7"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Uplink channel/signal aspects</w:t>
      </w:r>
    </w:p>
    <w:p w14:paraId="02770394"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Scheduling and timing relationships</w:t>
      </w:r>
    </w:p>
    <w:p w14:paraId="2AD10475"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Study necessary characteristics of carrier-wave waveform for a carrier wave provided externally to the Ambient IoT device, including for interference handling at Ambient IoT UL receiver, and</w:t>
      </w:r>
      <w:r>
        <w:rPr>
          <w:rFonts w:eastAsia="SimSun"/>
          <w:lang w:val="en-US" w:eastAsia="ja-JP"/>
        </w:rPr>
        <w:t xml:space="preserve"> at NR basestation. </w:t>
      </w:r>
    </w:p>
    <w:p w14:paraId="2FA4BF1E" w14:textId="77777777" w:rsidR="00637E26" w:rsidRDefault="00E230AE">
      <w:pPr>
        <w:spacing w:after="120"/>
        <w:ind w:right="-96" w:firstLine="720"/>
        <w:jc w:val="both"/>
        <w:rPr>
          <w:rFonts w:eastAsia="SimSun"/>
          <w:lang w:val="en-US" w:eastAsia="ja-JP"/>
        </w:rPr>
      </w:pPr>
      <w:r>
        <w:rPr>
          <w:rFonts w:eastAsia="SimSun"/>
          <w:lang w:val="en-US" w:eastAsia="ja-JP"/>
        </w:rPr>
        <w:t xml:space="preserve">       For Topology 2, no difference in physical layer design from Topology 1.</w:t>
      </w:r>
    </w:p>
    <w:p w14:paraId="5E44BEBC" w14:textId="77777777" w:rsidR="00637E26" w:rsidRDefault="00E230AE">
      <w:pPr>
        <w:numPr>
          <w:ilvl w:val="0"/>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RAN2-led:</w:t>
      </w:r>
    </w:p>
    <w:p w14:paraId="0E560E2A" w14:textId="77777777" w:rsidR="00637E26" w:rsidRDefault="00E230AE">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w:t>
      </w:r>
      <w:r>
        <w:t xml:space="preserve"> data transmission, and study those functions.</w:t>
      </w:r>
    </w:p>
    <w:p w14:paraId="166A08E6" w14:textId="77777777" w:rsidR="00637E26" w:rsidRDefault="00E230AE">
      <w:pPr>
        <w:ind w:left="1440"/>
      </w:pPr>
      <w:r>
        <w:rPr>
          <w:lang w:val="en-US"/>
        </w:rPr>
        <w:t>For example:</w:t>
      </w:r>
    </w:p>
    <w:p w14:paraId="7CE41666"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Paging</w:t>
      </w:r>
    </w:p>
    <w:p w14:paraId="553C45C2"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Random access</w:t>
      </w:r>
    </w:p>
    <w:p w14:paraId="044D0350"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14:paraId="1984D3C1"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Interactions with upper layers</w:t>
      </w:r>
    </w:p>
    <w:p w14:paraId="17BC55BA" w14:textId="77777777" w:rsidR="00637E26" w:rsidRDefault="00E230AE">
      <w:pPr>
        <w:ind w:left="1440"/>
        <w:rPr>
          <w:lang w:val="en-US"/>
        </w:rPr>
      </w:pPr>
      <w:r>
        <w:rPr>
          <w:lang w:val="en-US"/>
        </w:rPr>
        <w:t xml:space="preserve">For functionalities not </w:t>
      </w:r>
      <w:r>
        <w:rPr>
          <w:lang w:val="en-US"/>
        </w:rPr>
        <w:t>listed above, they are studied only if found essential.</w:t>
      </w:r>
    </w:p>
    <w:p w14:paraId="2F318668" w14:textId="77777777" w:rsidR="00637E26" w:rsidRDefault="00E230AE">
      <w:pPr>
        <w:numPr>
          <w:ilvl w:val="0"/>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lastRenderedPageBreak/>
        <w:t>RAN3-led:</w:t>
      </w:r>
    </w:p>
    <w:p w14:paraId="19FE0259"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necessary impacts on signaling and procedures for CN-RAN interface, to enable:</w:t>
      </w:r>
    </w:p>
    <w:p w14:paraId="40ACDD82" w14:textId="77777777" w:rsidR="00637E26" w:rsidRDefault="00E230AE">
      <w:pPr>
        <w:numPr>
          <w:ilvl w:val="2"/>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Paging  </w:t>
      </w:r>
    </w:p>
    <w:p w14:paraId="42BAA183" w14:textId="77777777" w:rsidR="00637E26" w:rsidRDefault="00E230AE">
      <w:pPr>
        <w:numPr>
          <w:ilvl w:val="2"/>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Device context management</w:t>
      </w:r>
    </w:p>
    <w:p w14:paraId="0CD2FDE7" w14:textId="77777777" w:rsidR="00637E26" w:rsidRDefault="00E230AE">
      <w:pPr>
        <w:numPr>
          <w:ilvl w:val="2"/>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Data transport</w:t>
      </w:r>
    </w:p>
    <w:p w14:paraId="15633C32"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RAN architecture aspects, including whether</w:t>
      </w:r>
      <w:r>
        <w:rPr>
          <w:rFonts w:eastAsia="SimSun"/>
          <w:lang w:val="en-US" w:eastAsia="ja-JP"/>
        </w:rPr>
        <w:t xml:space="preserve"> support for split architecture is necessary.</w:t>
      </w:r>
    </w:p>
    <w:p w14:paraId="1B090343"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potential solutions for locating an Ambient IoT device with no specification impact, e.g. reusing existing user location report, or minimal specification impact to convey location information to core n</w:t>
      </w:r>
      <w:r>
        <w:rPr>
          <w:rFonts w:eastAsia="SimSun"/>
          <w:lang w:val="en-US" w:eastAsia="ja-JP"/>
        </w:rPr>
        <w:t>etwork.</w:t>
      </w:r>
    </w:p>
    <w:p w14:paraId="43CEE48D" w14:textId="77777777" w:rsidR="00637E26" w:rsidRDefault="00E230AE">
      <w:pPr>
        <w:numPr>
          <w:ilvl w:val="0"/>
          <w:numId w:val="123"/>
        </w:numPr>
        <w:overflowPunct w:val="0"/>
        <w:autoSpaceDE w:val="0"/>
        <w:autoSpaceDN w:val="0"/>
        <w:adjustRightInd w:val="0"/>
        <w:spacing w:after="120"/>
        <w:ind w:right="-96"/>
        <w:jc w:val="both"/>
        <w:textAlignment w:val="baseline"/>
        <w:rPr>
          <w:rFonts w:eastAsia="SimSun"/>
          <w:bCs/>
          <w:lang w:val="en-US" w:eastAsia="zh-CN"/>
        </w:rPr>
      </w:pPr>
      <w:r>
        <w:rPr>
          <w:rFonts w:eastAsia="SimSun"/>
          <w:bCs/>
          <w:lang w:val="en-US" w:eastAsia="zh-CN"/>
        </w:rPr>
        <w:t>RAN4-led:</w:t>
      </w:r>
    </w:p>
    <w:p w14:paraId="7322CC70"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Coexistence study of Ambient IoT and NR/LTE.</w:t>
      </w:r>
    </w:p>
    <w:p w14:paraId="1909CF03" w14:textId="77777777" w:rsidR="00637E26" w:rsidRDefault="00E230AE">
      <w:pPr>
        <w:numPr>
          <w:ilvl w:val="1"/>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RF requirements study for Ambient IoT:</w:t>
      </w:r>
    </w:p>
    <w:p w14:paraId="28577657" w14:textId="77777777" w:rsidR="00637E26" w:rsidRDefault="00E230AE">
      <w:pPr>
        <w:numPr>
          <w:ilvl w:val="2"/>
          <w:numId w:val="123"/>
        </w:numPr>
        <w:overflowPunct w:val="0"/>
        <w:autoSpaceDE w:val="0"/>
        <w:autoSpaceDN w:val="0"/>
        <w:adjustRightInd w:val="0"/>
        <w:spacing w:after="120"/>
        <w:ind w:right="-96"/>
        <w:jc w:val="both"/>
        <w:textAlignment w:val="baseline"/>
        <w:rPr>
          <w:rFonts w:eastAsia="SimSun"/>
          <w:lang w:val="en-US" w:eastAsia="ja-JP"/>
        </w:rPr>
      </w:pPr>
      <w:r>
        <w:rPr>
          <w:rFonts w:eastAsia="SimSun" w:hint="eastAsia"/>
          <w:lang w:val="en-US" w:eastAsia="zh-CN"/>
        </w:rPr>
        <w:t>Ambient</w:t>
      </w:r>
      <w:r>
        <w:rPr>
          <w:rFonts w:eastAsia="SimSun"/>
          <w:lang w:val="en-US" w:eastAsia="ja-JP"/>
        </w:rPr>
        <w:t xml:space="preserve"> IoT BS transmission and reception</w:t>
      </w:r>
    </w:p>
    <w:p w14:paraId="3E63AFB0" w14:textId="77777777" w:rsidR="00637E26" w:rsidRDefault="00E230AE">
      <w:pPr>
        <w:numPr>
          <w:ilvl w:val="2"/>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 xml:space="preserve">Ambient IoT </w:t>
      </w:r>
      <w:r>
        <w:rPr>
          <w:rFonts w:eastAsia="SimSun"/>
          <w:lang w:val="en-US" w:eastAsia="ja-JP"/>
        </w:rPr>
        <w:t>Device</w:t>
      </w:r>
      <w:r>
        <w:rPr>
          <w:rFonts w:eastAsia="SimSun"/>
          <w:lang w:val="en-US" w:eastAsia="zh-CN"/>
        </w:rPr>
        <w:t>, as per the General Scope,</w:t>
      </w:r>
      <w:r>
        <w:rPr>
          <w:rFonts w:eastAsia="SimSun"/>
          <w:lang w:val="en-US" w:eastAsia="ja-JP"/>
        </w:rPr>
        <w:t xml:space="preserve"> transmission and reception</w:t>
      </w:r>
    </w:p>
    <w:p w14:paraId="1157C2BD" w14:textId="77777777" w:rsidR="00637E26" w:rsidRDefault="00E230AE">
      <w:pPr>
        <w:numPr>
          <w:ilvl w:val="2"/>
          <w:numId w:val="12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 xml:space="preserve">Intermediate node (UE), as per the </w:t>
      </w:r>
      <w:r>
        <w:rPr>
          <w:rFonts w:eastAsia="SimSun"/>
          <w:lang w:val="en-US" w:eastAsia="zh-CN"/>
        </w:rPr>
        <w:t>General Scope,</w:t>
      </w:r>
      <w:r>
        <w:rPr>
          <w:rFonts w:eastAsia="SimSun"/>
          <w:lang w:val="en-US" w:eastAsia="ja-JP"/>
        </w:rPr>
        <w:t xml:space="preserve"> transmission and reception</w:t>
      </w:r>
    </w:p>
    <w:p w14:paraId="6ED6914B" w14:textId="77777777" w:rsidR="00637E26" w:rsidRDefault="00637E26">
      <w:pPr>
        <w:spacing w:after="120"/>
        <w:ind w:right="-96"/>
        <w:jc w:val="both"/>
        <w:rPr>
          <w:rFonts w:eastAsia="SimSun"/>
          <w:lang w:val="en-US" w:eastAsia="ja-JP"/>
        </w:rPr>
      </w:pPr>
    </w:p>
    <w:p w14:paraId="3890D2C6" w14:textId="77777777" w:rsidR="00637E26" w:rsidRDefault="00E230AE">
      <w:pPr>
        <w:spacing w:after="120" w:line="257" w:lineRule="auto"/>
        <w:contextualSpacing/>
        <w:jc w:val="both"/>
        <w:rPr>
          <w:rFonts w:eastAsia="SimSun"/>
          <w:bCs/>
          <w:lang w:val="en-US" w:eastAsia="zh-CN"/>
        </w:rPr>
      </w:pPr>
      <w:r>
        <w:rPr>
          <w:rFonts w:eastAsia="SimSun"/>
          <w:bCs/>
          <w:lang w:val="en-US" w:eastAsia="zh-CN"/>
        </w:rPr>
        <w:t>RAN2 and RAN3 are expected to identify RAN-CN functional split in coordination with SA2.</w:t>
      </w:r>
    </w:p>
    <w:p w14:paraId="26F2B865" w14:textId="77777777" w:rsidR="00637E26" w:rsidRDefault="00637E26">
      <w:pPr>
        <w:spacing w:after="120" w:line="257" w:lineRule="auto"/>
        <w:contextualSpacing/>
        <w:jc w:val="both"/>
        <w:rPr>
          <w:rFonts w:eastAsia="SimSun"/>
          <w:bCs/>
          <w:lang w:val="en-US" w:eastAsia="zh-CN"/>
        </w:rPr>
      </w:pPr>
    </w:p>
    <w:p w14:paraId="4898B296" w14:textId="77777777" w:rsidR="00637E26" w:rsidRDefault="00E230AE">
      <w:pPr>
        <w:spacing w:after="120" w:line="257" w:lineRule="auto"/>
        <w:contextualSpacing/>
        <w:jc w:val="both"/>
        <w:rPr>
          <w:rFonts w:eastAsia="SimSun"/>
          <w:bCs/>
          <w:lang w:val="en-US" w:eastAsia="zh-CN"/>
        </w:rPr>
      </w:pPr>
      <w:r>
        <w:rPr>
          <w:rFonts w:eastAsia="SimSun" w:hint="eastAsia"/>
          <w:bCs/>
          <w:lang w:val="en-US" w:eastAsia="zh-CN"/>
        </w:rPr>
        <w:t>N</w:t>
      </w:r>
      <w:r>
        <w:rPr>
          <w:rFonts w:eastAsia="SimSun"/>
          <w:bCs/>
          <w:lang w:val="en-US" w:eastAsia="zh-CN"/>
        </w:rPr>
        <w:t>ote: This study shall target for an IoT segment well below the existing 3GPP IoT technologies, e.g. NB-IoT, eMTC, RedCap</w:t>
      </w:r>
      <w:r>
        <w:rPr>
          <w:rFonts w:eastAsia="SimSun" w:hint="eastAsia"/>
          <w:bCs/>
          <w:lang w:val="en-US" w:eastAsia="zh-CN"/>
        </w:rPr>
        <w:t>,</w:t>
      </w:r>
      <w:r>
        <w:rPr>
          <w:rFonts w:eastAsia="SimSun"/>
          <w:bCs/>
          <w:lang w:val="en-US" w:eastAsia="zh-CN"/>
        </w:rPr>
        <w:t xml:space="preserve"> etc. The study shall not aim to replace existing 3GPP LPWA technologies.</w:t>
      </w:r>
    </w:p>
    <w:p w14:paraId="250811AA" w14:textId="77777777" w:rsidR="00637E26" w:rsidRDefault="00637E26">
      <w:pPr>
        <w:rPr>
          <w:bCs/>
          <w:lang w:val="en-US"/>
        </w:rPr>
      </w:pPr>
    </w:p>
    <w:p w14:paraId="419A732F" w14:textId="77777777" w:rsidR="00637E26" w:rsidRDefault="00E230AE">
      <w:pPr>
        <w:pStyle w:val="1"/>
        <w:ind w:left="862" w:hanging="862"/>
        <w:rPr>
          <w:rFonts w:eastAsia="DengXian"/>
        </w:rPr>
      </w:pPr>
      <w:r>
        <w:rPr>
          <w:rFonts w:eastAsia="DengXian" w:hint="eastAsia"/>
        </w:rPr>
        <w:t>Agreements</w:t>
      </w:r>
    </w:p>
    <w:p w14:paraId="5D41B667" w14:textId="77777777" w:rsidR="00637E26" w:rsidRDefault="00E230AE">
      <w:pPr>
        <w:pStyle w:val="2"/>
      </w:pPr>
      <w:r>
        <w:rPr>
          <w:rFonts w:hint="eastAsia"/>
        </w:rPr>
        <w:t>RAN1#116</w:t>
      </w:r>
    </w:p>
    <w:p w14:paraId="3CFF6F93" w14:textId="77777777" w:rsidR="00637E26" w:rsidRDefault="00637E26">
      <w:pPr>
        <w:rPr>
          <w:szCs w:val="20"/>
          <w:lang w:eastAsia="zh-CN"/>
        </w:rPr>
      </w:pPr>
    </w:p>
    <w:p w14:paraId="2E68324B" w14:textId="77777777" w:rsidR="00637E26" w:rsidRDefault="00E230AE">
      <w:pPr>
        <w:rPr>
          <w:rFonts w:eastAsia="DengXian"/>
          <w:szCs w:val="20"/>
          <w:lang w:eastAsia="zh-CN"/>
        </w:rPr>
      </w:pPr>
      <w:r>
        <w:rPr>
          <w:rFonts w:eastAsia="DengXian"/>
          <w:bCs/>
          <w:szCs w:val="20"/>
          <w:highlight w:val="green"/>
          <w:lang w:eastAsia="zh-CN"/>
        </w:rPr>
        <w:t>Agreement</w:t>
      </w:r>
    </w:p>
    <w:p w14:paraId="6E5E438E" w14:textId="77777777" w:rsidR="00637E26" w:rsidRDefault="00E230AE">
      <w:pPr>
        <w:rPr>
          <w:rFonts w:eastAsia="DengXian"/>
          <w:szCs w:val="20"/>
          <w:lang w:eastAsia="zh-CN"/>
        </w:rPr>
      </w:pPr>
      <w:r>
        <w:rPr>
          <w:rFonts w:hint="eastAsia"/>
          <w:szCs w:val="20"/>
          <w:lang w:eastAsia="zh-CN"/>
        </w:rPr>
        <w:t>F</w:t>
      </w:r>
      <w:r>
        <w:rPr>
          <w:szCs w:val="20"/>
          <w:lang w:eastAsia="zh-CN"/>
        </w:rPr>
        <w:t xml:space="preserve">or this study item, the </w:t>
      </w:r>
      <w:r>
        <w:rPr>
          <w:rFonts w:eastAsia="DengXian" w:hint="eastAsia"/>
          <w:szCs w:val="20"/>
          <w:lang w:eastAsia="zh-CN"/>
        </w:rPr>
        <w:t xml:space="preserve">coverage </w:t>
      </w:r>
      <w:r>
        <w:rPr>
          <w:szCs w:val="20"/>
        </w:rPr>
        <w:t xml:space="preserve">evaluation methodology is based on </w:t>
      </w:r>
      <w:r>
        <w:rPr>
          <w:rFonts w:eastAsia="DengXian" w:hint="eastAsia"/>
          <w:szCs w:val="20"/>
          <w:lang w:eastAsia="zh-CN"/>
        </w:rPr>
        <w:t>the following</w:t>
      </w:r>
      <w:r>
        <w:rPr>
          <w:szCs w:val="20"/>
        </w:rPr>
        <w:t xml:space="preserve"> steps. </w:t>
      </w:r>
    </w:p>
    <w:p w14:paraId="31529666" w14:textId="77777777" w:rsidR="00637E26" w:rsidRDefault="00637E26">
      <w:pPr>
        <w:rPr>
          <w:rFonts w:eastAsia="DengXian"/>
          <w:szCs w:val="20"/>
          <w:lang w:eastAsia="zh-CN"/>
        </w:rPr>
      </w:pPr>
    </w:p>
    <w:p w14:paraId="48608B9D" w14:textId="77777777" w:rsidR="00637E26" w:rsidRDefault="00E230AE">
      <w:pPr>
        <w:rPr>
          <w:rFonts w:eastAsia="DengXian"/>
          <w:szCs w:val="20"/>
          <w:lang w:eastAsia="zh-CN"/>
        </w:rPr>
      </w:pPr>
      <w:r>
        <w:rPr>
          <w:rFonts w:eastAsia="DengXian" w:hint="eastAsia"/>
          <w:szCs w:val="20"/>
          <w:lang w:eastAsia="zh-CN"/>
        </w:rPr>
        <w:t>For an evaluation scenario</w:t>
      </w:r>
    </w:p>
    <w:p w14:paraId="3AD8E798" w14:textId="77777777" w:rsidR="00637E26" w:rsidRDefault="00E230AE">
      <w:pPr>
        <w:numPr>
          <w:ilvl w:val="0"/>
          <w:numId w:val="54"/>
        </w:numPr>
        <w:jc w:val="both"/>
        <w:rPr>
          <w:bCs/>
          <w:i/>
          <w:szCs w:val="20"/>
          <w:lang w:eastAsia="zh-CN"/>
        </w:rPr>
      </w:pPr>
      <w:r>
        <w:rPr>
          <w:rFonts w:eastAsia="DengXian" w:hint="eastAsia"/>
          <w:bCs/>
          <w:iCs/>
          <w:szCs w:val="20"/>
          <w:lang w:eastAsia="zh-CN"/>
        </w:rPr>
        <w:t xml:space="preserve">For each of the link </w:t>
      </w:r>
      <w:r>
        <w:rPr>
          <w:rFonts w:eastAsia="DengXian" w:hint="eastAsia"/>
          <w:bCs/>
          <w:i/>
          <w:szCs w:val="20"/>
          <w:lang w:eastAsia="zh-CN"/>
        </w:rPr>
        <w:t>i</w:t>
      </w:r>
      <w:r>
        <w:rPr>
          <w:rFonts w:eastAsia="DengXian" w:hint="eastAsia"/>
          <w:bCs/>
          <w:iCs/>
          <w:szCs w:val="20"/>
          <w:lang w:eastAsia="zh-CN"/>
        </w:rPr>
        <w:t xml:space="preserve">, </w:t>
      </w:r>
    </w:p>
    <w:p w14:paraId="2E3978BA" w14:textId="77777777" w:rsidR="00637E26" w:rsidRDefault="00E230AE">
      <w:pPr>
        <w:numPr>
          <w:ilvl w:val="1"/>
          <w:numId w:val="54"/>
        </w:numPr>
        <w:jc w:val="both"/>
        <w:rPr>
          <w:b/>
          <w:i/>
          <w:szCs w:val="20"/>
          <w:lang w:eastAsia="zh-CN"/>
        </w:rPr>
      </w:pPr>
      <w:r>
        <w:rPr>
          <w:rFonts w:eastAsia="DengXian" w:hint="eastAsia"/>
          <w:szCs w:val="20"/>
          <w:lang w:eastAsia="zh-CN"/>
        </w:rPr>
        <w:t xml:space="preserve">Step 1: </w:t>
      </w:r>
      <w:r>
        <w:rPr>
          <w:szCs w:val="20"/>
        </w:rPr>
        <w:t>Obtain the required SINR for the physical channels under target scenarios and service/reliability requirements</w:t>
      </w:r>
      <w:r>
        <w:rPr>
          <w:rFonts w:eastAsia="DengXian" w:hint="eastAsia"/>
          <w:szCs w:val="20"/>
          <w:lang w:eastAsia="zh-CN"/>
        </w:rPr>
        <w:t xml:space="preserve"> if </w:t>
      </w:r>
      <w:r>
        <w:rPr>
          <w:rFonts w:eastAsia="DengXian" w:hint="eastAsia"/>
          <w:b/>
          <w:bCs/>
          <w:szCs w:val="20"/>
          <w:lang w:eastAsia="zh-CN"/>
        </w:rPr>
        <w:t>Budget-Alt2</w:t>
      </w:r>
      <w:r>
        <w:rPr>
          <w:rFonts w:eastAsia="DengXian" w:hint="eastAsia"/>
          <w:szCs w:val="20"/>
          <w:lang w:eastAsia="zh-CN"/>
        </w:rPr>
        <w:t xml:space="preserve"> is used for this link </w:t>
      </w:r>
      <w:r>
        <w:rPr>
          <w:rFonts w:eastAsia="DengXian" w:hint="eastAsia"/>
          <w:i/>
          <w:iCs/>
          <w:szCs w:val="20"/>
          <w:lang w:eastAsia="zh-CN"/>
        </w:rPr>
        <w:t>i</w:t>
      </w:r>
      <w:r>
        <w:rPr>
          <w:szCs w:val="20"/>
        </w:rPr>
        <w:t>.</w:t>
      </w:r>
    </w:p>
    <w:p w14:paraId="6DD94E7C" w14:textId="77777777" w:rsidR="00637E26" w:rsidRDefault="00E230AE">
      <w:pPr>
        <w:numPr>
          <w:ilvl w:val="1"/>
          <w:numId w:val="54"/>
        </w:numPr>
        <w:jc w:val="both"/>
        <w:rPr>
          <w:b/>
          <w:i/>
          <w:szCs w:val="20"/>
          <w:lang w:eastAsia="zh-CN"/>
        </w:rPr>
      </w:pPr>
      <w:r>
        <w:rPr>
          <w:rFonts w:eastAsia="DengXian" w:hint="eastAsia"/>
          <w:szCs w:val="20"/>
          <w:lang w:eastAsia="zh-CN"/>
        </w:rPr>
        <w:t>Step 2: Obtain the receive</w:t>
      </w:r>
      <w:r>
        <w:rPr>
          <w:rFonts w:eastAsia="DengXian"/>
          <w:szCs w:val="20"/>
          <w:lang w:eastAsia="zh-CN"/>
        </w:rPr>
        <w:t>r</w:t>
      </w:r>
      <w:r>
        <w:rPr>
          <w:rFonts w:eastAsia="DengXian" w:hint="eastAsia"/>
          <w:szCs w:val="20"/>
          <w:lang w:eastAsia="zh-CN"/>
        </w:rPr>
        <w:t xml:space="preserve"> sensitivity using the method </w:t>
      </w:r>
      <w:r>
        <w:rPr>
          <w:rFonts w:eastAsia="DengXian" w:hint="eastAsia"/>
          <w:b/>
          <w:bCs/>
          <w:szCs w:val="20"/>
          <w:lang w:eastAsia="zh-CN"/>
        </w:rPr>
        <w:t>Budget-Alt1</w:t>
      </w:r>
      <w:r>
        <w:rPr>
          <w:rFonts w:eastAsia="DengXian"/>
          <w:bCs/>
          <w:szCs w:val="20"/>
          <w:lang w:eastAsia="zh-CN"/>
        </w:rPr>
        <w:t xml:space="preserve"> (if a </w:t>
      </w:r>
      <w:r>
        <w:rPr>
          <w:rFonts w:eastAsia="DengXian" w:hint="eastAsia"/>
          <w:szCs w:val="20"/>
          <w:lang w:eastAsia="zh-CN"/>
        </w:rPr>
        <w:t>predefined</w:t>
      </w:r>
      <w:r>
        <w:rPr>
          <w:rFonts w:eastAsia="DengXian"/>
          <w:bCs/>
          <w:szCs w:val="20"/>
          <w:lang w:eastAsia="zh-CN"/>
        </w:rPr>
        <w:t xml:space="preserve"> threshold i</w:t>
      </w:r>
      <w:r>
        <w:rPr>
          <w:rFonts w:eastAsia="DengXian"/>
          <w:bCs/>
          <w:szCs w:val="20"/>
          <w:lang w:eastAsia="zh-CN"/>
        </w:rPr>
        <w:t>s assumed to derive the receiver sensitivity)</w:t>
      </w:r>
      <w:r>
        <w:rPr>
          <w:rFonts w:eastAsia="DengXian" w:hint="eastAsia"/>
          <w:b/>
          <w:bCs/>
          <w:szCs w:val="20"/>
          <w:lang w:eastAsia="zh-CN"/>
        </w:rPr>
        <w:t xml:space="preserve"> </w:t>
      </w:r>
      <w:r>
        <w:rPr>
          <w:rFonts w:eastAsia="DengXian" w:hint="eastAsia"/>
          <w:szCs w:val="20"/>
          <w:lang w:eastAsia="zh-CN"/>
        </w:rPr>
        <w:t>or</w:t>
      </w:r>
      <w:r>
        <w:rPr>
          <w:rFonts w:eastAsia="DengXian" w:hint="eastAsia"/>
          <w:b/>
          <w:bCs/>
          <w:szCs w:val="20"/>
          <w:lang w:eastAsia="zh-CN"/>
        </w:rPr>
        <w:t xml:space="preserve"> Budget-Alt2</w:t>
      </w:r>
      <w:r>
        <w:rPr>
          <w:rFonts w:eastAsia="DengXian"/>
          <w:bCs/>
          <w:szCs w:val="20"/>
          <w:lang w:eastAsia="zh-CN"/>
        </w:rPr>
        <w:t xml:space="preserve"> (if no </w:t>
      </w:r>
      <w:r>
        <w:rPr>
          <w:rFonts w:eastAsia="DengXian" w:hint="eastAsia"/>
          <w:szCs w:val="20"/>
          <w:lang w:eastAsia="zh-CN"/>
        </w:rPr>
        <w:t xml:space="preserve">predefined </w:t>
      </w:r>
      <w:r>
        <w:rPr>
          <w:rFonts w:eastAsia="DengXian"/>
          <w:bCs/>
          <w:szCs w:val="20"/>
          <w:lang w:eastAsia="zh-CN"/>
        </w:rPr>
        <w:t>threshold is assumed to derive the receiver sensitivity)</w:t>
      </w:r>
      <w:r>
        <w:rPr>
          <w:rFonts w:eastAsia="DengXian" w:hint="eastAsia"/>
          <w:szCs w:val="20"/>
          <w:lang w:eastAsia="zh-CN"/>
        </w:rPr>
        <w:t>.</w:t>
      </w:r>
    </w:p>
    <w:p w14:paraId="44A4DFDC" w14:textId="77777777" w:rsidR="00637E26" w:rsidRDefault="00E230AE">
      <w:pPr>
        <w:numPr>
          <w:ilvl w:val="1"/>
          <w:numId w:val="54"/>
        </w:numPr>
        <w:jc w:val="both"/>
        <w:rPr>
          <w:b/>
          <w:i/>
          <w:szCs w:val="20"/>
          <w:lang w:eastAsia="zh-CN"/>
        </w:rPr>
      </w:pPr>
      <w:r>
        <w:rPr>
          <w:rFonts w:eastAsia="DengXian" w:hint="eastAsia"/>
          <w:bCs/>
          <w:iCs/>
          <w:szCs w:val="20"/>
          <w:lang w:eastAsia="zh-CN"/>
        </w:rPr>
        <w:t xml:space="preserve">Step 3: </w:t>
      </w:r>
      <w:r>
        <w:rPr>
          <w:szCs w:val="20"/>
        </w:rPr>
        <w:t xml:space="preserve">Obtain the </w:t>
      </w:r>
      <w:r>
        <w:rPr>
          <w:rFonts w:eastAsia="DengXian" w:hint="eastAsia"/>
          <w:szCs w:val="20"/>
          <w:lang w:eastAsia="zh-CN"/>
        </w:rPr>
        <w:t>coverage</w:t>
      </w:r>
      <w:r>
        <w:rPr>
          <w:szCs w:val="20"/>
        </w:rPr>
        <w:t xml:space="preserve"> performance</w:t>
      </w:r>
      <w:r>
        <w:rPr>
          <w:rFonts w:eastAsia="DengXian" w:hint="eastAsia"/>
          <w:szCs w:val="20"/>
          <w:lang w:eastAsia="zh-CN"/>
        </w:rPr>
        <w:t xml:space="preserve"> for link </w:t>
      </w:r>
      <w:r>
        <w:rPr>
          <w:rFonts w:eastAsia="DengXian" w:hint="eastAsia"/>
          <w:i/>
          <w:iCs/>
          <w:szCs w:val="20"/>
          <w:lang w:eastAsia="zh-CN"/>
        </w:rPr>
        <w:t>i</w:t>
      </w:r>
      <w:r>
        <w:rPr>
          <w:szCs w:val="20"/>
        </w:rPr>
        <w:t xml:space="preserve"> based on </w:t>
      </w:r>
      <w:r>
        <w:rPr>
          <w:rFonts w:eastAsia="DengXian" w:hint="eastAsia"/>
          <w:szCs w:val="20"/>
          <w:lang w:eastAsia="zh-CN"/>
        </w:rPr>
        <w:t>the receive</w:t>
      </w:r>
      <w:r>
        <w:rPr>
          <w:rFonts w:eastAsia="DengXian"/>
          <w:szCs w:val="20"/>
          <w:lang w:eastAsia="zh-CN"/>
        </w:rPr>
        <w:t>r</w:t>
      </w:r>
      <w:r>
        <w:rPr>
          <w:rFonts w:eastAsia="DengXian" w:hint="eastAsia"/>
          <w:szCs w:val="20"/>
          <w:lang w:eastAsia="zh-CN"/>
        </w:rPr>
        <w:t xml:space="preserve"> sensitivity from step 2</w:t>
      </w:r>
      <w:r>
        <w:rPr>
          <w:szCs w:val="20"/>
        </w:rPr>
        <w:t xml:space="preserve"> and link budget templa</w:t>
      </w:r>
      <w:r>
        <w:rPr>
          <w:szCs w:val="20"/>
        </w:rPr>
        <w:t>te.</w:t>
      </w:r>
    </w:p>
    <w:p w14:paraId="042CDBA9" w14:textId="77777777" w:rsidR="00637E26" w:rsidRDefault="00E230AE">
      <w:pPr>
        <w:numPr>
          <w:ilvl w:val="0"/>
          <w:numId w:val="54"/>
        </w:numPr>
        <w:jc w:val="both"/>
        <w:rPr>
          <w:b/>
          <w:i/>
          <w:szCs w:val="20"/>
          <w:lang w:eastAsia="zh-CN"/>
        </w:rPr>
      </w:pPr>
      <w:r>
        <w:rPr>
          <w:rFonts w:eastAsia="DengXian" w:hint="eastAsia"/>
          <w:szCs w:val="20"/>
          <w:lang w:eastAsia="zh-CN"/>
        </w:rPr>
        <w:t xml:space="preserve">The coverage </w:t>
      </w:r>
      <w:r>
        <w:rPr>
          <w:rFonts w:eastAsia="DengXian"/>
          <w:szCs w:val="20"/>
          <w:lang w:eastAsia="zh-CN"/>
        </w:rPr>
        <w:t>results</w:t>
      </w:r>
      <w:r>
        <w:rPr>
          <w:rFonts w:eastAsia="DengXian" w:hint="eastAsia"/>
          <w:szCs w:val="20"/>
          <w:lang w:eastAsia="zh-CN"/>
        </w:rPr>
        <w:t xml:space="preserve"> for each link</w:t>
      </w:r>
      <w:r>
        <w:rPr>
          <w:rFonts w:eastAsia="DengXian"/>
          <w:szCs w:val="20"/>
          <w:lang w:eastAsia="zh-CN"/>
        </w:rPr>
        <w:t xml:space="preserve"> </w:t>
      </w:r>
      <w:r>
        <w:rPr>
          <w:rFonts w:eastAsia="DengXian" w:hint="eastAsia"/>
          <w:szCs w:val="20"/>
          <w:lang w:eastAsia="zh-CN"/>
        </w:rPr>
        <w:t>are provided.</w:t>
      </w:r>
    </w:p>
    <w:p w14:paraId="47F3829D" w14:textId="77777777" w:rsidR="00637E26" w:rsidRDefault="00E230AE">
      <w:pPr>
        <w:numPr>
          <w:ilvl w:val="0"/>
          <w:numId w:val="54"/>
        </w:numPr>
        <w:jc w:val="both"/>
        <w:rPr>
          <w:b/>
          <w:i/>
          <w:szCs w:val="20"/>
          <w:lang w:eastAsia="zh-CN"/>
        </w:rPr>
      </w:pPr>
      <w:r>
        <w:rPr>
          <w:rFonts w:eastAsia="DengXian" w:hint="eastAsia"/>
          <w:bCs/>
          <w:iCs/>
          <w:szCs w:val="20"/>
          <w:lang w:eastAsia="zh-CN"/>
        </w:rPr>
        <w:t xml:space="preserve">FFS: </w:t>
      </w:r>
      <w:r>
        <w:rPr>
          <w:rFonts w:eastAsia="DengXian"/>
          <w:bCs/>
          <w:iCs/>
          <w:szCs w:val="20"/>
          <w:lang w:eastAsia="zh-CN"/>
        </w:rPr>
        <w:t>what links are evaluated besides R2D and D2R (e.g.</w:t>
      </w:r>
      <w:r>
        <w:rPr>
          <w:rFonts w:eastAsia="DengXian" w:hint="eastAsia"/>
          <w:bCs/>
          <w:iCs/>
          <w:szCs w:val="20"/>
          <w:lang w:eastAsia="zh-CN"/>
        </w:rPr>
        <w:t xml:space="preserve">, </w:t>
      </w:r>
      <w:r>
        <w:rPr>
          <w:rFonts w:eastAsia="DengXian"/>
          <w:bCs/>
          <w:iCs/>
          <w:szCs w:val="20"/>
          <w:lang w:eastAsia="zh-CN"/>
        </w:rPr>
        <w:t>RF-EH)</w:t>
      </w:r>
    </w:p>
    <w:p w14:paraId="63E69EEB" w14:textId="77777777" w:rsidR="00637E26" w:rsidRDefault="00E230AE">
      <w:pPr>
        <w:numPr>
          <w:ilvl w:val="0"/>
          <w:numId w:val="54"/>
        </w:numPr>
        <w:jc w:val="both"/>
        <w:rPr>
          <w:rFonts w:eastAsia="DengXian"/>
          <w:b/>
          <w:i/>
          <w:szCs w:val="20"/>
          <w:lang w:eastAsia="zh-CN"/>
        </w:rPr>
      </w:pPr>
      <w:r>
        <w:rPr>
          <w:rFonts w:eastAsia="DengXian" w:hint="eastAsia"/>
          <w:szCs w:val="20"/>
          <w:lang w:eastAsia="zh-CN"/>
        </w:rPr>
        <w:t xml:space="preserve">FFS </w:t>
      </w:r>
      <w:r>
        <w:rPr>
          <w:rFonts w:eastAsia="DengXian"/>
          <w:szCs w:val="20"/>
          <w:lang w:eastAsia="zh-CN"/>
        </w:rPr>
        <w:t>whether/</w:t>
      </w:r>
      <w:r>
        <w:rPr>
          <w:rFonts w:eastAsia="DengXian" w:hint="eastAsia"/>
          <w:szCs w:val="20"/>
          <w:lang w:eastAsia="zh-CN"/>
        </w:rPr>
        <w:t>how to model the interferenceF</w:t>
      </w:r>
      <w:r>
        <w:rPr>
          <w:rFonts w:eastAsia="DengXian"/>
          <w:szCs w:val="20"/>
          <w:lang w:eastAsia="zh-CN"/>
        </w:rPr>
        <w:t>FS: for which device(s) a predefined threshold is assumed</w:t>
      </w:r>
    </w:p>
    <w:p w14:paraId="216B8E11" w14:textId="77777777" w:rsidR="00637E26" w:rsidRDefault="00637E26">
      <w:pPr>
        <w:rPr>
          <w:rFonts w:eastAsia="DengXian"/>
          <w:szCs w:val="20"/>
          <w:lang w:eastAsia="zh-CN"/>
        </w:rPr>
      </w:pPr>
    </w:p>
    <w:p w14:paraId="3635DCD8" w14:textId="77777777" w:rsidR="00637E26" w:rsidRDefault="00E230AE">
      <w:pPr>
        <w:rPr>
          <w:rFonts w:eastAsia="DengXian"/>
          <w:szCs w:val="20"/>
          <w:lang w:eastAsia="zh-CN"/>
        </w:rPr>
      </w:pPr>
      <w:r>
        <w:rPr>
          <w:rFonts w:eastAsia="DengXian" w:hint="eastAsia"/>
          <w:szCs w:val="20"/>
          <w:lang w:eastAsia="zh-CN"/>
        </w:rPr>
        <w:t xml:space="preserve">Note the following alternatives for </w:t>
      </w:r>
      <w:r>
        <w:rPr>
          <w:rFonts w:eastAsia="DengXian" w:hint="eastAsia"/>
          <w:szCs w:val="20"/>
          <w:lang w:eastAsia="zh-CN"/>
        </w:rPr>
        <w:t>obtaining receive</w:t>
      </w:r>
      <w:r>
        <w:rPr>
          <w:rFonts w:eastAsia="DengXian"/>
          <w:szCs w:val="20"/>
          <w:lang w:eastAsia="zh-CN"/>
        </w:rPr>
        <w:t>r</w:t>
      </w:r>
      <w:r>
        <w:rPr>
          <w:rFonts w:eastAsia="DengXian" w:hint="eastAsia"/>
          <w:szCs w:val="20"/>
          <w:lang w:eastAsia="zh-CN"/>
        </w:rPr>
        <w:t xml:space="preserve"> sensitivity are defined, </w:t>
      </w:r>
    </w:p>
    <w:p w14:paraId="4B662CED" w14:textId="77777777" w:rsidR="00637E26" w:rsidRDefault="00637E26">
      <w:pPr>
        <w:rPr>
          <w:rFonts w:eastAsia="DengXian"/>
          <w:szCs w:val="20"/>
          <w:lang w:eastAsia="zh-CN"/>
        </w:rPr>
      </w:pPr>
    </w:p>
    <w:p w14:paraId="29D64D80" w14:textId="77777777" w:rsidR="00637E26" w:rsidRDefault="00E230AE">
      <w:pPr>
        <w:numPr>
          <w:ilvl w:val="0"/>
          <w:numId w:val="54"/>
        </w:numPr>
        <w:jc w:val="both"/>
        <w:rPr>
          <w:rFonts w:eastAsia="DengXian"/>
          <w:szCs w:val="20"/>
          <w:lang w:eastAsia="zh-CN"/>
        </w:rPr>
      </w:pPr>
      <w:r>
        <w:rPr>
          <w:rFonts w:eastAsia="DengXian" w:hint="eastAsia"/>
          <w:b/>
          <w:bCs/>
          <w:szCs w:val="20"/>
          <w:lang w:eastAsia="zh-CN"/>
        </w:rPr>
        <w:t>Budget-Alt1:</w:t>
      </w:r>
      <w:r>
        <w:rPr>
          <w:rFonts w:eastAsia="DengXian" w:hint="eastAsia"/>
          <w:szCs w:val="20"/>
          <w:lang w:eastAsia="zh-CN"/>
        </w:rPr>
        <w:t xml:space="preserve"> receive</w:t>
      </w:r>
      <w:r>
        <w:rPr>
          <w:rFonts w:eastAsia="DengXian"/>
          <w:szCs w:val="20"/>
          <w:lang w:eastAsia="zh-CN"/>
        </w:rPr>
        <w:t>r</w:t>
      </w:r>
      <w:r>
        <w:rPr>
          <w:rFonts w:eastAsia="DengXian" w:hint="eastAsia"/>
          <w:szCs w:val="20"/>
          <w:lang w:eastAsia="zh-CN"/>
        </w:rPr>
        <w:t xml:space="preserve"> sensitivity is derived by a predefined threshold and no LLS is needed for link budget calculation</w:t>
      </w:r>
    </w:p>
    <w:p w14:paraId="1D67F354" w14:textId="77777777" w:rsidR="00637E26" w:rsidRDefault="00E230AE">
      <w:pPr>
        <w:numPr>
          <w:ilvl w:val="1"/>
          <w:numId w:val="54"/>
        </w:numPr>
        <w:jc w:val="both"/>
        <w:rPr>
          <w:rFonts w:eastAsia="DengXian"/>
          <w:szCs w:val="20"/>
          <w:lang w:eastAsia="zh-CN"/>
        </w:rPr>
      </w:pPr>
      <w:r>
        <w:rPr>
          <w:rFonts w:eastAsia="DengXian" w:hint="eastAsia"/>
          <w:szCs w:val="20"/>
          <w:lang w:eastAsia="zh-CN"/>
        </w:rPr>
        <w:t xml:space="preserve">The results rely on the received sensitivity and maximum transmit power, and directly calculate the maximum distance / pathloss based on these values and other related parameters. </w:t>
      </w:r>
      <w:r>
        <w:rPr>
          <w:rFonts w:eastAsia="DengXian"/>
          <w:szCs w:val="20"/>
          <w:lang w:eastAsia="zh-CN"/>
        </w:rPr>
        <w:t>T</w:t>
      </w:r>
      <w:r>
        <w:rPr>
          <w:rFonts w:eastAsia="DengXian" w:hint="eastAsia"/>
          <w:szCs w:val="20"/>
          <w:lang w:eastAsia="zh-CN"/>
        </w:rPr>
        <w:t>he link-level simulation (LLS) performances, such as required SINR can be s</w:t>
      </w:r>
      <w:r>
        <w:rPr>
          <w:rFonts w:eastAsia="DengXian" w:hint="eastAsia"/>
          <w:szCs w:val="20"/>
          <w:lang w:eastAsia="zh-CN"/>
        </w:rPr>
        <w:t>atisfied for such case and no LLS is needed for link budget calculation.</w:t>
      </w:r>
    </w:p>
    <w:p w14:paraId="37EEB076" w14:textId="77777777" w:rsidR="00637E26" w:rsidRDefault="00637E26">
      <w:pPr>
        <w:ind w:firstLine="200"/>
        <w:rPr>
          <w:rFonts w:eastAsia="DengXian"/>
          <w:szCs w:val="20"/>
          <w:lang w:eastAsia="zh-CN"/>
        </w:rPr>
      </w:pPr>
    </w:p>
    <w:p w14:paraId="5AF47BA1" w14:textId="77777777" w:rsidR="00637E26" w:rsidRDefault="00E230AE">
      <w:pPr>
        <w:numPr>
          <w:ilvl w:val="0"/>
          <w:numId w:val="54"/>
        </w:numPr>
        <w:jc w:val="both"/>
        <w:rPr>
          <w:rFonts w:eastAsia="DengXian"/>
          <w:szCs w:val="20"/>
          <w:lang w:eastAsia="zh-CN"/>
        </w:rPr>
      </w:pPr>
      <w:r>
        <w:rPr>
          <w:rFonts w:eastAsia="DengXian" w:hint="eastAsia"/>
          <w:b/>
          <w:bCs/>
          <w:szCs w:val="20"/>
          <w:lang w:eastAsia="zh-CN"/>
        </w:rPr>
        <w:t xml:space="preserve">Budget-Alt2: </w:t>
      </w:r>
      <w:r>
        <w:rPr>
          <w:rFonts w:eastAsia="DengXian" w:hint="eastAsia"/>
          <w:szCs w:val="20"/>
          <w:lang w:eastAsia="zh-CN"/>
        </w:rPr>
        <w:t>receive</w:t>
      </w:r>
      <w:r>
        <w:rPr>
          <w:rFonts w:eastAsia="DengXian"/>
          <w:szCs w:val="20"/>
          <w:lang w:eastAsia="zh-CN"/>
        </w:rPr>
        <w:t>r</w:t>
      </w:r>
      <w:r>
        <w:rPr>
          <w:rFonts w:eastAsia="DengXian" w:hint="eastAsia"/>
          <w:szCs w:val="20"/>
          <w:lang w:eastAsia="zh-CN"/>
        </w:rPr>
        <w:t xml:space="preserve"> sensitivity is derived by required SINR which is given by LLS results </w:t>
      </w:r>
    </w:p>
    <w:p w14:paraId="7037A461" w14:textId="77777777" w:rsidR="00637E26" w:rsidRDefault="00E230AE">
      <w:pPr>
        <w:numPr>
          <w:ilvl w:val="1"/>
          <w:numId w:val="54"/>
        </w:numPr>
        <w:jc w:val="both"/>
        <w:rPr>
          <w:rFonts w:eastAsia="DengXian"/>
          <w:szCs w:val="20"/>
          <w:lang w:eastAsia="zh-CN"/>
        </w:rPr>
      </w:pPr>
      <w:r>
        <w:rPr>
          <w:rFonts w:eastAsia="DengXian" w:hint="eastAsia"/>
          <w:szCs w:val="20"/>
          <w:lang w:eastAsia="zh-CN"/>
        </w:rPr>
        <w:lastRenderedPageBreak/>
        <w:t xml:space="preserve">The results </w:t>
      </w:r>
      <w:r>
        <w:rPr>
          <w:szCs w:val="20"/>
        </w:rPr>
        <w:t>rely on link-level simulation</w:t>
      </w:r>
      <w:r>
        <w:rPr>
          <w:rFonts w:eastAsia="DengXian" w:hint="eastAsia"/>
          <w:szCs w:val="20"/>
          <w:lang w:eastAsia="zh-CN"/>
        </w:rPr>
        <w:t xml:space="preserve"> results, e.g., required SINR which corresponds </w:t>
      </w:r>
      <w:r>
        <w:rPr>
          <w:rFonts w:eastAsia="DengXian" w:hint="eastAsia"/>
          <w:szCs w:val="20"/>
          <w:lang w:eastAsia="zh-CN"/>
        </w:rPr>
        <w:t>to detail LLS assumptions (e.g., BW, coding, data rate). And based on the required SINR, the received sensitivity can be calculated and then the maximum distance / pathloss can be derived.</w:t>
      </w:r>
    </w:p>
    <w:p w14:paraId="21AA15BA" w14:textId="77777777" w:rsidR="00637E26" w:rsidRDefault="00E230AE">
      <w:pPr>
        <w:numPr>
          <w:ilvl w:val="1"/>
          <w:numId w:val="54"/>
        </w:numPr>
        <w:jc w:val="both"/>
        <w:rPr>
          <w:rFonts w:eastAsia="DengXian"/>
          <w:szCs w:val="20"/>
          <w:lang w:eastAsia="zh-CN"/>
        </w:rPr>
      </w:pPr>
      <w:r>
        <w:rPr>
          <w:rFonts w:eastAsia="DengXian" w:hint="eastAsia"/>
          <w:szCs w:val="20"/>
          <w:lang w:eastAsia="zh-CN"/>
        </w:rPr>
        <w:t xml:space="preserve">Note: For noise power, a noise figure value </w:t>
      </w:r>
      <w:r>
        <w:rPr>
          <w:rFonts w:eastAsia="DengXian"/>
          <w:szCs w:val="20"/>
          <w:lang w:eastAsia="zh-CN"/>
        </w:rPr>
        <w:t>needs</w:t>
      </w:r>
      <w:r>
        <w:rPr>
          <w:rFonts w:eastAsia="DengXian" w:hint="eastAsia"/>
          <w:szCs w:val="20"/>
          <w:lang w:eastAsia="zh-CN"/>
        </w:rPr>
        <w:t xml:space="preserve"> to be provided.</w:t>
      </w:r>
    </w:p>
    <w:p w14:paraId="1510370C" w14:textId="77777777" w:rsidR="00637E26" w:rsidRDefault="00637E26">
      <w:pPr>
        <w:rPr>
          <w:szCs w:val="20"/>
          <w:lang w:eastAsia="zh-CN"/>
        </w:rPr>
      </w:pPr>
    </w:p>
    <w:p w14:paraId="2A1C7CDC" w14:textId="77777777" w:rsidR="00637E26" w:rsidRDefault="00E230AE">
      <w:pPr>
        <w:rPr>
          <w:rFonts w:eastAsia="DengXian"/>
          <w:szCs w:val="20"/>
          <w:lang w:eastAsia="zh-CN"/>
        </w:rPr>
      </w:pPr>
      <w:r>
        <w:rPr>
          <w:rFonts w:eastAsia="DengXian"/>
          <w:bCs/>
          <w:szCs w:val="20"/>
          <w:highlight w:val="green"/>
          <w:lang w:eastAsia="zh-CN"/>
        </w:rPr>
        <w:t>Agreement</w:t>
      </w:r>
    </w:p>
    <w:p w14:paraId="21EED1ED" w14:textId="77777777" w:rsidR="00637E26" w:rsidRDefault="00E230AE">
      <w:pPr>
        <w:rPr>
          <w:rFonts w:eastAsia="DengXian"/>
          <w:szCs w:val="20"/>
          <w:lang w:eastAsia="zh-CN"/>
        </w:rPr>
      </w:pPr>
      <w:r>
        <w:rPr>
          <w:rFonts w:eastAsia="DengXian" w:hint="eastAsia"/>
          <w:szCs w:val="20"/>
          <w:lang w:eastAsia="zh-CN"/>
        </w:rPr>
        <w:t xml:space="preserve">MPL and distance is used as performance evaluation metric for link budget </w:t>
      </w:r>
      <w:r>
        <w:rPr>
          <w:rFonts w:eastAsia="DengXian"/>
          <w:szCs w:val="20"/>
          <w:lang w:eastAsia="zh-CN"/>
        </w:rPr>
        <w:t>calculation</w:t>
      </w:r>
      <w:r>
        <w:rPr>
          <w:rFonts w:eastAsia="DengXian" w:hint="eastAsia"/>
          <w:szCs w:val="20"/>
          <w:lang w:eastAsia="zh-CN"/>
        </w:rPr>
        <w:t>.</w:t>
      </w:r>
    </w:p>
    <w:p w14:paraId="61F827F2" w14:textId="77777777" w:rsidR="00637E26" w:rsidRDefault="00E230AE">
      <w:pPr>
        <w:numPr>
          <w:ilvl w:val="0"/>
          <w:numId w:val="54"/>
        </w:numPr>
        <w:jc w:val="both"/>
        <w:rPr>
          <w:rFonts w:eastAsia="DengXian"/>
          <w:szCs w:val="20"/>
          <w:lang w:eastAsia="zh-CN"/>
        </w:rPr>
      </w:pPr>
      <w:r>
        <w:rPr>
          <w:rFonts w:eastAsia="DengXian" w:hint="eastAsia"/>
          <w:szCs w:val="20"/>
          <w:lang w:eastAsia="zh-CN"/>
        </w:rPr>
        <w:t>Note: the distance is derived from MPL and corresponding pathloss model.</w:t>
      </w:r>
    </w:p>
    <w:p w14:paraId="08214742" w14:textId="77777777" w:rsidR="00637E26" w:rsidRDefault="00E230AE">
      <w:pPr>
        <w:numPr>
          <w:ilvl w:val="0"/>
          <w:numId w:val="54"/>
        </w:numPr>
        <w:jc w:val="both"/>
        <w:rPr>
          <w:rFonts w:eastAsia="DengXian"/>
          <w:szCs w:val="20"/>
          <w:lang w:eastAsia="zh-CN"/>
        </w:rPr>
      </w:pPr>
      <w:r>
        <w:rPr>
          <w:rFonts w:eastAsia="DengXian" w:hint="eastAsia"/>
          <w:szCs w:val="20"/>
          <w:lang w:eastAsia="zh-CN"/>
        </w:rPr>
        <w:t>FFS: Pathloss model</w:t>
      </w:r>
    </w:p>
    <w:p w14:paraId="7FB7685E" w14:textId="77777777" w:rsidR="00637E26" w:rsidRDefault="00637E26">
      <w:pPr>
        <w:rPr>
          <w:szCs w:val="20"/>
          <w:lang w:eastAsia="zh-CN"/>
        </w:rPr>
      </w:pPr>
    </w:p>
    <w:p w14:paraId="3A2BE399" w14:textId="77777777" w:rsidR="00637E26" w:rsidRDefault="00637E26">
      <w:pPr>
        <w:rPr>
          <w:szCs w:val="20"/>
          <w:lang w:eastAsia="zh-CN"/>
        </w:rPr>
      </w:pPr>
    </w:p>
    <w:p w14:paraId="40C72B64" w14:textId="77777777" w:rsidR="00637E26" w:rsidRDefault="00E230AE">
      <w:pPr>
        <w:rPr>
          <w:rFonts w:eastAsia="DengXian"/>
          <w:bCs/>
          <w:szCs w:val="20"/>
          <w:lang w:eastAsia="zh-CN"/>
        </w:rPr>
      </w:pPr>
      <w:r>
        <w:rPr>
          <w:rFonts w:eastAsia="DengXian"/>
          <w:bCs/>
          <w:szCs w:val="20"/>
          <w:highlight w:val="green"/>
          <w:lang w:eastAsia="zh-CN"/>
        </w:rPr>
        <w:t>Agreement</w:t>
      </w:r>
    </w:p>
    <w:p w14:paraId="33D867C2" w14:textId="77777777" w:rsidR="00637E26" w:rsidRDefault="00E230AE">
      <w:pPr>
        <w:rPr>
          <w:rFonts w:eastAsia="DengXian"/>
          <w:szCs w:val="20"/>
          <w:lang w:eastAsia="zh-CN"/>
        </w:rPr>
      </w:pPr>
      <w:r>
        <w:rPr>
          <w:rFonts w:eastAsia="DengXian" w:hint="eastAsia"/>
          <w:szCs w:val="20"/>
          <w:lang w:eastAsia="zh-CN"/>
        </w:rPr>
        <w:t>The following pathloss model is used in the coverage e</w:t>
      </w:r>
      <w:r>
        <w:rPr>
          <w:rFonts w:eastAsia="DengXian" w:hint="eastAsia"/>
          <w:szCs w:val="20"/>
          <w:lang w:eastAsia="zh-CN"/>
        </w:rPr>
        <w:t xml:space="preserve">valuation. </w:t>
      </w:r>
    </w:p>
    <w:p w14:paraId="10113B72" w14:textId="77777777" w:rsidR="00637E26" w:rsidRDefault="00E230AE">
      <w:pPr>
        <w:numPr>
          <w:ilvl w:val="0"/>
          <w:numId w:val="54"/>
        </w:numPr>
        <w:jc w:val="both"/>
        <w:rPr>
          <w:rFonts w:eastAsia="DengXian"/>
          <w:szCs w:val="20"/>
          <w:lang w:eastAsia="zh-CN"/>
        </w:rPr>
      </w:pPr>
      <w:r>
        <w:rPr>
          <w:rFonts w:eastAsia="DengXian" w:hint="eastAsia"/>
          <w:szCs w:val="20"/>
          <w:lang w:eastAsia="zh-CN"/>
        </w:rPr>
        <w:t>For D1T1,</w:t>
      </w:r>
      <w:r>
        <w:rPr>
          <w:rFonts w:eastAsia="DengXian"/>
          <w:szCs w:val="20"/>
          <w:lang w:eastAsia="zh-CN"/>
        </w:rPr>
        <w:t xml:space="preserve"> </w:t>
      </w:r>
    </w:p>
    <w:p w14:paraId="00224036" w14:textId="77777777" w:rsidR="00637E26" w:rsidRDefault="00E230AE">
      <w:pPr>
        <w:numPr>
          <w:ilvl w:val="1"/>
          <w:numId w:val="54"/>
        </w:numPr>
        <w:jc w:val="both"/>
        <w:rPr>
          <w:rFonts w:eastAsia="DengXian"/>
          <w:szCs w:val="20"/>
          <w:lang w:eastAsia="zh-CN"/>
        </w:rPr>
      </w:pPr>
      <w:r>
        <w:rPr>
          <w:rFonts w:eastAsia="DengXian"/>
          <w:szCs w:val="20"/>
          <w:lang w:eastAsia="zh-CN"/>
        </w:rPr>
        <w:t>InF-</w:t>
      </w:r>
      <w:r>
        <w:rPr>
          <w:rFonts w:eastAsia="DengXian" w:hint="eastAsia"/>
          <w:szCs w:val="20"/>
          <w:lang w:eastAsia="zh-CN"/>
        </w:rPr>
        <w:t>D</w:t>
      </w:r>
      <w:r>
        <w:rPr>
          <w:rFonts w:eastAsia="DengXian"/>
          <w:szCs w:val="20"/>
          <w:lang w:eastAsia="zh-CN"/>
        </w:rPr>
        <w:t>H</w:t>
      </w:r>
      <w:r>
        <w:rPr>
          <w:rFonts w:eastAsia="DengXian" w:hint="eastAsia"/>
          <w:szCs w:val="20"/>
          <w:lang w:eastAsia="zh-CN"/>
        </w:rPr>
        <w:t xml:space="preserve"> defined in TR38.901 is used. </w:t>
      </w:r>
    </w:p>
    <w:p w14:paraId="3D060925" w14:textId="77777777" w:rsidR="00637E26" w:rsidRDefault="00E230AE">
      <w:pPr>
        <w:numPr>
          <w:ilvl w:val="1"/>
          <w:numId w:val="54"/>
        </w:numPr>
        <w:jc w:val="both"/>
        <w:rPr>
          <w:rFonts w:eastAsia="DengXian"/>
          <w:szCs w:val="20"/>
          <w:lang w:eastAsia="zh-CN"/>
        </w:rPr>
      </w:pPr>
      <w:r>
        <w:rPr>
          <w:rFonts w:eastAsia="DengXian" w:hint="eastAsia"/>
          <w:szCs w:val="20"/>
          <w:lang w:eastAsia="zh-CN"/>
        </w:rPr>
        <w:t>Decide which of the following is used for each link,</w:t>
      </w:r>
    </w:p>
    <w:p w14:paraId="2B99ACC2" w14:textId="77777777" w:rsidR="00637E26" w:rsidRDefault="00E230AE">
      <w:pPr>
        <w:numPr>
          <w:ilvl w:val="2"/>
          <w:numId w:val="54"/>
        </w:numPr>
        <w:jc w:val="both"/>
        <w:rPr>
          <w:rFonts w:eastAsia="DengXian"/>
          <w:szCs w:val="20"/>
          <w:lang w:eastAsia="zh-CN"/>
        </w:rPr>
      </w:pPr>
      <w:r>
        <w:rPr>
          <w:rFonts w:eastAsia="DengXian" w:hint="eastAsia"/>
          <w:szCs w:val="20"/>
          <w:lang w:eastAsia="zh-CN"/>
        </w:rPr>
        <w:t>NLOS</w:t>
      </w:r>
    </w:p>
    <w:p w14:paraId="418547F2" w14:textId="77777777" w:rsidR="00637E26" w:rsidRDefault="00E230AE">
      <w:pPr>
        <w:numPr>
          <w:ilvl w:val="2"/>
          <w:numId w:val="54"/>
        </w:numPr>
        <w:jc w:val="both"/>
        <w:rPr>
          <w:rFonts w:eastAsia="DengXian"/>
          <w:szCs w:val="20"/>
          <w:lang w:eastAsia="zh-CN"/>
        </w:rPr>
      </w:pPr>
      <w:r>
        <w:rPr>
          <w:rFonts w:eastAsia="DengXian" w:hint="eastAsia"/>
          <w:szCs w:val="20"/>
          <w:lang w:eastAsia="zh-CN"/>
        </w:rPr>
        <w:t>LOS</w:t>
      </w:r>
    </w:p>
    <w:p w14:paraId="3125F4F8" w14:textId="77777777" w:rsidR="00637E26" w:rsidRDefault="00E230AE">
      <w:pPr>
        <w:numPr>
          <w:ilvl w:val="1"/>
          <w:numId w:val="54"/>
        </w:numPr>
        <w:jc w:val="both"/>
        <w:rPr>
          <w:rFonts w:eastAsia="DengXian"/>
          <w:szCs w:val="20"/>
          <w:lang w:eastAsia="zh-CN"/>
        </w:rPr>
      </w:pPr>
      <w:r>
        <w:rPr>
          <w:rFonts w:eastAsia="DengXian" w:hint="eastAsia"/>
          <w:szCs w:val="20"/>
          <w:lang w:eastAsia="zh-CN"/>
        </w:rPr>
        <w:t>FFS:</w:t>
      </w:r>
      <w:r>
        <w:rPr>
          <w:rFonts w:eastAsia="DengXian"/>
          <w:szCs w:val="20"/>
          <w:lang w:eastAsia="zh-CN"/>
        </w:rPr>
        <w:t xml:space="preserve"> InF-</w:t>
      </w:r>
      <w:r>
        <w:rPr>
          <w:rFonts w:eastAsia="DengXian" w:hint="eastAsia"/>
          <w:szCs w:val="20"/>
          <w:lang w:eastAsia="zh-CN"/>
        </w:rPr>
        <w:t>S</w:t>
      </w:r>
      <w:r>
        <w:rPr>
          <w:rFonts w:eastAsia="DengXian"/>
          <w:szCs w:val="20"/>
          <w:lang w:eastAsia="zh-CN"/>
        </w:rPr>
        <w:t>H</w:t>
      </w:r>
    </w:p>
    <w:p w14:paraId="183390B5" w14:textId="77777777" w:rsidR="00637E26" w:rsidRDefault="00E230AE">
      <w:pPr>
        <w:numPr>
          <w:ilvl w:val="0"/>
          <w:numId w:val="54"/>
        </w:numPr>
        <w:jc w:val="both"/>
        <w:rPr>
          <w:szCs w:val="20"/>
          <w:lang w:eastAsia="zh-CN"/>
        </w:rPr>
      </w:pPr>
      <w:r>
        <w:rPr>
          <w:rFonts w:eastAsia="DengXian" w:hint="eastAsia"/>
          <w:szCs w:val="20"/>
          <w:lang w:eastAsia="zh-CN"/>
        </w:rPr>
        <w:t>F</w:t>
      </w:r>
      <w:r>
        <w:rPr>
          <w:rFonts w:eastAsia="DengXian"/>
          <w:szCs w:val="20"/>
          <w:lang w:eastAsia="zh-CN"/>
        </w:rPr>
        <w:t>o</w:t>
      </w:r>
      <w:r>
        <w:rPr>
          <w:rFonts w:eastAsia="DengXian" w:hint="eastAsia"/>
          <w:szCs w:val="20"/>
          <w:lang w:eastAsia="zh-CN"/>
        </w:rPr>
        <w:t>r D2T2, down-select from the following path loss models</w:t>
      </w:r>
    </w:p>
    <w:p w14:paraId="0D433597" w14:textId="77777777" w:rsidR="00637E26" w:rsidRDefault="00E230AE">
      <w:pPr>
        <w:numPr>
          <w:ilvl w:val="1"/>
          <w:numId w:val="54"/>
        </w:numPr>
        <w:jc w:val="both"/>
        <w:rPr>
          <w:rFonts w:eastAsia="DengXian"/>
          <w:szCs w:val="20"/>
          <w:lang w:eastAsia="zh-CN"/>
        </w:rPr>
      </w:pPr>
      <w:r>
        <w:rPr>
          <w:rFonts w:eastAsia="DengXian"/>
          <w:szCs w:val="20"/>
          <w:lang w:eastAsia="zh-CN"/>
        </w:rPr>
        <w:t>InF-DL</w:t>
      </w:r>
      <w:r>
        <w:rPr>
          <w:rFonts w:eastAsia="DengXian" w:hint="eastAsia"/>
          <w:szCs w:val="20"/>
          <w:lang w:eastAsia="zh-CN"/>
        </w:rPr>
        <w:t xml:space="preserve"> defined in TR38.901</w:t>
      </w:r>
      <w:r>
        <w:rPr>
          <w:rFonts w:eastAsia="DengXian"/>
          <w:szCs w:val="20"/>
          <w:lang w:eastAsia="zh-CN"/>
        </w:rPr>
        <w:t xml:space="preserve"> where the BS path loss model is reuse</w:t>
      </w:r>
      <w:r>
        <w:rPr>
          <w:rFonts w:eastAsia="DengXian"/>
          <w:szCs w:val="20"/>
          <w:lang w:eastAsia="zh-CN"/>
        </w:rPr>
        <w:t>d for intermediate-UE with antenna height of 1.5m</w:t>
      </w:r>
    </w:p>
    <w:p w14:paraId="666BA06B" w14:textId="77777777" w:rsidR="00637E26" w:rsidRDefault="00E230AE">
      <w:pPr>
        <w:numPr>
          <w:ilvl w:val="1"/>
          <w:numId w:val="54"/>
        </w:numPr>
        <w:jc w:val="both"/>
        <w:rPr>
          <w:rFonts w:eastAsia="DengXian"/>
          <w:szCs w:val="20"/>
          <w:lang w:eastAsia="zh-CN"/>
        </w:rPr>
      </w:pPr>
      <w:r>
        <w:rPr>
          <w:rFonts w:eastAsia="DengXian"/>
          <w:szCs w:val="20"/>
          <w:lang w:eastAsia="zh-CN"/>
        </w:rPr>
        <w:t xml:space="preserve">InH-Office </w:t>
      </w:r>
      <w:r>
        <w:rPr>
          <w:rFonts w:eastAsia="DengXian" w:hint="eastAsia"/>
          <w:szCs w:val="20"/>
          <w:lang w:eastAsia="zh-CN"/>
        </w:rPr>
        <w:t xml:space="preserve">model defined in TR38.901, (a.k.a, </w:t>
      </w:r>
      <w:r>
        <w:rPr>
          <w:rFonts w:eastAsia="DengXian"/>
          <w:szCs w:val="20"/>
          <w:lang w:eastAsia="zh-CN"/>
        </w:rPr>
        <w:t>InH_B in Report ITU-R M.2412-0</w:t>
      </w:r>
      <w:r>
        <w:rPr>
          <w:rFonts w:eastAsia="DengXian" w:hint="eastAsia"/>
          <w:szCs w:val="20"/>
          <w:lang w:eastAsia="zh-CN"/>
        </w:rPr>
        <w:t>)</w:t>
      </w:r>
      <w:r>
        <w:rPr>
          <w:rFonts w:eastAsia="DengXian"/>
          <w:szCs w:val="20"/>
          <w:lang w:eastAsia="zh-CN"/>
        </w:rPr>
        <w:t xml:space="preserve"> where the BS path loss model is reused for intermediate-UE with antenna height of 1.5m</w:t>
      </w:r>
    </w:p>
    <w:p w14:paraId="49F61C69" w14:textId="77777777" w:rsidR="00637E26" w:rsidRDefault="00E230AE">
      <w:pPr>
        <w:numPr>
          <w:ilvl w:val="1"/>
          <w:numId w:val="54"/>
        </w:numPr>
        <w:jc w:val="both"/>
        <w:rPr>
          <w:rFonts w:eastAsia="DengXian"/>
          <w:szCs w:val="20"/>
          <w:lang w:eastAsia="zh-CN"/>
        </w:rPr>
      </w:pPr>
      <w:r>
        <w:rPr>
          <w:rFonts w:eastAsia="DengXian" w:hint="eastAsia"/>
          <w:szCs w:val="20"/>
          <w:lang w:eastAsia="zh-CN"/>
        </w:rPr>
        <w:t>Decide which of the following is used for</w:t>
      </w:r>
      <w:r>
        <w:rPr>
          <w:rFonts w:eastAsia="DengXian" w:hint="eastAsia"/>
          <w:szCs w:val="20"/>
          <w:lang w:eastAsia="zh-CN"/>
        </w:rPr>
        <w:t xml:space="preserve"> each link,</w:t>
      </w:r>
    </w:p>
    <w:p w14:paraId="01ACC56F" w14:textId="77777777" w:rsidR="00637E26" w:rsidRDefault="00E230AE">
      <w:pPr>
        <w:numPr>
          <w:ilvl w:val="2"/>
          <w:numId w:val="54"/>
        </w:numPr>
        <w:jc w:val="both"/>
        <w:rPr>
          <w:rFonts w:eastAsia="DengXian"/>
          <w:szCs w:val="20"/>
          <w:lang w:eastAsia="zh-CN"/>
        </w:rPr>
      </w:pPr>
      <w:r>
        <w:rPr>
          <w:rFonts w:eastAsia="DengXian" w:hint="eastAsia"/>
          <w:szCs w:val="20"/>
          <w:lang w:eastAsia="zh-CN"/>
        </w:rPr>
        <w:t>NLOS</w:t>
      </w:r>
    </w:p>
    <w:p w14:paraId="5C1EEC45" w14:textId="77777777" w:rsidR="00637E26" w:rsidRDefault="00E230AE">
      <w:pPr>
        <w:numPr>
          <w:ilvl w:val="2"/>
          <w:numId w:val="54"/>
        </w:numPr>
        <w:jc w:val="both"/>
        <w:rPr>
          <w:rFonts w:eastAsia="DengXian"/>
          <w:szCs w:val="20"/>
          <w:lang w:eastAsia="zh-CN"/>
        </w:rPr>
      </w:pPr>
      <w:r>
        <w:rPr>
          <w:rFonts w:eastAsia="DengXian" w:hint="eastAsia"/>
          <w:szCs w:val="20"/>
          <w:lang w:eastAsia="zh-CN"/>
        </w:rPr>
        <w:t>LOS</w:t>
      </w:r>
    </w:p>
    <w:p w14:paraId="295AEEB5" w14:textId="77777777" w:rsidR="00637E26" w:rsidRDefault="00637E26">
      <w:pPr>
        <w:rPr>
          <w:rFonts w:eastAsiaTheme="minorEastAsia"/>
          <w:lang w:eastAsia="zh-CN"/>
        </w:rPr>
      </w:pPr>
    </w:p>
    <w:p w14:paraId="208465DB" w14:textId="77777777" w:rsidR="00637E26" w:rsidRDefault="00E230AE">
      <w:pPr>
        <w:rPr>
          <w:b/>
          <w:lang w:eastAsia="zh-CN"/>
        </w:rPr>
      </w:pPr>
      <w:r>
        <w:rPr>
          <w:b/>
          <w:lang w:eastAsia="zh-CN"/>
        </w:rPr>
        <w:t>Conclusion</w:t>
      </w:r>
    </w:p>
    <w:p w14:paraId="12443CB5" w14:textId="77777777" w:rsidR="00637E26" w:rsidRDefault="00E230AE">
      <w:pPr>
        <w:rPr>
          <w:rFonts w:eastAsia="DengXian"/>
          <w:lang w:eastAsia="zh-CN"/>
        </w:rPr>
      </w:pPr>
      <w:r>
        <w:rPr>
          <w:rFonts w:eastAsia="DengXian"/>
          <w:lang w:eastAsia="zh-CN"/>
        </w:rPr>
        <w:t xml:space="preserve">Companies are encouraged to consider </w:t>
      </w:r>
      <w:r>
        <w:rPr>
          <w:rFonts w:eastAsia="DengXian" w:hint="eastAsia"/>
          <w:lang w:eastAsia="zh-CN"/>
        </w:rPr>
        <w:t xml:space="preserve">Table 3.4.2 in </w:t>
      </w:r>
      <w:r>
        <w:rPr>
          <w:rFonts w:eastAsia="DengXian"/>
          <w:lang w:eastAsia="zh-CN"/>
        </w:rPr>
        <w:t>R1-2401735</w:t>
      </w:r>
      <w:r>
        <w:rPr>
          <w:rFonts w:eastAsia="DengXian" w:hint="eastAsia"/>
          <w:lang w:eastAsia="zh-CN"/>
        </w:rPr>
        <w:t xml:space="preserve"> </w:t>
      </w:r>
      <w:r>
        <w:rPr>
          <w:rFonts w:eastAsia="DengXian"/>
          <w:lang w:eastAsia="zh-CN"/>
        </w:rPr>
        <w:t>for their contributions to RAN1#116bis regarding</w:t>
      </w:r>
      <w:r>
        <w:rPr>
          <w:rFonts w:eastAsia="DengXian" w:hint="eastAsia"/>
          <w:lang w:eastAsia="zh-CN"/>
        </w:rPr>
        <w:t xml:space="preserve"> link budget template</w:t>
      </w:r>
      <w:r>
        <w:rPr>
          <w:rFonts w:eastAsia="DengXian"/>
          <w:lang w:eastAsia="zh-CN"/>
        </w:rPr>
        <w:t>.</w:t>
      </w:r>
    </w:p>
    <w:p w14:paraId="5ED99D6E" w14:textId="77777777" w:rsidR="00637E26" w:rsidRDefault="00E230AE">
      <w:pPr>
        <w:pStyle w:val="2"/>
        <w:rPr>
          <w:rFonts w:eastAsiaTheme="minorEastAsia"/>
        </w:rPr>
      </w:pPr>
      <w:r>
        <w:rPr>
          <w:rFonts w:hint="eastAsia"/>
        </w:rPr>
        <w:t>RAN</w:t>
      </w:r>
      <w:r>
        <w:rPr>
          <w:rFonts w:eastAsiaTheme="minorEastAsia" w:hint="eastAsia"/>
        </w:rPr>
        <w:t>#103</w:t>
      </w:r>
    </w:p>
    <w:p w14:paraId="5D796F35" w14:textId="77777777" w:rsidR="00637E26" w:rsidRDefault="00E230AE">
      <w:pPr>
        <w:tabs>
          <w:tab w:val="left" w:pos="1100"/>
        </w:tabs>
        <w:rPr>
          <w:rFonts w:eastAsia="SimSun"/>
          <w:b/>
          <w:highlight w:val="green"/>
          <w:lang w:eastAsia="zh-CN"/>
        </w:rPr>
      </w:pPr>
      <w:r>
        <w:rPr>
          <w:rFonts w:eastAsia="SimSun" w:hint="eastAsia"/>
          <w:b/>
          <w:highlight w:val="green"/>
          <w:lang w:eastAsia="zh-CN"/>
        </w:rPr>
        <w:t>Agreement</w:t>
      </w:r>
    </w:p>
    <w:p w14:paraId="16AC33D3" w14:textId="77777777" w:rsidR="00637E26" w:rsidRDefault="00E230AE">
      <w:pPr>
        <w:widowControl w:val="0"/>
        <w:numPr>
          <w:ilvl w:val="0"/>
          <w:numId w:val="125"/>
        </w:numPr>
        <w:tabs>
          <w:tab w:val="left" w:pos="1100"/>
        </w:tabs>
        <w:autoSpaceDE w:val="0"/>
        <w:autoSpaceDN w:val="0"/>
        <w:adjustRightInd w:val="0"/>
        <w:rPr>
          <w:rFonts w:eastAsia="SimSun"/>
          <w:i/>
        </w:rPr>
      </w:pPr>
      <w:r>
        <w:rPr>
          <w:rFonts w:eastAsia="SimSun" w:hint="eastAsia"/>
        </w:rPr>
        <w:t>R</w:t>
      </w:r>
      <w:r>
        <w:rPr>
          <w:rFonts w:eastAsia="SimSun"/>
        </w:rPr>
        <w:t xml:space="preserve">egarding the objective in the SID: </w:t>
      </w:r>
      <w:r>
        <w:rPr>
          <w:rFonts w:eastAsia="SimSun"/>
          <w:i/>
        </w:rPr>
        <w:t>Study necessary characteristics of carrier-wave waveform for a carrier wave provided externally to the Ambient IoT device, including for interference handling at Ambient IoT UL receiver, and at NR basestation.</w:t>
      </w:r>
    </w:p>
    <w:p w14:paraId="674CEAE2" w14:textId="77777777" w:rsidR="00637E26" w:rsidRDefault="00E230AE">
      <w:pPr>
        <w:widowControl w:val="0"/>
        <w:numPr>
          <w:ilvl w:val="1"/>
          <w:numId w:val="125"/>
        </w:numPr>
        <w:tabs>
          <w:tab w:val="left" w:pos="1100"/>
        </w:tabs>
        <w:autoSpaceDE w:val="0"/>
        <w:autoSpaceDN w:val="0"/>
        <w:adjustRightInd w:val="0"/>
        <w:rPr>
          <w:rFonts w:eastAsia="SimSun"/>
        </w:rPr>
      </w:pPr>
      <w:r>
        <w:rPr>
          <w:rFonts w:eastAsia="SimSun"/>
        </w:rPr>
        <w:t>This objective allows studying CW waveform cha</w:t>
      </w:r>
      <w:r>
        <w:rPr>
          <w:rFonts w:eastAsia="SimSun"/>
        </w:rPr>
        <w:t>racteristics which would need control of the CW node(s), e.g. waveform characteristics that impact interference such as when CW is transmitted or not transmitted, power, bandwidth, spectrum, etc.</w:t>
      </w:r>
    </w:p>
    <w:p w14:paraId="0CDBDA03" w14:textId="77777777" w:rsidR="00637E26" w:rsidRDefault="00E230AE">
      <w:pPr>
        <w:widowControl w:val="0"/>
        <w:numPr>
          <w:ilvl w:val="0"/>
          <w:numId w:val="125"/>
        </w:numPr>
        <w:tabs>
          <w:tab w:val="left" w:pos="1100"/>
        </w:tabs>
        <w:autoSpaceDE w:val="0"/>
        <w:autoSpaceDN w:val="0"/>
        <w:adjustRightInd w:val="0"/>
        <w:rPr>
          <w:rFonts w:eastAsia="SimSun"/>
        </w:rPr>
      </w:pPr>
      <w:r>
        <w:rPr>
          <w:rFonts w:eastAsia="SimSun"/>
        </w:rPr>
        <w:t>No SID revision is necessary</w:t>
      </w:r>
    </w:p>
    <w:p w14:paraId="69476CDE" w14:textId="77777777" w:rsidR="00637E26" w:rsidRDefault="00637E26">
      <w:pPr>
        <w:rPr>
          <w:rFonts w:eastAsiaTheme="minorEastAsia"/>
          <w:lang w:eastAsia="zh-CN"/>
        </w:rPr>
      </w:pPr>
    </w:p>
    <w:p w14:paraId="7428814C" w14:textId="77777777" w:rsidR="00637E26" w:rsidRDefault="00E230AE">
      <w:pPr>
        <w:tabs>
          <w:tab w:val="left" w:pos="1100"/>
        </w:tabs>
        <w:rPr>
          <w:rFonts w:eastAsia="SimSun"/>
          <w:b/>
          <w:highlight w:val="green"/>
          <w:lang w:eastAsia="zh-CN"/>
        </w:rPr>
      </w:pPr>
      <w:r>
        <w:rPr>
          <w:rFonts w:eastAsia="SimSun" w:hint="eastAsia"/>
          <w:b/>
          <w:highlight w:val="green"/>
          <w:lang w:eastAsia="zh-CN"/>
        </w:rPr>
        <w:t>Agreement</w:t>
      </w:r>
    </w:p>
    <w:p w14:paraId="50F53C17" w14:textId="77777777" w:rsidR="00637E26" w:rsidRDefault="00E230AE">
      <w:pPr>
        <w:widowControl w:val="0"/>
        <w:numPr>
          <w:ilvl w:val="0"/>
          <w:numId w:val="126"/>
        </w:numPr>
        <w:tabs>
          <w:tab w:val="left" w:pos="1100"/>
        </w:tabs>
        <w:autoSpaceDE w:val="0"/>
        <w:autoSpaceDN w:val="0"/>
        <w:adjustRightInd w:val="0"/>
        <w:rPr>
          <w:rFonts w:eastAsia="SimSun"/>
        </w:rPr>
      </w:pPr>
      <w:r>
        <w:rPr>
          <w:rFonts w:eastAsia="SimSun"/>
        </w:rPr>
        <w:t>Confirm that study o</w:t>
      </w:r>
      <w:r>
        <w:rPr>
          <w:rFonts w:eastAsia="SimSun"/>
        </w:rPr>
        <w:t>f design of energy harvesting signal/waveform is out of SI scope in Rel-19</w:t>
      </w:r>
    </w:p>
    <w:p w14:paraId="6B0F2561" w14:textId="77777777" w:rsidR="00637E26" w:rsidRDefault="00E230AE">
      <w:pPr>
        <w:widowControl w:val="0"/>
        <w:numPr>
          <w:ilvl w:val="0"/>
          <w:numId w:val="126"/>
        </w:numPr>
        <w:tabs>
          <w:tab w:val="left" w:pos="1100"/>
        </w:tabs>
        <w:autoSpaceDE w:val="0"/>
        <w:autoSpaceDN w:val="0"/>
        <w:adjustRightInd w:val="0"/>
        <w:rPr>
          <w:rFonts w:eastAsia="SimSun"/>
        </w:rPr>
      </w:pPr>
      <w:r>
        <w:rPr>
          <w:rFonts w:eastAsia="SimSun"/>
        </w:rPr>
        <w:t>The potential impact of energy harvesting on device availability for transmission and reception procedures can be considered for the study</w:t>
      </w:r>
    </w:p>
    <w:p w14:paraId="3F19F113" w14:textId="77777777" w:rsidR="00637E26" w:rsidRDefault="00E230AE">
      <w:pPr>
        <w:widowControl w:val="0"/>
        <w:numPr>
          <w:ilvl w:val="1"/>
          <w:numId w:val="126"/>
        </w:numPr>
        <w:tabs>
          <w:tab w:val="left" w:pos="1100"/>
        </w:tabs>
        <w:autoSpaceDE w:val="0"/>
        <w:autoSpaceDN w:val="0"/>
        <w:adjustRightInd w:val="0"/>
        <w:rPr>
          <w:rFonts w:eastAsia="SimSun"/>
        </w:rPr>
      </w:pPr>
      <w:r>
        <w:rPr>
          <w:rFonts w:eastAsia="SimSun"/>
        </w:rPr>
        <w:t>One device’s charging by energy harvesting</w:t>
      </w:r>
      <w:r>
        <w:rPr>
          <w:rFonts w:eastAsia="SimSun"/>
        </w:rPr>
        <w:t xml:space="preserve"> can be assumed up to several tens of seconds</w:t>
      </w:r>
    </w:p>
    <w:p w14:paraId="61424309" w14:textId="77777777" w:rsidR="00637E26" w:rsidRDefault="00E230AE">
      <w:pPr>
        <w:widowControl w:val="0"/>
        <w:numPr>
          <w:ilvl w:val="2"/>
          <w:numId w:val="126"/>
        </w:numPr>
        <w:tabs>
          <w:tab w:val="left" w:pos="1100"/>
        </w:tabs>
        <w:autoSpaceDE w:val="0"/>
        <w:autoSpaceDN w:val="0"/>
        <w:adjustRightInd w:val="0"/>
        <w:rPr>
          <w:rFonts w:eastAsia="SimSun"/>
        </w:rPr>
      </w:pPr>
      <w:r>
        <w:rPr>
          <w:rFonts w:eastAsia="SimSun"/>
        </w:rPr>
        <w:t>Note: this value can be revisited in future RAN plenary meetings, if necessary</w:t>
      </w:r>
    </w:p>
    <w:p w14:paraId="4612A801" w14:textId="77777777" w:rsidR="00637E26" w:rsidRDefault="00E230AE">
      <w:pPr>
        <w:widowControl w:val="0"/>
        <w:numPr>
          <w:ilvl w:val="1"/>
          <w:numId w:val="126"/>
        </w:numPr>
        <w:tabs>
          <w:tab w:val="left" w:pos="1100"/>
        </w:tabs>
        <w:autoSpaceDE w:val="0"/>
        <w:autoSpaceDN w:val="0"/>
        <w:adjustRightInd w:val="0"/>
        <w:rPr>
          <w:rFonts w:eastAsia="SimSun"/>
        </w:rPr>
      </w:pPr>
      <w:r>
        <w:rPr>
          <w:rFonts w:eastAsia="SimSun"/>
        </w:rPr>
        <w:t>TR 38.848 clause 5.6 statement on latency remains the case with respect to a single device, i.e.: “</w:t>
      </w:r>
      <w:r>
        <w:rPr>
          <w:rFonts w:eastAsia="SimSun"/>
          <w:i/>
          <w:iCs/>
        </w:rPr>
        <w:t xml:space="preserve">NOTE: The time for charging the </w:t>
      </w:r>
      <w:r>
        <w:rPr>
          <w:rFonts w:eastAsia="SimSun"/>
          <w:i/>
          <w:iCs/>
        </w:rPr>
        <w:t>Ambient IoT device storage (if present) is not included in the latency defined above. Time for energy harvesting, charging, etc. is regarded as an implementation issue only.</w:t>
      </w:r>
      <w:r>
        <w:rPr>
          <w:rFonts w:eastAsia="SimSun"/>
        </w:rPr>
        <w:t>”</w:t>
      </w:r>
    </w:p>
    <w:p w14:paraId="54C4123E" w14:textId="77777777" w:rsidR="00637E26" w:rsidRDefault="00E230AE">
      <w:pPr>
        <w:widowControl w:val="0"/>
        <w:numPr>
          <w:ilvl w:val="0"/>
          <w:numId w:val="126"/>
        </w:numPr>
        <w:tabs>
          <w:tab w:val="left" w:pos="1100"/>
        </w:tabs>
        <w:autoSpaceDE w:val="0"/>
        <w:autoSpaceDN w:val="0"/>
        <w:adjustRightInd w:val="0"/>
        <w:rPr>
          <w:rFonts w:eastAsia="SimSun"/>
        </w:rPr>
      </w:pPr>
      <w:r>
        <w:rPr>
          <w:rFonts w:eastAsia="SimSun"/>
        </w:rPr>
        <w:t>No SID revision is necessary</w:t>
      </w:r>
    </w:p>
    <w:p w14:paraId="00FCB33D" w14:textId="77777777" w:rsidR="00637E26" w:rsidRDefault="00637E26">
      <w:pPr>
        <w:tabs>
          <w:tab w:val="left" w:pos="1100"/>
        </w:tabs>
        <w:rPr>
          <w:rFonts w:eastAsia="SimSun"/>
          <w:b/>
          <w:highlight w:val="green"/>
        </w:rPr>
      </w:pPr>
    </w:p>
    <w:p w14:paraId="7974CF0C" w14:textId="77777777" w:rsidR="00637E26" w:rsidRDefault="00E230AE">
      <w:pPr>
        <w:tabs>
          <w:tab w:val="left" w:pos="1100"/>
        </w:tabs>
        <w:rPr>
          <w:rFonts w:eastAsia="SimSun"/>
          <w:b/>
          <w:highlight w:val="green"/>
          <w:lang w:eastAsia="zh-CN"/>
        </w:rPr>
      </w:pPr>
      <w:r>
        <w:rPr>
          <w:rFonts w:eastAsia="SimSun" w:hint="eastAsia"/>
          <w:b/>
          <w:highlight w:val="green"/>
          <w:lang w:eastAsia="zh-CN"/>
        </w:rPr>
        <w:t>Agreement</w:t>
      </w:r>
    </w:p>
    <w:p w14:paraId="1137FFCA" w14:textId="77777777" w:rsidR="00637E26" w:rsidRDefault="00E230AE">
      <w:pPr>
        <w:widowControl w:val="0"/>
        <w:numPr>
          <w:ilvl w:val="0"/>
          <w:numId w:val="127"/>
        </w:numPr>
        <w:tabs>
          <w:tab w:val="left" w:pos="1100"/>
        </w:tabs>
        <w:autoSpaceDE w:val="0"/>
        <w:autoSpaceDN w:val="0"/>
        <w:adjustRightInd w:val="0"/>
        <w:rPr>
          <w:rFonts w:eastAsia="SimSun"/>
        </w:rPr>
      </w:pPr>
      <w:r>
        <w:rPr>
          <w:rFonts w:eastAsia="SimSun"/>
        </w:rPr>
        <w:t xml:space="preserve">RAN design targets for user experienced </w:t>
      </w:r>
      <w:r>
        <w:rPr>
          <w:rFonts w:eastAsia="SimSun"/>
        </w:rPr>
        <w:t>data rate, maximum message size, and moving speed of device: those can be used as assumptions in coverage evaluations, i.e. the coverage evaluations are done under the conditions that meet those targets.</w:t>
      </w:r>
    </w:p>
    <w:p w14:paraId="2C5CB423" w14:textId="77777777" w:rsidR="00637E26" w:rsidRDefault="00E230AE">
      <w:pPr>
        <w:widowControl w:val="0"/>
        <w:numPr>
          <w:ilvl w:val="0"/>
          <w:numId w:val="127"/>
        </w:numPr>
        <w:tabs>
          <w:tab w:val="left" w:pos="1100"/>
        </w:tabs>
        <w:autoSpaceDE w:val="0"/>
        <w:autoSpaceDN w:val="0"/>
        <w:adjustRightInd w:val="0"/>
        <w:rPr>
          <w:rFonts w:eastAsia="SimSun"/>
        </w:rPr>
      </w:pPr>
      <w:r>
        <w:rPr>
          <w:rFonts w:eastAsia="SimSun"/>
        </w:rPr>
        <w:t>Evaluations of RAN design targets for latency and co</w:t>
      </w:r>
      <w:r>
        <w:rPr>
          <w:rFonts w:eastAsia="SimSun"/>
        </w:rPr>
        <w:t xml:space="preserve">nnection/device density are allowed by the Rel-19 SID and observations on those evaluations can be captured in the TR38.769 in relation to the candidate techniques being studied for meeting those targets. </w:t>
      </w:r>
    </w:p>
    <w:p w14:paraId="7B776EB0" w14:textId="77777777" w:rsidR="00637E26" w:rsidRDefault="00E230AE">
      <w:pPr>
        <w:widowControl w:val="0"/>
        <w:numPr>
          <w:ilvl w:val="0"/>
          <w:numId w:val="127"/>
        </w:numPr>
        <w:tabs>
          <w:tab w:val="left" w:pos="1100"/>
        </w:tabs>
        <w:autoSpaceDE w:val="0"/>
        <w:autoSpaceDN w:val="0"/>
        <w:adjustRightInd w:val="0"/>
        <w:rPr>
          <w:rFonts w:eastAsia="SimSun"/>
        </w:rPr>
      </w:pPr>
      <w:r>
        <w:rPr>
          <w:rFonts w:eastAsia="SimSun"/>
        </w:rPr>
        <w:lastRenderedPageBreak/>
        <w:t>Note: this is as per the SID: “</w:t>
      </w:r>
      <w:r>
        <w:rPr>
          <w:rFonts w:eastAsia="SimSun"/>
          <w:i/>
          <w:iCs/>
        </w:rPr>
        <w:t>NOTE: Assessment pe</w:t>
      </w:r>
      <w:r>
        <w:rPr>
          <w:rFonts w:eastAsia="SimSun"/>
          <w:i/>
          <w:iCs/>
        </w:rPr>
        <w:t>rformance of the design targets is within the study of feasibility and necessity of proposals in the following objectives, e.g. by inspection of reference implementations in the field, simulations, analytically</w:t>
      </w:r>
      <w:r>
        <w:rPr>
          <w:rFonts w:eastAsia="SimSun"/>
        </w:rPr>
        <w:t>.”</w:t>
      </w:r>
    </w:p>
    <w:p w14:paraId="2FDE5D2F" w14:textId="77777777" w:rsidR="00637E26" w:rsidRDefault="00637E26">
      <w:pPr>
        <w:rPr>
          <w:rFonts w:eastAsiaTheme="minorEastAsia"/>
          <w:lang w:eastAsia="zh-CN"/>
        </w:rPr>
      </w:pPr>
    </w:p>
    <w:p w14:paraId="00A9A8AC" w14:textId="77777777" w:rsidR="00637E26" w:rsidRDefault="00E230AE">
      <w:pPr>
        <w:pStyle w:val="2"/>
        <w:rPr>
          <w:rFonts w:eastAsiaTheme="minorEastAsia"/>
        </w:rPr>
      </w:pPr>
      <w:r>
        <w:rPr>
          <w:rFonts w:hint="eastAsia"/>
        </w:rPr>
        <w:t>RAN1#116</w:t>
      </w:r>
      <w:r>
        <w:rPr>
          <w:rFonts w:eastAsiaTheme="minorEastAsia" w:hint="eastAsia"/>
        </w:rPr>
        <w:t>bis</w:t>
      </w:r>
    </w:p>
    <w:p w14:paraId="07B884BC" w14:textId="77777777" w:rsidR="00637E26" w:rsidRDefault="00E230AE">
      <w:pPr>
        <w:rPr>
          <w:rFonts w:eastAsia="DengXian"/>
          <w:bCs/>
          <w:lang w:eastAsia="zh-CN"/>
        </w:rPr>
      </w:pPr>
      <w:r>
        <w:rPr>
          <w:rFonts w:eastAsia="DengXian"/>
          <w:bCs/>
          <w:highlight w:val="green"/>
          <w:lang w:eastAsia="zh-CN"/>
        </w:rPr>
        <w:t>Agreement</w:t>
      </w:r>
    </w:p>
    <w:p w14:paraId="4CC8E741" w14:textId="77777777" w:rsidR="00637E26" w:rsidRDefault="00E230AE">
      <w:pPr>
        <w:rPr>
          <w:rFonts w:eastAsia="DengXian"/>
          <w:szCs w:val="20"/>
          <w:lang w:eastAsia="zh-CN"/>
        </w:rPr>
      </w:pPr>
      <w:r>
        <w:rPr>
          <w:rFonts w:eastAsia="DengXian" w:hint="eastAsia"/>
          <w:lang w:eastAsia="zh-CN"/>
        </w:rPr>
        <w:t xml:space="preserve">For </w:t>
      </w:r>
      <w:r>
        <w:rPr>
          <w:rFonts w:eastAsia="DengXian" w:hint="eastAsia"/>
          <w:szCs w:val="20"/>
          <w:lang w:eastAsia="zh-CN"/>
        </w:rPr>
        <w:t xml:space="preserve">R2D link in the </w:t>
      </w:r>
      <w:r>
        <w:rPr>
          <w:rFonts w:eastAsia="DengXian" w:hint="eastAsia"/>
          <w:szCs w:val="20"/>
          <w:lang w:eastAsia="zh-CN"/>
        </w:rPr>
        <w:t xml:space="preserve">coverage </w:t>
      </w:r>
      <w:r>
        <w:rPr>
          <w:szCs w:val="20"/>
        </w:rPr>
        <w:t>evaluation</w:t>
      </w:r>
      <w:r>
        <w:rPr>
          <w:rFonts w:eastAsia="DengXian" w:hint="eastAsia"/>
          <w:szCs w:val="20"/>
          <w:lang w:eastAsia="zh-CN"/>
        </w:rPr>
        <w:t xml:space="preserve">, </w:t>
      </w:r>
      <w:r>
        <w:rPr>
          <w:rFonts w:eastAsia="DengXian"/>
          <w:szCs w:val="20"/>
          <w:lang w:eastAsia="zh-CN"/>
        </w:rPr>
        <w:t>for device 1</w:t>
      </w:r>
    </w:p>
    <w:p w14:paraId="525C8E7A" w14:textId="77777777" w:rsidR="00637E26" w:rsidRDefault="00E230AE">
      <w:pPr>
        <w:pStyle w:val="af4"/>
        <w:numPr>
          <w:ilvl w:val="0"/>
          <w:numId w:val="9"/>
        </w:numPr>
        <w:ind w:firstLineChars="0"/>
        <w:rPr>
          <w:rFonts w:eastAsia="DengXian"/>
          <w:lang w:eastAsia="zh-CN"/>
        </w:rPr>
      </w:pPr>
      <w:r>
        <w:rPr>
          <w:rFonts w:eastAsia="DengXian" w:hint="eastAsia"/>
          <w:i/>
          <w:iCs/>
          <w:szCs w:val="20"/>
          <w:lang w:eastAsia="zh-CN"/>
        </w:rPr>
        <w:t>Budget-Alt1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43D2C905" w14:textId="77777777" w:rsidR="00637E26" w:rsidRDefault="00E230AE">
      <w:pPr>
        <w:rPr>
          <w:rFonts w:eastAsia="DengXian"/>
          <w:szCs w:val="20"/>
          <w:lang w:eastAsia="zh-CN"/>
        </w:rPr>
      </w:pPr>
      <w:r>
        <w:rPr>
          <w:rFonts w:eastAsia="DengXian" w:hint="eastAsia"/>
          <w:lang w:eastAsia="zh-CN"/>
        </w:rPr>
        <w:t xml:space="preserve">For D2R link </w:t>
      </w:r>
      <w:r>
        <w:rPr>
          <w:rFonts w:eastAsia="DengXian" w:hint="eastAsia"/>
          <w:szCs w:val="20"/>
          <w:lang w:eastAsia="zh-CN"/>
        </w:rPr>
        <w:t xml:space="preserve">in the coverage </w:t>
      </w:r>
      <w:r>
        <w:rPr>
          <w:szCs w:val="20"/>
        </w:rPr>
        <w:t>evaluation</w:t>
      </w:r>
      <w:r>
        <w:rPr>
          <w:rFonts w:eastAsia="DengXian" w:hint="eastAsia"/>
          <w:szCs w:val="20"/>
          <w:lang w:eastAsia="zh-CN"/>
        </w:rPr>
        <w:t>,</w:t>
      </w:r>
    </w:p>
    <w:p w14:paraId="08769179" w14:textId="77777777" w:rsidR="00637E26" w:rsidRDefault="00E230AE">
      <w:pPr>
        <w:pStyle w:val="af4"/>
        <w:numPr>
          <w:ilvl w:val="0"/>
          <w:numId w:val="9"/>
        </w:numPr>
        <w:ind w:firstLineChars="0"/>
        <w:rPr>
          <w:iCs/>
          <w:lang w:val="en-US"/>
        </w:rPr>
      </w:pPr>
      <w:r>
        <w:rPr>
          <w:rFonts w:eastAsia="DengXian" w:hint="eastAsia"/>
          <w:i/>
          <w:iCs/>
          <w:szCs w:val="20"/>
          <w:lang w:eastAsia="zh-CN"/>
        </w:rPr>
        <w:t>Budget-Alt2</w:t>
      </w:r>
      <w:r>
        <w:rPr>
          <w:rFonts w:eastAsia="DengXian" w:hint="eastAsia"/>
          <w:szCs w:val="20"/>
          <w:lang w:eastAsia="zh-CN"/>
        </w:rPr>
        <w:t xml:space="preserve"> is used.</w:t>
      </w:r>
    </w:p>
    <w:p w14:paraId="47B77B77" w14:textId="77777777" w:rsidR="00637E26" w:rsidRDefault="00637E26">
      <w:pPr>
        <w:rPr>
          <w:rFonts w:eastAsiaTheme="minorEastAsia"/>
          <w:lang w:eastAsia="zh-CN"/>
        </w:rPr>
      </w:pPr>
    </w:p>
    <w:p w14:paraId="65085A05" w14:textId="77777777" w:rsidR="00637E26" w:rsidRDefault="00E230AE">
      <w:pPr>
        <w:rPr>
          <w:iCs/>
          <w:lang w:val="en-US" w:eastAsia="zh-CN"/>
        </w:rPr>
      </w:pPr>
      <w:r>
        <w:rPr>
          <w:iCs/>
          <w:highlight w:val="green"/>
          <w:lang w:val="en-US" w:eastAsia="zh-CN"/>
        </w:rPr>
        <w:t>Agreement</w:t>
      </w:r>
    </w:p>
    <w:p w14:paraId="0C727133" w14:textId="77777777" w:rsidR="00637E26" w:rsidRDefault="00E230AE">
      <w:pPr>
        <w:rPr>
          <w:rFonts w:eastAsia="DengXian"/>
          <w:lang w:eastAsia="zh-CN"/>
        </w:rPr>
      </w:pPr>
      <w:r>
        <w:rPr>
          <w:rFonts w:eastAsia="DengXian" w:hint="eastAsia"/>
          <w:lang w:eastAsia="zh-CN"/>
        </w:rPr>
        <w:t xml:space="preserve">The following scenarios are </w:t>
      </w:r>
      <w:r>
        <w:rPr>
          <w:rFonts w:eastAsia="DengXian"/>
          <w:lang w:eastAsia="zh-CN"/>
        </w:rPr>
        <w:t>defined</w:t>
      </w:r>
      <w:r>
        <w:rPr>
          <w:rFonts w:eastAsia="DengXian" w:hint="eastAsia"/>
          <w:lang w:eastAsia="zh-CN"/>
        </w:rPr>
        <w:t>,</w:t>
      </w:r>
    </w:p>
    <w:p w14:paraId="1D6D5CEA" w14:textId="77777777" w:rsidR="00637E26" w:rsidRDefault="00E230AE">
      <w:pPr>
        <w:pStyle w:val="af4"/>
        <w:numPr>
          <w:ilvl w:val="0"/>
          <w:numId w:val="18"/>
        </w:numPr>
        <w:ind w:firstLineChars="0"/>
        <w:rPr>
          <w:rFonts w:eastAsia="DengXian"/>
          <w:lang w:val="en-US" w:eastAsia="zh-CN"/>
        </w:rPr>
      </w:pPr>
      <w:r>
        <w:rPr>
          <w:rFonts w:eastAsia="DengXian" w:hint="eastAsia"/>
          <w:lang w:val="en-US" w:eastAsia="zh-CN"/>
        </w:rPr>
        <w:t xml:space="preserve">FFS: </w:t>
      </w:r>
      <w:r>
        <w:rPr>
          <w:rFonts w:eastAsia="DengXian"/>
          <w:lang w:val="en-US" w:eastAsia="zh-CN"/>
        </w:rPr>
        <w:t>which of these scenarios will be evaluated</w:t>
      </w:r>
      <w:r>
        <w:rPr>
          <w:rFonts w:eastAsia="DengXian" w:hint="eastAsia"/>
          <w:lang w:val="en-US" w:eastAsia="zh-CN"/>
        </w:rPr>
        <w:t>.</w:t>
      </w:r>
    </w:p>
    <w:p w14:paraId="07923702" w14:textId="77777777" w:rsidR="00637E26" w:rsidRDefault="00637E26">
      <w:pPr>
        <w:rPr>
          <w:rFonts w:eastAsia="DengXian"/>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637E26" w14:paraId="6B501E95" w14:textId="77777777">
        <w:tc>
          <w:tcPr>
            <w:tcW w:w="439" w:type="pct"/>
            <w:shd w:val="clear" w:color="auto" w:fill="auto"/>
            <w:vAlign w:val="center"/>
          </w:tcPr>
          <w:p w14:paraId="0F54EB78"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b/>
                <w:sz w:val="16"/>
                <w:szCs w:val="21"/>
                <w:lang w:eastAsia="zh-CN"/>
              </w:rPr>
              <w:t>S</w:t>
            </w:r>
            <w:r>
              <w:rPr>
                <w:rFonts w:ascii="Times New Roman" w:eastAsia="DengXian" w:hAnsi="Times New Roman" w:hint="eastAsia"/>
                <w:b/>
                <w:sz w:val="16"/>
                <w:szCs w:val="21"/>
                <w:lang w:eastAsia="zh-CN"/>
              </w:rPr>
              <w:t>cenario</w:t>
            </w:r>
          </w:p>
        </w:tc>
        <w:tc>
          <w:tcPr>
            <w:tcW w:w="442" w:type="pct"/>
            <w:shd w:val="clear" w:color="auto" w:fill="auto"/>
            <w:vAlign w:val="center"/>
          </w:tcPr>
          <w:p w14:paraId="47DA26B9"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hint="eastAsia"/>
                <w:b/>
                <w:sz w:val="16"/>
                <w:szCs w:val="21"/>
                <w:lang w:eastAsia="zh-CN"/>
              </w:rPr>
              <w:t xml:space="preserve">CW </w:t>
            </w:r>
            <w:r>
              <w:rPr>
                <w:rFonts w:ascii="Times New Roman" w:eastAsia="DengXian" w:hAnsi="Times New Roman"/>
                <w:b/>
                <w:sz w:val="16"/>
                <w:szCs w:val="21"/>
                <w:lang w:eastAsia="zh-CN"/>
              </w:rPr>
              <w:t>I</w:t>
            </w:r>
            <w:r>
              <w:rPr>
                <w:rFonts w:ascii="Times New Roman" w:eastAsia="DengXian" w:hAnsi="Times New Roman" w:hint="eastAsia"/>
                <w:b/>
                <w:sz w:val="16"/>
                <w:szCs w:val="21"/>
                <w:lang w:eastAsia="zh-CN"/>
              </w:rPr>
              <w:t>nside/outside topology</w:t>
            </w:r>
          </w:p>
        </w:tc>
        <w:tc>
          <w:tcPr>
            <w:tcW w:w="1324" w:type="pct"/>
            <w:shd w:val="clear" w:color="auto" w:fill="auto"/>
            <w:vAlign w:val="center"/>
          </w:tcPr>
          <w:p w14:paraId="170C4FAA"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b/>
                <w:sz w:val="16"/>
                <w:szCs w:val="21"/>
                <w:lang w:eastAsia="zh-CN"/>
              </w:rPr>
              <w:t>Diagram of the scenario</w:t>
            </w:r>
          </w:p>
        </w:tc>
        <w:tc>
          <w:tcPr>
            <w:tcW w:w="999" w:type="pct"/>
            <w:shd w:val="clear" w:color="auto" w:fill="auto"/>
            <w:vAlign w:val="center"/>
          </w:tcPr>
          <w:p w14:paraId="4E58F909"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b/>
                <w:sz w:val="16"/>
                <w:szCs w:val="21"/>
                <w:lang w:eastAsia="zh-CN"/>
              </w:rPr>
              <w:t>Description of the scenario</w:t>
            </w:r>
          </w:p>
        </w:tc>
        <w:tc>
          <w:tcPr>
            <w:tcW w:w="371" w:type="pct"/>
            <w:shd w:val="clear" w:color="auto" w:fill="auto"/>
            <w:vAlign w:val="center"/>
          </w:tcPr>
          <w:p w14:paraId="4656A4A9"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b/>
                <w:sz w:val="16"/>
                <w:szCs w:val="21"/>
                <w:lang w:eastAsia="zh-CN"/>
              </w:rPr>
              <w:t>D</w:t>
            </w:r>
            <w:r>
              <w:rPr>
                <w:rFonts w:ascii="Times New Roman" w:eastAsia="DengXian" w:hAnsi="Times New Roman" w:hint="eastAsia"/>
                <w:b/>
                <w:sz w:val="16"/>
                <w:szCs w:val="21"/>
                <w:lang w:eastAsia="zh-CN"/>
              </w:rPr>
              <w:t xml:space="preserve">evice 1/2a/2b </w:t>
            </w:r>
          </w:p>
        </w:tc>
        <w:tc>
          <w:tcPr>
            <w:tcW w:w="444" w:type="pct"/>
            <w:shd w:val="clear" w:color="auto" w:fill="auto"/>
            <w:vAlign w:val="center"/>
          </w:tcPr>
          <w:p w14:paraId="04F7D1CC"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hint="eastAsia"/>
                <w:b/>
                <w:sz w:val="16"/>
                <w:szCs w:val="21"/>
                <w:lang w:eastAsia="zh-CN"/>
              </w:rPr>
              <w:t>CW spectrum</w:t>
            </w:r>
          </w:p>
        </w:tc>
        <w:tc>
          <w:tcPr>
            <w:tcW w:w="444" w:type="pct"/>
            <w:shd w:val="clear" w:color="auto" w:fill="auto"/>
            <w:vAlign w:val="center"/>
          </w:tcPr>
          <w:p w14:paraId="32382FE4"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hint="eastAsia"/>
                <w:b/>
                <w:sz w:val="16"/>
                <w:szCs w:val="21"/>
                <w:lang w:eastAsia="zh-CN"/>
              </w:rPr>
              <w:t>D2R spectrum</w:t>
            </w:r>
          </w:p>
        </w:tc>
        <w:tc>
          <w:tcPr>
            <w:tcW w:w="537" w:type="pct"/>
            <w:shd w:val="clear" w:color="auto" w:fill="auto"/>
            <w:vAlign w:val="center"/>
          </w:tcPr>
          <w:p w14:paraId="3091FAD2"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hint="eastAsia"/>
                <w:b/>
                <w:sz w:val="16"/>
                <w:szCs w:val="21"/>
                <w:lang w:eastAsia="zh-CN"/>
              </w:rPr>
              <w:t>R2D spectrum</w:t>
            </w:r>
          </w:p>
        </w:tc>
      </w:tr>
      <w:tr w:rsidR="00637E26" w14:paraId="5CE7C6D5" w14:textId="77777777">
        <w:tc>
          <w:tcPr>
            <w:tcW w:w="439" w:type="pct"/>
            <w:shd w:val="clear" w:color="auto" w:fill="auto"/>
            <w:vAlign w:val="center"/>
          </w:tcPr>
          <w:p w14:paraId="7BB2213A"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b/>
                <w:sz w:val="16"/>
                <w:szCs w:val="21"/>
                <w:lang w:eastAsia="zh-CN"/>
              </w:rPr>
              <w:t>D1T1-A1</w:t>
            </w:r>
          </w:p>
        </w:tc>
        <w:tc>
          <w:tcPr>
            <w:tcW w:w="442" w:type="pct"/>
            <w:vMerge w:val="restart"/>
            <w:shd w:val="clear" w:color="auto" w:fill="auto"/>
            <w:vAlign w:val="center"/>
          </w:tcPr>
          <w:p w14:paraId="7BB1ABDF"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sz w:val="16"/>
                <w:szCs w:val="21"/>
                <w:lang w:eastAsia="zh-CN"/>
              </w:rPr>
              <w:t>CW inside topology</w:t>
            </w:r>
          </w:p>
        </w:tc>
        <w:tc>
          <w:tcPr>
            <w:tcW w:w="1324" w:type="pct"/>
            <w:shd w:val="clear" w:color="auto" w:fill="auto"/>
            <w:vAlign w:val="center"/>
          </w:tcPr>
          <w:p w14:paraId="6A1B8950"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noProof/>
                <w:sz w:val="16"/>
                <w:szCs w:val="21"/>
                <w:lang w:val="en-US" w:eastAsia="zh-CN"/>
              </w:rPr>
              <w:drawing>
                <wp:inline distT="0" distB="0" distL="0" distR="0" wp14:anchorId="2E88FDA4" wp14:editId="58775704">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14:paraId="3D6FB348"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 xml:space="preserve">CW </w:t>
            </w:r>
            <w:r>
              <w:rPr>
                <w:rFonts w:ascii="Times New Roman" w:eastAsia="DengXian" w:hAnsi="Times New Roman" w:hint="eastAsia"/>
                <w:sz w:val="16"/>
                <w:szCs w:val="21"/>
                <w:lang w:eastAsia="zh-CN"/>
              </w:rPr>
              <w:t xml:space="preserve">node </w:t>
            </w:r>
            <w:r>
              <w:rPr>
                <w:rFonts w:ascii="Times New Roman" w:eastAsia="DengXian" w:hAnsi="Times New Roman"/>
                <w:sz w:val="16"/>
                <w:szCs w:val="21"/>
              </w:rPr>
              <w:t>inside topology 1</w:t>
            </w:r>
          </w:p>
          <w:p w14:paraId="013D963F"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w:t>
            </w:r>
            <w:r>
              <w:rPr>
                <w:rFonts w:ascii="Times New Roman" w:eastAsia="DengXian" w:hAnsi="Times New Roman" w:hint="eastAsia"/>
                <w:sz w:val="16"/>
                <w:szCs w:val="21"/>
              </w:rPr>
              <w:t>CW</w:t>
            </w:r>
            <w:r>
              <w:rPr>
                <w:rFonts w:ascii="Times New Roman" w:eastAsia="DengXian" w:hAnsi="Times New Roman"/>
                <w:sz w:val="16"/>
                <w:szCs w:val="21"/>
              </w:rPr>
              <w:t>’</w:t>
            </w:r>
            <w:r>
              <w:rPr>
                <w:rFonts w:ascii="Times New Roman" w:eastAsia="DengXian" w:hAnsi="Times New Roman" w:hint="eastAsia"/>
                <w:sz w:val="16"/>
                <w:szCs w:val="21"/>
              </w:rPr>
              <w:t xml:space="preserve"> in CW2D and </w:t>
            </w:r>
            <w:r>
              <w:rPr>
                <w:rFonts w:ascii="Times New Roman" w:eastAsia="DengXian" w:hAnsi="Times New Roman"/>
                <w:sz w:val="16"/>
                <w:szCs w:val="21"/>
              </w:rPr>
              <w:t>‘</w:t>
            </w:r>
            <w:r>
              <w:rPr>
                <w:rFonts w:ascii="Times New Roman" w:eastAsia="DengXian" w:hAnsi="Times New Roman" w:hint="eastAsia"/>
                <w:sz w:val="16"/>
                <w:szCs w:val="21"/>
              </w:rPr>
              <w:t>R</w:t>
            </w:r>
            <w:r>
              <w:rPr>
                <w:rFonts w:ascii="Times New Roman" w:eastAsia="DengXian" w:hAnsi="Times New Roman" w:hint="eastAsia"/>
                <w:sz w:val="16"/>
                <w:szCs w:val="21"/>
                <w:lang w:eastAsia="zh-CN"/>
              </w:rPr>
              <w:t>2</w:t>
            </w:r>
            <w:r>
              <w:rPr>
                <w:rFonts w:ascii="Times New Roman" w:eastAsia="DengXian" w:hAnsi="Times New Roman"/>
                <w:sz w:val="16"/>
                <w:szCs w:val="21"/>
              </w:rPr>
              <w:t>’</w:t>
            </w:r>
            <w:r>
              <w:rPr>
                <w:rFonts w:ascii="Times New Roman" w:eastAsia="DengXian" w:hAnsi="Times New Roman" w:hint="eastAsia"/>
                <w:sz w:val="16"/>
                <w:szCs w:val="21"/>
              </w:rPr>
              <w:t xml:space="preserve"> in D2R are different</w:t>
            </w:r>
          </w:p>
          <w:p w14:paraId="32B98E22"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w:t>
            </w:r>
            <w:r>
              <w:rPr>
                <w:rFonts w:ascii="Times New Roman" w:eastAsia="DengXian" w:hAnsi="Times New Roman" w:hint="eastAsia"/>
                <w:sz w:val="16"/>
                <w:szCs w:val="21"/>
              </w:rPr>
              <w:t>CW</w:t>
            </w:r>
            <w:r>
              <w:rPr>
                <w:rFonts w:ascii="Times New Roman" w:eastAsia="DengXian" w:hAnsi="Times New Roman"/>
                <w:sz w:val="16"/>
                <w:szCs w:val="21"/>
              </w:rPr>
              <w:t>’</w:t>
            </w:r>
            <w:r>
              <w:rPr>
                <w:rFonts w:ascii="Times New Roman" w:eastAsia="DengXian" w:hAnsi="Times New Roman" w:hint="eastAsia"/>
                <w:sz w:val="16"/>
                <w:szCs w:val="21"/>
              </w:rPr>
              <w:t xml:space="preserve"> in CW2D and </w:t>
            </w:r>
            <w:r>
              <w:rPr>
                <w:rFonts w:ascii="Times New Roman" w:eastAsia="DengXian" w:hAnsi="Times New Roman"/>
                <w:sz w:val="16"/>
                <w:szCs w:val="21"/>
              </w:rPr>
              <w:t>‘</w:t>
            </w:r>
            <w:r>
              <w:rPr>
                <w:rFonts w:ascii="Times New Roman" w:eastAsia="DengXian" w:hAnsi="Times New Roman" w:hint="eastAsia"/>
                <w:sz w:val="16"/>
                <w:szCs w:val="21"/>
              </w:rPr>
              <w:t>R</w:t>
            </w:r>
            <w:r>
              <w:rPr>
                <w:rFonts w:ascii="Times New Roman" w:eastAsia="DengXian" w:hAnsi="Times New Roman" w:hint="eastAsia"/>
                <w:sz w:val="16"/>
                <w:szCs w:val="21"/>
                <w:lang w:eastAsia="zh-CN"/>
              </w:rPr>
              <w:t>1</w:t>
            </w:r>
            <w:r>
              <w:rPr>
                <w:rFonts w:ascii="Times New Roman" w:eastAsia="DengXian" w:hAnsi="Times New Roman"/>
                <w:sz w:val="16"/>
                <w:szCs w:val="21"/>
              </w:rPr>
              <w:t>’</w:t>
            </w:r>
            <w:r>
              <w:rPr>
                <w:rFonts w:ascii="Times New Roman" w:eastAsia="DengXian" w:hAnsi="Times New Roman" w:hint="eastAsia"/>
                <w:sz w:val="16"/>
                <w:szCs w:val="21"/>
              </w:rPr>
              <w:t xml:space="preserve"> in R2D are same</w:t>
            </w:r>
          </w:p>
          <w:p w14:paraId="138E7E61"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w:t>
            </w:r>
            <w:r>
              <w:rPr>
                <w:rFonts w:ascii="Times New Roman" w:eastAsia="DengXian" w:hAnsi="Times New Roman" w:hint="eastAsia"/>
                <w:sz w:val="16"/>
                <w:szCs w:val="21"/>
              </w:rPr>
              <w:t>R</w:t>
            </w:r>
            <w:r>
              <w:rPr>
                <w:rFonts w:ascii="Times New Roman" w:eastAsia="DengXian" w:hAnsi="Times New Roman" w:hint="eastAsia"/>
                <w:sz w:val="16"/>
                <w:szCs w:val="21"/>
                <w:lang w:eastAsia="zh-CN"/>
              </w:rPr>
              <w:t>1</w:t>
            </w:r>
            <w:r>
              <w:rPr>
                <w:rFonts w:ascii="Times New Roman" w:eastAsia="DengXian" w:hAnsi="Times New Roman"/>
                <w:sz w:val="16"/>
                <w:szCs w:val="21"/>
              </w:rPr>
              <w:t>’</w:t>
            </w:r>
            <w:r>
              <w:rPr>
                <w:rFonts w:ascii="Times New Roman" w:eastAsia="DengXian" w:hAnsi="Times New Roman" w:hint="eastAsia"/>
                <w:sz w:val="16"/>
                <w:szCs w:val="21"/>
              </w:rPr>
              <w:t xml:space="preserve"> in R2D and </w:t>
            </w:r>
            <w:r>
              <w:rPr>
                <w:rFonts w:ascii="Times New Roman" w:eastAsia="DengXian" w:hAnsi="Times New Roman"/>
                <w:sz w:val="16"/>
                <w:szCs w:val="21"/>
              </w:rPr>
              <w:t>‘</w:t>
            </w:r>
            <w:r>
              <w:rPr>
                <w:rFonts w:ascii="Times New Roman" w:eastAsia="DengXian" w:hAnsi="Times New Roman" w:hint="eastAsia"/>
                <w:sz w:val="16"/>
                <w:szCs w:val="21"/>
              </w:rPr>
              <w:t>R</w:t>
            </w:r>
            <w:r>
              <w:rPr>
                <w:rFonts w:ascii="Times New Roman" w:eastAsia="DengXian" w:hAnsi="Times New Roman" w:hint="eastAsia"/>
                <w:sz w:val="16"/>
                <w:szCs w:val="21"/>
                <w:lang w:eastAsia="zh-CN"/>
              </w:rPr>
              <w:t>2</w:t>
            </w:r>
            <w:r>
              <w:rPr>
                <w:rFonts w:ascii="Times New Roman" w:eastAsia="DengXian" w:hAnsi="Times New Roman"/>
                <w:sz w:val="16"/>
                <w:szCs w:val="21"/>
              </w:rPr>
              <w:t>’</w:t>
            </w:r>
            <w:r>
              <w:rPr>
                <w:rFonts w:ascii="Times New Roman" w:eastAsia="DengXian" w:hAnsi="Times New Roman" w:hint="eastAsia"/>
                <w:sz w:val="16"/>
                <w:szCs w:val="21"/>
              </w:rPr>
              <w:t xml:space="preserve"> in D2R are different</w:t>
            </w:r>
          </w:p>
        </w:tc>
        <w:tc>
          <w:tcPr>
            <w:tcW w:w="371" w:type="pct"/>
            <w:vMerge w:val="restart"/>
            <w:shd w:val="clear" w:color="auto" w:fill="auto"/>
            <w:vAlign w:val="center"/>
          </w:tcPr>
          <w:p w14:paraId="5C930DEA" w14:textId="77777777" w:rsidR="00637E26" w:rsidRDefault="00E230AE">
            <w:pPr>
              <w:widowControl w:val="0"/>
              <w:jc w:val="center"/>
              <w:rPr>
                <w:rFonts w:ascii="Times New Roman" w:eastAsia="DengXian" w:hAnsi="Times New Roman"/>
                <w:sz w:val="16"/>
                <w:szCs w:val="21"/>
                <w:lang w:eastAsia="zh-CN"/>
              </w:rPr>
            </w:pPr>
            <w:r>
              <w:rPr>
                <w:rFonts w:ascii="Times New Roman" w:eastAsia="DengXian" w:hAnsi="Times New Roman"/>
                <w:sz w:val="16"/>
                <w:szCs w:val="21"/>
                <w:lang w:eastAsia="zh-CN"/>
              </w:rPr>
              <w:t>D</w:t>
            </w:r>
            <w:r>
              <w:rPr>
                <w:rFonts w:ascii="Times New Roman" w:eastAsia="DengXian" w:hAnsi="Times New Roman" w:hint="eastAsia"/>
                <w:sz w:val="16"/>
                <w:szCs w:val="21"/>
                <w:lang w:eastAsia="zh-CN"/>
              </w:rPr>
              <w:t>evice 1, 2a</w:t>
            </w:r>
          </w:p>
        </w:tc>
        <w:tc>
          <w:tcPr>
            <w:tcW w:w="444" w:type="pct"/>
            <w:shd w:val="clear" w:color="auto" w:fill="auto"/>
          </w:tcPr>
          <w:p w14:paraId="1089B4D2"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Case 1-1 (inside topology, DL)</w:t>
            </w:r>
          </w:p>
          <w:p w14:paraId="0DEAA02D"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Case 1-2 (inside topology, UL)</w:t>
            </w:r>
          </w:p>
        </w:tc>
        <w:tc>
          <w:tcPr>
            <w:tcW w:w="444" w:type="pct"/>
            <w:shd w:val="clear" w:color="auto" w:fill="auto"/>
          </w:tcPr>
          <w:p w14:paraId="7D0FA78D"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ame as CW</w:t>
            </w:r>
          </w:p>
        </w:tc>
        <w:tc>
          <w:tcPr>
            <w:tcW w:w="537" w:type="pct"/>
            <w:shd w:val="clear" w:color="auto" w:fill="auto"/>
          </w:tcPr>
          <w:p w14:paraId="5C9BB7D1" w14:textId="77777777" w:rsidR="00637E26" w:rsidRDefault="00637E26">
            <w:pPr>
              <w:widowControl w:val="0"/>
              <w:jc w:val="both"/>
              <w:rPr>
                <w:rFonts w:ascii="Times New Roman" w:eastAsia="DengXian" w:hAnsi="Times New Roman"/>
                <w:sz w:val="16"/>
                <w:szCs w:val="21"/>
                <w:lang w:eastAsia="zh-CN"/>
              </w:rPr>
            </w:pPr>
          </w:p>
        </w:tc>
      </w:tr>
      <w:tr w:rsidR="00637E26" w14:paraId="052B8BDC" w14:textId="77777777">
        <w:tc>
          <w:tcPr>
            <w:tcW w:w="439" w:type="pct"/>
            <w:shd w:val="clear" w:color="auto" w:fill="auto"/>
            <w:vAlign w:val="center"/>
          </w:tcPr>
          <w:p w14:paraId="42C3C786"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b/>
                <w:sz w:val="16"/>
                <w:szCs w:val="21"/>
                <w:lang w:eastAsia="zh-CN"/>
              </w:rPr>
              <w:t>D1T1-A2</w:t>
            </w:r>
          </w:p>
        </w:tc>
        <w:tc>
          <w:tcPr>
            <w:tcW w:w="442" w:type="pct"/>
            <w:vMerge/>
            <w:shd w:val="clear" w:color="auto" w:fill="auto"/>
            <w:vAlign w:val="center"/>
          </w:tcPr>
          <w:p w14:paraId="6BCA39F7" w14:textId="77777777" w:rsidR="00637E26" w:rsidRDefault="00637E26">
            <w:pPr>
              <w:jc w:val="center"/>
              <w:rPr>
                <w:rFonts w:ascii="Times New Roman" w:eastAsia="DengXian" w:hAnsi="Times New Roman"/>
                <w:sz w:val="16"/>
                <w:szCs w:val="21"/>
                <w:lang w:eastAsia="zh-CN"/>
              </w:rPr>
            </w:pPr>
          </w:p>
        </w:tc>
        <w:tc>
          <w:tcPr>
            <w:tcW w:w="1324" w:type="pct"/>
            <w:shd w:val="clear" w:color="auto" w:fill="auto"/>
            <w:vAlign w:val="center"/>
          </w:tcPr>
          <w:p w14:paraId="481EB436"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noProof/>
                <w:sz w:val="16"/>
                <w:szCs w:val="21"/>
                <w:lang w:val="en-US" w:eastAsia="zh-CN"/>
              </w:rPr>
              <w:drawing>
                <wp:inline distT="0" distB="0" distL="0" distR="0" wp14:anchorId="75521781" wp14:editId="695CB502">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14:paraId="5CF462A4"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CW</w:t>
            </w:r>
            <w:r>
              <w:rPr>
                <w:rFonts w:ascii="Times New Roman" w:eastAsia="DengXian" w:hAnsi="Times New Roman" w:hint="eastAsia"/>
                <w:sz w:val="16"/>
                <w:szCs w:val="21"/>
                <w:lang w:eastAsia="zh-CN"/>
              </w:rPr>
              <w:t xml:space="preserve"> node</w:t>
            </w:r>
            <w:r>
              <w:rPr>
                <w:rFonts w:ascii="Times New Roman" w:eastAsia="DengXian" w:hAnsi="Times New Roman"/>
                <w:sz w:val="16"/>
                <w:szCs w:val="21"/>
              </w:rPr>
              <w:t xml:space="preserve"> inside topology 1</w:t>
            </w:r>
          </w:p>
          <w:p w14:paraId="2679246B"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same ‘CW’ and ‘R’ node for CW2D, D2R and R2D</w:t>
            </w:r>
          </w:p>
        </w:tc>
        <w:tc>
          <w:tcPr>
            <w:tcW w:w="371" w:type="pct"/>
            <w:vMerge/>
            <w:shd w:val="clear" w:color="auto" w:fill="auto"/>
            <w:vAlign w:val="center"/>
          </w:tcPr>
          <w:p w14:paraId="1076D37F" w14:textId="77777777" w:rsidR="00637E26" w:rsidRDefault="00637E26">
            <w:pPr>
              <w:widowControl w:val="0"/>
              <w:jc w:val="center"/>
              <w:rPr>
                <w:rFonts w:ascii="Times New Roman" w:eastAsia="DengXian" w:hAnsi="Times New Roman"/>
                <w:sz w:val="16"/>
                <w:szCs w:val="21"/>
              </w:rPr>
            </w:pPr>
          </w:p>
        </w:tc>
        <w:tc>
          <w:tcPr>
            <w:tcW w:w="444" w:type="pct"/>
            <w:shd w:val="clear" w:color="auto" w:fill="auto"/>
          </w:tcPr>
          <w:p w14:paraId="399C7293" w14:textId="77777777" w:rsidR="00637E26" w:rsidRDefault="00E230AE">
            <w:pPr>
              <w:widowControl w:val="0"/>
              <w:jc w:val="both"/>
              <w:rPr>
                <w:rFonts w:ascii="Times New Roman" w:eastAsia="DengXian" w:hAnsi="Times New Roman"/>
                <w:sz w:val="16"/>
                <w:szCs w:val="21"/>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 xml:space="preserve">ame as </w:t>
            </w:r>
            <w:r>
              <w:rPr>
                <w:rFonts w:ascii="Times New Roman" w:eastAsia="DengXian" w:hAnsi="Times New Roman" w:hint="eastAsia"/>
                <w:sz w:val="16"/>
                <w:szCs w:val="21"/>
                <w:lang w:eastAsia="zh-CN"/>
              </w:rPr>
              <w:t>D1T1-A1</w:t>
            </w:r>
          </w:p>
        </w:tc>
        <w:tc>
          <w:tcPr>
            <w:tcW w:w="444" w:type="pct"/>
            <w:shd w:val="clear" w:color="auto" w:fill="auto"/>
          </w:tcPr>
          <w:p w14:paraId="41E43729" w14:textId="77777777" w:rsidR="00637E26" w:rsidRDefault="00E230AE">
            <w:pPr>
              <w:widowControl w:val="0"/>
              <w:jc w:val="both"/>
              <w:rPr>
                <w:rFonts w:ascii="Times New Roman" w:eastAsia="DengXian" w:hAnsi="Times New Roman"/>
                <w:sz w:val="16"/>
                <w:szCs w:val="21"/>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ame as CW</w:t>
            </w:r>
          </w:p>
        </w:tc>
        <w:tc>
          <w:tcPr>
            <w:tcW w:w="537" w:type="pct"/>
            <w:shd w:val="clear" w:color="auto" w:fill="auto"/>
          </w:tcPr>
          <w:p w14:paraId="6B24FDDA" w14:textId="77777777" w:rsidR="00637E26" w:rsidRDefault="00637E26">
            <w:pPr>
              <w:widowControl w:val="0"/>
              <w:jc w:val="both"/>
              <w:rPr>
                <w:rFonts w:ascii="Times New Roman" w:eastAsia="DengXian" w:hAnsi="Times New Roman"/>
                <w:sz w:val="16"/>
                <w:szCs w:val="21"/>
              </w:rPr>
            </w:pPr>
          </w:p>
        </w:tc>
      </w:tr>
      <w:tr w:rsidR="00637E26" w14:paraId="562BD4C9" w14:textId="77777777">
        <w:tc>
          <w:tcPr>
            <w:tcW w:w="439" w:type="pct"/>
            <w:shd w:val="clear" w:color="auto" w:fill="auto"/>
            <w:vAlign w:val="center"/>
          </w:tcPr>
          <w:p w14:paraId="72A12D8B"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b/>
                <w:sz w:val="16"/>
                <w:szCs w:val="21"/>
                <w:lang w:eastAsia="zh-CN"/>
              </w:rPr>
              <w:t>D1T1-B</w:t>
            </w:r>
          </w:p>
        </w:tc>
        <w:tc>
          <w:tcPr>
            <w:tcW w:w="442" w:type="pct"/>
            <w:shd w:val="clear" w:color="auto" w:fill="auto"/>
            <w:vAlign w:val="center"/>
          </w:tcPr>
          <w:p w14:paraId="2C5D174C"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sz w:val="16"/>
                <w:szCs w:val="21"/>
                <w:lang w:eastAsia="zh-CN"/>
              </w:rPr>
              <w:t xml:space="preserve">CW </w:t>
            </w:r>
            <w:r>
              <w:rPr>
                <w:rFonts w:ascii="Times New Roman" w:eastAsia="DengXian" w:hAnsi="Times New Roman" w:hint="eastAsia"/>
                <w:sz w:val="16"/>
                <w:szCs w:val="21"/>
                <w:lang w:eastAsia="zh-CN"/>
              </w:rPr>
              <w:t>outside</w:t>
            </w:r>
            <w:r>
              <w:rPr>
                <w:rFonts w:ascii="Times New Roman" w:eastAsia="DengXian" w:hAnsi="Times New Roman"/>
                <w:sz w:val="16"/>
                <w:szCs w:val="21"/>
                <w:lang w:eastAsia="zh-CN"/>
              </w:rPr>
              <w:t xml:space="preserve"> topology</w:t>
            </w:r>
          </w:p>
        </w:tc>
        <w:tc>
          <w:tcPr>
            <w:tcW w:w="1324" w:type="pct"/>
            <w:shd w:val="clear" w:color="auto" w:fill="auto"/>
            <w:vAlign w:val="center"/>
          </w:tcPr>
          <w:p w14:paraId="0A53845F"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noProof/>
                <w:sz w:val="16"/>
                <w:szCs w:val="21"/>
                <w:lang w:val="en-US" w:eastAsia="zh-CN"/>
              </w:rPr>
              <w:drawing>
                <wp:inline distT="0" distB="0" distL="0" distR="0" wp14:anchorId="24990564" wp14:editId="1D7083E1">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14:paraId="4109E81C"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 xml:space="preserve">CW </w:t>
            </w:r>
            <w:r>
              <w:rPr>
                <w:rFonts w:ascii="Times New Roman" w:eastAsia="DengXian" w:hAnsi="Times New Roman" w:hint="eastAsia"/>
                <w:sz w:val="16"/>
                <w:szCs w:val="21"/>
              </w:rPr>
              <w:t xml:space="preserve">node </w:t>
            </w:r>
            <w:r>
              <w:rPr>
                <w:rFonts w:ascii="Times New Roman" w:eastAsia="DengXian" w:hAnsi="Times New Roman"/>
                <w:sz w:val="16"/>
                <w:szCs w:val="21"/>
              </w:rPr>
              <w:t>outside topology 1</w:t>
            </w:r>
          </w:p>
          <w:p w14:paraId="341A4B78"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lang w:eastAsia="zh-CN"/>
              </w:rPr>
              <w:t>‘</w:t>
            </w:r>
            <w:r>
              <w:rPr>
                <w:rFonts w:ascii="Times New Roman" w:eastAsia="DengXian" w:hAnsi="Times New Roman"/>
                <w:sz w:val="16"/>
                <w:szCs w:val="21"/>
              </w:rPr>
              <w:t>CW’ in CW2D and ‘R’ in D2R are different</w:t>
            </w:r>
          </w:p>
          <w:p w14:paraId="6FCE1781"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lang w:eastAsia="zh-CN"/>
              </w:rPr>
              <w:t>‘</w:t>
            </w:r>
            <w:r>
              <w:rPr>
                <w:rFonts w:ascii="Times New Roman" w:eastAsia="DengXian" w:hAnsi="Times New Roman"/>
                <w:sz w:val="16"/>
                <w:szCs w:val="21"/>
              </w:rPr>
              <w:t>CW’ in CW2D and ‘R’ in R2D are different</w:t>
            </w:r>
          </w:p>
          <w:p w14:paraId="506892B1"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lang w:eastAsia="zh-CN"/>
              </w:rPr>
              <w:t>‘</w:t>
            </w:r>
            <w:r>
              <w:rPr>
                <w:rFonts w:ascii="Times New Roman" w:eastAsia="DengXian" w:hAnsi="Times New Roman"/>
                <w:sz w:val="16"/>
                <w:szCs w:val="21"/>
              </w:rPr>
              <w:t>R’ in R2D and ‘R’ in D2R are same</w:t>
            </w:r>
          </w:p>
        </w:tc>
        <w:tc>
          <w:tcPr>
            <w:tcW w:w="371" w:type="pct"/>
            <w:vMerge/>
            <w:shd w:val="clear" w:color="auto" w:fill="auto"/>
            <w:vAlign w:val="center"/>
          </w:tcPr>
          <w:p w14:paraId="56D0809E" w14:textId="77777777" w:rsidR="00637E26" w:rsidRDefault="00637E26">
            <w:pPr>
              <w:widowControl w:val="0"/>
              <w:jc w:val="center"/>
              <w:rPr>
                <w:rFonts w:ascii="Times New Roman" w:eastAsia="DengXian" w:hAnsi="Times New Roman"/>
                <w:sz w:val="16"/>
                <w:szCs w:val="21"/>
              </w:rPr>
            </w:pPr>
          </w:p>
        </w:tc>
        <w:tc>
          <w:tcPr>
            <w:tcW w:w="444" w:type="pct"/>
            <w:shd w:val="clear" w:color="auto" w:fill="auto"/>
          </w:tcPr>
          <w:p w14:paraId="17E311F4"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C</w:t>
            </w:r>
            <w:r>
              <w:rPr>
                <w:rFonts w:ascii="Times New Roman" w:eastAsia="DengXian" w:hAnsi="Times New Roman"/>
                <w:sz w:val="16"/>
                <w:szCs w:val="21"/>
                <w:lang w:eastAsia="zh-CN"/>
              </w:rPr>
              <w:t>a</w:t>
            </w:r>
            <w:r>
              <w:rPr>
                <w:rFonts w:ascii="Times New Roman" w:eastAsia="DengXian" w:hAnsi="Times New Roman" w:hint="eastAsia"/>
                <w:sz w:val="16"/>
                <w:szCs w:val="21"/>
                <w:lang w:eastAsia="zh-CN"/>
              </w:rPr>
              <w:t>se 1-4 (outside topology, UL)</w:t>
            </w:r>
          </w:p>
        </w:tc>
        <w:tc>
          <w:tcPr>
            <w:tcW w:w="444" w:type="pct"/>
            <w:shd w:val="clear" w:color="auto" w:fill="auto"/>
          </w:tcPr>
          <w:p w14:paraId="7D348E56" w14:textId="77777777" w:rsidR="00637E26" w:rsidRDefault="00E230AE">
            <w:pPr>
              <w:widowControl w:val="0"/>
              <w:jc w:val="both"/>
              <w:rPr>
                <w:rFonts w:ascii="Times New Roman" w:eastAsia="DengXian" w:hAnsi="Times New Roman"/>
                <w:sz w:val="16"/>
                <w:szCs w:val="21"/>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ame as CW</w:t>
            </w:r>
          </w:p>
        </w:tc>
        <w:tc>
          <w:tcPr>
            <w:tcW w:w="537" w:type="pct"/>
            <w:shd w:val="clear" w:color="auto" w:fill="auto"/>
          </w:tcPr>
          <w:p w14:paraId="64456B22" w14:textId="77777777" w:rsidR="00637E26" w:rsidRDefault="00637E26">
            <w:pPr>
              <w:widowControl w:val="0"/>
              <w:jc w:val="both"/>
              <w:rPr>
                <w:rFonts w:ascii="Times New Roman" w:eastAsia="DengXian" w:hAnsi="Times New Roman"/>
                <w:sz w:val="16"/>
                <w:szCs w:val="21"/>
              </w:rPr>
            </w:pPr>
          </w:p>
        </w:tc>
      </w:tr>
      <w:tr w:rsidR="00637E26" w14:paraId="49C9E87F" w14:textId="77777777">
        <w:tc>
          <w:tcPr>
            <w:tcW w:w="439" w:type="pct"/>
            <w:shd w:val="clear" w:color="auto" w:fill="auto"/>
            <w:vAlign w:val="center"/>
          </w:tcPr>
          <w:p w14:paraId="6A8F1043"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b/>
                <w:sz w:val="16"/>
                <w:szCs w:val="21"/>
                <w:lang w:eastAsia="zh-CN"/>
              </w:rPr>
              <w:t>D1T1-C</w:t>
            </w:r>
          </w:p>
        </w:tc>
        <w:tc>
          <w:tcPr>
            <w:tcW w:w="442" w:type="pct"/>
            <w:shd w:val="clear" w:color="auto" w:fill="auto"/>
            <w:vAlign w:val="center"/>
          </w:tcPr>
          <w:p w14:paraId="0D6FD41A"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sz w:val="16"/>
                <w:szCs w:val="21"/>
                <w:lang w:eastAsia="zh-CN"/>
              </w:rPr>
              <w:t>N</w:t>
            </w:r>
            <w:r>
              <w:rPr>
                <w:rFonts w:ascii="Times New Roman" w:eastAsia="DengXian" w:hAnsi="Times New Roman" w:hint="eastAsia"/>
                <w:sz w:val="16"/>
                <w:szCs w:val="21"/>
                <w:lang w:eastAsia="zh-CN"/>
              </w:rPr>
              <w:t>o CW</w:t>
            </w:r>
          </w:p>
        </w:tc>
        <w:tc>
          <w:tcPr>
            <w:tcW w:w="1324" w:type="pct"/>
            <w:shd w:val="clear" w:color="auto" w:fill="auto"/>
            <w:vAlign w:val="center"/>
          </w:tcPr>
          <w:p w14:paraId="1628A34B"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noProof/>
                <w:sz w:val="16"/>
                <w:szCs w:val="21"/>
                <w:lang w:val="en-US" w:eastAsia="zh-CN"/>
              </w:rPr>
              <w:drawing>
                <wp:inline distT="0" distB="0" distL="0" distR="0" wp14:anchorId="00800B36" wp14:editId="4B3ABA22">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14:paraId="300D306A"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No CW Node.</w:t>
            </w:r>
          </w:p>
        </w:tc>
        <w:tc>
          <w:tcPr>
            <w:tcW w:w="371" w:type="pct"/>
            <w:shd w:val="clear" w:color="auto" w:fill="auto"/>
            <w:vAlign w:val="center"/>
          </w:tcPr>
          <w:p w14:paraId="050726E2" w14:textId="77777777" w:rsidR="00637E26" w:rsidRDefault="00E230AE">
            <w:pPr>
              <w:widowControl w:val="0"/>
              <w:jc w:val="center"/>
              <w:rPr>
                <w:rFonts w:ascii="Times New Roman" w:eastAsia="DengXian" w:hAnsi="Times New Roman"/>
                <w:sz w:val="16"/>
                <w:szCs w:val="21"/>
              </w:rPr>
            </w:pPr>
            <w:r>
              <w:rPr>
                <w:rFonts w:ascii="Times New Roman" w:eastAsia="DengXian" w:hAnsi="Times New Roman"/>
                <w:sz w:val="16"/>
                <w:szCs w:val="21"/>
                <w:lang w:eastAsia="zh-CN"/>
              </w:rPr>
              <w:t>D</w:t>
            </w:r>
            <w:r>
              <w:rPr>
                <w:rFonts w:ascii="Times New Roman" w:eastAsia="DengXian" w:hAnsi="Times New Roman" w:hint="eastAsia"/>
                <w:sz w:val="16"/>
                <w:szCs w:val="21"/>
                <w:lang w:eastAsia="zh-CN"/>
              </w:rPr>
              <w:t>evice 2b</w:t>
            </w:r>
          </w:p>
        </w:tc>
        <w:tc>
          <w:tcPr>
            <w:tcW w:w="444" w:type="pct"/>
            <w:shd w:val="clear" w:color="auto" w:fill="auto"/>
          </w:tcPr>
          <w:p w14:paraId="7E6B4D71"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N/A</w:t>
            </w:r>
          </w:p>
        </w:tc>
        <w:tc>
          <w:tcPr>
            <w:tcW w:w="444" w:type="pct"/>
            <w:shd w:val="clear" w:color="auto" w:fill="auto"/>
          </w:tcPr>
          <w:p w14:paraId="7586E1BB"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UL</w:t>
            </w:r>
          </w:p>
        </w:tc>
        <w:tc>
          <w:tcPr>
            <w:tcW w:w="537" w:type="pct"/>
            <w:shd w:val="clear" w:color="auto" w:fill="auto"/>
          </w:tcPr>
          <w:p w14:paraId="528EC289" w14:textId="77777777" w:rsidR="00637E26" w:rsidRDefault="00637E26">
            <w:pPr>
              <w:widowControl w:val="0"/>
              <w:jc w:val="both"/>
              <w:rPr>
                <w:rFonts w:ascii="Times New Roman" w:eastAsia="DengXian" w:hAnsi="Times New Roman"/>
                <w:sz w:val="16"/>
                <w:szCs w:val="21"/>
              </w:rPr>
            </w:pPr>
          </w:p>
        </w:tc>
      </w:tr>
      <w:tr w:rsidR="00637E26" w14:paraId="17717BC6" w14:textId="77777777">
        <w:tc>
          <w:tcPr>
            <w:tcW w:w="439" w:type="pct"/>
            <w:shd w:val="clear" w:color="auto" w:fill="auto"/>
            <w:vAlign w:val="center"/>
          </w:tcPr>
          <w:p w14:paraId="61E92B19" w14:textId="77777777" w:rsidR="00637E26" w:rsidRDefault="00E230AE">
            <w:pPr>
              <w:jc w:val="center"/>
              <w:rPr>
                <w:rFonts w:ascii="Times New Roman" w:eastAsia="DengXian" w:hAnsi="Times New Roman"/>
                <w:b/>
                <w:sz w:val="16"/>
                <w:szCs w:val="21"/>
                <w:lang w:eastAsia="zh-CN"/>
              </w:rPr>
            </w:pPr>
            <w:r>
              <w:rPr>
                <w:rFonts w:ascii="Times New Roman" w:eastAsia="DengXian" w:hAnsi="Times New Roman"/>
                <w:b/>
                <w:sz w:val="16"/>
                <w:szCs w:val="21"/>
                <w:lang w:eastAsia="zh-CN"/>
              </w:rPr>
              <w:t>D2T2-A1</w:t>
            </w:r>
          </w:p>
          <w:p w14:paraId="49274B8D" w14:textId="77777777" w:rsidR="00637E26" w:rsidRDefault="00637E26">
            <w:pPr>
              <w:jc w:val="center"/>
              <w:rPr>
                <w:rFonts w:ascii="Times New Roman" w:eastAsia="DengXian" w:hAnsi="Times New Roman"/>
                <w:sz w:val="16"/>
                <w:szCs w:val="21"/>
                <w:lang w:eastAsia="zh-CN"/>
              </w:rPr>
            </w:pPr>
          </w:p>
        </w:tc>
        <w:tc>
          <w:tcPr>
            <w:tcW w:w="442" w:type="pct"/>
            <w:vMerge w:val="restart"/>
            <w:shd w:val="clear" w:color="auto" w:fill="auto"/>
            <w:vAlign w:val="center"/>
          </w:tcPr>
          <w:p w14:paraId="038A4887"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sz w:val="16"/>
                <w:szCs w:val="21"/>
                <w:lang w:eastAsia="zh-CN"/>
              </w:rPr>
              <w:t>CW inside topology</w:t>
            </w:r>
          </w:p>
        </w:tc>
        <w:tc>
          <w:tcPr>
            <w:tcW w:w="1324" w:type="pct"/>
            <w:shd w:val="clear" w:color="auto" w:fill="auto"/>
            <w:vAlign w:val="center"/>
          </w:tcPr>
          <w:p w14:paraId="6B0D1086" w14:textId="77777777" w:rsidR="00637E26" w:rsidRDefault="00E230AE">
            <w:pPr>
              <w:jc w:val="center"/>
              <w:rPr>
                <w:rFonts w:ascii="Times New Roman" w:eastAsia="DengXian" w:hAnsi="Times New Roman"/>
                <w:sz w:val="16"/>
                <w:szCs w:val="21"/>
                <w:lang w:eastAsia="zh-CN"/>
              </w:rPr>
            </w:pPr>
            <w:r>
              <w:rPr>
                <w:rFonts w:ascii="Times New Roman" w:eastAsia="DengXian" w:hAnsi="Times New Roman"/>
                <w:noProof/>
                <w:sz w:val="16"/>
                <w:szCs w:val="21"/>
                <w:lang w:val="en-US" w:eastAsia="zh-CN"/>
              </w:rPr>
              <w:drawing>
                <wp:inline distT="0" distB="0" distL="0" distR="0" wp14:anchorId="270387F1" wp14:editId="4D82E278">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14:paraId="6F3FC855"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 xml:space="preserve">CW </w:t>
            </w:r>
            <w:r>
              <w:rPr>
                <w:rFonts w:ascii="Times New Roman" w:eastAsia="DengXian" w:hAnsi="Times New Roman" w:hint="eastAsia"/>
                <w:sz w:val="16"/>
                <w:szCs w:val="21"/>
                <w:lang w:eastAsia="zh-CN"/>
              </w:rPr>
              <w:t xml:space="preserve">node </w:t>
            </w:r>
            <w:r>
              <w:rPr>
                <w:rFonts w:ascii="Times New Roman" w:eastAsia="DengXian" w:hAnsi="Times New Roman"/>
                <w:sz w:val="16"/>
                <w:szCs w:val="21"/>
              </w:rPr>
              <w:t>inside topology 2</w:t>
            </w:r>
          </w:p>
          <w:p w14:paraId="7CF55531"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w:t>
            </w:r>
            <w:r>
              <w:rPr>
                <w:rFonts w:ascii="Times New Roman" w:eastAsia="DengXian" w:hAnsi="Times New Roman" w:hint="eastAsia"/>
                <w:sz w:val="16"/>
                <w:szCs w:val="21"/>
              </w:rPr>
              <w:t>CW</w:t>
            </w:r>
            <w:r>
              <w:rPr>
                <w:rFonts w:ascii="Times New Roman" w:eastAsia="DengXian" w:hAnsi="Times New Roman"/>
                <w:sz w:val="16"/>
                <w:szCs w:val="21"/>
              </w:rPr>
              <w:t>’</w:t>
            </w:r>
            <w:r>
              <w:rPr>
                <w:rFonts w:ascii="Times New Roman" w:eastAsia="DengXian" w:hAnsi="Times New Roman" w:hint="eastAsia"/>
                <w:sz w:val="16"/>
                <w:szCs w:val="21"/>
              </w:rPr>
              <w:t xml:space="preserve"> in CW2D and </w:t>
            </w:r>
            <w:r>
              <w:rPr>
                <w:rFonts w:ascii="Times New Roman" w:eastAsia="DengXian" w:hAnsi="Times New Roman"/>
                <w:sz w:val="16"/>
                <w:szCs w:val="21"/>
              </w:rPr>
              <w:t>‘</w:t>
            </w:r>
            <w:r>
              <w:rPr>
                <w:rFonts w:ascii="Times New Roman" w:eastAsia="DengXian" w:hAnsi="Times New Roman" w:hint="eastAsia"/>
                <w:sz w:val="16"/>
                <w:szCs w:val="21"/>
              </w:rPr>
              <w:t>R</w:t>
            </w:r>
            <w:r>
              <w:rPr>
                <w:rFonts w:ascii="Times New Roman" w:eastAsia="DengXian" w:hAnsi="Times New Roman" w:hint="eastAsia"/>
                <w:sz w:val="16"/>
                <w:szCs w:val="21"/>
                <w:lang w:eastAsia="zh-CN"/>
              </w:rPr>
              <w:t>2</w:t>
            </w:r>
            <w:r>
              <w:rPr>
                <w:rFonts w:ascii="Times New Roman" w:eastAsia="DengXian" w:hAnsi="Times New Roman"/>
                <w:sz w:val="16"/>
                <w:szCs w:val="21"/>
              </w:rPr>
              <w:t>’</w:t>
            </w:r>
            <w:r>
              <w:rPr>
                <w:rFonts w:ascii="Times New Roman" w:eastAsia="DengXian" w:hAnsi="Times New Roman" w:hint="eastAsia"/>
                <w:sz w:val="16"/>
                <w:szCs w:val="21"/>
              </w:rPr>
              <w:t xml:space="preserve"> in D2R are different</w:t>
            </w:r>
          </w:p>
          <w:p w14:paraId="6AD243CA"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w:t>
            </w:r>
            <w:r>
              <w:rPr>
                <w:rFonts w:ascii="Times New Roman" w:eastAsia="DengXian" w:hAnsi="Times New Roman" w:hint="eastAsia"/>
                <w:sz w:val="16"/>
                <w:szCs w:val="21"/>
              </w:rPr>
              <w:t>CW</w:t>
            </w:r>
            <w:r>
              <w:rPr>
                <w:rFonts w:ascii="Times New Roman" w:eastAsia="DengXian" w:hAnsi="Times New Roman"/>
                <w:sz w:val="16"/>
                <w:szCs w:val="21"/>
              </w:rPr>
              <w:t>’</w:t>
            </w:r>
            <w:r>
              <w:rPr>
                <w:rFonts w:ascii="Times New Roman" w:eastAsia="DengXian" w:hAnsi="Times New Roman" w:hint="eastAsia"/>
                <w:sz w:val="16"/>
                <w:szCs w:val="21"/>
              </w:rPr>
              <w:t xml:space="preserve"> in CW2D and </w:t>
            </w:r>
            <w:r>
              <w:rPr>
                <w:rFonts w:ascii="Times New Roman" w:eastAsia="DengXian" w:hAnsi="Times New Roman"/>
                <w:sz w:val="16"/>
                <w:szCs w:val="21"/>
              </w:rPr>
              <w:t>‘</w:t>
            </w:r>
            <w:r>
              <w:rPr>
                <w:rFonts w:ascii="Times New Roman" w:eastAsia="DengXian" w:hAnsi="Times New Roman" w:hint="eastAsia"/>
                <w:sz w:val="16"/>
                <w:szCs w:val="21"/>
              </w:rPr>
              <w:t>R</w:t>
            </w:r>
            <w:r>
              <w:rPr>
                <w:rFonts w:ascii="Times New Roman" w:eastAsia="DengXian" w:hAnsi="Times New Roman" w:hint="eastAsia"/>
                <w:sz w:val="16"/>
                <w:szCs w:val="21"/>
                <w:lang w:eastAsia="zh-CN"/>
              </w:rPr>
              <w:t>1</w:t>
            </w:r>
            <w:r>
              <w:rPr>
                <w:rFonts w:ascii="Times New Roman" w:eastAsia="DengXian" w:hAnsi="Times New Roman"/>
                <w:sz w:val="16"/>
                <w:szCs w:val="21"/>
              </w:rPr>
              <w:t>’</w:t>
            </w:r>
            <w:r>
              <w:rPr>
                <w:rFonts w:ascii="Times New Roman" w:eastAsia="DengXian" w:hAnsi="Times New Roman" w:hint="eastAsia"/>
                <w:sz w:val="16"/>
                <w:szCs w:val="21"/>
              </w:rPr>
              <w:t xml:space="preserve"> in R2D are same</w:t>
            </w:r>
          </w:p>
          <w:p w14:paraId="1F7F9A7D"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w:t>
            </w:r>
            <w:r>
              <w:rPr>
                <w:rFonts w:ascii="Times New Roman" w:eastAsia="DengXian" w:hAnsi="Times New Roman" w:hint="eastAsia"/>
                <w:sz w:val="16"/>
                <w:szCs w:val="21"/>
              </w:rPr>
              <w:t>R</w:t>
            </w:r>
            <w:r>
              <w:rPr>
                <w:rFonts w:ascii="Times New Roman" w:eastAsia="DengXian" w:hAnsi="Times New Roman" w:hint="eastAsia"/>
                <w:sz w:val="16"/>
                <w:szCs w:val="21"/>
                <w:lang w:eastAsia="zh-CN"/>
              </w:rPr>
              <w:t>1</w:t>
            </w:r>
            <w:r>
              <w:rPr>
                <w:rFonts w:ascii="Times New Roman" w:eastAsia="DengXian" w:hAnsi="Times New Roman"/>
                <w:sz w:val="16"/>
                <w:szCs w:val="21"/>
              </w:rPr>
              <w:t>’</w:t>
            </w:r>
            <w:r>
              <w:rPr>
                <w:rFonts w:ascii="Times New Roman" w:eastAsia="DengXian" w:hAnsi="Times New Roman" w:hint="eastAsia"/>
                <w:sz w:val="16"/>
                <w:szCs w:val="21"/>
              </w:rPr>
              <w:t xml:space="preserve"> in R2D and </w:t>
            </w:r>
            <w:r>
              <w:rPr>
                <w:rFonts w:ascii="Times New Roman" w:eastAsia="DengXian" w:hAnsi="Times New Roman"/>
                <w:sz w:val="16"/>
                <w:szCs w:val="21"/>
              </w:rPr>
              <w:t>‘</w:t>
            </w:r>
            <w:r>
              <w:rPr>
                <w:rFonts w:ascii="Times New Roman" w:eastAsia="DengXian" w:hAnsi="Times New Roman" w:hint="eastAsia"/>
                <w:sz w:val="16"/>
                <w:szCs w:val="21"/>
              </w:rPr>
              <w:t>R</w:t>
            </w:r>
            <w:r>
              <w:rPr>
                <w:rFonts w:ascii="Times New Roman" w:eastAsia="DengXian" w:hAnsi="Times New Roman" w:hint="eastAsia"/>
                <w:sz w:val="16"/>
                <w:szCs w:val="21"/>
                <w:lang w:eastAsia="zh-CN"/>
              </w:rPr>
              <w:t>2</w:t>
            </w:r>
            <w:r>
              <w:rPr>
                <w:rFonts w:ascii="Times New Roman" w:eastAsia="DengXian" w:hAnsi="Times New Roman"/>
                <w:sz w:val="16"/>
                <w:szCs w:val="21"/>
              </w:rPr>
              <w:t>’</w:t>
            </w:r>
            <w:r>
              <w:rPr>
                <w:rFonts w:ascii="Times New Roman" w:eastAsia="DengXian" w:hAnsi="Times New Roman" w:hint="eastAsia"/>
                <w:sz w:val="16"/>
                <w:szCs w:val="21"/>
              </w:rPr>
              <w:t xml:space="preserve"> in D2R are different</w:t>
            </w:r>
          </w:p>
          <w:p w14:paraId="7D567BDB"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hint="eastAsia"/>
                <w:sz w:val="16"/>
                <w:szCs w:val="21"/>
                <w:lang w:eastAsia="zh-CN"/>
              </w:rPr>
              <w:t>BS communicates with R1 and R2</w:t>
            </w:r>
          </w:p>
        </w:tc>
        <w:tc>
          <w:tcPr>
            <w:tcW w:w="371" w:type="pct"/>
            <w:vMerge w:val="restart"/>
            <w:shd w:val="clear" w:color="auto" w:fill="auto"/>
            <w:vAlign w:val="center"/>
          </w:tcPr>
          <w:p w14:paraId="79DA8794" w14:textId="77777777" w:rsidR="00637E26" w:rsidRDefault="00E230AE">
            <w:pPr>
              <w:widowControl w:val="0"/>
              <w:jc w:val="center"/>
              <w:rPr>
                <w:rFonts w:ascii="Times New Roman" w:eastAsia="DengXian" w:hAnsi="Times New Roman"/>
                <w:sz w:val="16"/>
                <w:szCs w:val="21"/>
              </w:rPr>
            </w:pPr>
            <w:r>
              <w:rPr>
                <w:rFonts w:ascii="Times New Roman" w:eastAsia="DengXian" w:hAnsi="Times New Roman"/>
                <w:sz w:val="16"/>
                <w:szCs w:val="21"/>
                <w:lang w:eastAsia="zh-CN"/>
              </w:rPr>
              <w:t>D</w:t>
            </w:r>
            <w:r>
              <w:rPr>
                <w:rFonts w:ascii="Times New Roman" w:eastAsia="DengXian" w:hAnsi="Times New Roman" w:hint="eastAsia"/>
                <w:sz w:val="16"/>
                <w:szCs w:val="21"/>
                <w:lang w:eastAsia="zh-CN"/>
              </w:rPr>
              <w:t>evice 1, 2a</w:t>
            </w:r>
          </w:p>
        </w:tc>
        <w:tc>
          <w:tcPr>
            <w:tcW w:w="444" w:type="pct"/>
            <w:shd w:val="clear" w:color="auto" w:fill="auto"/>
          </w:tcPr>
          <w:p w14:paraId="4F901EE4"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Case 2-2 (inside topology, UL)</w:t>
            </w:r>
          </w:p>
        </w:tc>
        <w:tc>
          <w:tcPr>
            <w:tcW w:w="444" w:type="pct"/>
            <w:shd w:val="clear" w:color="auto" w:fill="auto"/>
          </w:tcPr>
          <w:p w14:paraId="66FE00D8" w14:textId="77777777" w:rsidR="00637E26" w:rsidRDefault="00E230AE">
            <w:pPr>
              <w:widowControl w:val="0"/>
              <w:jc w:val="both"/>
              <w:rPr>
                <w:rFonts w:ascii="Times New Roman" w:eastAsia="DengXian" w:hAnsi="Times New Roman"/>
                <w:sz w:val="16"/>
                <w:szCs w:val="21"/>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ame as CW</w:t>
            </w:r>
          </w:p>
        </w:tc>
        <w:tc>
          <w:tcPr>
            <w:tcW w:w="537" w:type="pct"/>
            <w:shd w:val="clear" w:color="auto" w:fill="auto"/>
          </w:tcPr>
          <w:p w14:paraId="39734D83" w14:textId="77777777" w:rsidR="00637E26" w:rsidRDefault="00637E26">
            <w:pPr>
              <w:widowControl w:val="0"/>
              <w:jc w:val="both"/>
              <w:rPr>
                <w:rFonts w:ascii="Times New Roman" w:eastAsia="DengXian" w:hAnsi="Times New Roman"/>
                <w:sz w:val="16"/>
                <w:szCs w:val="21"/>
                <w:lang w:eastAsia="zh-CN"/>
              </w:rPr>
            </w:pPr>
          </w:p>
        </w:tc>
      </w:tr>
      <w:tr w:rsidR="00637E26" w14:paraId="2834C858" w14:textId="77777777">
        <w:tc>
          <w:tcPr>
            <w:tcW w:w="439" w:type="pct"/>
            <w:shd w:val="clear" w:color="auto" w:fill="auto"/>
            <w:vAlign w:val="center"/>
          </w:tcPr>
          <w:p w14:paraId="77A624F5" w14:textId="77777777" w:rsidR="00637E26" w:rsidRDefault="00E230AE">
            <w:pPr>
              <w:jc w:val="center"/>
              <w:rPr>
                <w:rFonts w:eastAsia="DengXian"/>
                <w:b/>
                <w:bCs/>
                <w:sz w:val="16"/>
                <w:szCs w:val="21"/>
                <w:u w:val="single"/>
                <w:lang w:eastAsia="zh-CN"/>
              </w:rPr>
            </w:pPr>
            <w:r>
              <w:rPr>
                <w:rFonts w:ascii="Times New Roman" w:eastAsia="DengXian" w:hAnsi="Times New Roman"/>
                <w:b/>
                <w:sz w:val="16"/>
                <w:szCs w:val="21"/>
                <w:lang w:eastAsia="zh-CN"/>
              </w:rPr>
              <w:t>D2T2-A2</w:t>
            </w:r>
          </w:p>
        </w:tc>
        <w:tc>
          <w:tcPr>
            <w:tcW w:w="442" w:type="pct"/>
            <w:vMerge/>
            <w:shd w:val="clear" w:color="auto" w:fill="auto"/>
            <w:vAlign w:val="center"/>
          </w:tcPr>
          <w:p w14:paraId="3BE4B687" w14:textId="77777777" w:rsidR="00637E26" w:rsidRDefault="00637E26">
            <w:pPr>
              <w:jc w:val="center"/>
              <w:rPr>
                <w:rFonts w:eastAsia="DengXian"/>
                <w:sz w:val="16"/>
                <w:szCs w:val="21"/>
                <w:lang w:eastAsia="zh-CN"/>
              </w:rPr>
            </w:pPr>
          </w:p>
        </w:tc>
        <w:tc>
          <w:tcPr>
            <w:tcW w:w="1324" w:type="pct"/>
            <w:shd w:val="clear" w:color="auto" w:fill="auto"/>
            <w:vAlign w:val="center"/>
          </w:tcPr>
          <w:p w14:paraId="503B25B2" w14:textId="77777777" w:rsidR="00637E26" w:rsidRDefault="00E230AE">
            <w:pPr>
              <w:jc w:val="center"/>
              <w:rPr>
                <w:rFonts w:eastAsia="DengXian"/>
                <w:sz w:val="16"/>
                <w:szCs w:val="21"/>
                <w:lang w:eastAsia="zh-CN"/>
              </w:rPr>
            </w:pPr>
            <w:r>
              <w:rPr>
                <w:rFonts w:eastAsia="DengXian"/>
                <w:noProof/>
                <w:sz w:val="16"/>
                <w:szCs w:val="21"/>
                <w:lang w:val="en-US" w:eastAsia="zh-CN"/>
              </w:rPr>
              <w:drawing>
                <wp:inline distT="0" distB="0" distL="0" distR="0" wp14:anchorId="3136FF18" wp14:editId="25E50BF8">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14:paraId="0821F08A"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CW</w:t>
            </w:r>
            <w:r>
              <w:rPr>
                <w:rFonts w:ascii="Times New Roman" w:eastAsia="DengXian" w:hAnsi="Times New Roman" w:hint="eastAsia"/>
                <w:sz w:val="16"/>
                <w:szCs w:val="21"/>
              </w:rPr>
              <w:t xml:space="preserve"> node</w:t>
            </w:r>
            <w:r>
              <w:rPr>
                <w:rFonts w:ascii="Times New Roman" w:eastAsia="DengXian" w:hAnsi="Times New Roman"/>
                <w:sz w:val="16"/>
                <w:szCs w:val="21"/>
              </w:rPr>
              <w:t xml:space="preserve"> inside topology 2</w:t>
            </w:r>
          </w:p>
          <w:p w14:paraId="19158D91"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same ‘CW’ and ‘R’ node for CW2D, D2R and R2D</w:t>
            </w:r>
          </w:p>
          <w:p w14:paraId="6AE4A653"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hint="eastAsia"/>
                <w:sz w:val="16"/>
                <w:szCs w:val="21"/>
                <w:lang w:eastAsia="zh-CN"/>
              </w:rPr>
              <w:t>BS communicates with R</w:t>
            </w:r>
          </w:p>
        </w:tc>
        <w:tc>
          <w:tcPr>
            <w:tcW w:w="371" w:type="pct"/>
            <w:vMerge/>
            <w:shd w:val="clear" w:color="auto" w:fill="auto"/>
            <w:vAlign w:val="center"/>
          </w:tcPr>
          <w:p w14:paraId="60CDB643" w14:textId="77777777" w:rsidR="00637E26" w:rsidRDefault="00637E26">
            <w:pPr>
              <w:widowControl w:val="0"/>
              <w:jc w:val="center"/>
              <w:rPr>
                <w:rFonts w:ascii="Times New Roman" w:eastAsia="DengXian" w:hAnsi="Times New Roman"/>
                <w:sz w:val="16"/>
                <w:szCs w:val="21"/>
              </w:rPr>
            </w:pPr>
          </w:p>
        </w:tc>
        <w:tc>
          <w:tcPr>
            <w:tcW w:w="444" w:type="pct"/>
            <w:shd w:val="clear" w:color="auto" w:fill="auto"/>
          </w:tcPr>
          <w:p w14:paraId="4ED608C6"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ame as D2T2-A1</w:t>
            </w:r>
          </w:p>
        </w:tc>
        <w:tc>
          <w:tcPr>
            <w:tcW w:w="444" w:type="pct"/>
            <w:shd w:val="clear" w:color="auto" w:fill="auto"/>
          </w:tcPr>
          <w:p w14:paraId="041B6502" w14:textId="77777777" w:rsidR="00637E26" w:rsidRDefault="00E230AE">
            <w:pPr>
              <w:widowControl w:val="0"/>
              <w:jc w:val="both"/>
              <w:rPr>
                <w:rFonts w:ascii="Times New Roman" w:eastAsia="DengXian" w:hAnsi="Times New Roman"/>
                <w:sz w:val="16"/>
                <w:szCs w:val="21"/>
              </w:rPr>
            </w:pPr>
            <w:r>
              <w:rPr>
                <w:rFonts w:ascii="Times New Roman" w:eastAsia="DengXian" w:hAnsi="Times New Roman"/>
                <w:sz w:val="16"/>
                <w:szCs w:val="21"/>
                <w:lang w:eastAsia="zh-CN"/>
              </w:rPr>
              <w:t>S</w:t>
            </w:r>
            <w:r>
              <w:rPr>
                <w:rFonts w:ascii="Times New Roman" w:eastAsia="DengXian" w:hAnsi="Times New Roman" w:hint="eastAsia"/>
                <w:sz w:val="16"/>
                <w:szCs w:val="21"/>
                <w:lang w:eastAsia="zh-CN"/>
              </w:rPr>
              <w:t>ame as CW</w:t>
            </w:r>
          </w:p>
        </w:tc>
        <w:tc>
          <w:tcPr>
            <w:tcW w:w="537" w:type="pct"/>
            <w:shd w:val="clear" w:color="auto" w:fill="auto"/>
          </w:tcPr>
          <w:p w14:paraId="29FE9F5F" w14:textId="77777777" w:rsidR="00637E26" w:rsidRDefault="00637E26">
            <w:pPr>
              <w:widowControl w:val="0"/>
              <w:jc w:val="both"/>
              <w:rPr>
                <w:rFonts w:ascii="Times New Roman" w:eastAsia="DengXian" w:hAnsi="Times New Roman"/>
                <w:sz w:val="16"/>
                <w:szCs w:val="21"/>
                <w:lang w:eastAsia="zh-CN"/>
              </w:rPr>
            </w:pPr>
          </w:p>
        </w:tc>
      </w:tr>
      <w:tr w:rsidR="00637E26" w14:paraId="669267A4" w14:textId="77777777">
        <w:tc>
          <w:tcPr>
            <w:tcW w:w="439" w:type="pct"/>
            <w:shd w:val="clear" w:color="auto" w:fill="auto"/>
            <w:vAlign w:val="center"/>
          </w:tcPr>
          <w:p w14:paraId="0BF6A0BA" w14:textId="77777777" w:rsidR="00637E26" w:rsidRDefault="00E230AE">
            <w:pPr>
              <w:jc w:val="center"/>
              <w:rPr>
                <w:rFonts w:eastAsia="DengXian"/>
                <w:b/>
                <w:bCs/>
                <w:sz w:val="16"/>
                <w:szCs w:val="21"/>
                <w:u w:val="single"/>
                <w:lang w:eastAsia="zh-CN"/>
              </w:rPr>
            </w:pPr>
            <w:r>
              <w:rPr>
                <w:rFonts w:ascii="Times New Roman" w:eastAsia="DengXian" w:hAnsi="Times New Roman"/>
                <w:b/>
                <w:sz w:val="16"/>
                <w:szCs w:val="21"/>
                <w:lang w:eastAsia="zh-CN"/>
              </w:rPr>
              <w:t>D2T2-B</w:t>
            </w:r>
          </w:p>
        </w:tc>
        <w:tc>
          <w:tcPr>
            <w:tcW w:w="442" w:type="pct"/>
            <w:shd w:val="clear" w:color="auto" w:fill="auto"/>
            <w:vAlign w:val="center"/>
          </w:tcPr>
          <w:p w14:paraId="0F80C15C" w14:textId="77777777" w:rsidR="00637E26" w:rsidRDefault="00E230AE">
            <w:pPr>
              <w:jc w:val="center"/>
              <w:rPr>
                <w:rFonts w:eastAsia="DengXian"/>
                <w:sz w:val="16"/>
                <w:szCs w:val="21"/>
                <w:lang w:eastAsia="zh-CN"/>
              </w:rPr>
            </w:pPr>
            <w:r>
              <w:rPr>
                <w:rFonts w:ascii="Times New Roman" w:eastAsia="DengXian" w:hAnsi="Times New Roman"/>
                <w:sz w:val="16"/>
                <w:szCs w:val="21"/>
                <w:lang w:eastAsia="zh-CN"/>
              </w:rPr>
              <w:t xml:space="preserve">CW </w:t>
            </w:r>
            <w:r>
              <w:rPr>
                <w:rFonts w:ascii="Times New Roman" w:eastAsia="DengXian" w:hAnsi="Times New Roman" w:hint="eastAsia"/>
                <w:sz w:val="16"/>
                <w:szCs w:val="21"/>
                <w:lang w:eastAsia="zh-CN"/>
              </w:rPr>
              <w:t>outside</w:t>
            </w:r>
            <w:r>
              <w:rPr>
                <w:rFonts w:ascii="Times New Roman" w:eastAsia="DengXian" w:hAnsi="Times New Roman"/>
                <w:sz w:val="16"/>
                <w:szCs w:val="21"/>
                <w:lang w:eastAsia="zh-CN"/>
              </w:rPr>
              <w:t xml:space="preserve"> topology</w:t>
            </w:r>
          </w:p>
        </w:tc>
        <w:tc>
          <w:tcPr>
            <w:tcW w:w="1324" w:type="pct"/>
            <w:shd w:val="clear" w:color="auto" w:fill="auto"/>
            <w:vAlign w:val="center"/>
          </w:tcPr>
          <w:p w14:paraId="5986AC54" w14:textId="77777777" w:rsidR="00637E26" w:rsidRDefault="00E230AE">
            <w:pPr>
              <w:jc w:val="center"/>
              <w:rPr>
                <w:rFonts w:eastAsia="DengXian"/>
                <w:sz w:val="16"/>
                <w:szCs w:val="21"/>
                <w:lang w:eastAsia="zh-CN"/>
              </w:rPr>
            </w:pPr>
            <w:r>
              <w:rPr>
                <w:rFonts w:eastAsia="DengXian"/>
                <w:noProof/>
                <w:sz w:val="16"/>
                <w:szCs w:val="21"/>
                <w:lang w:val="en-US" w:eastAsia="zh-CN"/>
              </w:rPr>
              <w:drawing>
                <wp:inline distT="0" distB="0" distL="0" distR="0" wp14:anchorId="5F08F12C" wp14:editId="75191B25">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14:paraId="1E8DFE6A"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rPr>
              <w:t xml:space="preserve">CW </w:t>
            </w:r>
            <w:r>
              <w:rPr>
                <w:rFonts w:ascii="Times New Roman" w:eastAsia="DengXian" w:hAnsi="Times New Roman" w:hint="eastAsia"/>
                <w:sz w:val="16"/>
                <w:szCs w:val="21"/>
              </w:rPr>
              <w:t xml:space="preserve">node </w:t>
            </w:r>
            <w:r>
              <w:rPr>
                <w:rFonts w:ascii="Times New Roman" w:eastAsia="DengXian" w:hAnsi="Times New Roman"/>
                <w:sz w:val="16"/>
                <w:szCs w:val="21"/>
              </w:rPr>
              <w:t>outside topology 2</w:t>
            </w:r>
          </w:p>
          <w:p w14:paraId="4865F190"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lang w:eastAsia="zh-CN"/>
              </w:rPr>
              <w:t>‘</w:t>
            </w:r>
            <w:r>
              <w:rPr>
                <w:rFonts w:ascii="Times New Roman" w:eastAsia="DengXian" w:hAnsi="Times New Roman"/>
                <w:sz w:val="16"/>
                <w:szCs w:val="21"/>
              </w:rPr>
              <w:t xml:space="preserve">CW’ in CW2D and ‘R’ </w:t>
            </w:r>
            <w:r>
              <w:rPr>
                <w:rFonts w:ascii="Times New Roman" w:eastAsia="DengXian" w:hAnsi="Times New Roman"/>
                <w:sz w:val="16"/>
                <w:szCs w:val="21"/>
              </w:rPr>
              <w:t>in D2R are different</w:t>
            </w:r>
          </w:p>
          <w:p w14:paraId="09F0FEFA"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lang w:eastAsia="zh-CN"/>
              </w:rPr>
              <w:t>‘</w:t>
            </w:r>
            <w:r>
              <w:rPr>
                <w:rFonts w:ascii="Times New Roman" w:eastAsia="DengXian" w:hAnsi="Times New Roman"/>
                <w:sz w:val="16"/>
                <w:szCs w:val="21"/>
              </w:rPr>
              <w:t>CW’ in CW2D and ‘R’ in R2D are different</w:t>
            </w:r>
          </w:p>
          <w:p w14:paraId="7D72723E"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sz w:val="16"/>
                <w:szCs w:val="21"/>
                <w:lang w:eastAsia="zh-CN"/>
              </w:rPr>
              <w:t>‘</w:t>
            </w:r>
            <w:r>
              <w:rPr>
                <w:rFonts w:ascii="Times New Roman" w:eastAsia="DengXian" w:hAnsi="Times New Roman"/>
                <w:sz w:val="16"/>
                <w:szCs w:val="21"/>
              </w:rPr>
              <w:t xml:space="preserve">R’ in R2D and ‘R’ in </w:t>
            </w:r>
            <w:r>
              <w:rPr>
                <w:rFonts w:ascii="Times New Roman" w:eastAsia="DengXian" w:hAnsi="Times New Roman"/>
                <w:sz w:val="16"/>
                <w:szCs w:val="21"/>
              </w:rPr>
              <w:lastRenderedPageBreak/>
              <w:t>D2R are same</w:t>
            </w:r>
          </w:p>
          <w:p w14:paraId="2A95A1EC"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rPr>
            </w:pPr>
            <w:r>
              <w:rPr>
                <w:rFonts w:ascii="Times New Roman" w:eastAsia="DengXian" w:hAnsi="Times New Roman" w:hint="eastAsia"/>
                <w:sz w:val="16"/>
                <w:szCs w:val="21"/>
                <w:lang w:eastAsia="zh-CN"/>
              </w:rPr>
              <w:t>BS communicates with R</w:t>
            </w:r>
          </w:p>
        </w:tc>
        <w:tc>
          <w:tcPr>
            <w:tcW w:w="371" w:type="pct"/>
            <w:vMerge/>
            <w:shd w:val="clear" w:color="auto" w:fill="auto"/>
            <w:vAlign w:val="center"/>
          </w:tcPr>
          <w:p w14:paraId="497195B4" w14:textId="77777777" w:rsidR="00637E26" w:rsidRDefault="00637E26">
            <w:pPr>
              <w:widowControl w:val="0"/>
              <w:jc w:val="center"/>
              <w:rPr>
                <w:rFonts w:ascii="Times New Roman" w:eastAsia="DengXian" w:hAnsi="Times New Roman"/>
                <w:sz w:val="16"/>
                <w:szCs w:val="21"/>
              </w:rPr>
            </w:pPr>
          </w:p>
        </w:tc>
        <w:tc>
          <w:tcPr>
            <w:tcW w:w="444" w:type="pct"/>
            <w:shd w:val="clear" w:color="auto" w:fill="auto"/>
          </w:tcPr>
          <w:p w14:paraId="2588F25C" w14:textId="77777777" w:rsidR="00637E26" w:rsidRDefault="00E230AE">
            <w:pPr>
              <w:widowControl w:val="0"/>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Case 2-3 (</w:t>
            </w:r>
            <w:r>
              <w:rPr>
                <w:rFonts w:ascii="Times New Roman" w:eastAsia="DengXian" w:hAnsi="Times New Roman"/>
                <w:sz w:val="16"/>
                <w:szCs w:val="21"/>
                <w:lang w:eastAsia="zh-CN"/>
              </w:rPr>
              <w:t>outside</w:t>
            </w:r>
            <w:r>
              <w:rPr>
                <w:rFonts w:ascii="Times New Roman" w:eastAsia="DengXian" w:hAnsi="Times New Roman" w:hint="eastAsia"/>
                <w:sz w:val="16"/>
                <w:szCs w:val="21"/>
                <w:lang w:eastAsia="zh-CN"/>
              </w:rPr>
              <w:t xml:space="preserve"> topology, DL)</w:t>
            </w:r>
          </w:p>
          <w:p w14:paraId="11C67057" w14:textId="77777777" w:rsidR="00637E26" w:rsidRDefault="00E230AE">
            <w:pPr>
              <w:widowControl w:val="0"/>
              <w:jc w:val="both"/>
              <w:rPr>
                <w:rFonts w:ascii="Times New Roman" w:eastAsia="DengXian" w:hAnsi="Times New Roman"/>
                <w:sz w:val="16"/>
                <w:szCs w:val="21"/>
              </w:rPr>
            </w:pPr>
            <w:r>
              <w:rPr>
                <w:rFonts w:ascii="Times New Roman" w:eastAsia="DengXian" w:hAnsi="Times New Roman" w:hint="eastAsia"/>
                <w:sz w:val="16"/>
                <w:szCs w:val="21"/>
                <w:lang w:eastAsia="zh-CN"/>
              </w:rPr>
              <w:t>Case 2-4 (</w:t>
            </w:r>
            <w:r>
              <w:rPr>
                <w:rFonts w:ascii="Times New Roman" w:eastAsia="DengXian" w:hAnsi="Times New Roman"/>
                <w:sz w:val="16"/>
                <w:szCs w:val="21"/>
                <w:lang w:eastAsia="zh-CN"/>
              </w:rPr>
              <w:t>outside</w:t>
            </w:r>
            <w:r>
              <w:rPr>
                <w:rFonts w:ascii="Times New Roman" w:eastAsia="DengXian" w:hAnsi="Times New Roman" w:hint="eastAsia"/>
                <w:sz w:val="16"/>
                <w:szCs w:val="21"/>
                <w:lang w:eastAsia="zh-CN"/>
              </w:rPr>
              <w:t xml:space="preserve"> topology, </w:t>
            </w:r>
            <w:r>
              <w:rPr>
                <w:rFonts w:ascii="Times New Roman" w:eastAsia="DengXian" w:hAnsi="Times New Roman" w:hint="eastAsia"/>
                <w:sz w:val="16"/>
                <w:szCs w:val="21"/>
                <w:lang w:eastAsia="zh-CN"/>
              </w:rPr>
              <w:lastRenderedPageBreak/>
              <w:t>UL)</w:t>
            </w:r>
          </w:p>
        </w:tc>
        <w:tc>
          <w:tcPr>
            <w:tcW w:w="444" w:type="pct"/>
            <w:shd w:val="clear" w:color="auto" w:fill="auto"/>
          </w:tcPr>
          <w:p w14:paraId="04D086EF" w14:textId="77777777" w:rsidR="00637E26" w:rsidRDefault="00E230AE">
            <w:pPr>
              <w:widowControl w:val="0"/>
              <w:jc w:val="both"/>
              <w:rPr>
                <w:rFonts w:ascii="Times New Roman" w:eastAsia="DengXian" w:hAnsi="Times New Roman"/>
                <w:sz w:val="16"/>
                <w:szCs w:val="21"/>
              </w:rPr>
            </w:pPr>
            <w:r>
              <w:rPr>
                <w:rFonts w:ascii="Times New Roman" w:eastAsia="DengXian" w:hAnsi="Times New Roman"/>
                <w:sz w:val="16"/>
                <w:szCs w:val="21"/>
                <w:lang w:eastAsia="zh-CN"/>
              </w:rPr>
              <w:lastRenderedPageBreak/>
              <w:t>S</w:t>
            </w:r>
            <w:r>
              <w:rPr>
                <w:rFonts w:ascii="Times New Roman" w:eastAsia="DengXian" w:hAnsi="Times New Roman" w:hint="eastAsia"/>
                <w:sz w:val="16"/>
                <w:szCs w:val="21"/>
                <w:lang w:eastAsia="zh-CN"/>
              </w:rPr>
              <w:t>ame as CW</w:t>
            </w:r>
          </w:p>
        </w:tc>
        <w:tc>
          <w:tcPr>
            <w:tcW w:w="537" w:type="pct"/>
            <w:shd w:val="clear" w:color="auto" w:fill="auto"/>
          </w:tcPr>
          <w:p w14:paraId="4ED543AF" w14:textId="77777777" w:rsidR="00637E26" w:rsidRDefault="00637E26">
            <w:pPr>
              <w:widowControl w:val="0"/>
              <w:jc w:val="both"/>
              <w:rPr>
                <w:rFonts w:ascii="Times New Roman" w:eastAsia="DengXian" w:hAnsi="Times New Roman"/>
                <w:color w:val="808080"/>
                <w:sz w:val="16"/>
                <w:szCs w:val="21"/>
                <w:lang w:val="fr-FR" w:eastAsia="zh-CN"/>
              </w:rPr>
            </w:pPr>
          </w:p>
        </w:tc>
      </w:tr>
      <w:tr w:rsidR="00637E26" w14:paraId="1DB5DF03" w14:textId="77777777">
        <w:tc>
          <w:tcPr>
            <w:tcW w:w="439" w:type="pct"/>
            <w:shd w:val="clear" w:color="auto" w:fill="auto"/>
            <w:vAlign w:val="center"/>
          </w:tcPr>
          <w:p w14:paraId="199EDAF8" w14:textId="77777777" w:rsidR="00637E26" w:rsidRDefault="00E230AE">
            <w:pPr>
              <w:jc w:val="center"/>
              <w:rPr>
                <w:rFonts w:eastAsia="DengXian"/>
                <w:b/>
                <w:bCs/>
                <w:sz w:val="16"/>
                <w:szCs w:val="21"/>
                <w:u w:val="single"/>
                <w:lang w:eastAsia="zh-CN"/>
              </w:rPr>
            </w:pPr>
            <w:r>
              <w:rPr>
                <w:rFonts w:ascii="Times New Roman" w:eastAsia="DengXian" w:hAnsi="Times New Roman"/>
                <w:b/>
                <w:sz w:val="16"/>
                <w:szCs w:val="21"/>
                <w:lang w:eastAsia="zh-CN"/>
              </w:rPr>
              <w:t>D2T2-C</w:t>
            </w:r>
          </w:p>
        </w:tc>
        <w:tc>
          <w:tcPr>
            <w:tcW w:w="442" w:type="pct"/>
            <w:shd w:val="clear" w:color="auto" w:fill="auto"/>
            <w:vAlign w:val="center"/>
          </w:tcPr>
          <w:p w14:paraId="7E430E24" w14:textId="77777777" w:rsidR="00637E26" w:rsidRDefault="00E230AE">
            <w:pPr>
              <w:jc w:val="center"/>
              <w:rPr>
                <w:rFonts w:eastAsia="DengXian"/>
                <w:sz w:val="16"/>
                <w:szCs w:val="21"/>
                <w:lang w:eastAsia="zh-CN"/>
              </w:rPr>
            </w:pPr>
            <w:r>
              <w:rPr>
                <w:rFonts w:ascii="Times New Roman" w:eastAsia="DengXian" w:hAnsi="Times New Roman"/>
                <w:sz w:val="16"/>
                <w:szCs w:val="21"/>
                <w:lang w:eastAsia="zh-CN"/>
              </w:rPr>
              <w:t>N</w:t>
            </w:r>
            <w:r>
              <w:rPr>
                <w:rFonts w:ascii="Times New Roman" w:eastAsia="DengXian" w:hAnsi="Times New Roman" w:hint="eastAsia"/>
                <w:sz w:val="16"/>
                <w:szCs w:val="21"/>
                <w:lang w:eastAsia="zh-CN"/>
              </w:rPr>
              <w:t>o CW</w:t>
            </w:r>
          </w:p>
        </w:tc>
        <w:tc>
          <w:tcPr>
            <w:tcW w:w="1324" w:type="pct"/>
            <w:shd w:val="clear" w:color="auto" w:fill="auto"/>
            <w:vAlign w:val="center"/>
          </w:tcPr>
          <w:p w14:paraId="6D82882A" w14:textId="77777777" w:rsidR="00637E26" w:rsidRDefault="00E230AE">
            <w:pPr>
              <w:jc w:val="center"/>
              <w:rPr>
                <w:rFonts w:eastAsia="DengXian"/>
                <w:sz w:val="16"/>
                <w:szCs w:val="21"/>
                <w:lang w:eastAsia="zh-CN"/>
              </w:rPr>
            </w:pPr>
            <w:r>
              <w:rPr>
                <w:rFonts w:eastAsia="DengXian"/>
                <w:noProof/>
                <w:sz w:val="16"/>
                <w:szCs w:val="21"/>
                <w:lang w:val="en-US" w:eastAsia="zh-CN"/>
              </w:rPr>
              <w:drawing>
                <wp:inline distT="0" distB="0" distL="0" distR="0" wp14:anchorId="5F334570" wp14:editId="4CFBC236">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14:paraId="43AEB4A9"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No CW Node.</w:t>
            </w:r>
          </w:p>
          <w:p w14:paraId="2055858C" w14:textId="77777777" w:rsidR="00637E26" w:rsidRDefault="00E230AE">
            <w:pPr>
              <w:pStyle w:val="af4"/>
              <w:widowControl w:val="0"/>
              <w:numPr>
                <w:ilvl w:val="0"/>
                <w:numId w:val="50"/>
              </w:numPr>
              <w:ind w:leftChars="7" w:left="140" w:hangingChars="79" w:hanging="126"/>
              <w:jc w:val="both"/>
              <w:rPr>
                <w:rFonts w:ascii="Times New Roman" w:eastAsia="DengXian" w:hAnsi="Times New Roman"/>
                <w:sz w:val="16"/>
                <w:szCs w:val="21"/>
                <w:lang w:eastAsia="zh-CN"/>
              </w:rPr>
            </w:pPr>
            <w:r>
              <w:rPr>
                <w:rFonts w:ascii="Times New Roman" w:eastAsia="DengXian" w:hAnsi="Times New Roman" w:hint="eastAsia"/>
                <w:sz w:val="16"/>
                <w:szCs w:val="21"/>
                <w:lang w:eastAsia="zh-CN"/>
              </w:rPr>
              <w:t>BS communicates with R</w:t>
            </w:r>
          </w:p>
        </w:tc>
        <w:tc>
          <w:tcPr>
            <w:tcW w:w="371" w:type="pct"/>
            <w:shd w:val="clear" w:color="auto" w:fill="auto"/>
            <w:vAlign w:val="center"/>
          </w:tcPr>
          <w:p w14:paraId="0BF110A6" w14:textId="77777777" w:rsidR="00637E26" w:rsidRDefault="00E230AE">
            <w:pPr>
              <w:jc w:val="center"/>
              <w:rPr>
                <w:rFonts w:ascii="Times New Roman" w:eastAsia="DengXian" w:hAnsi="Times New Roman"/>
                <w:sz w:val="16"/>
                <w:szCs w:val="21"/>
              </w:rPr>
            </w:pPr>
            <w:r>
              <w:rPr>
                <w:rFonts w:ascii="Times New Roman" w:eastAsia="DengXian" w:hAnsi="Times New Roman"/>
                <w:sz w:val="16"/>
                <w:szCs w:val="21"/>
                <w:lang w:eastAsia="zh-CN"/>
              </w:rPr>
              <w:t>D</w:t>
            </w:r>
            <w:r>
              <w:rPr>
                <w:rFonts w:ascii="Times New Roman" w:eastAsia="DengXian" w:hAnsi="Times New Roman" w:hint="eastAsia"/>
                <w:sz w:val="16"/>
                <w:szCs w:val="21"/>
                <w:lang w:eastAsia="zh-CN"/>
              </w:rPr>
              <w:t xml:space="preserve">evice </w:t>
            </w:r>
            <w:r>
              <w:rPr>
                <w:rFonts w:ascii="Times New Roman" w:eastAsia="DengXian" w:hAnsi="Times New Roman" w:hint="eastAsia"/>
                <w:sz w:val="16"/>
                <w:szCs w:val="21"/>
                <w:lang w:eastAsia="zh-CN"/>
              </w:rPr>
              <w:t>2b</w:t>
            </w:r>
          </w:p>
        </w:tc>
        <w:tc>
          <w:tcPr>
            <w:tcW w:w="444" w:type="pct"/>
            <w:shd w:val="clear" w:color="auto" w:fill="auto"/>
          </w:tcPr>
          <w:p w14:paraId="3A185A0A" w14:textId="77777777" w:rsidR="00637E26" w:rsidRDefault="00E230AE">
            <w:pPr>
              <w:rPr>
                <w:rFonts w:ascii="Times New Roman" w:eastAsia="DengXian" w:hAnsi="Times New Roman"/>
                <w:sz w:val="16"/>
                <w:szCs w:val="21"/>
              </w:rPr>
            </w:pPr>
            <w:r>
              <w:rPr>
                <w:rFonts w:ascii="Times New Roman" w:eastAsia="DengXian" w:hAnsi="Times New Roman" w:hint="eastAsia"/>
                <w:sz w:val="16"/>
                <w:szCs w:val="21"/>
                <w:lang w:eastAsia="zh-CN"/>
              </w:rPr>
              <w:t>N/A</w:t>
            </w:r>
          </w:p>
        </w:tc>
        <w:tc>
          <w:tcPr>
            <w:tcW w:w="444" w:type="pct"/>
            <w:shd w:val="clear" w:color="auto" w:fill="auto"/>
          </w:tcPr>
          <w:p w14:paraId="53431224" w14:textId="77777777" w:rsidR="00637E26" w:rsidRDefault="00E230AE">
            <w:pPr>
              <w:rPr>
                <w:rFonts w:ascii="Times New Roman" w:eastAsia="DengXian" w:hAnsi="Times New Roman"/>
                <w:sz w:val="16"/>
                <w:szCs w:val="21"/>
                <w:lang w:eastAsia="zh-CN"/>
              </w:rPr>
            </w:pPr>
            <w:r>
              <w:rPr>
                <w:rFonts w:ascii="Times New Roman" w:eastAsia="DengXian" w:hAnsi="Times New Roman" w:hint="eastAsia"/>
                <w:sz w:val="16"/>
                <w:szCs w:val="21"/>
                <w:highlight w:val="yellow"/>
                <w:lang w:eastAsia="zh-CN"/>
              </w:rPr>
              <w:t>F</w:t>
            </w:r>
            <w:r>
              <w:rPr>
                <w:rFonts w:ascii="Times New Roman" w:eastAsia="DengXian" w:hAnsi="Times New Roman"/>
                <w:sz w:val="16"/>
                <w:szCs w:val="21"/>
                <w:highlight w:val="yellow"/>
                <w:lang w:eastAsia="zh-CN"/>
              </w:rPr>
              <w:t>FS</w:t>
            </w:r>
          </w:p>
          <w:p w14:paraId="4F1BC71E" w14:textId="77777777" w:rsidR="00637E26" w:rsidRDefault="00637E26">
            <w:pPr>
              <w:rPr>
                <w:rFonts w:ascii="Times New Roman" w:eastAsia="DengXian" w:hAnsi="Times New Roman"/>
                <w:sz w:val="16"/>
                <w:szCs w:val="21"/>
                <w:highlight w:val="yellow"/>
                <w:lang w:eastAsia="zh-CN"/>
              </w:rPr>
            </w:pPr>
          </w:p>
        </w:tc>
        <w:tc>
          <w:tcPr>
            <w:tcW w:w="537" w:type="pct"/>
            <w:shd w:val="clear" w:color="auto" w:fill="auto"/>
          </w:tcPr>
          <w:p w14:paraId="77B2B425" w14:textId="77777777" w:rsidR="00637E26" w:rsidRDefault="00637E26">
            <w:pPr>
              <w:rPr>
                <w:rFonts w:ascii="Times New Roman" w:eastAsia="DengXian" w:hAnsi="Times New Roman"/>
                <w:sz w:val="16"/>
                <w:szCs w:val="21"/>
                <w:lang w:eastAsia="zh-CN"/>
              </w:rPr>
            </w:pPr>
          </w:p>
        </w:tc>
      </w:tr>
      <w:tr w:rsidR="00637E26" w14:paraId="5FA89291" w14:textId="77777777">
        <w:tc>
          <w:tcPr>
            <w:tcW w:w="5000" w:type="pct"/>
            <w:gridSpan w:val="8"/>
            <w:shd w:val="clear" w:color="auto" w:fill="auto"/>
          </w:tcPr>
          <w:p w14:paraId="65393B66" w14:textId="77777777" w:rsidR="00637E26" w:rsidRDefault="00E230AE">
            <w:pPr>
              <w:rPr>
                <w:rFonts w:ascii="Times New Roman" w:eastAsia="DengXian" w:hAnsi="Times New Roman"/>
                <w:sz w:val="16"/>
                <w:szCs w:val="21"/>
              </w:rPr>
            </w:pPr>
            <w:r>
              <w:rPr>
                <w:rFonts w:ascii="Times New Roman" w:eastAsia="DengXian" w:hAnsi="Times New Roman" w:hint="eastAsia"/>
                <w:sz w:val="16"/>
                <w:szCs w:val="21"/>
                <w:lang w:eastAsia="zh-CN"/>
              </w:rPr>
              <w:t>N</w:t>
            </w:r>
            <w:r>
              <w:rPr>
                <w:rFonts w:ascii="Times New Roman" w:eastAsia="DengXian" w:hAnsi="Times New Roman"/>
                <w:sz w:val="16"/>
                <w:szCs w:val="21"/>
                <w:lang w:eastAsia="zh-CN"/>
              </w:rPr>
              <w:t xml:space="preserve">ote: this table is for the case where </w:t>
            </w:r>
            <w:r>
              <w:rPr>
                <w:rFonts w:ascii="Times New Roman" w:eastAsia="DengXian" w:hAnsi="Times New Roman" w:hint="eastAsia"/>
                <w:sz w:val="16"/>
                <w:szCs w:val="21"/>
              </w:rPr>
              <w:t>D</w:t>
            </w:r>
            <w:r>
              <w:rPr>
                <w:rFonts w:ascii="Times New Roman" w:eastAsia="DengXian" w:hAnsi="Times New Roman"/>
                <w:sz w:val="16"/>
                <w:szCs w:val="21"/>
              </w:rPr>
              <w:t>2R is in the same spectrum as CW2D</w:t>
            </w:r>
            <w:r>
              <w:rPr>
                <w:rFonts w:ascii="Times New Roman" w:eastAsia="DengXian" w:hAnsi="Times New Roman" w:hint="eastAsia"/>
                <w:sz w:val="16"/>
                <w:szCs w:val="21"/>
                <w:lang w:eastAsia="zh-CN"/>
              </w:rPr>
              <w:t>.</w:t>
            </w:r>
          </w:p>
        </w:tc>
      </w:tr>
    </w:tbl>
    <w:p w14:paraId="610BAEB3" w14:textId="77777777" w:rsidR="00637E26" w:rsidRDefault="00637E26">
      <w:pPr>
        <w:rPr>
          <w:rFonts w:eastAsia="DengXian"/>
          <w:lang w:val="en-US" w:eastAsia="zh-CN"/>
        </w:rPr>
      </w:pPr>
    </w:p>
    <w:p w14:paraId="1839E3B1" w14:textId="77777777" w:rsidR="00637E26" w:rsidRDefault="00E230AE">
      <w:pPr>
        <w:rPr>
          <w:rFonts w:eastAsia="DengXian"/>
          <w:bCs/>
          <w:lang w:eastAsia="zh-CN"/>
        </w:rPr>
      </w:pPr>
      <w:r>
        <w:rPr>
          <w:rFonts w:eastAsia="DengXian"/>
          <w:bCs/>
          <w:highlight w:val="green"/>
          <w:lang w:eastAsia="zh-CN"/>
        </w:rPr>
        <w:t>Agreement</w:t>
      </w:r>
    </w:p>
    <w:p w14:paraId="7FE0CEE5" w14:textId="77777777" w:rsidR="00637E26" w:rsidRDefault="00E230AE">
      <w:pPr>
        <w:rPr>
          <w:rFonts w:eastAsia="DengXian"/>
          <w:b/>
          <w:bCs/>
          <w:lang w:eastAsia="zh-CN"/>
        </w:rPr>
      </w:pPr>
      <w:r>
        <w:rPr>
          <w:rFonts w:eastAsia="DengXian" w:hint="eastAsia"/>
          <w:lang w:eastAsia="zh-CN"/>
        </w:rPr>
        <w:t>For D1T1,</w:t>
      </w:r>
    </w:p>
    <w:p w14:paraId="6E6E1FF9" w14:textId="77777777" w:rsidR="00637E26" w:rsidRDefault="00E230AE">
      <w:pPr>
        <w:pStyle w:val="af4"/>
        <w:numPr>
          <w:ilvl w:val="0"/>
          <w:numId w:val="10"/>
        </w:numPr>
        <w:ind w:firstLineChars="0"/>
        <w:rPr>
          <w:rFonts w:eastAsia="DengXian"/>
          <w:lang w:eastAsia="zh-CN"/>
        </w:rPr>
      </w:pPr>
      <w:r>
        <w:rPr>
          <w:rFonts w:eastAsia="DengXian" w:hint="eastAsia"/>
          <w:lang w:eastAsia="zh-CN"/>
        </w:rPr>
        <w:t xml:space="preserve">InF-DH NLOS model defined in TR38.901 is used for </w:t>
      </w:r>
      <w:r>
        <w:rPr>
          <w:rFonts w:eastAsia="DengXian"/>
          <w:lang w:eastAsia="zh-CN"/>
        </w:rPr>
        <w:t xml:space="preserve">D2R and R2D </w:t>
      </w:r>
      <w:r>
        <w:rPr>
          <w:rFonts w:eastAsia="DengXian" w:hint="eastAsia"/>
          <w:lang w:eastAsia="zh-CN"/>
        </w:rPr>
        <w:t xml:space="preserve">links as pathloss model in </w:t>
      </w:r>
      <w:r>
        <w:rPr>
          <w:rFonts w:eastAsia="DengXian"/>
          <w:lang w:eastAsia="zh-CN"/>
        </w:rPr>
        <w:t>coverage</w:t>
      </w:r>
      <w:r>
        <w:rPr>
          <w:rFonts w:eastAsia="DengXian" w:hint="eastAsia"/>
          <w:lang w:eastAsia="zh-CN"/>
        </w:rPr>
        <w:t xml:space="preserve"> evaluation.</w:t>
      </w:r>
    </w:p>
    <w:p w14:paraId="11CD8C2B" w14:textId="77777777" w:rsidR="00637E26" w:rsidRDefault="00637E26">
      <w:pPr>
        <w:rPr>
          <w:rFonts w:eastAsia="DengXian"/>
          <w:lang w:eastAsia="zh-CN"/>
        </w:rPr>
      </w:pPr>
    </w:p>
    <w:p w14:paraId="15871914" w14:textId="77777777" w:rsidR="00637E26" w:rsidRDefault="00E230AE">
      <w:pPr>
        <w:rPr>
          <w:rFonts w:eastAsia="DengXian"/>
          <w:lang w:eastAsia="zh-CN"/>
        </w:rPr>
      </w:pPr>
      <w:r>
        <w:rPr>
          <w:rFonts w:eastAsia="DengXian" w:hint="eastAsia"/>
          <w:lang w:eastAsia="zh-CN"/>
        </w:rPr>
        <w:t>For D2T2,</w:t>
      </w:r>
    </w:p>
    <w:p w14:paraId="7AD9C45E" w14:textId="77777777" w:rsidR="00637E26" w:rsidRDefault="00E230AE">
      <w:pPr>
        <w:pStyle w:val="af4"/>
        <w:numPr>
          <w:ilvl w:val="0"/>
          <w:numId w:val="10"/>
        </w:numPr>
        <w:ind w:firstLineChars="0"/>
        <w:rPr>
          <w:rFonts w:eastAsia="DengXian"/>
          <w:lang w:eastAsia="zh-CN"/>
        </w:rPr>
      </w:pPr>
      <w:r>
        <w:rPr>
          <w:rFonts w:eastAsia="DengXian"/>
          <w:lang w:eastAsia="zh-CN"/>
        </w:rPr>
        <w:t>InF-DL</w:t>
      </w:r>
      <w:r>
        <w:rPr>
          <w:rFonts w:eastAsia="DengXian" w:hint="eastAsia"/>
          <w:lang w:eastAsia="zh-CN"/>
        </w:rPr>
        <w:t xml:space="preserve"> and </w:t>
      </w:r>
      <w:r>
        <w:rPr>
          <w:rFonts w:eastAsia="DengXian"/>
          <w:lang w:eastAsia="zh-CN"/>
        </w:rPr>
        <w:t xml:space="preserve">InH-Office </w:t>
      </w:r>
      <w:r>
        <w:rPr>
          <w:rFonts w:eastAsia="DengXian" w:hint="eastAsia"/>
          <w:lang w:eastAsia="zh-CN"/>
        </w:rPr>
        <w:t>model defined in TR38.901is used as pathloss model in coverage evaluation,</w:t>
      </w:r>
    </w:p>
    <w:p w14:paraId="0F4F3B85" w14:textId="77777777" w:rsidR="00637E26" w:rsidRDefault="00E230AE">
      <w:pPr>
        <w:pStyle w:val="af4"/>
        <w:numPr>
          <w:ilvl w:val="1"/>
          <w:numId w:val="10"/>
        </w:numPr>
        <w:ind w:firstLineChars="0"/>
        <w:rPr>
          <w:rFonts w:eastAsia="DengXian"/>
          <w:lang w:eastAsia="zh-CN"/>
        </w:rPr>
      </w:pPr>
      <w:r>
        <w:rPr>
          <w:rFonts w:eastAsia="DengXian" w:hint="eastAsia"/>
          <w:lang w:eastAsia="zh-CN"/>
        </w:rPr>
        <w:t xml:space="preserve">NLOS for </w:t>
      </w:r>
      <w:r>
        <w:rPr>
          <w:rFonts w:eastAsia="DengXian"/>
          <w:lang w:eastAsia="zh-CN"/>
        </w:rPr>
        <w:t xml:space="preserve">D2R and R2D </w:t>
      </w:r>
      <w:r>
        <w:rPr>
          <w:rFonts w:eastAsia="DengXian" w:hint="eastAsia"/>
          <w:lang w:eastAsia="zh-CN"/>
        </w:rPr>
        <w:t>links if InF-DL is used</w:t>
      </w:r>
    </w:p>
    <w:p w14:paraId="6DAB0A0C" w14:textId="77777777" w:rsidR="00637E26" w:rsidRDefault="00E230AE">
      <w:pPr>
        <w:pStyle w:val="af4"/>
        <w:numPr>
          <w:ilvl w:val="1"/>
          <w:numId w:val="10"/>
        </w:numPr>
        <w:ind w:firstLineChars="0"/>
        <w:rPr>
          <w:rFonts w:eastAsia="DengXian"/>
          <w:lang w:eastAsia="zh-CN"/>
        </w:rPr>
      </w:pPr>
      <w:r>
        <w:rPr>
          <w:rFonts w:eastAsia="DengXian" w:hint="eastAsia"/>
          <w:lang w:eastAsia="zh-CN"/>
        </w:rPr>
        <w:t xml:space="preserve">LOS for </w:t>
      </w:r>
      <w:r>
        <w:rPr>
          <w:rFonts w:eastAsia="DengXian"/>
          <w:lang w:eastAsia="zh-CN"/>
        </w:rPr>
        <w:t xml:space="preserve">D2R and R2D </w:t>
      </w:r>
      <w:r>
        <w:rPr>
          <w:rFonts w:eastAsia="DengXian" w:hint="eastAsia"/>
          <w:lang w:eastAsia="zh-CN"/>
        </w:rPr>
        <w:t>links</w:t>
      </w:r>
      <w:r>
        <w:rPr>
          <w:rFonts w:eastAsia="DengXian"/>
          <w:lang w:eastAsia="zh-CN"/>
        </w:rPr>
        <w:t xml:space="preserve"> </w:t>
      </w:r>
      <w:r>
        <w:rPr>
          <w:rFonts w:eastAsia="DengXian" w:hint="eastAsia"/>
          <w:lang w:eastAsia="zh-CN"/>
        </w:rPr>
        <w:t>if InH-Office is used</w:t>
      </w:r>
    </w:p>
    <w:p w14:paraId="55AD590E" w14:textId="77777777" w:rsidR="00637E26" w:rsidRDefault="00637E26">
      <w:pPr>
        <w:rPr>
          <w:iCs/>
          <w:lang w:val="en-US" w:eastAsia="zh-CN"/>
        </w:rPr>
      </w:pPr>
    </w:p>
    <w:p w14:paraId="763E6119" w14:textId="77777777" w:rsidR="00637E26" w:rsidRDefault="00637E26">
      <w:pPr>
        <w:rPr>
          <w:iCs/>
          <w:lang w:val="en-US" w:eastAsia="zh-CN"/>
        </w:rPr>
      </w:pPr>
    </w:p>
    <w:p w14:paraId="521FF551" w14:textId="77777777" w:rsidR="00637E26" w:rsidRDefault="00E230AE">
      <w:pPr>
        <w:rPr>
          <w:rFonts w:eastAsia="DengXian"/>
          <w:bCs/>
          <w:lang w:eastAsia="zh-CN"/>
        </w:rPr>
      </w:pPr>
      <w:r>
        <w:rPr>
          <w:rFonts w:eastAsia="DengXian"/>
          <w:bCs/>
          <w:highlight w:val="green"/>
          <w:lang w:eastAsia="zh-CN"/>
        </w:rPr>
        <w:t>Agreement</w:t>
      </w:r>
    </w:p>
    <w:p w14:paraId="2F12FA5F" w14:textId="77777777" w:rsidR="00637E26" w:rsidRDefault="00E230AE">
      <w:pPr>
        <w:rPr>
          <w:rFonts w:eastAsia="DengXian"/>
          <w:lang w:eastAsia="zh-CN"/>
        </w:rPr>
      </w:pPr>
      <w:r>
        <w:rPr>
          <w:rFonts w:eastAsia="DengXian" w:hint="eastAsia"/>
          <w:lang w:eastAsia="zh-CN"/>
        </w:rPr>
        <w:t>The following</w:t>
      </w:r>
      <w:r>
        <w:rPr>
          <w:rFonts w:eastAsia="DengXian"/>
          <w:lang w:eastAsia="zh-CN"/>
        </w:rPr>
        <w:t xml:space="preserve"> layout </w:t>
      </w:r>
      <w:r>
        <w:rPr>
          <w:rFonts w:eastAsia="DengXian" w:hint="eastAsia"/>
          <w:lang w:eastAsia="zh-CN"/>
        </w:rPr>
        <w:t>is</w:t>
      </w:r>
      <w:r>
        <w:rPr>
          <w:rFonts w:eastAsia="DengXian"/>
          <w:lang w:eastAsia="zh-CN"/>
        </w:rPr>
        <w:t xml:space="preserve"> </w:t>
      </w:r>
      <w:r>
        <w:rPr>
          <w:rFonts w:eastAsia="DengXian" w:hint="eastAsia"/>
          <w:lang w:eastAsia="zh-CN"/>
        </w:rPr>
        <w:t>used f</w:t>
      </w:r>
      <w:r>
        <w:rPr>
          <w:rFonts w:eastAsia="DengXian"/>
          <w:lang w:eastAsia="zh-CN"/>
        </w:rPr>
        <w:t>or evaluation purpose,</w:t>
      </w:r>
    </w:p>
    <w:p w14:paraId="061BCF1B" w14:textId="77777777" w:rsidR="00637E26" w:rsidRDefault="00E230AE">
      <w:pPr>
        <w:pStyle w:val="af4"/>
        <w:numPr>
          <w:ilvl w:val="0"/>
          <w:numId w:val="10"/>
        </w:numPr>
        <w:ind w:firstLineChars="0"/>
        <w:rPr>
          <w:rFonts w:eastAsia="DengXian"/>
          <w:lang w:eastAsia="zh-CN"/>
        </w:rPr>
      </w:pPr>
      <w:r>
        <w:rPr>
          <w:rFonts w:eastAsia="DengXian" w:hint="eastAsia"/>
          <w:lang w:eastAsia="zh-CN"/>
        </w:rPr>
        <w:t xml:space="preserve">FFS: CW distribution </w:t>
      </w:r>
      <w:r>
        <w:rPr>
          <w:rFonts w:eastAsia="DengXian" w:hint="eastAsia"/>
          <w:lang w:eastAsia="zh-CN"/>
        </w:rPr>
        <w:t>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637E26" w14:paraId="461DB2D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73E4E1F2" w14:textId="77777777" w:rsidR="00637E26" w:rsidRDefault="00E230AE">
            <w:pPr>
              <w:pStyle w:val="ac"/>
              <w:snapToGrid w:val="0"/>
              <w:spacing w:beforeAutospacing="0" w:afterAutospacing="0"/>
              <w:jc w:val="center"/>
              <w:rPr>
                <w:sz w:val="20"/>
                <w:szCs w:val="20"/>
              </w:rPr>
            </w:pPr>
            <w:r>
              <w:rPr>
                <w:rFonts w:eastAsia="DengXian"/>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EBD0863" w14:textId="77777777" w:rsidR="00637E26" w:rsidRDefault="00E230AE">
            <w:pPr>
              <w:pStyle w:val="ac"/>
              <w:snapToGrid w:val="0"/>
              <w:spacing w:beforeAutospacing="0" w:afterAutospacing="0"/>
              <w:jc w:val="center"/>
              <w:rPr>
                <w:sz w:val="20"/>
                <w:szCs w:val="20"/>
              </w:rPr>
            </w:pPr>
            <w:r>
              <w:rPr>
                <w:rFonts w:eastAsia="DengXian"/>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24F78107" w14:textId="77777777" w:rsidR="00637E26" w:rsidRDefault="00E230AE">
            <w:pPr>
              <w:pStyle w:val="ac"/>
              <w:snapToGrid w:val="0"/>
              <w:spacing w:beforeAutospacing="0" w:afterAutospacing="0"/>
              <w:jc w:val="center"/>
              <w:rPr>
                <w:rFonts w:eastAsia="DengXian"/>
                <w:b/>
                <w:sz w:val="20"/>
                <w:szCs w:val="20"/>
                <w:lang w:bidi="ar"/>
              </w:rPr>
            </w:pPr>
            <w:r>
              <w:rPr>
                <w:rFonts w:eastAsia="DengXian"/>
                <w:b/>
                <w:sz w:val="20"/>
                <w:szCs w:val="20"/>
                <w:lang w:bidi="ar"/>
              </w:rPr>
              <w:t>Assumptions for D2T2</w:t>
            </w:r>
          </w:p>
        </w:tc>
      </w:tr>
      <w:tr w:rsidR="00637E26" w14:paraId="50BA0C68"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C6214DA" w14:textId="77777777" w:rsidR="00637E26" w:rsidRDefault="00E230AE">
            <w:pPr>
              <w:snapToGrid w:val="0"/>
              <w:rPr>
                <w:rFonts w:ascii="Times New Roman" w:hAnsi="Times New Roman"/>
              </w:rPr>
            </w:pPr>
            <w:r>
              <w:rPr>
                <w:rFonts w:ascii="Times New Roman" w:eastAsia="SimSun"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C6E4FB" w14:textId="77777777" w:rsidR="00637E26" w:rsidRDefault="00E230AE">
            <w:pPr>
              <w:snapToGrid w:val="0"/>
              <w:rPr>
                <w:rFonts w:ascii="Times New Roman" w:eastAsia="SimSun" w:hAnsi="Times New Roman"/>
                <w:szCs w:val="20"/>
                <w:lang w:eastAsia="zh-CN" w:bidi="ar"/>
              </w:rPr>
            </w:pPr>
            <w:r>
              <w:rPr>
                <w:rFonts w:ascii="Times New Roman" w:eastAsia="SimSun" w:hAnsi="Times New Roman"/>
                <w:szCs w:val="20"/>
                <w:lang w:eastAsia="zh-CN"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E4B5FB4" w14:textId="77777777" w:rsidR="00637E26" w:rsidRDefault="00E230AE">
            <w:pPr>
              <w:snapToGrid w:val="0"/>
              <w:rPr>
                <w:rFonts w:ascii="Times New Roman" w:eastAsia="SimSun" w:hAnsi="Times New Roman"/>
                <w:szCs w:val="20"/>
                <w:lang w:bidi="ar"/>
              </w:rPr>
            </w:pPr>
            <w:r>
              <w:rPr>
                <w:rFonts w:ascii="Times New Roman" w:eastAsia="SimSun" w:hAnsi="Times New Roman" w:hint="eastAsia"/>
                <w:szCs w:val="20"/>
                <w:lang w:eastAsia="zh-CN" w:bidi="ar"/>
              </w:rPr>
              <w:t>InH</w:t>
            </w:r>
            <w:r>
              <w:rPr>
                <w:rFonts w:ascii="Times New Roman" w:eastAsia="SimSun"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6CA35328" w14:textId="77777777" w:rsidR="00637E26" w:rsidRDefault="00E230AE">
            <w:pPr>
              <w:snapToGrid w:val="0"/>
              <w:rPr>
                <w:rFonts w:ascii="Times New Roman" w:eastAsia="SimSun" w:hAnsi="Times New Roman"/>
                <w:szCs w:val="20"/>
                <w:lang w:eastAsia="zh-CN" w:bidi="ar"/>
              </w:rPr>
            </w:pPr>
            <w:r>
              <w:rPr>
                <w:rFonts w:ascii="Times New Roman" w:eastAsia="SimSun" w:hAnsi="Times New Roman" w:hint="eastAsia"/>
                <w:szCs w:val="20"/>
                <w:lang w:eastAsia="zh-CN" w:bidi="ar"/>
              </w:rPr>
              <w:t>I</w:t>
            </w:r>
            <w:r>
              <w:rPr>
                <w:rFonts w:ascii="Times New Roman" w:eastAsia="SimSun" w:hAnsi="Times New Roman"/>
                <w:szCs w:val="20"/>
                <w:lang w:eastAsia="zh-CN" w:bidi="ar"/>
              </w:rPr>
              <w:t>nF-DL</w:t>
            </w:r>
          </w:p>
        </w:tc>
      </w:tr>
      <w:tr w:rsidR="00637E26" w14:paraId="1ECB750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C7ADAC2" w14:textId="77777777" w:rsidR="00637E26" w:rsidRDefault="00E230AE">
            <w:pPr>
              <w:snapToGrid w:val="0"/>
              <w:rPr>
                <w:rFonts w:ascii="Times New Roman" w:hAnsi="Times New Roman"/>
              </w:rPr>
            </w:pPr>
            <w:r>
              <w:rPr>
                <w:rFonts w:ascii="Times New Roman" w:eastAsia="SimSun"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270A4F" w14:textId="77777777" w:rsidR="00637E26" w:rsidRDefault="00E230AE">
            <w:pPr>
              <w:snapToGrid w:val="0"/>
              <w:rPr>
                <w:rFonts w:ascii="Times New Roman" w:eastAsia="DengXian" w:hAnsi="Times New Roman"/>
                <w:szCs w:val="20"/>
                <w:lang w:bidi="ar"/>
              </w:rPr>
            </w:pPr>
            <w:r>
              <w:rPr>
                <w:rFonts w:ascii="Times New Roman" w:eastAsia="DengXian"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C35DA0" w14:textId="77777777" w:rsidR="00637E26" w:rsidRDefault="00E230AE">
            <w:pPr>
              <w:snapToGrid w:val="0"/>
              <w:rPr>
                <w:rFonts w:ascii="Times New Roman" w:eastAsia="DengXian" w:hAnsi="Times New Roman"/>
                <w:szCs w:val="20"/>
                <w:lang w:eastAsia="zh-CN" w:bidi="ar"/>
              </w:rPr>
            </w:pPr>
            <w:r>
              <w:rPr>
                <w:rFonts w:ascii="Times New Roman" w:eastAsia="DengXian" w:hAnsi="Times New Roman" w:hint="eastAsia"/>
                <w:szCs w:val="20"/>
                <w:lang w:eastAsia="zh-CN" w:bidi="ar"/>
              </w:rPr>
              <w:t>1</w:t>
            </w:r>
            <w:r>
              <w:rPr>
                <w:rFonts w:ascii="Times New Roman" w:eastAsia="DengXian" w:hAnsi="Times New Roman"/>
                <w:szCs w:val="20"/>
                <w:lang w:eastAsia="zh-CN" w:bidi="ar"/>
              </w:rPr>
              <w:t>20</w:t>
            </w:r>
            <w:r>
              <w:rPr>
                <w:rFonts w:ascii="Times New Roman" w:eastAsia="DengXian" w:hAnsi="Times New Roman"/>
                <w:szCs w:val="20"/>
                <w:lang w:bidi="ar"/>
              </w:rPr>
              <w:t xml:space="preserve"> x50 m</w:t>
            </w:r>
          </w:p>
        </w:tc>
        <w:tc>
          <w:tcPr>
            <w:tcW w:w="1527" w:type="pct"/>
            <w:tcBorders>
              <w:top w:val="single" w:sz="4" w:space="0" w:color="auto"/>
              <w:left w:val="single" w:sz="4" w:space="0" w:color="auto"/>
              <w:bottom w:val="single" w:sz="4" w:space="0" w:color="auto"/>
              <w:right w:val="single" w:sz="4" w:space="0" w:color="auto"/>
            </w:tcBorders>
          </w:tcPr>
          <w:p w14:paraId="65EBB6AA" w14:textId="77777777" w:rsidR="00637E26" w:rsidRDefault="00E230AE">
            <w:pPr>
              <w:snapToGrid w:val="0"/>
              <w:rPr>
                <w:rFonts w:ascii="Times New Roman" w:eastAsia="DengXian" w:hAnsi="Times New Roman"/>
                <w:szCs w:val="20"/>
                <w:lang w:bidi="ar"/>
              </w:rPr>
            </w:pPr>
            <w:r>
              <w:rPr>
                <w:rFonts w:ascii="Times New Roman" w:eastAsia="DengXian" w:hAnsi="Times New Roman"/>
                <w:szCs w:val="20"/>
                <w:lang w:bidi="ar"/>
              </w:rPr>
              <w:t>300x150 m</w:t>
            </w:r>
          </w:p>
        </w:tc>
      </w:tr>
      <w:tr w:rsidR="00637E26" w14:paraId="46C4EB3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E56064D" w14:textId="77777777" w:rsidR="00637E26" w:rsidRDefault="00E230AE">
            <w:pPr>
              <w:snapToGrid w:val="0"/>
              <w:rPr>
                <w:rFonts w:ascii="Times New Roman" w:hAnsi="Times New Roman"/>
              </w:rPr>
            </w:pPr>
            <w:r>
              <w:rPr>
                <w:rFonts w:ascii="Times New Roman" w:eastAsia="SimSun"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3CB9F9" w14:textId="77777777" w:rsidR="00637E26" w:rsidRDefault="00E230AE">
            <w:pPr>
              <w:snapToGrid w:val="0"/>
              <w:rPr>
                <w:rFonts w:ascii="Times New Roman" w:eastAsia="SimSun" w:hAnsi="Times New Roman"/>
                <w:szCs w:val="20"/>
                <w:lang w:bidi="ar"/>
              </w:rPr>
            </w:pPr>
            <w:r>
              <w:rPr>
                <w:rFonts w:ascii="Times New Roman" w:eastAsia="SimSun"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5B764FE" w14:textId="77777777" w:rsidR="00637E26" w:rsidRDefault="00E230AE">
            <w:pPr>
              <w:snapToGrid w:val="0"/>
              <w:rPr>
                <w:rFonts w:ascii="Times New Roman" w:eastAsia="SimSun" w:hAnsi="Times New Roman"/>
                <w:szCs w:val="20"/>
                <w:lang w:eastAsia="zh-CN" w:bidi="ar"/>
              </w:rPr>
            </w:pPr>
            <w:r>
              <w:rPr>
                <w:rFonts w:ascii="Times New Roman" w:eastAsia="SimSun" w:hAnsi="Times New Roman" w:hint="eastAsia"/>
                <w:szCs w:val="20"/>
                <w:lang w:eastAsia="zh-CN" w:bidi="ar"/>
              </w:rPr>
              <w:t>3</w:t>
            </w:r>
            <w:r>
              <w:rPr>
                <w:rFonts w:ascii="Times New Roman" w:eastAsia="SimSun"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7AA2E74" w14:textId="77777777" w:rsidR="00637E26" w:rsidRDefault="00E230AE">
            <w:pPr>
              <w:snapToGrid w:val="0"/>
              <w:rPr>
                <w:rFonts w:ascii="Times New Roman" w:eastAsia="SimSun" w:hAnsi="Times New Roman"/>
                <w:szCs w:val="20"/>
                <w:lang w:bidi="ar"/>
              </w:rPr>
            </w:pPr>
            <w:r>
              <w:rPr>
                <w:rFonts w:ascii="Times New Roman" w:eastAsia="SimSun" w:hAnsi="Times New Roman"/>
                <w:szCs w:val="20"/>
                <w:lang w:bidi="ar"/>
              </w:rPr>
              <w:t>10 m</w:t>
            </w:r>
          </w:p>
        </w:tc>
      </w:tr>
      <w:tr w:rsidR="00637E26" w14:paraId="221EDB41"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B814780" w14:textId="77777777" w:rsidR="00637E26" w:rsidRDefault="00E230AE">
            <w:pPr>
              <w:snapToGrid w:val="0"/>
              <w:rPr>
                <w:rFonts w:ascii="Times New Roman" w:hAnsi="Times New Roman"/>
              </w:rPr>
            </w:pPr>
            <w:r>
              <w:rPr>
                <w:rFonts w:ascii="Times New Roman" w:eastAsia="SimSun"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79A09FC9" w14:textId="77777777" w:rsidR="00637E26" w:rsidRDefault="00E230AE">
            <w:pPr>
              <w:snapToGrid w:val="0"/>
              <w:rPr>
                <w:rFonts w:ascii="Times New Roman" w:eastAsia="SimSun" w:hAnsi="Times New Roman"/>
                <w:szCs w:val="20"/>
                <w:lang w:bidi="ar"/>
              </w:rPr>
            </w:pPr>
            <w:r>
              <w:rPr>
                <w:rFonts w:ascii="Times New Roman" w:eastAsia="SimSun" w:hAnsi="Times New Roman"/>
                <w:szCs w:val="20"/>
                <w:lang w:bidi="ar"/>
              </w:rPr>
              <w:t>None</w:t>
            </w:r>
          </w:p>
        </w:tc>
      </w:tr>
      <w:tr w:rsidR="00637E26" w14:paraId="23544E95"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14CE228F" w14:textId="77777777" w:rsidR="00637E26" w:rsidRDefault="00E230AE">
            <w:pPr>
              <w:snapToGrid w:val="0"/>
              <w:rPr>
                <w:rFonts w:ascii="Times New Roman" w:hAnsi="Times New Roman"/>
                <w:lang w:eastAsia="zh-CN"/>
              </w:rPr>
            </w:pPr>
            <w:r>
              <w:rPr>
                <w:rFonts w:ascii="Times New Roman" w:eastAsia="SimSun" w:hAnsi="Times New Roman"/>
                <w:szCs w:val="20"/>
                <w:lang w:bidi="ar"/>
              </w:rPr>
              <w:t>BS deployment</w:t>
            </w:r>
            <w:r>
              <w:rPr>
                <w:rFonts w:ascii="Times New Roman" w:eastAsia="SimSun" w:hAnsi="Times New Roman" w:hint="eastAsia"/>
                <w:szCs w:val="20"/>
                <w:lang w:eastAsia="zh-CN" w:bidi="ar"/>
              </w:rPr>
              <w:t xml:space="preserve"> / </w:t>
            </w:r>
            <w:r>
              <w:rPr>
                <w:rFonts w:ascii="Times New Roman" w:eastAsia="SimSun"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4310888A" w14:textId="77777777" w:rsidR="00637E26" w:rsidRDefault="00E230AE">
            <w:pPr>
              <w:snapToGrid w:val="0"/>
              <w:spacing w:line="250" w:lineRule="auto"/>
              <w:jc w:val="both"/>
              <w:rPr>
                <w:rFonts w:ascii="Times New Roman" w:eastAsia="DengXian" w:hAnsi="Times New Roman"/>
                <w:szCs w:val="20"/>
                <w:lang w:bidi="ar"/>
              </w:rPr>
            </w:pPr>
            <w:r>
              <w:rPr>
                <w:rFonts w:ascii="Times New Roman" w:eastAsia="DengXian" w:hAnsi="Times New Roman"/>
                <w:szCs w:val="20"/>
                <w:lang w:bidi="ar"/>
              </w:rPr>
              <w:t xml:space="preserve">18 BSs on a square </w:t>
            </w:r>
            <w:r>
              <w:rPr>
                <w:rFonts w:ascii="Times New Roman" w:eastAsia="DengXian" w:hAnsi="Times New Roman"/>
                <w:szCs w:val="20"/>
                <w:lang w:bidi="ar"/>
              </w:rPr>
              <w:t>lattice with spacing D, located D/2 from the walls.</w:t>
            </w:r>
          </w:p>
          <w:p w14:paraId="6C52DFA3" w14:textId="77777777" w:rsidR="00637E26" w:rsidRDefault="00E230AE">
            <w:pPr>
              <w:pStyle w:val="af4"/>
              <w:widowControl w:val="0"/>
              <w:numPr>
                <w:ilvl w:val="0"/>
                <w:numId w:val="56"/>
              </w:numPr>
              <w:snapToGrid w:val="0"/>
              <w:ind w:firstLineChars="0"/>
              <w:jc w:val="both"/>
              <w:rPr>
                <w:rFonts w:ascii="Times New Roman" w:eastAsia="DengXian" w:hAnsi="Times New Roman"/>
                <w:szCs w:val="20"/>
                <w:lang w:bidi="ar"/>
              </w:rPr>
            </w:pPr>
            <w:r>
              <w:rPr>
                <w:rFonts w:ascii="Times New Roman" w:eastAsia="DengXian" w:hAnsi="Times New Roman"/>
                <w:szCs w:val="20"/>
                <w:lang w:bidi="ar"/>
              </w:rPr>
              <w:t>L=120m x W=60m; D=20m</w:t>
            </w:r>
          </w:p>
          <w:p w14:paraId="425A5152" w14:textId="77777777" w:rsidR="00637E26" w:rsidRDefault="00E230AE">
            <w:pPr>
              <w:pStyle w:val="af4"/>
              <w:widowControl w:val="0"/>
              <w:numPr>
                <w:ilvl w:val="0"/>
                <w:numId w:val="56"/>
              </w:numPr>
              <w:snapToGrid w:val="0"/>
              <w:ind w:firstLineChars="0"/>
              <w:jc w:val="both"/>
              <w:rPr>
                <w:rFonts w:ascii="Times New Roman" w:eastAsia="DengXian" w:hAnsi="Times New Roman"/>
                <w:szCs w:val="20"/>
                <w:lang w:bidi="ar"/>
              </w:rPr>
            </w:pPr>
            <w:r>
              <w:rPr>
                <w:rFonts w:ascii="Times New Roman" w:eastAsia="DengXian" w:hAnsi="Times New Roman"/>
                <w:szCs w:val="20"/>
                <w:lang w:bidi="ar"/>
              </w:rPr>
              <w:t xml:space="preserve">BS height = 8 m </w:t>
            </w:r>
          </w:p>
          <w:p w14:paraId="1DEEA037" w14:textId="77777777" w:rsidR="00637E26" w:rsidRDefault="00E230AE">
            <w:pPr>
              <w:snapToGrid w:val="0"/>
              <w:spacing w:line="250" w:lineRule="auto"/>
              <w:jc w:val="both"/>
              <w:rPr>
                <w:rFonts w:ascii="Times New Roman" w:eastAsia="DengXian" w:hAnsi="Times New Roman"/>
                <w:szCs w:val="20"/>
                <w:lang w:eastAsia="zh-CN" w:bidi="ar"/>
              </w:rPr>
            </w:pPr>
            <w:r>
              <w:rPr>
                <w:rFonts w:ascii="Times New Roman" w:eastAsia="DengXian" w:hAnsi="Times New Roman"/>
                <w:noProof/>
                <w:szCs w:val="20"/>
                <w:lang w:val="en-US" w:eastAsia="zh-CN"/>
              </w:rPr>
              <w:drawing>
                <wp:inline distT="0" distB="0" distL="0" distR="0" wp14:anchorId="71567A5D" wp14:editId="1DA13F71">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6852742" w14:textId="77777777" w:rsidR="00637E26" w:rsidRDefault="00E230AE">
            <w:pPr>
              <w:pStyle w:val="af4"/>
              <w:widowControl w:val="0"/>
              <w:numPr>
                <w:ilvl w:val="0"/>
                <w:numId w:val="56"/>
              </w:numPr>
              <w:snapToGrid w:val="0"/>
              <w:ind w:firstLineChars="0"/>
              <w:jc w:val="both"/>
              <w:rPr>
                <w:rFonts w:ascii="Times New Roman" w:eastAsia="DengXian" w:hAnsi="Times New Roman"/>
                <w:szCs w:val="20"/>
                <w:lang w:bidi="ar"/>
              </w:rPr>
            </w:pPr>
            <w:r>
              <w:rPr>
                <w:rFonts w:ascii="Times New Roman" w:eastAsia="DengXian" w:hAnsi="Times New Roman"/>
                <w:szCs w:val="20"/>
                <w:lang w:bidi="ar"/>
              </w:rPr>
              <w:t xml:space="preserve">L=120m x W=50m; </w:t>
            </w:r>
          </w:p>
          <w:p w14:paraId="1D40018B" w14:textId="77777777" w:rsidR="00637E26" w:rsidRDefault="00E230AE">
            <w:pPr>
              <w:pStyle w:val="af4"/>
              <w:widowControl w:val="0"/>
              <w:numPr>
                <w:ilvl w:val="0"/>
                <w:numId w:val="56"/>
              </w:numPr>
              <w:snapToGrid w:val="0"/>
              <w:ind w:firstLineChars="0"/>
              <w:jc w:val="both"/>
              <w:rPr>
                <w:rFonts w:ascii="Times New Roman" w:eastAsia="DengXian" w:hAnsi="Times New Roman"/>
                <w:szCs w:val="20"/>
                <w:lang w:bidi="ar"/>
              </w:rPr>
            </w:pPr>
            <w:r>
              <w:rPr>
                <w:rFonts w:ascii="Times New Roman" w:eastAsia="DengXian" w:hAnsi="Times New Roman"/>
                <w:szCs w:val="20"/>
                <w:lang w:bidi="ar"/>
              </w:rPr>
              <w:t xml:space="preserve">Intermediate UE height = 1.5 m </w:t>
            </w:r>
          </w:p>
          <w:p w14:paraId="3B8800EC" w14:textId="77777777" w:rsidR="00637E26" w:rsidRDefault="00637E26">
            <w:pPr>
              <w:widowControl w:val="0"/>
              <w:snapToGrid w:val="0"/>
              <w:jc w:val="both"/>
              <w:rPr>
                <w:rFonts w:ascii="Times New Roman" w:eastAsia="DengXian" w:hAnsi="Times New Roman"/>
                <w:szCs w:val="20"/>
                <w:lang w:eastAsia="zh-CN" w:bidi="ar"/>
              </w:rPr>
            </w:pPr>
          </w:p>
          <w:p w14:paraId="6B9825E3" w14:textId="77777777" w:rsidR="00637E26" w:rsidRDefault="00E230AE">
            <w:pPr>
              <w:widowControl w:val="0"/>
              <w:snapToGrid w:val="0"/>
              <w:jc w:val="both"/>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FFS: </w:t>
            </w:r>
            <w:r>
              <w:rPr>
                <w:rFonts w:ascii="Times New Roman" w:eastAsia="DengXian" w:hAnsi="Times New Roman"/>
                <w:szCs w:val="20"/>
                <w:lang w:eastAsia="zh-CN" w:bidi="ar"/>
              </w:rPr>
              <w:t>Intermediate UE drop</w:t>
            </w:r>
            <w:r>
              <w:rPr>
                <w:rFonts w:ascii="Times New Roman" w:eastAsia="DengXian" w:hAnsi="Times New Roman" w:hint="eastAsia"/>
                <w:szCs w:val="20"/>
                <w:lang w:eastAsia="zh-CN" w:bidi="ar"/>
              </w:rPr>
              <w:t>ping</w:t>
            </w:r>
          </w:p>
        </w:tc>
        <w:tc>
          <w:tcPr>
            <w:tcW w:w="1527" w:type="pct"/>
            <w:tcBorders>
              <w:top w:val="single" w:sz="4" w:space="0" w:color="auto"/>
              <w:left w:val="single" w:sz="4" w:space="0" w:color="auto"/>
              <w:bottom w:val="single" w:sz="4" w:space="0" w:color="auto"/>
              <w:right w:val="single" w:sz="4" w:space="0" w:color="auto"/>
            </w:tcBorders>
          </w:tcPr>
          <w:p w14:paraId="46F27298" w14:textId="77777777" w:rsidR="00637E26" w:rsidRDefault="00E230AE">
            <w:pPr>
              <w:pStyle w:val="af4"/>
              <w:widowControl w:val="0"/>
              <w:numPr>
                <w:ilvl w:val="0"/>
                <w:numId w:val="56"/>
              </w:numPr>
              <w:snapToGrid w:val="0"/>
              <w:ind w:firstLineChars="0"/>
              <w:jc w:val="both"/>
              <w:rPr>
                <w:rFonts w:ascii="Times New Roman" w:eastAsia="DengXian" w:hAnsi="Times New Roman"/>
                <w:szCs w:val="20"/>
                <w:lang w:bidi="ar"/>
              </w:rPr>
            </w:pPr>
            <w:r>
              <w:rPr>
                <w:rFonts w:ascii="Times New Roman" w:eastAsia="DengXian" w:hAnsi="Times New Roman"/>
                <w:szCs w:val="20"/>
                <w:lang w:bidi="ar"/>
              </w:rPr>
              <w:t xml:space="preserve">L=300m x W=150m; </w:t>
            </w:r>
          </w:p>
          <w:p w14:paraId="5E23183E" w14:textId="77777777" w:rsidR="00637E26" w:rsidRDefault="00E230AE">
            <w:pPr>
              <w:pStyle w:val="af4"/>
              <w:widowControl w:val="0"/>
              <w:numPr>
                <w:ilvl w:val="0"/>
                <w:numId w:val="56"/>
              </w:numPr>
              <w:snapToGrid w:val="0"/>
              <w:ind w:firstLineChars="0"/>
              <w:jc w:val="both"/>
              <w:rPr>
                <w:rFonts w:ascii="Times New Roman" w:eastAsia="DengXian" w:hAnsi="Times New Roman"/>
                <w:szCs w:val="20"/>
                <w:lang w:bidi="ar"/>
              </w:rPr>
            </w:pPr>
            <w:r>
              <w:rPr>
                <w:rFonts w:ascii="Times New Roman" w:eastAsia="DengXian" w:hAnsi="Times New Roman"/>
                <w:szCs w:val="20"/>
                <w:lang w:bidi="ar"/>
              </w:rPr>
              <w:t xml:space="preserve">Intermediate UE height = 1.5 m </w:t>
            </w:r>
          </w:p>
          <w:p w14:paraId="0365F95D" w14:textId="77777777" w:rsidR="00637E26" w:rsidRDefault="00637E26">
            <w:pPr>
              <w:pStyle w:val="ac"/>
              <w:snapToGrid w:val="0"/>
              <w:spacing w:beforeAutospacing="0" w:afterAutospacing="0"/>
              <w:jc w:val="both"/>
              <w:rPr>
                <w:rFonts w:eastAsia="DengXian"/>
                <w:szCs w:val="20"/>
                <w:lang w:bidi="ar"/>
              </w:rPr>
            </w:pPr>
          </w:p>
          <w:p w14:paraId="7A1C1B68" w14:textId="77777777" w:rsidR="00637E26" w:rsidRDefault="00E230AE">
            <w:pPr>
              <w:widowControl w:val="0"/>
              <w:snapToGrid w:val="0"/>
              <w:jc w:val="both"/>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FFS: </w:t>
            </w:r>
            <w:r>
              <w:rPr>
                <w:rFonts w:ascii="Times New Roman" w:hAnsi="Times New Roman"/>
                <w:szCs w:val="20"/>
                <w:lang w:bidi="ar"/>
              </w:rPr>
              <w:t>Intermediate UE drop</w:t>
            </w:r>
            <w:r>
              <w:rPr>
                <w:rFonts w:ascii="Times New Roman" w:eastAsia="DengXian" w:hAnsi="Times New Roman" w:hint="eastAsia"/>
                <w:szCs w:val="20"/>
                <w:lang w:eastAsia="zh-CN" w:bidi="ar"/>
              </w:rPr>
              <w:t>ping</w:t>
            </w:r>
          </w:p>
        </w:tc>
      </w:tr>
      <w:tr w:rsidR="00637E26" w14:paraId="66CF76C7"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4576FE2" w14:textId="77777777" w:rsidR="00637E26" w:rsidRDefault="00E230AE">
            <w:pPr>
              <w:snapToGrid w:val="0"/>
              <w:rPr>
                <w:rFonts w:ascii="Times New Roman" w:hAnsi="Times New Roman"/>
              </w:rPr>
            </w:pPr>
            <w:r>
              <w:rPr>
                <w:rFonts w:ascii="Times New Roman" w:eastAsia="SimSun" w:hAnsi="Times New Roman"/>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6C356C" w14:textId="77777777" w:rsidR="00637E26" w:rsidRDefault="00E230AE">
            <w:pPr>
              <w:adjustRightInd w:val="0"/>
              <w:snapToGrid w:val="0"/>
              <w:spacing w:beforeLines="50" w:before="120"/>
              <w:rPr>
                <w:rFonts w:ascii="Times New Roman" w:eastAsia="SimSun" w:hAnsi="Times New Roman"/>
                <w:szCs w:val="20"/>
                <w:lang w:bidi="ar"/>
              </w:rPr>
            </w:pPr>
            <w:r>
              <w:rPr>
                <w:rFonts w:ascii="Times New Roman" w:eastAsia="SimSun" w:hAnsi="Times New Roman"/>
                <w:szCs w:val="20"/>
                <w:lang w:bidi="ar"/>
              </w:rPr>
              <w:t>Device Height= 1.5 m</w:t>
            </w:r>
          </w:p>
          <w:p w14:paraId="274A680C" w14:textId="77777777" w:rsidR="00637E26" w:rsidRDefault="00E230AE">
            <w:pPr>
              <w:adjustRightInd w:val="0"/>
              <w:snapToGrid w:val="0"/>
              <w:spacing w:beforeLines="50" w:before="120"/>
              <w:rPr>
                <w:rFonts w:ascii="Times New Roman" w:eastAsia="SimSun" w:hAnsi="Times New Roman"/>
                <w:szCs w:val="20"/>
                <w:lang w:bidi="ar"/>
              </w:rPr>
            </w:pPr>
            <w:r>
              <w:rPr>
                <w:rFonts w:ascii="Times New Roman" w:eastAsia="SimSun" w:hAnsi="Times New Roman"/>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8658D7" w14:textId="77777777" w:rsidR="00637E26" w:rsidRDefault="00E230AE">
            <w:pPr>
              <w:adjustRightInd w:val="0"/>
              <w:snapToGrid w:val="0"/>
              <w:spacing w:beforeLines="50" w:before="120"/>
              <w:rPr>
                <w:rFonts w:ascii="Times New Roman" w:eastAsia="SimSun" w:hAnsi="Times New Roman"/>
                <w:szCs w:val="20"/>
                <w:lang w:bidi="ar"/>
              </w:rPr>
            </w:pPr>
            <w:r>
              <w:rPr>
                <w:rFonts w:ascii="Times New Roman" w:eastAsia="SimSun" w:hAnsi="Times New Roman"/>
                <w:szCs w:val="20"/>
                <w:lang w:bidi="ar"/>
              </w:rPr>
              <w:t>Device Height= 1</w:t>
            </w:r>
            <w:r>
              <w:rPr>
                <w:rFonts w:ascii="Times New Roman" w:eastAsia="SimSun" w:hAnsi="Times New Roman" w:hint="eastAsia"/>
                <w:szCs w:val="20"/>
                <w:lang w:eastAsia="zh-CN" w:bidi="ar"/>
              </w:rPr>
              <w:t xml:space="preserve">.5 </w:t>
            </w:r>
            <w:r>
              <w:rPr>
                <w:rFonts w:ascii="Times New Roman" w:eastAsia="SimSun" w:hAnsi="Times New Roman"/>
                <w:szCs w:val="20"/>
                <w:lang w:bidi="ar"/>
              </w:rPr>
              <w:t>m</w:t>
            </w:r>
          </w:p>
          <w:p w14:paraId="790B310E" w14:textId="77777777" w:rsidR="00637E26" w:rsidRDefault="00E230AE">
            <w:pPr>
              <w:adjustRightInd w:val="0"/>
              <w:snapToGrid w:val="0"/>
              <w:spacing w:beforeLines="50" w:before="120"/>
              <w:rPr>
                <w:rFonts w:ascii="Times New Roman" w:eastAsia="SimSun" w:hAnsi="Times New Roman"/>
                <w:szCs w:val="20"/>
                <w:lang w:bidi="ar"/>
              </w:rPr>
            </w:pPr>
            <w:r>
              <w:rPr>
                <w:rFonts w:ascii="Times New Roman" w:eastAsia="SimSun" w:hAnsi="Times New Roman"/>
                <w:szCs w:val="20"/>
                <w:lang w:bidi="ar"/>
              </w:rPr>
              <w:t>AIoT devices drop uniformly distributed over the horizontal area</w:t>
            </w:r>
          </w:p>
          <w:p w14:paraId="3D65D727" w14:textId="77777777" w:rsidR="00637E26" w:rsidRDefault="00E230AE">
            <w:pPr>
              <w:adjustRightInd w:val="0"/>
              <w:snapToGrid w:val="0"/>
              <w:spacing w:beforeLines="50" w:before="120"/>
              <w:rPr>
                <w:rFonts w:ascii="Times New Roman" w:eastAsia="SimSun" w:hAnsi="Times New Roman"/>
                <w:szCs w:val="20"/>
                <w:lang w:bidi="ar"/>
              </w:rPr>
            </w:pPr>
            <w:r>
              <w:rPr>
                <w:rFonts w:ascii="Times New Roman" w:eastAsia="SimSun" w:hAnsi="Times New Roman" w:hint="eastAsia"/>
                <w:szCs w:val="20"/>
                <w:lang w:bidi="ar"/>
              </w:rPr>
              <w:t>F</w:t>
            </w:r>
            <w:r>
              <w:rPr>
                <w:rFonts w:ascii="Times New Roman" w:eastAsia="SimSun"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06FBD0C2" w14:textId="77777777" w:rsidR="00637E26" w:rsidRDefault="00E230AE">
            <w:pPr>
              <w:adjustRightInd w:val="0"/>
              <w:snapToGrid w:val="0"/>
              <w:spacing w:beforeLines="50" w:before="120"/>
              <w:rPr>
                <w:rFonts w:ascii="Times New Roman" w:eastAsia="SimSun" w:hAnsi="Times New Roman"/>
                <w:szCs w:val="20"/>
                <w:lang w:bidi="ar"/>
              </w:rPr>
            </w:pPr>
            <w:r>
              <w:rPr>
                <w:rFonts w:ascii="Times New Roman" w:eastAsia="SimSun" w:hAnsi="Times New Roman"/>
                <w:szCs w:val="20"/>
                <w:lang w:bidi="ar"/>
              </w:rPr>
              <w:t xml:space="preserve">Device </w:t>
            </w:r>
            <w:r>
              <w:rPr>
                <w:rFonts w:ascii="Times New Roman" w:eastAsia="SimSun" w:hAnsi="Times New Roman"/>
                <w:szCs w:val="20"/>
                <w:lang w:bidi="ar"/>
              </w:rPr>
              <w:t>Height= 1.5m</w:t>
            </w:r>
          </w:p>
          <w:p w14:paraId="058450F0" w14:textId="77777777" w:rsidR="00637E26" w:rsidRDefault="00E230AE">
            <w:pPr>
              <w:adjustRightInd w:val="0"/>
              <w:snapToGrid w:val="0"/>
              <w:spacing w:beforeLines="50" w:before="120"/>
              <w:rPr>
                <w:rFonts w:ascii="Times New Roman" w:eastAsia="SimSun" w:hAnsi="Times New Roman"/>
                <w:szCs w:val="20"/>
                <w:lang w:bidi="ar"/>
              </w:rPr>
            </w:pPr>
            <w:r>
              <w:rPr>
                <w:rFonts w:ascii="Times New Roman" w:eastAsia="SimSun" w:hAnsi="Times New Roman"/>
                <w:szCs w:val="20"/>
                <w:lang w:bidi="ar"/>
              </w:rPr>
              <w:t>AIoT devices drop uniformly distributed over the horizontal area</w:t>
            </w:r>
          </w:p>
          <w:p w14:paraId="4021ABFA" w14:textId="77777777" w:rsidR="00637E26" w:rsidRDefault="00E230AE">
            <w:pPr>
              <w:adjustRightInd w:val="0"/>
              <w:snapToGrid w:val="0"/>
              <w:spacing w:beforeLines="50" w:before="120"/>
              <w:rPr>
                <w:rFonts w:ascii="Times New Roman" w:eastAsia="SimSun" w:hAnsi="Times New Roman"/>
                <w:szCs w:val="20"/>
                <w:lang w:bidi="ar"/>
              </w:rPr>
            </w:pPr>
            <w:r>
              <w:rPr>
                <w:rFonts w:ascii="Times New Roman" w:eastAsia="SimSun" w:hAnsi="Times New Roman" w:hint="eastAsia"/>
                <w:szCs w:val="20"/>
                <w:lang w:bidi="ar"/>
              </w:rPr>
              <w:t>F</w:t>
            </w:r>
            <w:r>
              <w:rPr>
                <w:rFonts w:ascii="Times New Roman" w:eastAsia="SimSun" w:hAnsi="Times New Roman"/>
                <w:szCs w:val="20"/>
                <w:lang w:bidi="ar"/>
              </w:rPr>
              <w:t>FS: which devices are involved in the evaluations</w:t>
            </w:r>
          </w:p>
        </w:tc>
      </w:tr>
      <w:tr w:rsidR="00637E26" w14:paraId="0D37449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0C8BC8" w14:textId="77777777" w:rsidR="00637E26" w:rsidRDefault="00E230AE">
            <w:pPr>
              <w:snapToGrid w:val="0"/>
              <w:rPr>
                <w:rFonts w:ascii="Times New Roman" w:eastAsia="SimSun" w:hAnsi="Times New Roman"/>
                <w:szCs w:val="20"/>
                <w:lang w:eastAsia="zh-CN" w:bidi="ar"/>
              </w:rPr>
            </w:pPr>
            <w:r>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C5B492E" w14:textId="77777777" w:rsidR="00637E26" w:rsidRDefault="00E230AE">
            <w:pPr>
              <w:adjustRightInd w:val="0"/>
              <w:snapToGrid w:val="0"/>
              <w:spacing w:beforeLines="50" w:before="120"/>
              <w:rPr>
                <w:rFonts w:ascii="Times New Roman" w:eastAsia="SimSun" w:hAnsi="Times New Roman"/>
                <w:szCs w:val="20"/>
                <w:lang w:bidi="ar"/>
              </w:rPr>
            </w:pPr>
            <w:r>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13352B" w14:textId="77777777" w:rsidR="00637E26" w:rsidRDefault="00E230AE">
            <w:pPr>
              <w:adjustRightInd w:val="0"/>
              <w:snapToGrid w:val="0"/>
              <w:spacing w:beforeLines="50" w:before="120"/>
              <w:rPr>
                <w:rFonts w:ascii="Times New Roman" w:eastAsia="SimSun" w:hAnsi="Times New Roman"/>
                <w:szCs w:val="20"/>
                <w:lang w:bidi="ar"/>
              </w:rPr>
            </w:pPr>
            <w:r>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1CEB62BA" w14:textId="77777777" w:rsidR="00637E26" w:rsidRDefault="00E230AE">
            <w:pPr>
              <w:adjustRightInd w:val="0"/>
              <w:snapToGrid w:val="0"/>
              <w:spacing w:beforeLines="50" w:before="120"/>
              <w:rPr>
                <w:rFonts w:ascii="Times New Roman" w:eastAsia="SimSun" w:hAnsi="Times New Roman"/>
                <w:szCs w:val="20"/>
                <w:lang w:bidi="ar"/>
              </w:rPr>
            </w:pPr>
            <w:r>
              <w:rPr>
                <w:color w:val="000000"/>
                <w:szCs w:val="20"/>
                <w:lang w:eastAsia="zh-CN"/>
              </w:rPr>
              <w:t>3 kph</w:t>
            </w:r>
          </w:p>
        </w:tc>
      </w:tr>
    </w:tbl>
    <w:p w14:paraId="1C4E8E6D" w14:textId="77777777" w:rsidR="00637E26" w:rsidRDefault="00637E26">
      <w:pPr>
        <w:rPr>
          <w:rFonts w:eastAsia="DengXian"/>
          <w:lang w:val="en-US" w:eastAsia="zh-CN"/>
        </w:rPr>
      </w:pPr>
    </w:p>
    <w:p w14:paraId="0CBAA8F8" w14:textId="77777777" w:rsidR="00637E26" w:rsidRDefault="00637E26">
      <w:pPr>
        <w:rPr>
          <w:rFonts w:ascii="Times New Roman" w:hAnsi="Times New Roman"/>
          <w:iCs/>
          <w:lang w:val="en-US" w:eastAsia="zh-CN"/>
        </w:rPr>
      </w:pPr>
    </w:p>
    <w:p w14:paraId="6FF0DC80" w14:textId="77777777" w:rsidR="00637E26" w:rsidRDefault="00E230AE">
      <w:pPr>
        <w:rPr>
          <w:rFonts w:ascii="Times New Roman" w:eastAsia="DengXian" w:hAnsi="Times New Roman"/>
          <w:bCs/>
          <w:szCs w:val="20"/>
          <w:lang w:eastAsia="zh-CN"/>
        </w:rPr>
      </w:pPr>
      <w:r>
        <w:rPr>
          <w:rFonts w:ascii="Times New Roman" w:eastAsia="DengXian" w:hAnsi="Times New Roman"/>
          <w:bCs/>
          <w:szCs w:val="20"/>
          <w:highlight w:val="green"/>
          <w:lang w:eastAsia="zh-CN"/>
        </w:rPr>
        <w:t>Agreement</w:t>
      </w:r>
    </w:p>
    <w:p w14:paraId="0648135D" w14:textId="77777777" w:rsidR="00637E26" w:rsidRDefault="00E230AE">
      <w:pPr>
        <w:rPr>
          <w:rFonts w:ascii="Times New Roman" w:eastAsia="DengXian" w:hAnsi="Times New Roman"/>
          <w:szCs w:val="20"/>
          <w:lang w:eastAsia="zh-CN"/>
        </w:rPr>
      </w:pPr>
      <w:r>
        <w:rPr>
          <w:rFonts w:ascii="Times New Roman" w:eastAsia="DengXian" w:hAnsi="Times New Roman"/>
          <w:szCs w:val="20"/>
        </w:rPr>
        <w:t xml:space="preserve">In the link level simulation, </w:t>
      </w:r>
      <w:r>
        <w:rPr>
          <w:rFonts w:ascii="Times New Roman" w:eastAsia="DengXian" w:hAnsi="Times New Roman"/>
          <w:szCs w:val="20"/>
          <w:lang w:eastAsia="zh-CN"/>
        </w:rPr>
        <w:t>considering the following</w:t>
      </w:r>
      <w:r>
        <w:rPr>
          <w:rFonts w:ascii="Times New Roman" w:eastAsia="DengXian" w:hAnsi="Times New Roman"/>
          <w:szCs w:val="20"/>
          <w:lang w:eastAsia="zh-CN"/>
        </w:rPr>
        <w:t xml:space="preserve"> channel model,</w:t>
      </w:r>
    </w:p>
    <w:p w14:paraId="161B89D0" w14:textId="77777777" w:rsidR="00637E26" w:rsidRDefault="00E230AE">
      <w:pPr>
        <w:pStyle w:val="af4"/>
        <w:numPr>
          <w:ilvl w:val="0"/>
          <w:numId w:val="91"/>
        </w:numPr>
        <w:ind w:firstLineChars="0" w:hanging="442"/>
        <w:rPr>
          <w:rFonts w:ascii="Times New Roman" w:eastAsia="DengXian" w:hAnsi="Times New Roman"/>
          <w:szCs w:val="20"/>
          <w:lang w:eastAsia="zh-CN"/>
        </w:rPr>
      </w:pPr>
      <w:r>
        <w:rPr>
          <w:rFonts w:ascii="Times New Roman" w:eastAsia="DengXian" w:hAnsi="Times New Roman"/>
          <w:szCs w:val="20"/>
          <w:lang w:eastAsia="zh-CN"/>
        </w:rPr>
        <w:t xml:space="preserve">For D1T1, </w:t>
      </w:r>
      <w:r>
        <w:rPr>
          <w:rFonts w:ascii="Times New Roman" w:eastAsia="DengXian" w:hAnsi="Times New Roman"/>
          <w:szCs w:val="20"/>
        </w:rPr>
        <w:t xml:space="preserve">TDL-A channel model </w:t>
      </w:r>
      <w:r>
        <w:rPr>
          <w:rFonts w:ascii="Times New Roman" w:eastAsia="DengXian" w:hAnsi="Times New Roman"/>
          <w:szCs w:val="20"/>
          <w:lang w:eastAsia="zh-CN"/>
        </w:rPr>
        <w:t xml:space="preserve">is used </w:t>
      </w:r>
      <w:r>
        <w:rPr>
          <w:rFonts w:ascii="Times New Roman" w:eastAsia="DengXian" w:hAnsi="Times New Roman"/>
          <w:szCs w:val="20"/>
        </w:rPr>
        <w:t>for R2D link and for D2R lin</w:t>
      </w:r>
      <w:r>
        <w:rPr>
          <w:rFonts w:ascii="Times New Roman" w:eastAsia="DengXian" w:hAnsi="Times New Roman"/>
          <w:szCs w:val="20"/>
          <w:lang w:eastAsia="zh-CN"/>
        </w:rPr>
        <w:t xml:space="preserve">k for </w:t>
      </w:r>
      <w:r>
        <w:rPr>
          <w:rFonts w:ascii="Times New Roman" w:eastAsia="DengXian" w:hAnsi="Times New Roman"/>
          <w:lang w:eastAsia="zh-CN"/>
        </w:rPr>
        <w:t>InF-DH scenario</w:t>
      </w:r>
      <w:r>
        <w:rPr>
          <w:rFonts w:ascii="Times New Roman" w:eastAsia="DengXian" w:hAnsi="Times New Roman"/>
          <w:szCs w:val="20"/>
          <w:lang w:eastAsia="zh-CN"/>
        </w:rPr>
        <w:t>.</w:t>
      </w:r>
    </w:p>
    <w:p w14:paraId="3982BECA" w14:textId="77777777" w:rsidR="00637E26" w:rsidRDefault="00E230AE">
      <w:pPr>
        <w:pStyle w:val="af4"/>
        <w:numPr>
          <w:ilvl w:val="0"/>
          <w:numId w:val="91"/>
        </w:numPr>
        <w:ind w:firstLineChars="0" w:hanging="442"/>
        <w:rPr>
          <w:rFonts w:ascii="Times New Roman" w:eastAsia="DengXian" w:hAnsi="Times New Roman"/>
          <w:szCs w:val="20"/>
          <w:lang w:eastAsia="zh-CN"/>
        </w:rPr>
      </w:pPr>
      <w:r>
        <w:rPr>
          <w:rFonts w:ascii="Times New Roman" w:eastAsia="DengXian" w:hAnsi="Times New Roman"/>
          <w:szCs w:val="20"/>
          <w:lang w:eastAsia="zh-CN"/>
        </w:rPr>
        <w:t xml:space="preserve">For D2T2, </w:t>
      </w:r>
    </w:p>
    <w:p w14:paraId="67DE1722" w14:textId="77777777" w:rsidR="00637E26" w:rsidRDefault="00E230AE">
      <w:pPr>
        <w:pStyle w:val="af4"/>
        <w:numPr>
          <w:ilvl w:val="1"/>
          <w:numId w:val="92"/>
        </w:numPr>
        <w:ind w:firstLineChars="0" w:hanging="442"/>
        <w:rPr>
          <w:rFonts w:ascii="Times New Roman" w:eastAsia="DengXian" w:hAnsi="Times New Roman"/>
          <w:szCs w:val="20"/>
          <w:lang w:eastAsia="zh-CN"/>
        </w:rPr>
      </w:pPr>
      <w:r>
        <w:rPr>
          <w:rFonts w:ascii="Times New Roman" w:eastAsia="DengXian" w:hAnsi="Times New Roman"/>
          <w:szCs w:val="20"/>
          <w:lang w:eastAsia="zh-CN"/>
        </w:rPr>
        <w:t xml:space="preserve">TDL-A channel model is used for </w:t>
      </w:r>
      <w:r>
        <w:rPr>
          <w:rFonts w:ascii="Times New Roman" w:eastAsia="DengXian" w:hAnsi="Times New Roman"/>
          <w:szCs w:val="20"/>
        </w:rPr>
        <w:t>R2D link and for D2R lin</w:t>
      </w:r>
      <w:r>
        <w:rPr>
          <w:rFonts w:ascii="Times New Roman" w:eastAsia="DengXian" w:hAnsi="Times New Roman"/>
          <w:szCs w:val="20"/>
          <w:lang w:eastAsia="zh-CN"/>
        </w:rPr>
        <w:t>k if InF scenario is considered</w:t>
      </w:r>
    </w:p>
    <w:p w14:paraId="4E2A65B1" w14:textId="77777777" w:rsidR="00637E26" w:rsidRDefault="00E230AE">
      <w:pPr>
        <w:pStyle w:val="af4"/>
        <w:numPr>
          <w:ilvl w:val="1"/>
          <w:numId w:val="92"/>
        </w:numPr>
        <w:ind w:firstLineChars="0" w:hanging="442"/>
        <w:rPr>
          <w:rFonts w:ascii="Times New Roman" w:eastAsia="DengXian" w:hAnsi="Times New Roman"/>
          <w:szCs w:val="20"/>
          <w:lang w:eastAsia="zh-CN"/>
        </w:rPr>
      </w:pPr>
      <w:r>
        <w:rPr>
          <w:rFonts w:ascii="Times New Roman" w:eastAsia="DengXian" w:hAnsi="Times New Roman"/>
          <w:szCs w:val="20"/>
          <w:lang w:eastAsia="zh-CN"/>
        </w:rPr>
        <w:t xml:space="preserve">TDL-D channel model is used for </w:t>
      </w:r>
      <w:r>
        <w:rPr>
          <w:rFonts w:ascii="Times New Roman" w:eastAsia="DengXian" w:hAnsi="Times New Roman"/>
          <w:szCs w:val="20"/>
        </w:rPr>
        <w:t>R2D link and for D2R</w:t>
      </w:r>
      <w:r>
        <w:rPr>
          <w:rFonts w:ascii="Times New Roman" w:eastAsia="DengXian" w:hAnsi="Times New Roman"/>
          <w:szCs w:val="20"/>
        </w:rPr>
        <w:t xml:space="preserve"> lin</w:t>
      </w:r>
      <w:r>
        <w:rPr>
          <w:rFonts w:ascii="Times New Roman" w:eastAsia="DengXian" w:hAnsi="Times New Roman"/>
          <w:szCs w:val="20"/>
          <w:lang w:eastAsia="zh-CN"/>
        </w:rPr>
        <w:t>k if InH-Office scenario is considered</w:t>
      </w:r>
    </w:p>
    <w:p w14:paraId="4B8C182F" w14:textId="77777777" w:rsidR="00637E26" w:rsidRDefault="00E230AE">
      <w:pPr>
        <w:pStyle w:val="af4"/>
        <w:numPr>
          <w:ilvl w:val="0"/>
          <w:numId w:val="91"/>
        </w:numPr>
        <w:ind w:firstLineChars="0" w:hanging="442"/>
        <w:rPr>
          <w:rFonts w:ascii="Times New Roman" w:eastAsia="SimSun" w:hAnsi="Times New Roman"/>
          <w:szCs w:val="18"/>
          <w:lang w:eastAsia="zh-CN" w:bidi="ar"/>
        </w:rPr>
      </w:pPr>
      <w:r>
        <w:rPr>
          <w:rFonts w:ascii="Times New Roman" w:eastAsia="SimSun" w:hAnsi="Times New Roman"/>
          <w:szCs w:val="18"/>
          <w:lang w:eastAsia="zh-CN" w:bidi="ar"/>
        </w:rPr>
        <w:t>FFS delay spread for each case.</w:t>
      </w:r>
    </w:p>
    <w:p w14:paraId="58889798" w14:textId="77777777" w:rsidR="00637E26" w:rsidRDefault="00637E26">
      <w:pPr>
        <w:rPr>
          <w:rFonts w:ascii="Times New Roman" w:hAnsi="Times New Roman"/>
          <w:iCs/>
          <w:lang w:val="en-US" w:eastAsia="zh-CN"/>
        </w:rPr>
      </w:pPr>
    </w:p>
    <w:p w14:paraId="0B2C77DE"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43FF245D" w14:textId="77777777" w:rsidR="00637E26" w:rsidRDefault="00E230AE">
      <w:pPr>
        <w:rPr>
          <w:rFonts w:ascii="Times New Roman" w:eastAsia="DengXian" w:hAnsi="Times New Roman"/>
          <w:szCs w:val="20"/>
        </w:rPr>
      </w:pPr>
      <w:r>
        <w:rPr>
          <w:rFonts w:ascii="Times New Roman" w:eastAsia="DengXian" w:hAnsi="Times New Roman"/>
          <w:szCs w:val="20"/>
        </w:rPr>
        <w:t xml:space="preserve">For coverage evaluation, subject to further discussion on which scenarios to evaluate, </w:t>
      </w:r>
    </w:p>
    <w:p w14:paraId="2E22DDC7"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szCs w:val="20"/>
          <w:lang w:eastAsia="zh-CN"/>
        </w:rPr>
        <w:t>I</w:t>
      </w:r>
      <w:r>
        <w:rPr>
          <w:rFonts w:ascii="Times New Roman" w:eastAsia="DengXian" w:hAnsi="Times New Roman"/>
          <w:szCs w:val="20"/>
        </w:rPr>
        <w:t xml:space="preserve">n </w:t>
      </w:r>
      <w:r>
        <w:rPr>
          <w:rFonts w:ascii="Times New Roman" w:eastAsia="DengXian" w:hAnsi="Times New Roman"/>
          <w:szCs w:val="20"/>
          <w:lang w:eastAsia="zh-CN"/>
        </w:rPr>
        <w:t xml:space="preserve">the </w:t>
      </w:r>
      <w:r>
        <w:rPr>
          <w:rFonts w:ascii="Times New Roman" w:eastAsia="DengXian" w:hAnsi="Times New Roman"/>
          <w:szCs w:val="20"/>
        </w:rPr>
        <w:t>case of CW inside topology with ’A2’ scenarios</w:t>
      </w:r>
    </w:p>
    <w:p w14:paraId="0AA2D48B" w14:textId="77777777" w:rsidR="00637E26" w:rsidRDefault="00E230AE">
      <w:pPr>
        <w:pStyle w:val="af4"/>
        <w:numPr>
          <w:ilvl w:val="1"/>
          <w:numId w:val="10"/>
        </w:numPr>
        <w:ind w:firstLineChars="0"/>
        <w:rPr>
          <w:rFonts w:ascii="Times New Roman" w:eastAsia="DengXian" w:hAnsi="Times New Roman"/>
          <w:szCs w:val="20"/>
        </w:rPr>
      </w:pPr>
      <w:r>
        <w:rPr>
          <w:rFonts w:ascii="Times New Roman" w:eastAsia="DengXian" w:hAnsi="Times New Roman"/>
          <w:szCs w:val="20"/>
        </w:rPr>
        <w:lastRenderedPageBreak/>
        <w:t xml:space="preserve">The digital baseband </w:t>
      </w:r>
      <w:r>
        <w:rPr>
          <w:rFonts w:ascii="Times New Roman" w:eastAsia="DengXian" w:hAnsi="Times New Roman"/>
          <w:szCs w:val="20"/>
        </w:rPr>
        <w:t>processing of CW self-interference handling is not modelled in link level simulation (LLS). It is included in the link budget analysis by reporting the CW cancellation capability value.</w:t>
      </w:r>
    </w:p>
    <w:p w14:paraId="23C08348" w14:textId="77777777" w:rsidR="00637E26" w:rsidRDefault="00E230AE">
      <w:pPr>
        <w:pStyle w:val="af4"/>
        <w:numPr>
          <w:ilvl w:val="0"/>
          <w:numId w:val="10"/>
        </w:numPr>
        <w:ind w:firstLineChars="0"/>
        <w:rPr>
          <w:rFonts w:ascii="Times New Roman" w:eastAsia="DengXian" w:hAnsi="Times New Roman"/>
          <w:szCs w:val="20"/>
        </w:rPr>
      </w:pPr>
      <w:r>
        <w:rPr>
          <w:rFonts w:ascii="Times New Roman" w:eastAsia="DengXian" w:hAnsi="Times New Roman"/>
          <w:szCs w:val="20"/>
        </w:rPr>
        <w:t xml:space="preserve">FFS: In </w:t>
      </w:r>
      <w:r>
        <w:rPr>
          <w:rFonts w:ascii="Times New Roman" w:eastAsia="DengXian" w:hAnsi="Times New Roman"/>
          <w:szCs w:val="20"/>
          <w:lang w:eastAsia="zh-CN"/>
        </w:rPr>
        <w:t xml:space="preserve">the </w:t>
      </w:r>
      <w:r>
        <w:rPr>
          <w:rFonts w:ascii="Times New Roman" w:eastAsia="DengXian" w:hAnsi="Times New Roman"/>
          <w:szCs w:val="20"/>
        </w:rPr>
        <w:t>case of CW outside topology with ‘B’ scenarios or CW insid</w:t>
      </w:r>
      <w:r>
        <w:rPr>
          <w:rFonts w:ascii="Times New Roman" w:eastAsia="DengXian" w:hAnsi="Times New Roman"/>
          <w:szCs w:val="20"/>
        </w:rPr>
        <w:t>e topology with ’A1’ scenarios</w:t>
      </w:r>
    </w:p>
    <w:p w14:paraId="2B793022" w14:textId="77777777" w:rsidR="00637E26" w:rsidRDefault="00637E26">
      <w:pPr>
        <w:rPr>
          <w:rFonts w:ascii="Times New Roman" w:hAnsi="Times New Roman"/>
          <w:iCs/>
          <w:lang w:val="en-US" w:eastAsia="zh-CN"/>
        </w:rPr>
      </w:pPr>
    </w:p>
    <w:p w14:paraId="63384D0F"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01F127F2" w14:textId="77777777" w:rsidR="00637E26" w:rsidRDefault="00E230AE">
      <w:pPr>
        <w:pStyle w:val="af4"/>
        <w:ind w:firstLine="400"/>
        <w:rPr>
          <w:rFonts w:ascii="Times New Roman" w:eastAsia="DengXian" w:hAnsi="Times New Roman"/>
          <w:lang w:eastAsia="zh-CN"/>
        </w:rPr>
      </w:pPr>
      <w:r>
        <w:rPr>
          <w:rFonts w:ascii="Times New Roman" w:eastAsia="DengXian" w:hAnsi="Times New Roman"/>
          <w:szCs w:val="20"/>
          <w:lang w:eastAsia="zh-CN"/>
        </w:rPr>
        <w:t>The maximum distance targets are set separately for device 1, device 2a, device 2b, respectively</w:t>
      </w:r>
    </w:p>
    <w:p w14:paraId="1B962D2F" w14:textId="77777777" w:rsidR="00637E26" w:rsidRDefault="00E230AE">
      <w:pPr>
        <w:pStyle w:val="af4"/>
        <w:numPr>
          <w:ilvl w:val="0"/>
          <w:numId w:val="34"/>
        </w:numPr>
        <w:ind w:firstLineChars="0"/>
        <w:rPr>
          <w:rFonts w:ascii="Times New Roman" w:eastAsia="DengXian" w:hAnsi="Times New Roman"/>
          <w:szCs w:val="20"/>
          <w:lang w:eastAsia="zh-CN"/>
        </w:rPr>
      </w:pPr>
      <w:r>
        <w:rPr>
          <w:rFonts w:ascii="Times New Roman" w:eastAsia="DengXian" w:hAnsi="Times New Roman"/>
          <w:szCs w:val="20"/>
          <w:lang w:eastAsia="zh-CN"/>
        </w:rPr>
        <w:t>FFS detailed values and RAN1 can further decide the target within in the range of 10m to 50m after link budget study.</w:t>
      </w:r>
    </w:p>
    <w:p w14:paraId="6B501561" w14:textId="77777777" w:rsidR="00637E26" w:rsidRDefault="00E230AE">
      <w:pPr>
        <w:pStyle w:val="af4"/>
        <w:numPr>
          <w:ilvl w:val="0"/>
          <w:numId w:val="34"/>
        </w:numPr>
        <w:ind w:firstLineChars="0"/>
        <w:rPr>
          <w:rFonts w:ascii="Times New Roman" w:hAnsi="Times New Roman"/>
          <w:iCs/>
          <w:lang w:val="en-US"/>
        </w:rPr>
      </w:pPr>
      <w:r>
        <w:rPr>
          <w:rFonts w:ascii="Times New Roman" w:eastAsia="DengXian" w:hAnsi="Times New Roman"/>
          <w:szCs w:val="20"/>
          <w:lang w:eastAsia="zh-CN"/>
        </w:rPr>
        <w:t>FFS whether to set different values for different scenarios</w:t>
      </w:r>
    </w:p>
    <w:p w14:paraId="7A5108A5" w14:textId="77777777" w:rsidR="00637E26" w:rsidRDefault="00E230AE">
      <w:pPr>
        <w:rPr>
          <w:rFonts w:ascii="Times New Roman" w:hAnsi="Times New Roman"/>
          <w:iCs/>
          <w:highlight w:val="green"/>
          <w:lang w:val="en-US" w:eastAsia="zh-CN"/>
        </w:rPr>
      </w:pPr>
      <w:r>
        <w:rPr>
          <w:rFonts w:ascii="Times New Roman" w:hAnsi="Times New Roman"/>
          <w:iCs/>
          <w:highlight w:val="green"/>
          <w:lang w:val="en-US" w:eastAsia="zh-CN"/>
        </w:rPr>
        <w:t>Agreement</w:t>
      </w:r>
    </w:p>
    <w:p w14:paraId="11C59D0D" w14:textId="77777777" w:rsidR="00637E26" w:rsidRDefault="00E230AE">
      <w:pPr>
        <w:rPr>
          <w:rFonts w:ascii="Times New Roman" w:hAnsi="Times New Roman"/>
          <w:iCs/>
          <w:lang w:val="en-US" w:eastAsia="zh-CN"/>
        </w:rPr>
      </w:pPr>
      <w:r>
        <w:rPr>
          <w:rFonts w:ascii="Times New Roman" w:hAnsi="Times New Roman"/>
          <w:iCs/>
          <w:lang w:val="en-US" w:eastAsia="zh-CN"/>
        </w:rPr>
        <w:t>The table below is agreed (except for the yellow part)</w:t>
      </w:r>
    </w:p>
    <w:p w14:paraId="6526BFFB" w14:textId="77777777" w:rsidR="00637E26" w:rsidRDefault="00637E26">
      <w:pPr>
        <w:rPr>
          <w:rFonts w:eastAsia="DengXian"/>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637E26" w14:paraId="4BFA2643" w14:textId="77777777">
        <w:trPr>
          <w:trHeight w:val="64"/>
        </w:trPr>
        <w:tc>
          <w:tcPr>
            <w:tcW w:w="510" w:type="pct"/>
            <w:vAlign w:val="center"/>
          </w:tcPr>
          <w:p w14:paraId="1A9FEC3C" w14:textId="77777777" w:rsidR="00637E26" w:rsidRDefault="00E230AE">
            <w:pPr>
              <w:snapToGrid w:val="0"/>
              <w:jc w:val="center"/>
              <w:rPr>
                <w:rFonts w:eastAsia="DengXian"/>
                <w:b/>
                <w:bCs/>
                <w:szCs w:val="20"/>
                <w:lang w:eastAsia="zh-CN" w:bidi="ar"/>
              </w:rPr>
            </w:pPr>
            <w:r>
              <w:rPr>
                <w:rFonts w:eastAsia="DengXian" w:hint="eastAsia"/>
                <w:b/>
                <w:bCs/>
                <w:szCs w:val="20"/>
                <w:lang w:eastAsia="zh-CN" w:bidi="ar"/>
              </w:rPr>
              <w:t>No.</w:t>
            </w:r>
          </w:p>
        </w:tc>
        <w:tc>
          <w:tcPr>
            <w:tcW w:w="611" w:type="pct"/>
            <w:shd w:val="clear" w:color="auto" w:fill="auto"/>
            <w:noWrap/>
            <w:vAlign w:val="center"/>
          </w:tcPr>
          <w:p w14:paraId="04366A6E" w14:textId="77777777" w:rsidR="00637E26" w:rsidRDefault="00E230AE">
            <w:pPr>
              <w:snapToGrid w:val="0"/>
              <w:jc w:val="center"/>
              <w:rPr>
                <w:rFonts w:eastAsia="DengXian"/>
                <w:b/>
                <w:bCs/>
                <w:szCs w:val="20"/>
                <w:lang w:bidi="ar"/>
              </w:rPr>
            </w:pPr>
            <w:r>
              <w:rPr>
                <w:rFonts w:eastAsia="DengXian"/>
                <w:b/>
                <w:bCs/>
                <w:szCs w:val="20"/>
                <w:lang w:bidi="ar"/>
              </w:rPr>
              <w:t>Item</w:t>
            </w:r>
          </w:p>
        </w:tc>
        <w:tc>
          <w:tcPr>
            <w:tcW w:w="1838" w:type="pct"/>
            <w:shd w:val="clear" w:color="auto" w:fill="auto"/>
            <w:noWrap/>
            <w:vAlign w:val="center"/>
          </w:tcPr>
          <w:p w14:paraId="369DAD04" w14:textId="77777777" w:rsidR="00637E26" w:rsidRDefault="00E230AE">
            <w:pPr>
              <w:adjustRightInd w:val="0"/>
              <w:snapToGrid w:val="0"/>
              <w:jc w:val="center"/>
              <w:rPr>
                <w:rFonts w:eastAsia="DengXian"/>
                <w:b/>
                <w:bCs/>
                <w:szCs w:val="20"/>
                <w:lang w:eastAsia="zh-CN" w:bidi="ar"/>
              </w:rPr>
            </w:pPr>
            <w:r>
              <w:rPr>
                <w:rFonts w:eastAsia="DengXian" w:hint="eastAsia"/>
                <w:b/>
                <w:bCs/>
                <w:szCs w:val="20"/>
                <w:lang w:eastAsia="zh-CN" w:bidi="ar"/>
              </w:rPr>
              <w:t>Reader-to-Device</w:t>
            </w:r>
          </w:p>
        </w:tc>
        <w:tc>
          <w:tcPr>
            <w:tcW w:w="2041" w:type="pct"/>
            <w:shd w:val="clear" w:color="auto" w:fill="auto"/>
            <w:noWrap/>
            <w:vAlign w:val="center"/>
          </w:tcPr>
          <w:p w14:paraId="5A034EFD" w14:textId="77777777" w:rsidR="00637E26" w:rsidRDefault="00E230AE">
            <w:pPr>
              <w:adjustRightInd w:val="0"/>
              <w:snapToGrid w:val="0"/>
              <w:jc w:val="center"/>
              <w:rPr>
                <w:rFonts w:eastAsia="DengXian"/>
                <w:b/>
                <w:bCs/>
                <w:szCs w:val="20"/>
                <w:lang w:eastAsia="zh-CN" w:bidi="ar"/>
              </w:rPr>
            </w:pPr>
            <w:r>
              <w:rPr>
                <w:rFonts w:eastAsia="DengXian" w:hint="eastAsia"/>
                <w:b/>
                <w:bCs/>
                <w:szCs w:val="20"/>
                <w:lang w:eastAsia="zh-CN" w:bidi="ar"/>
              </w:rPr>
              <w:t>Device-to-Reader</w:t>
            </w:r>
          </w:p>
        </w:tc>
      </w:tr>
      <w:tr w:rsidR="00637E26" w14:paraId="0864985E" w14:textId="77777777">
        <w:trPr>
          <w:trHeight w:val="451"/>
        </w:trPr>
        <w:tc>
          <w:tcPr>
            <w:tcW w:w="5000" w:type="pct"/>
            <w:gridSpan w:val="4"/>
            <w:vAlign w:val="center"/>
          </w:tcPr>
          <w:p w14:paraId="569AB6D3" w14:textId="77777777" w:rsidR="00637E26" w:rsidRDefault="00E230AE">
            <w:pPr>
              <w:adjustRightInd w:val="0"/>
              <w:snapToGrid w:val="0"/>
              <w:jc w:val="center"/>
              <w:rPr>
                <w:rFonts w:eastAsia="DengXian"/>
                <w:b/>
                <w:bCs/>
              </w:rPr>
            </w:pPr>
            <w:r>
              <w:rPr>
                <w:rFonts w:eastAsia="DengXian" w:hint="eastAsia"/>
                <w:b/>
                <w:bCs/>
                <w:szCs w:val="20"/>
                <w:lang w:eastAsia="zh-CN" w:bidi="ar"/>
              </w:rPr>
              <w:t>(0) System configuration</w:t>
            </w:r>
          </w:p>
        </w:tc>
      </w:tr>
      <w:tr w:rsidR="00637E26" w14:paraId="562C2AB0" w14:textId="77777777">
        <w:trPr>
          <w:trHeight w:val="151"/>
        </w:trPr>
        <w:tc>
          <w:tcPr>
            <w:tcW w:w="510" w:type="pct"/>
            <w:vAlign w:val="center"/>
          </w:tcPr>
          <w:p w14:paraId="16360E37" w14:textId="77777777" w:rsidR="00637E26" w:rsidRDefault="00E230AE">
            <w:pPr>
              <w:adjustRightInd w:val="0"/>
              <w:snapToGrid w:val="0"/>
              <w:jc w:val="center"/>
              <w:rPr>
                <w:rFonts w:eastAsia="DengXian"/>
                <w:szCs w:val="20"/>
                <w:lang w:eastAsia="zh-CN" w:bidi="ar"/>
              </w:rPr>
            </w:pPr>
            <w:r>
              <w:rPr>
                <w:rFonts w:eastAsia="DengXian" w:hint="eastAsia"/>
                <w:szCs w:val="20"/>
                <w:lang w:eastAsia="zh-CN" w:bidi="ar"/>
              </w:rPr>
              <w:t>[0A]</w:t>
            </w:r>
          </w:p>
        </w:tc>
        <w:tc>
          <w:tcPr>
            <w:tcW w:w="611" w:type="pct"/>
            <w:shd w:val="clear" w:color="auto" w:fill="auto"/>
            <w:noWrap/>
            <w:vAlign w:val="center"/>
          </w:tcPr>
          <w:p w14:paraId="32CC1312" w14:textId="77777777" w:rsidR="00637E26" w:rsidRDefault="00E230AE">
            <w:pPr>
              <w:adjustRightInd w:val="0"/>
              <w:snapToGrid w:val="0"/>
              <w:rPr>
                <w:rFonts w:eastAsia="DengXian"/>
                <w:szCs w:val="20"/>
                <w:lang w:eastAsia="zh-CN" w:bidi="ar"/>
              </w:rPr>
            </w:pPr>
            <w:r>
              <w:rPr>
                <w:rFonts w:eastAsia="DengXian" w:hint="eastAsia"/>
                <w:szCs w:val="20"/>
                <w:lang w:eastAsia="zh-CN" w:bidi="ar"/>
              </w:rPr>
              <w:t>Scenarios</w:t>
            </w:r>
          </w:p>
        </w:tc>
        <w:tc>
          <w:tcPr>
            <w:tcW w:w="1838" w:type="pct"/>
            <w:shd w:val="clear" w:color="auto" w:fill="auto"/>
            <w:vAlign w:val="center"/>
          </w:tcPr>
          <w:p w14:paraId="5A047121" w14:textId="77777777" w:rsidR="00637E26" w:rsidRDefault="00E230AE">
            <w:pPr>
              <w:widowControl w:val="0"/>
              <w:rPr>
                <w:rFonts w:eastAsia="DengXian"/>
                <w:lang w:val="fr-FR" w:eastAsia="zh-CN"/>
              </w:rPr>
            </w:pPr>
            <w:r>
              <w:rPr>
                <w:rFonts w:eastAsia="DengXian" w:hint="eastAsia"/>
                <w:lang w:val="fr-FR" w:eastAsia="zh-CN"/>
              </w:rPr>
              <w:t>D1T1-A1/A2/B/C</w:t>
            </w:r>
          </w:p>
          <w:p w14:paraId="7774E5C9" w14:textId="77777777" w:rsidR="00637E26" w:rsidRDefault="00E230AE">
            <w:pPr>
              <w:widowControl w:val="0"/>
              <w:rPr>
                <w:rFonts w:eastAsia="DengXian"/>
                <w:lang w:val="fr-FR" w:eastAsia="zh-CN"/>
              </w:rPr>
            </w:pPr>
            <w:r>
              <w:rPr>
                <w:rFonts w:eastAsia="DengXian" w:hint="eastAsia"/>
                <w:lang w:val="fr-FR" w:eastAsia="zh-CN"/>
              </w:rPr>
              <w:t>D2T2-A1/A2/B/C</w:t>
            </w:r>
          </w:p>
        </w:tc>
        <w:tc>
          <w:tcPr>
            <w:tcW w:w="2041" w:type="pct"/>
            <w:shd w:val="clear" w:color="auto" w:fill="auto"/>
            <w:vAlign w:val="center"/>
          </w:tcPr>
          <w:p w14:paraId="5AA05850" w14:textId="77777777" w:rsidR="00637E26" w:rsidRDefault="00E230AE">
            <w:pPr>
              <w:widowControl w:val="0"/>
              <w:rPr>
                <w:rFonts w:eastAsia="DengXian"/>
                <w:lang w:val="fr-FR" w:eastAsia="zh-CN"/>
              </w:rPr>
            </w:pPr>
            <w:r>
              <w:rPr>
                <w:rFonts w:eastAsia="DengXian" w:hint="eastAsia"/>
                <w:lang w:val="fr-FR" w:eastAsia="zh-CN"/>
              </w:rPr>
              <w:t>D1T1-A1/A2/B/C</w:t>
            </w:r>
          </w:p>
          <w:p w14:paraId="5468DE7C" w14:textId="77777777" w:rsidR="00637E26" w:rsidRDefault="00E230AE">
            <w:pPr>
              <w:widowControl w:val="0"/>
              <w:rPr>
                <w:rFonts w:eastAsia="DengXian"/>
                <w:lang w:val="fr-FR" w:eastAsia="zh-CN"/>
              </w:rPr>
            </w:pPr>
            <w:r>
              <w:rPr>
                <w:rFonts w:eastAsia="DengXian" w:hint="eastAsia"/>
                <w:lang w:val="fr-FR" w:eastAsia="zh-CN"/>
              </w:rPr>
              <w:t>D2T2-A1/A2/B/C</w:t>
            </w:r>
          </w:p>
        </w:tc>
      </w:tr>
      <w:tr w:rsidR="00637E26" w14:paraId="250A0CEF" w14:textId="77777777">
        <w:trPr>
          <w:trHeight w:val="151"/>
        </w:trPr>
        <w:tc>
          <w:tcPr>
            <w:tcW w:w="510" w:type="pct"/>
            <w:vAlign w:val="center"/>
          </w:tcPr>
          <w:p w14:paraId="776E9480" w14:textId="77777777" w:rsidR="00637E26" w:rsidRDefault="00E230AE">
            <w:pPr>
              <w:adjustRightInd w:val="0"/>
              <w:snapToGrid w:val="0"/>
              <w:jc w:val="center"/>
              <w:rPr>
                <w:rFonts w:eastAsia="DengXian"/>
                <w:szCs w:val="20"/>
                <w:lang w:eastAsia="zh-CN" w:bidi="ar"/>
              </w:rPr>
            </w:pPr>
            <w:r>
              <w:rPr>
                <w:rFonts w:eastAsia="DengXian" w:hint="eastAsia"/>
                <w:szCs w:val="20"/>
                <w:lang w:eastAsia="zh-CN" w:bidi="ar"/>
              </w:rPr>
              <w:t>[0A1]</w:t>
            </w:r>
          </w:p>
        </w:tc>
        <w:tc>
          <w:tcPr>
            <w:tcW w:w="611" w:type="pct"/>
            <w:shd w:val="clear" w:color="auto" w:fill="auto"/>
            <w:noWrap/>
            <w:vAlign w:val="center"/>
          </w:tcPr>
          <w:p w14:paraId="6843E849" w14:textId="77777777" w:rsidR="00637E26" w:rsidRDefault="00E230AE">
            <w:pPr>
              <w:adjustRightInd w:val="0"/>
              <w:snapToGrid w:val="0"/>
              <w:rPr>
                <w:rFonts w:eastAsia="DengXian"/>
                <w:szCs w:val="20"/>
                <w:lang w:eastAsia="zh-CN" w:bidi="ar"/>
              </w:rPr>
            </w:pPr>
            <w:r>
              <w:rPr>
                <w:rFonts w:eastAsia="DengXian" w:hint="eastAsia"/>
                <w:szCs w:val="20"/>
                <w:lang w:eastAsia="zh-CN" w:bidi="ar"/>
              </w:rPr>
              <w:t>CW case</w:t>
            </w:r>
          </w:p>
        </w:tc>
        <w:tc>
          <w:tcPr>
            <w:tcW w:w="1838" w:type="pct"/>
            <w:shd w:val="clear" w:color="auto" w:fill="auto"/>
            <w:vAlign w:val="center"/>
          </w:tcPr>
          <w:p w14:paraId="1033270B" w14:textId="77777777" w:rsidR="00637E26" w:rsidRDefault="00E230AE">
            <w:pPr>
              <w:widowControl w:val="0"/>
              <w:rPr>
                <w:rFonts w:eastAsia="DengXian"/>
                <w:lang w:eastAsia="zh-CN"/>
              </w:rPr>
            </w:pPr>
            <w:r>
              <w:rPr>
                <w:rFonts w:eastAsia="DengXian" w:hint="eastAsia"/>
                <w:lang w:eastAsia="zh-CN"/>
              </w:rPr>
              <w:t>N/A</w:t>
            </w:r>
          </w:p>
        </w:tc>
        <w:tc>
          <w:tcPr>
            <w:tcW w:w="2041" w:type="pct"/>
            <w:shd w:val="clear" w:color="auto" w:fill="auto"/>
            <w:vAlign w:val="center"/>
          </w:tcPr>
          <w:p w14:paraId="156D8167" w14:textId="77777777" w:rsidR="00637E26" w:rsidRDefault="00E230AE">
            <w:pPr>
              <w:widowControl w:val="0"/>
              <w:rPr>
                <w:rFonts w:eastAsia="DengXian"/>
                <w:lang w:eastAsia="zh-CN"/>
              </w:rPr>
            </w:pPr>
            <w:r>
              <w:rPr>
                <w:rFonts w:eastAsia="DengXian" w:hint="eastAsia"/>
                <w:lang w:eastAsia="zh-CN"/>
              </w:rPr>
              <w:t>1-1/1-2/1-4/2-2/2-3/2-4</w:t>
            </w:r>
          </w:p>
        </w:tc>
      </w:tr>
      <w:tr w:rsidR="00637E26" w14:paraId="47B181BB" w14:textId="77777777">
        <w:trPr>
          <w:trHeight w:val="151"/>
        </w:trPr>
        <w:tc>
          <w:tcPr>
            <w:tcW w:w="510" w:type="pct"/>
            <w:vAlign w:val="center"/>
          </w:tcPr>
          <w:p w14:paraId="0D9EEF5D" w14:textId="77777777" w:rsidR="00637E26" w:rsidRDefault="00E230AE">
            <w:pPr>
              <w:adjustRightInd w:val="0"/>
              <w:snapToGrid w:val="0"/>
              <w:jc w:val="center"/>
              <w:rPr>
                <w:rFonts w:eastAsia="DengXian"/>
                <w:szCs w:val="20"/>
                <w:lang w:eastAsia="zh-CN" w:bidi="ar"/>
              </w:rPr>
            </w:pPr>
            <w:r>
              <w:rPr>
                <w:rFonts w:eastAsia="DengXian" w:hint="eastAsia"/>
                <w:szCs w:val="20"/>
                <w:lang w:eastAsia="zh-CN" w:bidi="ar"/>
              </w:rPr>
              <w:t>[0B]</w:t>
            </w:r>
          </w:p>
        </w:tc>
        <w:tc>
          <w:tcPr>
            <w:tcW w:w="611" w:type="pct"/>
            <w:shd w:val="clear" w:color="auto" w:fill="auto"/>
            <w:noWrap/>
            <w:vAlign w:val="center"/>
          </w:tcPr>
          <w:p w14:paraId="255181A7" w14:textId="77777777" w:rsidR="00637E26" w:rsidRDefault="00E230AE">
            <w:pPr>
              <w:adjustRightInd w:val="0"/>
              <w:snapToGrid w:val="0"/>
              <w:rPr>
                <w:rFonts w:eastAsia="DengXian"/>
                <w:szCs w:val="20"/>
                <w:lang w:eastAsia="zh-CN" w:bidi="ar"/>
              </w:rPr>
            </w:pPr>
            <w:r>
              <w:rPr>
                <w:rFonts w:eastAsia="DengXian" w:hint="eastAsia"/>
                <w:szCs w:val="20"/>
                <w:lang w:eastAsia="zh-CN" w:bidi="ar"/>
              </w:rPr>
              <w:t>Device 1/2a/2b</w:t>
            </w:r>
          </w:p>
        </w:tc>
        <w:tc>
          <w:tcPr>
            <w:tcW w:w="1838" w:type="pct"/>
            <w:shd w:val="clear" w:color="auto" w:fill="auto"/>
            <w:vAlign w:val="center"/>
          </w:tcPr>
          <w:p w14:paraId="42E7A65B" w14:textId="77777777" w:rsidR="00637E26" w:rsidRDefault="00E230AE">
            <w:pPr>
              <w:widowControl w:val="0"/>
              <w:rPr>
                <w:rFonts w:eastAsia="DengXian"/>
                <w:lang w:eastAsia="zh-CN"/>
              </w:rPr>
            </w:pPr>
            <w:r>
              <w:rPr>
                <w:rFonts w:eastAsia="DengXian"/>
                <w:lang w:eastAsia="zh-CN"/>
              </w:rPr>
              <w:t>D</w:t>
            </w:r>
            <w:r>
              <w:rPr>
                <w:rFonts w:eastAsia="DengXian" w:hint="eastAsia"/>
                <w:lang w:eastAsia="zh-CN"/>
              </w:rPr>
              <w:t>evice 1/2a/2b</w:t>
            </w:r>
          </w:p>
        </w:tc>
        <w:tc>
          <w:tcPr>
            <w:tcW w:w="2041" w:type="pct"/>
            <w:shd w:val="clear" w:color="auto" w:fill="auto"/>
            <w:vAlign w:val="center"/>
          </w:tcPr>
          <w:p w14:paraId="4BE5BDDC" w14:textId="77777777" w:rsidR="00637E26" w:rsidRDefault="00E230AE">
            <w:pPr>
              <w:widowControl w:val="0"/>
              <w:rPr>
                <w:rFonts w:eastAsia="DengXian"/>
                <w:lang w:eastAsia="zh-CN"/>
              </w:rPr>
            </w:pPr>
            <w:r>
              <w:rPr>
                <w:rFonts w:eastAsia="DengXian"/>
                <w:lang w:eastAsia="zh-CN"/>
              </w:rPr>
              <w:t>D</w:t>
            </w:r>
            <w:r>
              <w:rPr>
                <w:rFonts w:eastAsia="DengXian" w:hint="eastAsia"/>
                <w:lang w:eastAsia="zh-CN"/>
              </w:rPr>
              <w:t>evice 1/2a/2b</w:t>
            </w:r>
          </w:p>
        </w:tc>
      </w:tr>
      <w:tr w:rsidR="00637E26" w14:paraId="300EF19D" w14:textId="77777777">
        <w:trPr>
          <w:trHeight w:val="151"/>
        </w:trPr>
        <w:tc>
          <w:tcPr>
            <w:tcW w:w="510" w:type="pct"/>
            <w:vAlign w:val="center"/>
          </w:tcPr>
          <w:p w14:paraId="7FCAB07B" w14:textId="77777777" w:rsidR="00637E26" w:rsidRDefault="00E230AE">
            <w:pPr>
              <w:adjustRightInd w:val="0"/>
              <w:snapToGrid w:val="0"/>
              <w:jc w:val="center"/>
              <w:rPr>
                <w:rFonts w:eastAsia="DengXian"/>
                <w:szCs w:val="20"/>
                <w:lang w:eastAsia="zh-CN" w:bidi="ar"/>
              </w:rPr>
            </w:pPr>
            <w:r>
              <w:rPr>
                <w:rFonts w:eastAsia="DengXian" w:hint="eastAsia"/>
                <w:szCs w:val="20"/>
                <w:lang w:eastAsia="zh-CN" w:bidi="ar"/>
              </w:rPr>
              <w:t>[0C]</w:t>
            </w:r>
          </w:p>
        </w:tc>
        <w:tc>
          <w:tcPr>
            <w:tcW w:w="611" w:type="pct"/>
            <w:shd w:val="clear" w:color="auto" w:fill="auto"/>
            <w:noWrap/>
            <w:vAlign w:val="center"/>
          </w:tcPr>
          <w:p w14:paraId="1DE15ED0" w14:textId="77777777" w:rsidR="00637E26" w:rsidRDefault="00E230AE">
            <w:pPr>
              <w:adjustRightInd w:val="0"/>
              <w:snapToGrid w:val="0"/>
              <w:rPr>
                <w:rFonts w:eastAsia="DengXian"/>
              </w:rPr>
            </w:pPr>
            <w:r>
              <w:rPr>
                <w:rFonts w:eastAsia="DengXian"/>
                <w:szCs w:val="20"/>
                <w:lang w:bidi="ar"/>
              </w:rPr>
              <w:t>Center frequency (</w:t>
            </w:r>
            <w:r>
              <w:rPr>
                <w:rFonts w:eastAsia="DengXian" w:hint="eastAsia"/>
                <w:szCs w:val="20"/>
                <w:lang w:eastAsia="zh-CN" w:bidi="ar"/>
              </w:rPr>
              <w:t>M</w:t>
            </w:r>
            <w:r>
              <w:rPr>
                <w:rFonts w:eastAsia="DengXian"/>
                <w:szCs w:val="20"/>
                <w:lang w:bidi="ar"/>
              </w:rPr>
              <w:t>Hz)</w:t>
            </w:r>
          </w:p>
        </w:tc>
        <w:tc>
          <w:tcPr>
            <w:tcW w:w="1838" w:type="pct"/>
            <w:shd w:val="clear" w:color="auto" w:fill="auto"/>
            <w:vAlign w:val="center"/>
          </w:tcPr>
          <w:p w14:paraId="69FF1C6A" w14:textId="77777777" w:rsidR="00637E26" w:rsidRDefault="00E230AE">
            <w:pPr>
              <w:widowControl w:val="0"/>
              <w:rPr>
                <w:rFonts w:eastAsia="DengXian"/>
                <w:lang w:eastAsia="zh-CN"/>
              </w:rPr>
            </w:pPr>
            <w:r>
              <w:rPr>
                <w:rFonts w:eastAsia="DengXian" w:hint="eastAsia"/>
                <w:lang w:eastAsia="zh-CN"/>
              </w:rPr>
              <w:t>900MHz</w:t>
            </w:r>
            <w:r>
              <w:rPr>
                <w:rFonts w:eastAsia="DengXian"/>
                <w:lang w:eastAsia="zh-CN"/>
              </w:rPr>
              <w:t xml:space="preserve"> (M), </w:t>
            </w:r>
            <w:r>
              <w:rPr>
                <w:rFonts w:eastAsia="DengXian"/>
                <w:highlight w:val="yellow"/>
                <w:lang w:eastAsia="zh-CN"/>
              </w:rPr>
              <w:t>2GHz (O)</w:t>
            </w:r>
          </w:p>
        </w:tc>
        <w:tc>
          <w:tcPr>
            <w:tcW w:w="2041" w:type="pct"/>
            <w:shd w:val="clear" w:color="auto" w:fill="auto"/>
            <w:vAlign w:val="center"/>
          </w:tcPr>
          <w:p w14:paraId="7AF1F9F4" w14:textId="77777777" w:rsidR="00637E26" w:rsidRDefault="00E230AE">
            <w:pPr>
              <w:widowControl w:val="0"/>
              <w:rPr>
                <w:rFonts w:eastAsia="DengXian"/>
                <w:lang w:eastAsia="zh-CN"/>
              </w:rPr>
            </w:pPr>
            <w:r>
              <w:rPr>
                <w:rFonts w:eastAsia="DengXian" w:hint="eastAsia"/>
                <w:lang w:eastAsia="zh-CN"/>
              </w:rPr>
              <w:t>900MHz</w:t>
            </w:r>
            <w:r>
              <w:rPr>
                <w:rFonts w:eastAsia="DengXian"/>
                <w:lang w:eastAsia="zh-CN"/>
              </w:rPr>
              <w:t xml:space="preserve"> (M), </w:t>
            </w:r>
            <w:r>
              <w:rPr>
                <w:rFonts w:eastAsia="DengXian"/>
                <w:highlight w:val="yellow"/>
                <w:lang w:eastAsia="zh-CN"/>
              </w:rPr>
              <w:t>2GHz (O)</w:t>
            </w:r>
          </w:p>
        </w:tc>
      </w:tr>
      <w:tr w:rsidR="00637E26" w14:paraId="6ED7CCDB" w14:textId="77777777">
        <w:trPr>
          <w:trHeight w:val="425"/>
        </w:trPr>
        <w:tc>
          <w:tcPr>
            <w:tcW w:w="5000" w:type="pct"/>
            <w:gridSpan w:val="4"/>
            <w:vAlign w:val="center"/>
          </w:tcPr>
          <w:p w14:paraId="4857E422" w14:textId="77777777" w:rsidR="00637E26" w:rsidRDefault="00E230AE">
            <w:pPr>
              <w:adjustRightInd w:val="0"/>
              <w:snapToGrid w:val="0"/>
              <w:jc w:val="center"/>
              <w:rPr>
                <w:rFonts w:eastAsia="DengXian"/>
                <w:b/>
                <w:bCs/>
                <w:szCs w:val="20"/>
              </w:rPr>
            </w:pPr>
            <w:r>
              <w:rPr>
                <w:rFonts w:eastAsia="DengXian" w:hint="eastAsia"/>
                <w:b/>
                <w:bCs/>
                <w:szCs w:val="20"/>
                <w:lang w:eastAsia="zh-CN"/>
              </w:rPr>
              <w:t xml:space="preserve">(1) </w:t>
            </w:r>
            <w:r>
              <w:rPr>
                <w:rFonts w:eastAsia="DengXian" w:hint="eastAsia"/>
                <w:b/>
                <w:bCs/>
                <w:szCs w:val="20"/>
              </w:rPr>
              <w:t>Transmitter</w:t>
            </w:r>
          </w:p>
        </w:tc>
      </w:tr>
      <w:tr w:rsidR="00637E26" w14:paraId="3F7BF5D6" w14:textId="77777777">
        <w:trPr>
          <w:trHeight w:val="276"/>
        </w:trPr>
        <w:tc>
          <w:tcPr>
            <w:tcW w:w="510" w:type="pct"/>
            <w:vAlign w:val="center"/>
          </w:tcPr>
          <w:p w14:paraId="67DAEBF6" w14:textId="77777777" w:rsidR="00637E26" w:rsidRDefault="00E230AE">
            <w:pPr>
              <w:pStyle w:val="21"/>
              <w:adjustRightInd w:val="0"/>
              <w:snapToGrid w:val="0"/>
              <w:spacing w:before="0"/>
              <w:ind w:leftChars="0" w:hanging="840"/>
              <w:jc w:val="center"/>
              <w:rPr>
                <w:rFonts w:eastAsia="DengXian"/>
                <w:highlight w:val="cyan"/>
              </w:rPr>
            </w:pPr>
            <w:r>
              <w:rPr>
                <w:rFonts w:eastAsia="DengXian" w:hint="eastAsia"/>
              </w:rPr>
              <w:t>[1D]</w:t>
            </w:r>
          </w:p>
        </w:tc>
        <w:tc>
          <w:tcPr>
            <w:tcW w:w="611" w:type="pct"/>
            <w:shd w:val="clear" w:color="auto" w:fill="auto"/>
            <w:noWrap/>
            <w:vAlign w:val="center"/>
          </w:tcPr>
          <w:p w14:paraId="549B26B1" w14:textId="77777777" w:rsidR="00637E26" w:rsidRDefault="00E230AE">
            <w:pPr>
              <w:adjustRightInd w:val="0"/>
              <w:snapToGrid w:val="0"/>
              <w:rPr>
                <w:rFonts w:eastAsia="DengXian"/>
                <w:lang w:eastAsia="zh-CN"/>
              </w:rPr>
            </w:pPr>
            <w:r>
              <w:rPr>
                <w:rFonts w:eastAsia="DengXian"/>
              </w:rPr>
              <w:t xml:space="preserve">Number of </w:t>
            </w:r>
            <w:r>
              <w:rPr>
                <w:rFonts w:eastAsia="DengXian" w:hint="eastAsia"/>
              </w:rPr>
              <w:t xml:space="preserve">Tx </w:t>
            </w:r>
            <w:r>
              <w:rPr>
                <w:rFonts w:eastAsia="DengXian"/>
              </w:rPr>
              <w:t>antenna elements</w:t>
            </w:r>
            <w:r>
              <w:rPr>
                <w:rFonts w:eastAsia="DengXian" w:hint="eastAsia"/>
                <w:lang w:eastAsia="zh-CN"/>
              </w:rPr>
              <w:t xml:space="preserve"> / TxRU/ Tx chains </w:t>
            </w:r>
            <w:r>
              <w:rPr>
                <w:rFonts w:eastAsia="DengXian" w:hint="eastAsia"/>
                <w:lang w:eastAsia="zh-CN"/>
              </w:rPr>
              <w:t>modelled in LLS</w:t>
            </w:r>
          </w:p>
        </w:tc>
        <w:tc>
          <w:tcPr>
            <w:tcW w:w="1838" w:type="pct"/>
            <w:shd w:val="clear" w:color="auto" w:fill="auto"/>
            <w:vAlign w:val="center"/>
          </w:tcPr>
          <w:p w14:paraId="5F282479" w14:textId="77777777" w:rsidR="00637E26" w:rsidRDefault="00E230AE">
            <w:pPr>
              <w:adjustRightInd w:val="0"/>
              <w:snapToGrid w:val="0"/>
              <w:rPr>
                <w:rFonts w:eastAsia="DengXian"/>
                <w:szCs w:val="20"/>
                <w:lang w:eastAsia="zh-CN" w:bidi="ar"/>
              </w:rPr>
            </w:pPr>
            <w:r>
              <w:rPr>
                <w:rFonts w:eastAsia="DengXian"/>
                <w:szCs w:val="20"/>
                <w:lang w:eastAsia="zh-CN" w:bidi="ar"/>
              </w:rPr>
              <w:t>For BS:</w:t>
            </w:r>
          </w:p>
          <w:p w14:paraId="220C1D6F" w14:textId="77777777" w:rsidR="00637E26" w:rsidRDefault="00E230AE">
            <w:pPr>
              <w:adjustRightInd w:val="0"/>
              <w:snapToGrid w:val="0"/>
              <w:rPr>
                <w:rFonts w:eastAsia="DengXian"/>
                <w:szCs w:val="20"/>
                <w:lang w:eastAsia="zh-CN" w:bidi="ar"/>
              </w:rPr>
            </w:pPr>
            <w:r>
              <w:rPr>
                <w:rFonts w:eastAsia="DengXian"/>
                <w:szCs w:val="20"/>
                <w:lang w:eastAsia="zh-CN" w:bidi="ar"/>
              </w:rPr>
              <w:t>- 2</w:t>
            </w:r>
            <w:r>
              <w:rPr>
                <w:rFonts w:eastAsia="DengXian" w:hint="eastAsia"/>
                <w:szCs w:val="20"/>
                <w:lang w:eastAsia="zh-CN" w:bidi="ar"/>
              </w:rPr>
              <w:t>(M)</w:t>
            </w:r>
            <w:r>
              <w:rPr>
                <w:rFonts w:eastAsia="DengXian"/>
                <w:szCs w:val="20"/>
                <w:lang w:eastAsia="zh-CN" w:bidi="ar"/>
              </w:rPr>
              <w:t xml:space="preserve"> or 4</w:t>
            </w:r>
            <w:r>
              <w:rPr>
                <w:rFonts w:eastAsia="DengXian" w:hint="eastAsia"/>
                <w:szCs w:val="20"/>
                <w:lang w:eastAsia="zh-CN" w:bidi="ar"/>
              </w:rPr>
              <w:t>(O)</w:t>
            </w:r>
            <w:r>
              <w:rPr>
                <w:rFonts w:eastAsia="DengXian"/>
                <w:szCs w:val="20"/>
                <w:lang w:eastAsia="zh-CN" w:bidi="ar"/>
              </w:rPr>
              <w:t xml:space="preserve"> antenna elements for 0.9 GHz</w:t>
            </w:r>
          </w:p>
          <w:p w14:paraId="45D1FF3E" w14:textId="77777777" w:rsidR="00637E26" w:rsidRDefault="00637E26">
            <w:pPr>
              <w:adjustRightInd w:val="0"/>
              <w:snapToGrid w:val="0"/>
              <w:rPr>
                <w:rFonts w:eastAsia="DengXian"/>
                <w:szCs w:val="20"/>
                <w:lang w:eastAsia="zh-CN" w:bidi="ar"/>
              </w:rPr>
            </w:pPr>
          </w:p>
          <w:p w14:paraId="2439D826" w14:textId="77777777" w:rsidR="00637E26" w:rsidRDefault="00E230AE">
            <w:pPr>
              <w:adjustRightInd w:val="0"/>
              <w:snapToGrid w:val="0"/>
              <w:rPr>
                <w:rFonts w:eastAsia="DengXian"/>
                <w:szCs w:val="20"/>
                <w:lang w:eastAsia="zh-CN" w:bidi="ar"/>
              </w:rPr>
            </w:pPr>
            <w:r>
              <w:rPr>
                <w:rFonts w:eastAsia="DengXian"/>
                <w:szCs w:val="20"/>
                <w:lang w:eastAsia="zh-CN" w:bidi="ar"/>
              </w:rPr>
              <w:t>For Intermediate UE:</w:t>
            </w:r>
          </w:p>
          <w:p w14:paraId="5A25EF7D" w14:textId="77777777" w:rsidR="00637E26" w:rsidRDefault="00E230AE">
            <w:pPr>
              <w:adjustRightInd w:val="0"/>
              <w:snapToGrid w:val="0"/>
              <w:rPr>
                <w:rFonts w:eastAsia="DengXian"/>
                <w:szCs w:val="20"/>
                <w:lang w:eastAsia="zh-CN" w:bidi="ar"/>
              </w:rPr>
            </w:pPr>
            <w:r>
              <w:rPr>
                <w:rFonts w:eastAsia="DengXian"/>
                <w:szCs w:val="20"/>
                <w:lang w:eastAsia="zh-CN" w:bidi="ar"/>
              </w:rPr>
              <w:t>- 1</w:t>
            </w:r>
            <w:r>
              <w:rPr>
                <w:rFonts w:eastAsia="DengXian" w:hint="eastAsia"/>
                <w:szCs w:val="20"/>
                <w:lang w:eastAsia="zh-CN" w:bidi="ar"/>
              </w:rPr>
              <w:t>(M)</w:t>
            </w:r>
            <w:r>
              <w:rPr>
                <w:rFonts w:eastAsia="DengXian"/>
                <w:szCs w:val="20"/>
                <w:lang w:eastAsia="zh-CN" w:bidi="ar"/>
              </w:rPr>
              <w:t xml:space="preserve"> or 2</w:t>
            </w:r>
            <w:r>
              <w:rPr>
                <w:rFonts w:eastAsia="DengXian" w:hint="eastAsia"/>
                <w:szCs w:val="20"/>
                <w:lang w:eastAsia="zh-CN" w:bidi="ar"/>
              </w:rPr>
              <w:t>(O)</w:t>
            </w:r>
            <w:r>
              <w:rPr>
                <w:rFonts w:eastAsia="DengXian"/>
                <w:szCs w:val="20"/>
                <w:lang w:eastAsia="zh-CN" w:bidi="ar"/>
              </w:rPr>
              <w:t xml:space="preserve"> </w:t>
            </w:r>
          </w:p>
        </w:tc>
        <w:tc>
          <w:tcPr>
            <w:tcW w:w="2041" w:type="pct"/>
            <w:shd w:val="clear" w:color="auto" w:fill="auto"/>
            <w:vAlign w:val="center"/>
          </w:tcPr>
          <w:p w14:paraId="7C616566" w14:textId="77777777" w:rsidR="00637E26" w:rsidRDefault="00E230AE">
            <w:pPr>
              <w:adjustRightInd w:val="0"/>
              <w:snapToGrid w:val="0"/>
              <w:rPr>
                <w:rFonts w:eastAsia="DengXian"/>
                <w:lang w:eastAsia="zh-CN"/>
              </w:rPr>
            </w:pPr>
            <w:r>
              <w:rPr>
                <w:rFonts w:eastAsia="DengXian" w:hint="eastAsia"/>
                <w:lang w:eastAsia="zh-CN"/>
              </w:rPr>
              <w:t xml:space="preserve"> 1</w:t>
            </w:r>
          </w:p>
        </w:tc>
      </w:tr>
      <w:tr w:rsidR="00637E26" w14:paraId="529BBA9C" w14:textId="77777777">
        <w:trPr>
          <w:trHeight w:val="276"/>
        </w:trPr>
        <w:tc>
          <w:tcPr>
            <w:tcW w:w="510" w:type="pct"/>
            <w:vAlign w:val="center"/>
          </w:tcPr>
          <w:p w14:paraId="1192EF48" w14:textId="77777777" w:rsidR="00637E26" w:rsidRDefault="00E230AE">
            <w:pPr>
              <w:pStyle w:val="21"/>
              <w:adjustRightInd w:val="0"/>
              <w:snapToGrid w:val="0"/>
              <w:spacing w:before="0"/>
              <w:ind w:leftChars="0" w:hanging="840"/>
              <w:jc w:val="center"/>
              <w:rPr>
                <w:rFonts w:eastAsia="DengXian"/>
              </w:rPr>
            </w:pPr>
            <w:r>
              <w:rPr>
                <w:rFonts w:eastAsia="DengXian" w:hint="eastAsia"/>
              </w:rPr>
              <w:t>[1E]</w:t>
            </w:r>
          </w:p>
        </w:tc>
        <w:tc>
          <w:tcPr>
            <w:tcW w:w="611" w:type="pct"/>
            <w:shd w:val="clear" w:color="auto" w:fill="auto"/>
            <w:noWrap/>
            <w:vAlign w:val="center"/>
          </w:tcPr>
          <w:p w14:paraId="4CF25D25" w14:textId="77777777" w:rsidR="00637E26" w:rsidRDefault="00E230AE">
            <w:pPr>
              <w:adjustRightInd w:val="0"/>
              <w:snapToGrid w:val="0"/>
              <w:rPr>
                <w:rFonts w:eastAsia="DengXian"/>
                <w:szCs w:val="20"/>
                <w:lang w:bidi="ar"/>
              </w:rPr>
            </w:pPr>
            <w:r>
              <w:rPr>
                <w:rFonts w:eastAsia="DengXian"/>
              </w:rPr>
              <w:t xml:space="preserve">Total Tx Power (dBm) </w:t>
            </w:r>
          </w:p>
        </w:tc>
        <w:tc>
          <w:tcPr>
            <w:tcW w:w="1838" w:type="pct"/>
            <w:shd w:val="clear" w:color="auto" w:fill="auto"/>
            <w:vAlign w:val="center"/>
          </w:tcPr>
          <w:p w14:paraId="08EC32EE"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For BS in DL spectrum for indoor</w:t>
            </w:r>
          </w:p>
          <w:p w14:paraId="686A89CF"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33dBm(M), </w:t>
            </w: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38dBm(O),</w:t>
            </w:r>
            <w:r>
              <w:rPr>
                <w:rFonts w:ascii="Times New Roman" w:eastAsia="DengXian" w:hAnsi="Times New Roman" w:hint="eastAsia"/>
                <w:color w:val="7030A0"/>
                <w:szCs w:val="20"/>
                <w:lang w:eastAsia="zh-CN" w:bidi="ar"/>
              </w:rPr>
              <w:t xml:space="preserve"> </w:t>
            </w:r>
            <w:r>
              <w:rPr>
                <w:rFonts w:ascii="Times New Roman" w:eastAsia="DengXian" w:hAnsi="Times New Roman"/>
                <w:color w:val="7030A0"/>
                <w:szCs w:val="20"/>
                <w:lang w:eastAsia="zh-CN" w:bidi="ar"/>
              </w:rPr>
              <w:t>one smaller value [FFS: 23 or 26] dBm(M)</w:t>
            </w:r>
            <w:r>
              <w:rPr>
                <w:rFonts w:eastAsia="DengXian"/>
                <w:szCs w:val="20"/>
                <w:lang w:val="de-DE" w:eastAsia="zh-CN"/>
              </w:rPr>
              <w:t xml:space="preserve"> </w:t>
            </w:r>
          </w:p>
          <w:p w14:paraId="5A35B0A0"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eastAsia="DengXian" w:hint="eastAsia"/>
                <w:lang w:eastAsia="zh-CN"/>
              </w:rPr>
              <w:t>F</w:t>
            </w:r>
            <w:r>
              <w:rPr>
                <w:rFonts w:eastAsia="DengXian"/>
                <w:lang w:eastAsia="zh-CN"/>
              </w:rPr>
              <w:t xml:space="preserve">FS: additional </w:t>
            </w:r>
            <w:r>
              <w:rPr>
                <w:rFonts w:eastAsia="DengXian"/>
                <w:lang w:eastAsia="zh-CN"/>
              </w:rPr>
              <w:t>constraints on PSD</w:t>
            </w:r>
          </w:p>
          <w:p w14:paraId="58C5CF94"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 xml:space="preserve">For </w:t>
            </w:r>
            <w:r>
              <w:rPr>
                <w:rFonts w:ascii="Times New Roman" w:eastAsia="DengXian" w:hAnsi="Times New Roman"/>
                <w:szCs w:val="20"/>
                <w:lang w:eastAsia="zh-CN" w:bidi="ar"/>
              </w:rPr>
              <w:t>UE</w:t>
            </w:r>
            <w:r>
              <w:rPr>
                <w:rFonts w:ascii="Times New Roman" w:eastAsia="DengXian" w:hAnsi="Times New Roman" w:hint="eastAsia"/>
                <w:szCs w:val="20"/>
                <w:lang w:eastAsia="zh-CN" w:bidi="ar"/>
              </w:rPr>
              <w:t xml:space="preserve"> in DL spectrum for indoor</w:t>
            </w:r>
          </w:p>
          <w:p w14:paraId="37B9385C"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For UL spectrum for indoor, </w:t>
            </w:r>
          </w:p>
          <w:p w14:paraId="57B3E1DC"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23dBm (M)</w:t>
            </w:r>
          </w:p>
          <w:p w14:paraId="2AEC96DB" w14:textId="77777777" w:rsidR="00637E26" w:rsidRDefault="00E230AE">
            <w:pPr>
              <w:pStyle w:val="af4"/>
              <w:numPr>
                <w:ilvl w:val="1"/>
                <w:numId w:val="10"/>
              </w:numPr>
              <w:adjustRightInd w:val="0"/>
              <w:snapToGrid w:val="0"/>
              <w:ind w:firstLineChars="0"/>
              <w:rPr>
                <w:rFonts w:eastAsia="DengXian"/>
                <w:lang w:eastAsia="zh-CN"/>
              </w:rPr>
            </w:pPr>
            <w:r>
              <w:rPr>
                <w:rFonts w:ascii="Times New Roman" w:eastAsia="DengXian" w:hAnsi="Times New Roman" w:hint="eastAsia"/>
                <w:szCs w:val="20"/>
                <w:lang w:eastAsia="zh-CN" w:bidi="ar"/>
              </w:rPr>
              <w:t>FFS: 26dBm(O)</w:t>
            </w:r>
          </w:p>
          <w:p w14:paraId="5164128B" w14:textId="77777777" w:rsidR="00637E26" w:rsidRDefault="00637E26">
            <w:pPr>
              <w:adjustRightInd w:val="0"/>
              <w:snapToGrid w:val="0"/>
              <w:rPr>
                <w:rFonts w:eastAsia="DengXian"/>
                <w:lang w:eastAsia="zh-CN"/>
              </w:rPr>
            </w:pPr>
          </w:p>
          <w:p w14:paraId="0728472D" w14:textId="77777777" w:rsidR="00637E26" w:rsidRDefault="00E230AE">
            <w:pPr>
              <w:adjustRightInd w:val="0"/>
              <w:snapToGrid w:val="0"/>
              <w:rPr>
                <w:rFonts w:eastAsia="DengXian"/>
                <w:lang w:eastAsia="zh-CN"/>
              </w:rPr>
            </w:pPr>
            <w:r>
              <w:rPr>
                <w:rFonts w:eastAsia="DengXian" w:hint="eastAsia"/>
                <w:lang w:eastAsia="zh-CN"/>
              </w:rPr>
              <w:t>Other valuesare NOT precluded subject to future discussion.</w:t>
            </w:r>
          </w:p>
          <w:p w14:paraId="2F3F334F" w14:textId="77777777" w:rsidR="00637E26" w:rsidRDefault="00637E26">
            <w:pPr>
              <w:adjustRightInd w:val="0"/>
              <w:snapToGrid w:val="0"/>
              <w:rPr>
                <w:rFonts w:eastAsia="DengXian"/>
                <w:lang w:eastAsia="zh-CN"/>
              </w:rPr>
            </w:pPr>
          </w:p>
          <w:p w14:paraId="26A02CC0" w14:textId="77777777" w:rsidR="00637E26" w:rsidRDefault="00637E26">
            <w:pPr>
              <w:adjustRightInd w:val="0"/>
              <w:snapToGrid w:val="0"/>
              <w:rPr>
                <w:rFonts w:eastAsia="DengXian"/>
                <w:lang w:eastAsia="zh-CN"/>
              </w:rPr>
            </w:pPr>
          </w:p>
        </w:tc>
        <w:tc>
          <w:tcPr>
            <w:tcW w:w="2041" w:type="pct"/>
            <w:shd w:val="clear" w:color="auto" w:fill="auto"/>
            <w:vAlign w:val="center"/>
          </w:tcPr>
          <w:p w14:paraId="69E18D6D"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device 1/2a:</w:t>
            </w:r>
          </w:p>
          <w:p w14:paraId="0CFB79F9"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D2R-CWRxPower-Alt1:</w:t>
            </w:r>
          </w:p>
          <w:p w14:paraId="26830419" w14:textId="77777777" w:rsidR="00637E26" w:rsidRDefault="00E230AE">
            <w:pPr>
              <w:pStyle w:val="af4"/>
              <w:numPr>
                <w:ilvl w:val="2"/>
                <w:numId w:val="10"/>
              </w:numPr>
              <w:adjustRightInd w:val="0"/>
              <w:snapToGrid w:val="0"/>
              <w:ind w:firstLineChars="0"/>
              <w:rPr>
                <w:rFonts w:eastAsia="DengXian"/>
                <w:highlight w:val="yellow"/>
                <w:lang w:eastAsia="zh-CN"/>
              </w:rPr>
            </w:pPr>
            <w:r>
              <w:rPr>
                <w:rFonts w:eastAsia="DengXian" w:hint="eastAsia"/>
                <w:highlight w:val="yellow"/>
                <w:lang w:eastAsia="zh-CN"/>
              </w:rPr>
              <w:t>C</w:t>
            </w:r>
            <w:r>
              <w:rPr>
                <w:highlight w:val="yellow"/>
              </w:rPr>
              <w:t xml:space="preserve">ompany to report CW </w:t>
            </w:r>
            <w:r>
              <w:rPr>
                <w:rFonts w:eastAsia="DengXian" w:hint="eastAsia"/>
                <w:highlight w:val="yellow"/>
                <w:lang w:eastAsia="zh-CN"/>
              </w:rPr>
              <w:t xml:space="preserve">Tx/Rx </w:t>
            </w:r>
            <w:r>
              <w:rPr>
                <w:highlight w:val="yellow"/>
              </w:rPr>
              <w:t xml:space="preserve">power together with </w:t>
            </w:r>
            <w:r>
              <w:rPr>
                <w:rFonts w:eastAsia="DengXian" w:hint="eastAsia"/>
                <w:highlight w:val="yellow"/>
                <w:lang w:eastAsia="zh-CN"/>
              </w:rPr>
              <w:t>CW2D</w:t>
            </w:r>
            <w:r>
              <w:rPr>
                <w:highlight w:val="yellow"/>
              </w:rPr>
              <w:t xml:space="preserve"> distance</w:t>
            </w:r>
            <w:r>
              <w:rPr>
                <w:rFonts w:eastAsia="DengXian" w:hint="eastAsia"/>
                <w:highlight w:val="yellow"/>
                <w:lang w:eastAsia="zh-CN"/>
              </w:rPr>
              <w:t xml:space="preserve"> (see [1E</w:t>
            </w:r>
            <w:proofErr w:type="gramStart"/>
            <w:r>
              <w:rPr>
                <w:rFonts w:eastAsia="DengXian" w:hint="eastAsia"/>
                <w:highlight w:val="yellow"/>
                <w:lang w:eastAsia="zh-CN"/>
              </w:rPr>
              <w:t>1]~</w:t>
            </w:r>
            <w:proofErr w:type="gramEnd"/>
            <w:r>
              <w:rPr>
                <w:rFonts w:eastAsia="DengXian" w:hint="eastAsia"/>
                <w:highlight w:val="yellow"/>
                <w:lang w:eastAsia="zh-CN"/>
              </w:rPr>
              <w:t>[1E5])</w:t>
            </w:r>
          </w:p>
          <w:p w14:paraId="0B41073B"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D2R-CWRxPower-Alt2:</w:t>
            </w:r>
          </w:p>
          <w:p w14:paraId="58BF153C" w14:textId="77777777" w:rsidR="00637E26" w:rsidRDefault="00E230AE">
            <w:pPr>
              <w:pStyle w:val="af4"/>
              <w:numPr>
                <w:ilvl w:val="2"/>
                <w:numId w:val="10"/>
              </w:numPr>
              <w:adjustRightInd w:val="0"/>
              <w:snapToGrid w:val="0"/>
              <w:ind w:firstLineChars="0"/>
              <w:rPr>
                <w:rFonts w:eastAsia="DengXian"/>
                <w:highlight w:val="yellow"/>
                <w:lang w:eastAsia="zh-CN"/>
              </w:rPr>
            </w:pPr>
            <w:r>
              <w:rPr>
                <w:rFonts w:eastAsia="DengXian" w:hint="eastAsia"/>
                <w:highlight w:val="yellow"/>
                <w:lang w:eastAsia="zh-CN"/>
              </w:rPr>
              <w:t>Balanced MPL/distance (see [1E</w:t>
            </w:r>
            <w:proofErr w:type="gramStart"/>
            <w:r>
              <w:rPr>
                <w:rFonts w:eastAsia="DengXian" w:hint="eastAsia"/>
                <w:highlight w:val="yellow"/>
                <w:lang w:eastAsia="zh-CN"/>
              </w:rPr>
              <w:t>1]~</w:t>
            </w:r>
            <w:proofErr w:type="gramEnd"/>
            <w:r>
              <w:rPr>
                <w:rFonts w:eastAsia="DengXian" w:hint="eastAsia"/>
                <w:highlight w:val="yellow"/>
                <w:lang w:eastAsia="zh-CN"/>
              </w:rPr>
              <w:t xml:space="preserve">[1E5], </w:t>
            </w:r>
            <w:r>
              <w:rPr>
                <w:rFonts w:eastAsia="DengXian" w:hint="eastAsia"/>
                <w:strike/>
                <w:color w:val="7030A0"/>
                <w:highlight w:val="yellow"/>
                <w:lang w:eastAsia="zh-CN"/>
              </w:rPr>
              <w:t>and subject to [1E3] = = [4B])</w:t>
            </w:r>
          </w:p>
          <w:p w14:paraId="359E7E7B"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device 2b:</w:t>
            </w:r>
          </w:p>
          <w:p w14:paraId="1C670CCD"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D2R-dev2bTxPower-Alt1: -10 dBm(O)</w:t>
            </w:r>
          </w:p>
          <w:p w14:paraId="3862DF54"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D2R-dev2bTxPower-Alt2: -20 dBm(M)</w:t>
            </w:r>
          </w:p>
          <w:p w14:paraId="441E5E99" w14:textId="77777777" w:rsidR="00637E26" w:rsidRDefault="00637E26">
            <w:pPr>
              <w:rPr>
                <w:rFonts w:eastAsia="DengXian"/>
                <w:lang w:eastAsia="zh-CN" w:bidi="ar"/>
              </w:rPr>
            </w:pPr>
          </w:p>
          <w:p w14:paraId="5C1FFF8D" w14:textId="77777777" w:rsidR="00637E26" w:rsidRDefault="00E230AE">
            <w:pPr>
              <w:rPr>
                <w:lang w:eastAsia="zh-CN"/>
              </w:rPr>
            </w:pPr>
            <w:r>
              <w:rPr>
                <w:rFonts w:eastAsia="DengXian" w:hint="eastAsia"/>
                <w:lang w:eastAsia="zh-CN"/>
              </w:rPr>
              <w:t>Other values</w:t>
            </w:r>
            <w:r>
              <w:rPr>
                <w:rFonts w:eastAsia="DengXian"/>
                <w:lang w:eastAsia="zh-CN"/>
              </w:rPr>
              <w:t xml:space="preserve"> </w:t>
            </w:r>
            <w:r>
              <w:rPr>
                <w:rFonts w:eastAsia="DengXian" w:hint="eastAsia"/>
                <w:lang w:eastAsia="zh-CN"/>
              </w:rPr>
              <w:t>are NOT preclude</w:t>
            </w:r>
            <w:r>
              <w:rPr>
                <w:rFonts w:eastAsia="DengXian" w:hint="eastAsia"/>
                <w:lang w:eastAsia="zh-CN"/>
              </w:rPr>
              <w:t>d subject to future discussion.</w:t>
            </w:r>
          </w:p>
        </w:tc>
      </w:tr>
      <w:tr w:rsidR="00637E26" w14:paraId="66622A83" w14:textId="77777777">
        <w:trPr>
          <w:trHeight w:val="276"/>
        </w:trPr>
        <w:tc>
          <w:tcPr>
            <w:tcW w:w="510" w:type="pct"/>
            <w:vAlign w:val="center"/>
          </w:tcPr>
          <w:p w14:paraId="3B52CC36" w14:textId="77777777" w:rsidR="00637E26" w:rsidRDefault="00E230AE">
            <w:pPr>
              <w:pStyle w:val="21"/>
              <w:adjustRightInd w:val="0"/>
              <w:snapToGrid w:val="0"/>
              <w:spacing w:before="0"/>
              <w:ind w:leftChars="0" w:hanging="840"/>
              <w:jc w:val="center"/>
              <w:rPr>
                <w:rFonts w:eastAsia="DengXian"/>
              </w:rPr>
            </w:pPr>
            <w:r>
              <w:rPr>
                <w:rFonts w:eastAsia="DengXian" w:hint="eastAsia"/>
              </w:rPr>
              <w:t>[1E1]</w:t>
            </w:r>
          </w:p>
        </w:tc>
        <w:tc>
          <w:tcPr>
            <w:tcW w:w="611" w:type="pct"/>
            <w:shd w:val="clear" w:color="auto" w:fill="auto"/>
            <w:noWrap/>
            <w:vAlign w:val="center"/>
          </w:tcPr>
          <w:p w14:paraId="72710FC7" w14:textId="77777777" w:rsidR="00637E26" w:rsidRDefault="00E230AE">
            <w:pPr>
              <w:adjustRightInd w:val="0"/>
              <w:snapToGrid w:val="0"/>
              <w:rPr>
                <w:rFonts w:eastAsia="DengXian"/>
                <w:color w:val="FF0000"/>
                <w:lang w:eastAsia="zh-CN"/>
              </w:rPr>
            </w:pPr>
            <w:r>
              <w:rPr>
                <w:rFonts w:eastAsia="DengXian"/>
                <w:szCs w:val="20"/>
                <w:lang w:bidi="ar"/>
              </w:rPr>
              <w:t xml:space="preserve">CW </w:t>
            </w:r>
            <w:r>
              <w:rPr>
                <w:rFonts w:eastAsia="DengXian" w:hint="eastAsia"/>
                <w:szCs w:val="20"/>
                <w:lang w:eastAsia="zh-CN" w:bidi="ar"/>
              </w:rPr>
              <w:t>Tx</w:t>
            </w:r>
            <w:r>
              <w:rPr>
                <w:rFonts w:eastAsia="DengXian"/>
                <w:szCs w:val="20"/>
                <w:lang w:bidi="ar"/>
              </w:rPr>
              <w:t xml:space="preserve"> power (dBm)</w:t>
            </w:r>
          </w:p>
        </w:tc>
        <w:tc>
          <w:tcPr>
            <w:tcW w:w="1838" w:type="pct"/>
            <w:shd w:val="clear" w:color="auto" w:fill="auto"/>
            <w:vAlign w:val="center"/>
          </w:tcPr>
          <w:p w14:paraId="76772F2A" w14:textId="77777777" w:rsidR="00637E26" w:rsidRDefault="00E230AE">
            <w:pPr>
              <w:adjustRightInd w:val="0"/>
              <w:snapToGrid w:val="0"/>
              <w:rPr>
                <w:rFonts w:ascii="Times New Roman" w:eastAsia="DengXian" w:hAnsi="Times New Roman"/>
                <w:szCs w:val="20"/>
                <w:lang w:eastAsia="zh-CN" w:bidi="ar"/>
              </w:rPr>
            </w:pPr>
            <w:r>
              <w:rPr>
                <w:rFonts w:eastAsia="DengXian" w:hint="eastAsia"/>
                <w:lang w:eastAsia="zh-CN"/>
              </w:rPr>
              <w:t>N</w:t>
            </w:r>
            <w:r>
              <w:rPr>
                <w:rFonts w:eastAsia="DengXian"/>
                <w:lang w:eastAsia="zh-CN"/>
              </w:rPr>
              <w:t>/A</w:t>
            </w:r>
          </w:p>
        </w:tc>
        <w:tc>
          <w:tcPr>
            <w:tcW w:w="2041" w:type="pct"/>
            <w:shd w:val="clear" w:color="auto" w:fill="auto"/>
            <w:vAlign w:val="center"/>
          </w:tcPr>
          <w:p w14:paraId="5559516C" w14:textId="77777777" w:rsidR="00637E26" w:rsidRDefault="00E230AE">
            <w:pPr>
              <w:pStyle w:val="af4"/>
              <w:numPr>
                <w:ilvl w:val="0"/>
                <w:numId w:val="10"/>
              </w:numPr>
              <w:adjustRightInd w:val="0"/>
              <w:snapToGrid w:val="0"/>
              <w:ind w:firstLineChars="0"/>
              <w:rPr>
                <w:rFonts w:ascii="Times New Roman" w:eastAsia="DengXian" w:hAnsi="Times New Roman"/>
                <w:szCs w:val="20"/>
                <w:highlight w:val="yellow"/>
                <w:lang w:eastAsia="zh-CN" w:bidi="ar"/>
              </w:rPr>
            </w:pPr>
            <w:r>
              <w:rPr>
                <w:rFonts w:ascii="Times New Roman" w:eastAsia="DengXian" w:hAnsi="Times New Roman" w:hint="eastAsia"/>
                <w:szCs w:val="20"/>
                <w:highlight w:val="yellow"/>
                <w:lang w:eastAsia="zh-CN" w:bidi="ar"/>
              </w:rPr>
              <w:t>23dBm for UL spectrum, FFS 26dBm</w:t>
            </w:r>
          </w:p>
          <w:p w14:paraId="5E957D1D" w14:textId="77777777" w:rsidR="00637E26" w:rsidRDefault="00E230AE">
            <w:pPr>
              <w:pStyle w:val="af4"/>
              <w:numPr>
                <w:ilvl w:val="0"/>
                <w:numId w:val="10"/>
              </w:numPr>
              <w:adjustRightInd w:val="0"/>
              <w:snapToGrid w:val="0"/>
              <w:ind w:firstLineChars="0"/>
              <w:rPr>
                <w:rFonts w:ascii="Times New Roman" w:eastAsia="DengXian" w:hAnsi="Times New Roman"/>
                <w:szCs w:val="20"/>
                <w:highlight w:val="yellow"/>
                <w:lang w:eastAsia="zh-CN" w:bidi="ar"/>
              </w:rPr>
            </w:pPr>
            <w:r>
              <w:rPr>
                <w:rFonts w:ascii="Times New Roman" w:eastAsia="DengXian" w:hAnsi="Times New Roman" w:hint="eastAsia"/>
                <w:szCs w:val="20"/>
                <w:highlight w:val="yellow"/>
                <w:lang w:eastAsia="zh-CN" w:bidi="ar"/>
              </w:rPr>
              <w:t xml:space="preserve">33dBm(M), 38dBm (O) for DL spectrum </w:t>
            </w:r>
          </w:p>
          <w:p w14:paraId="27EDBC6B" w14:textId="77777777" w:rsidR="00637E26" w:rsidRDefault="00E230AE">
            <w:pPr>
              <w:adjustRightInd w:val="0"/>
              <w:snapToGrid w:val="0"/>
              <w:ind w:left="400" w:hangingChars="200" w:hanging="400"/>
              <w:rPr>
                <w:rFonts w:eastAsia="DengXian"/>
                <w:lang w:eastAsia="zh-CN"/>
              </w:rPr>
            </w:pPr>
            <w:r>
              <w:rPr>
                <w:rFonts w:eastAsia="DengXian" w:hint="eastAsia"/>
                <w:szCs w:val="20"/>
                <w:highlight w:val="yellow"/>
                <w:lang w:eastAsia="zh-CN" w:bidi="ar"/>
              </w:rPr>
              <w:t>Note: only applicable for device 1/2a</w:t>
            </w:r>
          </w:p>
        </w:tc>
      </w:tr>
      <w:tr w:rsidR="00637E26" w14:paraId="5013BD24" w14:textId="77777777">
        <w:trPr>
          <w:trHeight w:val="276"/>
        </w:trPr>
        <w:tc>
          <w:tcPr>
            <w:tcW w:w="510" w:type="pct"/>
            <w:vAlign w:val="center"/>
          </w:tcPr>
          <w:p w14:paraId="5F05D508" w14:textId="77777777" w:rsidR="00637E26" w:rsidRDefault="00E230AE">
            <w:pPr>
              <w:pStyle w:val="21"/>
              <w:adjustRightInd w:val="0"/>
              <w:snapToGrid w:val="0"/>
              <w:spacing w:before="0"/>
              <w:ind w:leftChars="0" w:hanging="840"/>
              <w:jc w:val="center"/>
              <w:rPr>
                <w:rFonts w:eastAsia="DengXian"/>
              </w:rPr>
            </w:pPr>
            <w:r>
              <w:rPr>
                <w:rFonts w:eastAsia="DengXian" w:hint="eastAsia"/>
              </w:rPr>
              <w:t>[1E2]</w:t>
            </w:r>
          </w:p>
        </w:tc>
        <w:tc>
          <w:tcPr>
            <w:tcW w:w="611" w:type="pct"/>
            <w:shd w:val="clear" w:color="auto" w:fill="auto"/>
            <w:noWrap/>
            <w:vAlign w:val="center"/>
          </w:tcPr>
          <w:p w14:paraId="7DCA6DE4" w14:textId="77777777" w:rsidR="00637E26" w:rsidRDefault="00E230AE">
            <w:pPr>
              <w:adjustRightInd w:val="0"/>
              <w:snapToGrid w:val="0"/>
              <w:rPr>
                <w:rFonts w:eastAsia="DengXian"/>
              </w:rPr>
            </w:pPr>
            <w:r>
              <w:rPr>
                <w:rFonts w:eastAsia="DengXian"/>
              </w:rPr>
              <w:t>CW Tx antenna gain (dBi)</w:t>
            </w:r>
          </w:p>
          <w:p w14:paraId="59E6C9CC" w14:textId="77777777" w:rsidR="00637E26" w:rsidRDefault="00637E26">
            <w:pPr>
              <w:adjustRightInd w:val="0"/>
              <w:snapToGrid w:val="0"/>
              <w:rPr>
                <w:rFonts w:eastAsia="DengXian"/>
              </w:rPr>
            </w:pPr>
          </w:p>
          <w:p w14:paraId="05D88EA0" w14:textId="77777777" w:rsidR="00637E26" w:rsidRDefault="00637E26">
            <w:pPr>
              <w:adjustRightInd w:val="0"/>
              <w:snapToGrid w:val="0"/>
              <w:rPr>
                <w:rFonts w:eastAsia="DengXian"/>
                <w:color w:val="FF0000"/>
                <w:lang w:eastAsia="zh-CN"/>
              </w:rPr>
            </w:pPr>
          </w:p>
        </w:tc>
        <w:tc>
          <w:tcPr>
            <w:tcW w:w="1838" w:type="pct"/>
            <w:shd w:val="clear" w:color="auto" w:fill="auto"/>
            <w:vAlign w:val="center"/>
          </w:tcPr>
          <w:p w14:paraId="5FE438BC" w14:textId="77777777" w:rsidR="00637E26" w:rsidRDefault="00E230AE">
            <w:pPr>
              <w:adjustRightInd w:val="0"/>
              <w:snapToGrid w:val="0"/>
              <w:rPr>
                <w:rFonts w:ascii="Times New Roman" w:eastAsia="DengXian" w:hAnsi="Times New Roman"/>
                <w:szCs w:val="20"/>
                <w:lang w:eastAsia="zh-CN" w:bidi="ar"/>
              </w:rPr>
            </w:pPr>
            <w:r>
              <w:rPr>
                <w:rFonts w:eastAsia="DengXian" w:hint="eastAsia"/>
                <w:lang w:eastAsia="zh-CN"/>
              </w:rPr>
              <w:t>N</w:t>
            </w:r>
            <w:r>
              <w:rPr>
                <w:rFonts w:eastAsia="DengXian"/>
                <w:lang w:eastAsia="zh-CN"/>
              </w:rPr>
              <w:t>/A</w:t>
            </w:r>
          </w:p>
        </w:tc>
        <w:tc>
          <w:tcPr>
            <w:tcW w:w="2041" w:type="pct"/>
            <w:shd w:val="clear" w:color="auto" w:fill="auto"/>
            <w:vAlign w:val="center"/>
          </w:tcPr>
          <w:p w14:paraId="51616F5E" w14:textId="77777777" w:rsidR="00637E26" w:rsidRDefault="00E230AE">
            <w:pPr>
              <w:pStyle w:val="af4"/>
              <w:numPr>
                <w:ilvl w:val="0"/>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C</w:t>
            </w:r>
            <w:r>
              <w:rPr>
                <w:rFonts w:ascii="Times New Roman" w:eastAsia="DengXian" w:hAnsi="Times New Roman" w:hint="eastAsia"/>
                <w:szCs w:val="20"/>
                <w:lang w:eastAsia="zh-CN" w:bidi="ar"/>
              </w:rPr>
              <w:t xml:space="preserve">ompany to report, the value equals to </w:t>
            </w:r>
          </w:p>
          <w:p w14:paraId="21FA58A5"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UE Tx ant</w:t>
            </w:r>
            <w:r>
              <w:rPr>
                <w:rFonts w:ascii="Times New Roman" w:eastAsia="DengXian" w:hAnsi="Times New Roman" w:hint="eastAsia"/>
                <w:szCs w:val="20"/>
                <w:lang w:eastAsia="zh-CN" w:bidi="ar"/>
              </w:rPr>
              <w:t xml:space="preserve"> gain, or</w:t>
            </w:r>
          </w:p>
          <w:p w14:paraId="1C277036" w14:textId="77777777" w:rsidR="00637E26" w:rsidRDefault="00E230AE">
            <w:pPr>
              <w:pStyle w:val="af4"/>
              <w:numPr>
                <w:ilvl w:val="1"/>
                <w:numId w:val="1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BS Tx ant gain</w:t>
            </w:r>
          </w:p>
          <w:p w14:paraId="300878EC" w14:textId="77777777" w:rsidR="00637E26" w:rsidRDefault="00E230AE">
            <w:pPr>
              <w:adjustRightInd w:val="0"/>
              <w:snapToGrid w:val="0"/>
              <w:ind w:left="400" w:hangingChars="200" w:hanging="400"/>
              <w:rPr>
                <w:rFonts w:eastAsia="DengXian"/>
                <w:lang w:eastAsia="zh-CN"/>
              </w:rPr>
            </w:pPr>
            <w:r>
              <w:rPr>
                <w:rFonts w:eastAsia="DengXian" w:hint="eastAsia"/>
                <w:szCs w:val="20"/>
                <w:lang w:eastAsia="zh-CN" w:bidi="ar"/>
              </w:rPr>
              <w:t>Note: only applicable for device 1/2a</w:t>
            </w:r>
          </w:p>
        </w:tc>
      </w:tr>
      <w:tr w:rsidR="00637E26" w14:paraId="6A647A80" w14:textId="77777777">
        <w:trPr>
          <w:trHeight w:val="276"/>
        </w:trPr>
        <w:tc>
          <w:tcPr>
            <w:tcW w:w="510" w:type="pct"/>
            <w:vAlign w:val="center"/>
          </w:tcPr>
          <w:p w14:paraId="204BEBE4" w14:textId="77777777" w:rsidR="00637E26" w:rsidRDefault="00E230AE">
            <w:pPr>
              <w:pStyle w:val="21"/>
              <w:adjustRightInd w:val="0"/>
              <w:snapToGrid w:val="0"/>
              <w:spacing w:before="0"/>
              <w:ind w:leftChars="0" w:hanging="840"/>
              <w:jc w:val="center"/>
              <w:rPr>
                <w:rFonts w:eastAsia="DengXian"/>
              </w:rPr>
            </w:pPr>
            <w:r>
              <w:rPr>
                <w:rFonts w:eastAsia="DengXian" w:hint="eastAsia"/>
              </w:rPr>
              <w:lastRenderedPageBreak/>
              <w:t>[1E3]</w:t>
            </w:r>
          </w:p>
        </w:tc>
        <w:tc>
          <w:tcPr>
            <w:tcW w:w="611" w:type="pct"/>
            <w:shd w:val="clear" w:color="auto" w:fill="auto"/>
            <w:noWrap/>
            <w:vAlign w:val="center"/>
          </w:tcPr>
          <w:p w14:paraId="1BA54D31" w14:textId="77777777" w:rsidR="00637E26" w:rsidRDefault="00E230AE">
            <w:pPr>
              <w:adjustRightInd w:val="0"/>
              <w:snapToGrid w:val="0"/>
              <w:rPr>
                <w:rFonts w:eastAsia="DengXian"/>
                <w:lang w:eastAsia="zh-CN"/>
              </w:rPr>
            </w:pPr>
            <w:r>
              <w:rPr>
                <w:rFonts w:eastAsia="DengXian" w:hint="eastAsia"/>
                <w:lang w:eastAsia="zh-CN"/>
              </w:rPr>
              <w:t>CW2D distance (m)</w:t>
            </w:r>
          </w:p>
        </w:tc>
        <w:tc>
          <w:tcPr>
            <w:tcW w:w="1838" w:type="pct"/>
            <w:shd w:val="clear" w:color="auto" w:fill="auto"/>
            <w:vAlign w:val="center"/>
          </w:tcPr>
          <w:p w14:paraId="2F8F0F98" w14:textId="77777777" w:rsidR="00637E26" w:rsidRDefault="00E230AE">
            <w:pPr>
              <w:adjustRightInd w:val="0"/>
              <w:snapToGrid w:val="0"/>
              <w:rPr>
                <w:rFonts w:ascii="Times New Roman" w:eastAsia="DengXian" w:hAnsi="Times New Roman"/>
                <w:szCs w:val="20"/>
                <w:lang w:eastAsia="zh-CN" w:bidi="ar"/>
              </w:rPr>
            </w:pPr>
            <w:r>
              <w:rPr>
                <w:rFonts w:eastAsia="DengXian" w:hint="eastAsia"/>
                <w:lang w:eastAsia="zh-CN"/>
              </w:rPr>
              <w:t>N</w:t>
            </w:r>
            <w:r>
              <w:rPr>
                <w:rFonts w:eastAsia="DengXian"/>
                <w:lang w:eastAsia="zh-CN"/>
              </w:rPr>
              <w:t>/A</w:t>
            </w:r>
          </w:p>
        </w:tc>
        <w:tc>
          <w:tcPr>
            <w:tcW w:w="2041" w:type="pct"/>
            <w:shd w:val="clear" w:color="auto" w:fill="auto"/>
            <w:vAlign w:val="center"/>
          </w:tcPr>
          <w:p w14:paraId="1E55F5F0"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D2R-CWRxPower-Alt1:</w:t>
            </w:r>
          </w:p>
          <w:p w14:paraId="62C8C91C"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[Company to report]</w:t>
            </w:r>
          </w:p>
          <w:p w14:paraId="4BD8179B"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For D2R-CWRxPower-Alt2:</w:t>
            </w:r>
          </w:p>
          <w:p w14:paraId="3C0E6662" w14:textId="77777777" w:rsidR="00637E26" w:rsidRDefault="00E230AE">
            <w:pPr>
              <w:pStyle w:val="af4"/>
              <w:numPr>
                <w:ilvl w:val="1"/>
                <w:numId w:val="10"/>
              </w:numPr>
              <w:adjustRightInd w:val="0"/>
              <w:snapToGrid w:val="0"/>
              <w:ind w:firstLineChars="0"/>
              <w:rPr>
                <w:rFonts w:eastAsia="DengXian"/>
                <w:highlight w:val="yellow"/>
                <w:lang w:eastAsia="zh-CN"/>
              </w:rPr>
            </w:pPr>
            <w:r>
              <w:rPr>
                <w:rFonts w:eastAsia="DengXian" w:hint="eastAsia"/>
                <w:highlight w:val="yellow"/>
                <w:lang w:eastAsia="zh-CN"/>
              </w:rPr>
              <w:t>Calculated</w:t>
            </w:r>
          </w:p>
          <w:p w14:paraId="0F7A859C" w14:textId="77777777" w:rsidR="00637E26" w:rsidRDefault="00E230AE">
            <w:pPr>
              <w:adjustRightInd w:val="0"/>
              <w:snapToGrid w:val="0"/>
              <w:rPr>
                <w:rFonts w:eastAsia="DengXian"/>
                <w:lang w:eastAsia="zh-CN"/>
              </w:rPr>
            </w:pPr>
            <w:r>
              <w:rPr>
                <w:rFonts w:eastAsia="DengXian" w:hint="eastAsia"/>
                <w:szCs w:val="20"/>
                <w:highlight w:val="yellow"/>
                <w:lang w:eastAsia="zh-CN" w:bidi="ar"/>
              </w:rPr>
              <w:t>Note: only applicable for device 1/2a</w:t>
            </w:r>
          </w:p>
        </w:tc>
      </w:tr>
      <w:tr w:rsidR="00637E26" w14:paraId="6AEE1EDD" w14:textId="77777777">
        <w:trPr>
          <w:trHeight w:val="276"/>
        </w:trPr>
        <w:tc>
          <w:tcPr>
            <w:tcW w:w="510" w:type="pct"/>
            <w:vAlign w:val="center"/>
          </w:tcPr>
          <w:p w14:paraId="2BBC6F9F" w14:textId="77777777" w:rsidR="00637E26" w:rsidRDefault="00E230AE">
            <w:pPr>
              <w:pStyle w:val="21"/>
              <w:adjustRightInd w:val="0"/>
              <w:snapToGrid w:val="0"/>
              <w:spacing w:before="0"/>
              <w:ind w:leftChars="0" w:hanging="840"/>
              <w:jc w:val="center"/>
              <w:rPr>
                <w:rFonts w:eastAsia="DengXian"/>
              </w:rPr>
            </w:pPr>
            <w:r>
              <w:rPr>
                <w:rFonts w:eastAsia="DengXian" w:hint="eastAsia"/>
              </w:rPr>
              <w:t>[1E4]</w:t>
            </w:r>
          </w:p>
        </w:tc>
        <w:tc>
          <w:tcPr>
            <w:tcW w:w="611" w:type="pct"/>
            <w:shd w:val="clear" w:color="auto" w:fill="auto"/>
            <w:noWrap/>
            <w:vAlign w:val="center"/>
          </w:tcPr>
          <w:p w14:paraId="7712E88C" w14:textId="77777777" w:rsidR="00637E26" w:rsidRDefault="00E230AE">
            <w:pPr>
              <w:adjustRightInd w:val="0"/>
              <w:snapToGrid w:val="0"/>
              <w:rPr>
                <w:rFonts w:eastAsia="DengXian"/>
                <w:lang w:eastAsia="zh-CN"/>
              </w:rPr>
            </w:pPr>
            <w:r>
              <w:rPr>
                <w:rFonts w:eastAsia="DengXian" w:hint="eastAsia"/>
                <w:lang w:eastAsia="zh-CN"/>
              </w:rPr>
              <w:t>CW2D pathloss (dB)</w:t>
            </w:r>
          </w:p>
        </w:tc>
        <w:tc>
          <w:tcPr>
            <w:tcW w:w="1838" w:type="pct"/>
            <w:shd w:val="clear" w:color="auto" w:fill="auto"/>
            <w:vAlign w:val="center"/>
          </w:tcPr>
          <w:p w14:paraId="2B702F22" w14:textId="77777777" w:rsidR="00637E26" w:rsidRDefault="00E230AE">
            <w:pPr>
              <w:adjustRightInd w:val="0"/>
              <w:snapToGrid w:val="0"/>
              <w:rPr>
                <w:rFonts w:ascii="Times New Roman" w:eastAsia="DengXian" w:hAnsi="Times New Roman"/>
                <w:szCs w:val="20"/>
                <w:lang w:eastAsia="zh-CN" w:bidi="ar"/>
              </w:rPr>
            </w:pPr>
            <w:r>
              <w:rPr>
                <w:rFonts w:eastAsia="DengXian" w:hint="eastAsia"/>
                <w:lang w:eastAsia="zh-CN"/>
              </w:rPr>
              <w:t>N</w:t>
            </w:r>
            <w:r>
              <w:rPr>
                <w:rFonts w:eastAsia="DengXian"/>
                <w:lang w:eastAsia="zh-CN"/>
              </w:rPr>
              <w:t>/A</w:t>
            </w:r>
          </w:p>
        </w:tc>
        <w:tc>
          <w:tcPr>
            <w:tcW w:w="2041" w:type="pct"/>
            <w:shd w:val="clear" w:color="auto" w:fill="auto"/>
            <w:vAlign w:val="center"/>
          </w:tcPr>
          <w:p w14:paraId="09CCF0F7" w14:textId="77777777" w:rsidR="00637E26" w:rsidRDefault="00E230AE">
            <w:pPr>
              <w:adjustRightInd w:val="0"/>
              <w:snapToGrid w:val="0"/>
              <w:ind w:left="400" w:hangingChars="200" w:hanging="400"/>
              <w:rPr>
                <w:rFonts w:eastAsia="DengXian"/>
                <w:highlight w:val="yellow"/>
                <w:lang w:eastAsia="zh-CN"/>
              </w:rPr>
            </w:pPr>
            <w:r>
              <w:rPr>
                <w:rFonts w:eastAsia="DengXian" w:hint="eastAsia"/>
                <w:highlight w:val="yellow"/>
                <w:lang w:eastAsia="zh-CN"/>
              </w:rPr>
              <w:t>Calculated</w:t>
            </w:r>
          </w:p>
          <w:p w14:paraId="1644DD65" w14:textId="77777777" w:rsidR="00637E26" w:rsidRDefault="00E230AE">
            <w:pPr>
              <w:adjustRightInd w:val="0"/>
              <w:snapToGrid w:val="0"/>
              <w:ind w:left="400" w:hangingChars="200" w:hanging="400"/>
              <w:rPr>
                <w:rFonts w:eastAsia="DengXian"/>
                <w:highlight w:val="yellow"/>
                <w:lang w:eastAsia="zh-CN"/>
              </w:rPr>
            </w:pPr>
            <w:r>
              <w:rPr>
                <w:rFonts w:eastAsia="DengXian" w:hint="eastAsia"/>
                <w:szCs w:val="20"/>
                <w:highlight w:val="yellow"/>
                <w:lang w:eastAsia="zh-CN" w:bidi="ar"/>
              </w:rPr>
              <w:t xml:space="preserve">Note: </w:t>
            </w:r>
            <w:r>
              <w:rPr>
                <w:rFonts w:eastAsia="DengXian" w:hint="eastAsia"/>
                <w:szCs w:val="20"/>
                <w:highlight w:val="yellow"/>
                <w:lang w:eastAsia="zh-CN" w:bidi="ar"/>
              </w:rPr>
              <w:t>only applicable for device 1/2a</w:t>
            </w:r>
          </w:p>
        </w:tc>
      </w:tr>
      <w:tr w:rsidR="00637E26" w14:paraId="0939855A" w14:textId="77777777">
        <w:trPr>
          <w:trHeight w:val="276"/>
        </w:trPr>
        <w:tc>
          <w:tcPr>
            <w:tcW w:w="510" w:type="pct"/>
            <w:vAlign w:val="center"/>
          </w:tcPr>
          <w:p w14:paraId="4C2306CF" w14:textId="77777777" w:rsidR="00637E26" w:rsidRDefault="00E230AE">
            <w:pPr>
              <w:pStyle w:val="21"/>
              <w:adjustRightInd w:val="0"/>
              <w:snapToGrid w:val="0"/>
              <w:spacing w:before="0"/>
              <w:ind w:leftChars="0" w:hanging="840"/>
              <w:jc w:val="center"/>
              <w:rPr>
                <w:rFonts w:eastAsia="DengXian"/>
              </w:rPr>
            </w:pPr>
            <w:r>
              <w:rPr>
                <w:rFonts w:eastAsia="DengXian" w:hint="eastAsia"/>
              </w:rPr>
              <w:t>[1E5]</w:t>
            </w:r>
          </w:p>
        </w:tc>
        <w:tc>
          <w:tcPr>
            <w:tcW w:w="611" w:type="pct"/>
            <w:shd w:val="clear" w:color="auto" w:fill="auto"/>
            <w:noWrap/>
            <w:vAlign w:val="center"/>
          </w:tcPr>
          <w:p w14:paraId="76C91D38" w14:textId="77777777" w:rsidR="00637E26" w:rsidRDefault="00E230AE">
            <w:pPr>
              <w:adjustRightInd w:val="0"/>
              <w:snapToGrid w:val="0"/>
              <w:rPr>
                <w:rFonts w:eastAsia="DengXian"/>
                <w:lang w:eastAsia="zh-CN"/>
              </w:rPr>
            </w:pPr>
            <w:r>
              <w:rPr>
                <w:rFonts w:eastAsia="DengXian" w:hint="eastAsia"/>
                <w:lang w:eastAsia="zh-CN"/>
              </w:rPr>
              <w:t>CW received power (dBm)</w:t>
            </w:r>
          </w:p>
        </w:tc>
        <w:tc>
          <w:tcPr>
            <w:tcW w:w="1838" w:type="pct"/>
            <w:shd w:val="clear" w:color="auto" w:fill="auto"/>
            <w:vAlign w:val="center"/>
          </w:tcPr>
          <w:p w14:paraId="1C72EE5F" w14:textId="77777777" w:rsidR="00637E26" w:rsidRDefault="00E230AE">
            <w:pPr>
              <w:adjustRightInd w:val="0"/>
              <w:snapToGrid w:val="0"/>
              <w:rPr>
                <w:rFonts w:ascii="Times New Roman" w:eastAsia="DengXian" w:hAnsi="Times New Roman"/>
                <w:szCs w:val="20"/>
                <w:lang w:eastAsia="zh-CN" w:bidi="ar"/>
              </w:rPr>
            </w:pPr>
            <w:r>
              <w:rPr>
                <w:rFonts w:eastAsia="DengXian" w:hint="eastAsia"/>
                <w:lang w:eastAsia="zh-CN"/>
              </w:rPr>
              <w:t>N</w:t>
            </w:r>
            <w:r>
              <w:rPr>
                <w:rFonts w:eastAsia="DengXian"/>
                <w:lang w:eastAsia="zh-CN"/>
              </w:rPr>
              <w:t>/A</w:t>
            </w:r>
          </w:p>
        </w:tc>
        <w:tc>
          <w:tcPr>
            <w:tcW w:w="2041" w:type="pct"/>
            <w:shd w:val="clear" w:color="auto" w:fill="auto"/>
            <w:vAlign w:val="center"/>
          </w:tcPr>
          <w:p w14:paraId="002F8443" w14:textId="77777777" w:rsidR="00637E26" w:rsidRDefault="00E230AE">
            <w:pPr>
              <w:adjustRightInd w:val="0"/>
              <w:snapToGrid w:val="0"/>
              <w:ind w:left="400" w:hangingChars="200" w:hanging="400"/>
              <w:rPr>
                <w:rFonts w:eastAsia="DengXian"/>
                <w:highlight w:val="yellow"/>
                <w:lang w:eastAsia="zh-CN"/>
              </w:rPr>
            </w:pPr>
            <w:r>
              <w:rPr>
                <w:rFonts w:eastAsia="DengXian" w:hint="eastAsia"/>
                <w:highlight w:val="yellow"/>
                <w:lang w:eastAsia="zh-CN"/>
              </w:rPr>
              <w:t>Calculated</w:t>
            </w:r>
          </w:p>
          <w:p w14:paraId="39F1B856" w14:textId="77777777" w:rsidR="00637E26" w:rsidRDefault="00E230AE">
            <w:pPr>
              <w:adjustRightInd w:val="0"/>
              <w:snapToGrid w:val="0"/>
              <w:ind w:left="400" w:hangingChars="200" w:hanging="400"/>
              <w:rPr>
                <w:rFonts w:eastAsia="DengXian"/>
                <w:highlight w:val="yellow"/>
                <w:lang w:eastAsia="zh-CN"/>
              </w:rPr>
            </w:pPr>
            <w:r>
              <w:rPr>
                <w:rFonts w:eastAsia="DengXian" w:hint="eastAsia"/>
                <w:szCs w:val="20"/>
                <w:highlight w:val="yellow"/>
                <w:lang w:eastAsia="zh-CN" w:bidi="ar"/>
              </w:rPr>
              <w:t>Note: only applicable for device 1/2a</w:t>
            </w:r>
          </w:p>
        </w:tc>
      </w:tr>
      <w:tr w:rsidR="00637E26" w14:paraId="594BF1D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BD81D8" w14:textId="77777777" w:rsidR="00637E26" w:rsidRDefault="00E230AE">
            <w:pPr>
              <w:pStyle w:val="21"/>
              <w:adjustRightInd w:val="0"/>
              <w:snapToGrid w:val="0"/>
              <w:spacing w:before="0"/>
              <w:ind w:leftChars="0" w:hanging="840"/>
              <w:jc w:val="center"/>
              <w:rPr>
                <w:rFonts w:eastAsia="DengXian"/>
                <w:highlight w:val="cyan"/>
              </w:rPr>
            </w:pPr>
            <w:r>
              <w:rPr>
                <w:rFonts w:eastAsia="DengXian"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B257E" w14:textId="77777777" w:rsidR="00637E26" w:rsidRDefault="00E230AE">
            <w:pPr>
              <w:adjustRightInd w:val="0"/>
              <w:snapToGrid w:val="0"/>
              <w:rPr>
                <w:rFonts w:eastAsia="DengXian"/>
                <w:szCs w:val="20"/>
                <w:lang w:bidi="ar"/>
              </w:rPr>
            </w:pPr>
            <w:r>
              <w:rPr>
                <w:rFonts w:eastAsia="DengXian"/>
                <w:szCs w:val="20"/>
                <w:lang w:bidi="ar"/>
              </w:rPr>
              <w:t>Transmission Bandwidth used for the evaluated</w:t>
            </w:r>
            <w:r>
              <w:rPr>
                <w:rFonts w:eastAsia="DengXian" w:hint="eastAsia"/>
                <w:szCs w:val="20"/>
                <w:lang w:eastAsia="zh-CN" w:bidi="ar"/>
              </w:rPr>
              <w:t xml:space="preserve"> </w:t>
            </w:r>
            <w:r>
              <w:rPr>
                <w:rFonts w:eastAsia="DengXian"/>
                <w:szCs w:val="20"/>
                <w:lang w:bidi="ar"/>
              </w:rPr>
              <w:t>channel</w:t>
            </w:r>
            <w:r>
              <w:rPr>
                <w:rFonts w:eastAsia="DengXian"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4A2D83" w14:textId="77777777" w:rsidR="00637E26" w:rsidRDefault="00E230AE">
            <w:pPr>
              <w:adjustRightInd w:val="0"/>
              <w:snapToGrid w:val="0"/>
              <w:rPr>
                <w:rFonts w:eastAsia="DengXian"/>
                <w:lang w:eastAsia="zh-CN"/>
              </w:rPr>
            </w:pPr>
            <w:r>
              <w:rPr>
                <w:rFonts w:eastAsia="DengXian" w:hint="eastAsia"/>
                <w:lang w:eastAsia="zh-CN"/>
              </w:rPr>
              <w:t xml:space="preserve">180k(M), </w:t>
            </w:r>
          </w:p>
          <w:p w14:paraId="01C0D329" w14:textId="77777777" w:rsidR="00637E26" w:rsidRDefault="00E230AE">
            <w:pPr>
              <w:adjustRightInd w:val="0"/>
              <w:snapToGrid w:val="0"/>
              <w:rPr>
                <w:rFonts w:eastAsia="DengXian"/>
                <w:lang w:eastAsia="zh-CN"/>
              </w:rPr>
            </w:pPr>
            <w:r>
              <w:rPr>
                <w:rFonts w:eastAsia="DengXian" w:hint="eastAsia"/>
                <w:lang w:eastAsia="zh-CN"/>
              </w:rPr>
              <w:t xml:space="preserve">360k(O), </w:t>
            </w:r>
          </w:p>
          <w:p w14:paraId="5D7173D4" w14:textId="77777777" w:rsidR="00637E26" w:rsidRDefault="00E230AE">
            <w:pPr>
              <w:adjustRightInd w:val="0"/>
              <w:snapToGrid w:val="0"/>
              <w:rPr>
                <w:rFonts w:eastAsia="DengXian"/>
                <w:highlight w:val="cyan"/>
                <w:lang w:eastAsia="zh-CN"/>
              </w:rPr>
            </w:pPr>
            <w:r>
              <w:rPr>
                <w:rFonts w:eastAsia="DengXian"/>
                <w:szCs w:val="20"/>
                <w:lang w:eastAsia="zh-CN"/>
              </w:rPr>
              <w:t>1.08</w:t>
            </w:r>
            <w:r>
              <w:rPr>
                <w:rFonts w:eastAsia="DengXian"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75851A" w14:textId="77777777" w:rsidR="00637E26" w:rsidRDefault="00E230AE">
            <w:pPr>
              <w:adjustRightInd w:val="0"/>
              <w:snapToGrid w:val="0"/>
              <w:rPr>
                <w:rFonts w:eastAsia="DengXian"/>
                <w:highlight w:val="yellow"/>
                <w:lang w:val="de-DE" w:eastAsia="zh-CN"/>
              </w:rPr>
            </w:pPr>
            <w:r>
              <w:rPr>
                <w:rFonts w:eastAsia="DengXian" w:hint="eastAsia"/>
                <w:highlight w:val="yellow"/>
                <w:lang w:val="de-DE" w:eastAsia="zh-CN"/>
              </w:rPr>
              <w:t>UL data rate: xx bps</w:t>
            </w:r>
          </w:p>
          <w:p w14:paraId="0B80154F" w14:textId="77777777" w:rsidR="00637E26" w:rsidRDefault="00637E26">
            <w:pPr>
              <w:adjustRightInd w:val="0"/>
              <w:snapToGrid w:val="0"/>
              <w:rPr>
                <w:rFonts w:eastAsia="DengXian"/>
                <w:highlight w:val="yellow"/>
                <w:lang w:val="de-DE" w:eastAsia="zh-CN"/>
              </w:rPr>
            </w:pPr>
          </w:p>
          <w:p w14:paraId="4BBE2987" w14:textId="77777777" w:rsidR="00637E26" w:rsidRDefault="00E230AE">
            <w:pPr>
              <w:adjustRightInd w:val="0"/>
              <w:snapToGrid w:val="0"/>
              <w:rPr>
                <w:rFonts w:eastAsia="DengXian"/>
                <w:highlight w:val="cyan"/>
                <w:lang w:val="de-DE" w:eastAsia="zh-CN"/>
              </w:rPr>
            </w:pPr>
            <w:r>
              <w:rPr>
                <w:rFonts w:eastAsia="DengXian" w:hint="eastAsia"/>
                <w:highlight w:val="yellow"/>
                <w:lang w:val="de-DE" w:eastAsia="zh-CN"/>
              </w:rPr>
              <w:t xml:space="preserve">FFS: data rate for </w:t>
            </w:r>
            <w:r>
              <w:rPr>
                <w:rFonts w:eastAsia="DengXian" w:hint="eastAsia"/>
                <w:highlight w:val="yellow"/>
                <w:lang w:val="de-DE" w:eastAsia="zh-CN"/>
              </w:rPr>
              <w:t>each case</w:t>
            </w:r>
          </w:p>
        </w:tc>
      </w:tr>
      <w:tr w:rsidR="00637E26" w14:paraId="62BB242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8A929C" w14:textId="77777777" w:rsidR="00637E26" w:rsidRDefault="00E230AE">
            <w:pPr>
              <w:pStyle w:val="21"/>
              <w:adjustRightInd w:val="0"/>
              <w:snapToGrid w:val="0"/>
              <w:spacing w:before="0"/>
              <w:ind w:leftChars="0" w:hanging="840"/>
              <w:jc w:val="center"/>
              <w:rPr>
                <w:rFonts w:eastAsia="DengXian"/>
              </w:rPr>
            </w:pPr>
            <w:r>
              <w:rPr>
                <w:rFonts w:eastAsia="DengXian" w:hint="eastAsia"/>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75705" w14:textId="77777777" w:rsidR="00637E26" w:rsidRDefault="00E230AE">
            <w:pPr>
              <w:adjustRightInd w:val="0"/>
              <w:snapToGrid w:val="0"/>
              <w:rPr>
                <w:rFonts w:eastAsia="DengXian"/>
                <w:szCs w:val="20"/>
                <w:lang w:bidi="ar"/>
              </w:rPr>
            </w:pPr>
            <w:r>
              <w:rPr>
                <w:rFonts w:eastAsia="DengXian"/>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422752"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BS for indoor, 6 dBi(M), 2dBi(M)</w:t>
            </w:r>
          </w:p>
          <w:p w14:paraId="30EB39B9" w14:textId="77777777" w:rsidR="00637E26" w:rsidRDefault="00637E26">
            <w:pPr>
              <w:adjustRightInd w:val="0"/>
              <w:snapToGrid w:val="0"/>
              <w:rPr>
                <w:rFonts w:eastAsia="DengXian"/>
                <w:lang w:eastAsia="zh-CN"/>
              </w:rPr>
            </w:pPr>
          </w:p>
          <w:p w14:paraId="4B124C3E" w14:textId="77777777" w:rsidR="00637E26" w:rsidRDefault="00E230AE">
            <w:pPr>
              <w:pStyle w:val="af4"/>
              <w:numPr>
                <w:ilvl w:val="0"/>
                <w:numId w:val="10"/>
              </w:numPr>
              <w:ind w:firstLineChars="0"/>
              <w:rPr>
                <w:rFonts w:eastAsia="DengXian"/>
                <w:lang w:eastAsia="zh-CN"/>
              </w:rPr>
            </w:pPr>
            <w:r>
              <w:rPr>
                <w:rFonts w:eastAsia="DengXian"/>
                <w:lang w:eastAsia="zh-CN"/>
              </w:rPr>
              <w:t>For intermediate UE</w:t>
            </w:r>
            <w:r>
              <w:rPr>
                <w:rFonts w:eastAsia="DengXian" w:hint="eastAsia"/>
                <w:lang w:eastAsia="zh-CN"/>
              </w:rPr>
              <w:t>, 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03BEC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highlight w:val="yellow"/>
                <w:lang w:eastAsia="zh-CN"/>
              </w:rPr>
              <w:t>For A-IoT device, 0dBi (M), -3dBi (O)</w:t>
            </w:r>
          </w:p>
        </w:tc>
      </w:tr>
      <w:tr w:rsidR="00637E26" w14:paraId="7BE89881"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678F31" w14:textId="77777777" w:rsidR="00637E26" w:rsidRDefault="00E230AE">
            <w:pPr>
              <w:pStyle w:val="21"/>
              <w:adjustRightInd w:val="0"/>
              <w:snapToGrid w:val="0"/>
              <w:spacing w:before="0"/>
              <w:ind w:leftChars="0" w:hanging="840"/>
              <w:jc w:val="center"/>
              <w:rPr>
                <w:rFonts w:eastAsia="DengXian"/>
              </w:rPr>
            </w:pPr>
            <w:r>
              <w:rPr>
                <w:rFonts w:eastAsia="DengXian"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D1128" w14:textId="77777777" w:rsidR="00637E26" w:rsidRDefault="00E230AE">
            <w:pPr>
              <w:adjustRightInd w:val="0"/>
              <w:snapToGrid w:val="0"/>
              <w:rPr>
                <w:rFonts w:eastAsia="DengXian"/>
              </w:rPr>
            </w:pPr>
            <w:r>
              <w:rPr>
                <w:rFonts w:eastAsia="DengXian"/>
              </w:rPr>
              <w:t>Ambient IoT backscatter loss (dB)</w:t>
            </w:r>
          </w:p>
          <w:p w14:paraId="24B81AE0" w14:textId="77777777" w:rsidR="00637E26" w:rsidRDefault="00637E26">
            <w:pPr>
              <w:adjustRightInd w:val="0"/>
              <w:snapToGrid w:val="0"/>
              <w:rPr>
                <w:rFonts w:eastAsia="DengXian"/>
                <w:lang w:eastAsia="zh-CN" w:bidi="ar"/>
              </w:rPr>
            </w:pPr>
          </w:p>
          <w:p w14:paraId="45EBDA11" w14:textId="77777777" w:rsidR="00637E26" w:rsidRDefault="00E230AE">
            <w:pPr>
              <w:adjustRightInd w:val="0"/>
              <w:snapToGrid w:val="0"/>
              <w:rPr>
                <w:rFonts w:eastAsia="DengXian"/>
                <w:lang w:eastAsia="zh-CN" w:bidi="ar"/>
              </w:rPr>
            </w:pPr>
            <w:r>
              <w:rPr>
                <w:rFonts w:eastAsia="DengXian" w:hint="eastAsia"/>
                <w:lang w:eastAsia="zh-CN" w:bidi="ar"/>
              </w:rPr>
              <w:t xml:space="preserve">Note: due to, e.g., </w:t>
            </w:r>
          </w:p>
          <w:p w14:paraId="04199E17" w14:textId="77777777" w:rsidR="00637E26" w:rsidRDefault="00E230AE">
            <w:pPr>
              <w:pStyle w:val="af4"/>
              <w:numPr>
                <w:ilvl w:val="0"/>
                <w:numId w:val="10"/>
              </w:numPr>
              <w:adjustRightInd w:val="0"/>
              <w:snapToGrid w:val="0"/>
              <w:ind w:firstLineChars="0"/>
              <w:rPr>
                <w:rFonts w:eastAsia="DengXian"/>
                <w:lang w:eastAsia="zh-CN" w:bidi="ar"/>
              </w:rPr>
            </w:pPr>
            <w:r>
              <w:rPr>
                <w:rFonts w:eastAsia="DengXian"/>
                <w:lang w:eastAsia="zh-CN" w:bidi="ar"/>
              </w:rPr>
              <w:t>impedance</w:t>
            </w:r>
            <w:r>
              <w:rPr>
                <w:rFonts w:eastAsia="DengXian" w:hint="eastAsia"/>
                <w:lang w:eastAsia="zh-CN" w:bidi="ar"/>
              </w:rPr>
              <w:t xml:space="preserve"> mismatch</w:t>
            </w:r>
          </w:p>
          <w:p w14:paraId="65D278A6" w14:textId="77777777" w:rsidR="00637E26" w:rsidRDefault="00E230AE">
            <w:pPr>
              <w:pStyle w:val="af4"/>
              <w:numPr>
                <w:ilvl w:val="0"/>
                <w:numId w:val="10"/>
              </w:numPr>
              <w:adjustRightInd w:val="0"/>
              <w:snapToGrid w:val="0"/>
              <w:ind w:firstLineChars="0"/>
              <w:rPr>
                <w:rFonts w:eastAsia="DengXian"/>
                <w:lang w:eastAsia="zh-CN" w:bidi="ar"/>
              </w:rPr>
            </w:pPr>
            <w:r>
              <w:rPr>
                <w:rFonts w:eastAsia="DengXian"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6B5D28" w14:textId="77777777" w:rsidR="00637E26" w:rsidRDefault="00E230AE">
            <w:pPr>
              <w:adjustRightInd w:val="0"/>
              <w:snapToGrid w:val="0"/>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E1B41A"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 xml:space="preserve">OOK: </w:t>
            </w:r>
            <w:r>
              <w:rPr>
                <w:rFonts w:eastAsia="DengXian"/>
                <w:highlight w:val="yellow"/>
                <w:lang w:eastAsia="zh-CN"/>
              </w:rPr>
              <w:t xml:space="preserve">Y </w:t>
            </w:r>
            <w:r>
              <w:rPr>
                <w:rFonts w:eastAsia="DengXian" w:hint="eastAsia"/>
                <w:highlight w:val="yellow"/>
                <w:lang w:eastAsia="zh-CN"/>
              </w:rPr>
              <w:t>dB</w:t>
            </w:r>
          </w:p>
          <w:p w14:paraId="40C72ADA"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 xml:space="preserve">PSK: </w:t>
            </w:r>
            <w:r>
              <w:rPr>
                <w:rFonts w:eastAsia="DengXian"/>
                <w:highlight w:val="yellow"/>
                <w:lang w:eastAsia="zh-CN"/>
              </w:rPr>
              <w:t xml:space="preserve">X </w:t>
            </w:r>
            <w:r>
              <w:rPr>
                <w:rFonts w:eastAsia="DengXian" w:hint="eastAsia"/>
                <w:highlight w:val="yellow"/>
                <w:lang w:eastAsia="zh-CN"/>
              </w:rPr>
              <w:t>dB</w:t>
            </w:r>
          </w:p>
          <w:p w14:paraId="33C3CC21" w14:textId="77777777" w:rsidR="00637E26" w:rsidRDefault="00E230AE">
            <w:pPr>
              <w:adjustRightInd w:val="0"/>
              <w:snapToGrid w:val="0"/>
              <w:rPr>
                <w:rFonts w:eastAsia="DengXian"/>
                <w:lang w:eastAsia="zh-CN"/>
              </w:rPr>
            </w:pPr>
            <w:r>
              <w:rPr>
                <w:rFonts w:eastAsia="DengXian" w:hint="eastAsia"/>
                <w:lang w:eastAsia="zh-CN"/>
              </w:rPr>
              <w:t>Note: Only for device 1</w:t>
            </w:r>
          </w:p>
          <w:p w14:paraId="797AED25" w14:textId="77777777" w:rsidR="00637E26" w:rsidRDefault="00E230AE">
            <w:pPr>
              <w:adjustRightInd w:val="0"/>
              <w:snapToGrid w:val="0"/>
              <w:rPr>
                <w:rFonts w:eastAsia="DengXian"/>
                <w:lang w:eastAsia="zh-CN"/>
              </w:rPr>
            </w:pPr>
            <w:r>
              <w:rPr>
                <w:rFonts w:eastAsia="DengXian" w:hint="eastAsia"/>
                <w:lang w:eastAsia="zh-CN"/>
              </w:rPr>
              <w:t>FFS: for device 2a</w:t>
            </w:r>
          </w:p>
        </w:tc>
      </w:tr>
      <w:tr w:rsidR="00637E26" w14:paraId="73025E7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2F74A4" w14:textId="77777777" w:rsidR="00637E26" w:rsidRDefault="00E230AE">
            <w:pPr>
              <w:pStyle w:val="21"/>
              <w:adjustRightInd w:val="0"/>
              <w:snapToGrid w:val="0"/>
              <w:spacing w:before="0"/>
              <w:ind w:leftChars="0" w:hanging="840"/>
              <w:jc w:val="center"/>
              <w:rPr>
                <w:rFonts w:eastAsia="DengXian"/>
              </w:rPr>
            </w:pPr>
            <w:r>
              <w:rPr>
                <w:rFonts w:eastAsia="DengXian"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A8116" w14:textId="77777777" w:rsidR="00637E26" w:rsidRDefault="00E230AE">
            <w:pPr>
              <w:adjustRightInd w:val="0"/>
              <w:snapToGrid w:val="0"/>
              <w:rPr>
                <w:rFonts w:eastAsia="DengXian"/>
              </w:rPr>
            </w:pPr>
            <w:r>
              <w:rPr>
                <w:rFonts w:eastAsia="DengXian" w:hint="eastAsia"/>
                <w:lang w:eastAsia="zh-CN"/>
              </w:rPr>
              <w:t xml:space="preserve">FFS: </w:t>
            </w:r>
            <w:r>
              <w:rPr>
                <w:rFonts w:eastAsia="DengXian"/>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A56E3BC"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 xml:space="preserve">0.9dB or </w:t>
            </w:r>
            <w:r>
              <w:rPr>
                <w:rFonts w:eastAsia="DengXian"/>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6B8CBA"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 xml:space="preserve">0.9dB or </w:t>
            </w:r>
            <w:r>
              <w:rPr>
                <w:rFonts w:eastAsia="DengXian"/>
                <w:szCs w:val="20"/>
                <w:highlight w:val="yellow"/>
                <w:lang w:eastAsia="zh-CN"/>
              </w:rPr>
              <w:t>10.4</w:t>
            </w:r>
          </w:p>
        </w:tc>
      </w:tr>
      <w:tr w:rsidR="00637E26" w14:paraId="0181F1A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CEFAD9D" w14:textId="77777777" w:rsidR="00637E26" w:rsidRDefault="00E230AE">
            <w:pPr>
              <w:pStyle w:val="21"/>
              <w:adjustRightInd w:val="0"/>
              <w:snapToGrid w:val="0"/>
              <w:spacing w:before="0"/>
              <w:ind w:leftChars="0" w:hanging="840"/>
              <w:jc w:val="center"/>
              <w:rPr>
                <w:rFonts w:eastAsia="DengXian"/>
              </w:rPr>
            </w:pPr>
            <w:r>
              <w:rPr>
                <w:rFonts w:eastAsia="DengXian" w:hint="eastAsia"/>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676" w14:textId="77777777" w:rsidR="00637E26" w:rsidRDefault="00E230AE">
            <w:pPr>
              <w:adjustRightInd w:val="0"/>
              <w:snapToGrid w:val="0"/>
              <w:rPr>
                <w:rFonts w:eastAsia="DengXian"/>
                <w:szCs w:val="20"/>
                <w:lang w:bidi="ar"/>
              </w:rPr>
            </w:pPr>
            <w:r>
              <w:rPr>
                <w:rFonts w:eastAsia="DengXian"/>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700252" w14:textId="77777777" w:rsidR="00637E26" w:rsidRDefault="00E230AE">
            <w:pPr>
              <w:adjustRightInd w:val="0"/>
              <w:snapToGrid w:val="0"/>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15DB62"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10 dB (M)</w:t>
            </w:r>
          </w:p>
          <w:p w14:paraId="1A8DFF0B"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15 dB (O)</w:t>
            </w:r>
          </w:p>
          <w:p w14:paraId="547E0490" w14:textId="77777777" w:rsidR="00637E26" w:rsidRDefault="00E230AE">
            <w:pPr>
              <w:adjustRightInd w:val="0"/>
              <w:snapToGrid w:val="0"/>
              <w:rPr>
                <w:rFonts w:eastAsia="DengXian"/>
                <w:lang w:eastAsia="zh-CN"/>
              </w:rPr>
            </w:pPr>
            <w:r>
              <w:rPr>
                <w:rFonts w:eastAsia="DengXian" w:hint="eastAsia"/>
                <w:lang w:eastAsia="zh-CN"/>
              </w:rPr>
              <w:t xml:space="preserve">Note: Only for device </w:t>
            </w:r>
            <w:r>
              <w:rPr>
                <w:rFonts w:eastAsia="DengXian" w:hint="eastAsia"/>
                <w:szCs w:val="20"/>
                <w:lang w:eastAsia="zh-CN" w:bidi="ar"/>
              </w:rPr>
              <w:t>2a</w:t>
            </w:r>
          </w:p>
        </w:tc>
      </w:tr>
      <w:tr w:rsidR="00637E26" w14:paraId="233CC3E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20C911" w14:textId="77777777" w:rsidR="00637E26" w:rsidRDefault="00E230AE">
            <w:pPr>
              <w:pStyle w:val="21"/>
              <w:adjustRightInd w:val="0"/>
              <w:snapToGrid w:val="0"/>
              <w:spacing w:before="0"/>
              <w:ind w:leftChars="0" w:hanging="840"/>
              <w:jc w:val="center"/>
              <w:rPr>
                <w:rFonts w:eastAsia="DengXian"/>
              </w:rPr>
            </w:pPr>
            <w:r>
              <w:rPr>
                <w:rFonts w:eastAsia="DengXian"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E87DE" w14:textId="77777777" w:rsidR="00637E26" w:rsidRDefault="00E230AE">
            <w:pPr>
              <w:adjustRightInd w:val="0"/>
              <w:snapToGrid w:val="0"/>
              <w:rPr>
                <w:rFonts w:eastAsia="DengXian"/>
              </w:rPr>
            </w:pPr>
            <w:r>
              <w:rPr>
                <w:rFonts w:eastAsia="DengXian" w:hint="eastAsia"/>
                <w:lang w:eastAsia="zh-CN"/>
              </w:rPr>
              <w:t xml:space="preserve">FFS: </w:t>
            </w:r>
            <w:r>
              <w:rPr>
                <w:rFonts w:eastAsia="DengXian"/>
              </w:rPr>
              <w:t xml:space="preserve">Cable, </w:t>
            </w:r>
            <w:r>
              <w:rPr>
                <w:rFonts w:eastAsia="DengXian"/>
              </w:rPr>
              <w:t>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3F03E0" w14:textId="77777777" w:rsidR="00637E26" w:rsidRDefault="00E230AE">
            <w:pPr>
              <w:adjustRightInd w:val="0"/>
              <w:snapToGrid w:val="0"/>
              <w:rPr>
                <w:rFonts w:eastAsia="DengXian"/>
                <w:lang w:eastAsia="zh-CN"/>
              </w:rPr>
            </w:pPr>
            <w:r>
              <w:rPr>
                <w:rFonts w:eastAsia="DengXian"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847300" w14:textId="77777777" w:rsidR="00637E26" w:rsidRDefault="00E230AE">
            <w:pPr>
              <w:adjustRightInd w:val="0"/>
              <w:snapToGrid w:val="0"/>
              <w:rPr>
                <w:rFonts w:eastAsia="DengXian"/>
                <w:lang w:eastAsia="zh-CN"/>
              </w:rPr>
            </w:pPr>
            <w:r>
              <w:rPr>
                <w:rFonts w:eastAsia="DengXian" w:hint="eastAsia"/>
                <w:lang w:eastAsia="zh-CN"/>
              </w:rPr>
              <w:t>N/A</w:t>
            </w:r>
          </w:p>
        </w:tc>
      </w:tr>
      <w:tr w:rsidR="00637E26" w14:paraId="141458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346D53" w14:textId="77777777" w:rsidR="00637E26" w:rsidRDefault="00E230AE">
            <w:pPr>
              <w:pStyle w:val="21"/>
              <w:adjustRightInd w:val="0"/>
              <w:snapToGrid w:val="0"/>
              <w:spacing w:before="0"/>
              <w:ind w:leftChars="0" w:hanging="840"/>
              <w:jc w:val="center"/>
              <w:rPr>
                <w:rFonts w:eastAsia="DengXian"/>
              </w:rPr>
            </w:pPr>
            <w:r>
              <w:rPr>
                <w:rFonts w:eastAsia="DengXian"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0563" w14:textId="77777777" w:rsidR="00637E26" w:rsidRDefault="00E230AE">
            <w:pPr>
              <w:adjustRightInd w:val="0"/>
              <w:snapToGrid w:val="0"/>
              <w:rPr>
                <w:rFonts w:eastAsia="DengXian"/>
                <w:szCs w:val="20"/>
                <w:lang w:eastAsia="zh-CN" w:bidi="ar"/>
              </w:rPr>
            </w:pPr>
            <w:r>
              <w:rPr>
                <w:rFonts w:eastAsia="DengXian"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0260BB"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w:t>
            </w:r>
            <w:r>
              <w:rPr>
                <w:rFonts w:eastAsia="DengXian" w:hint="eastAsia"/>
                <w:highlight w:val="yellow"/>
                <w:lang w:eastAsia="zh-CN"/>
              </w:rPr>
              <w:t>alculated</w:t>
            </w:r>
          </w:p>
          <w:p w14:paraId="1945E7DD" w14:textId="77777777" w:rsidR="00637E26" w:rsidRDefault="00E230AE">
            <w:pPr>
              <w:adjustRightInd w:val="0"/>
              <w:snapToGrid w:val="0"/>
              <w:jc w:val="center"/>
              <w:rPr>
                <w:rFonts w:eastAsia="DengXian"/>
                <w:highlight w:val="yellow"/>
                <w:lang w:eastAsia="zh-CN"/>
              </w:rPr>
            </w:pPr>
            <w:r>
              <w:rPr>
                <w:rFonts w:eastAsia="DengXian"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9DCBB90"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w:t>
            </w:r>
            <w:r>
              <w:rPr>
                <w:rFonts w:eastAsia="DengXian" w:hint="eastAsia"/>
                <w:highlight w:val="yellow"/>
                <w:lang w:eastAsia="zh-CN"/>
              </w:rPr>
              <w:t>alculated</w:t>
            </w:r>
          </w:p>
        </w:tc>
      </w:tr>
      <w:tr w:rsidR="00637E26" w14:paraId="1EE9402B" w14:textId="77777777">
        <w:trPr>
          <w:trHeight w:val="531"/>
        </w:trPr>
        <w:tc>
          <w:tcPr>
            <w:tcW w:w="5000" w:type="pct"/>
            <w:gridSpan w:val="4"/>
            <w:vAlign w:val="center"/>
          </w:tcPr>
          <w:p w14:paraId="6B971ABA" w14:textId="77777777" w:rsidR="00637E26" w:rsidRDefault="00E230AE">
            <w:pPr>
              <w:adjustRightInd w:val="0"/>
              <w:snapToGrid w:val="0"/>
              <w:jc w:val="center"/>
              <w:rPr>
                <w:rFonts w:eastAsia="DengXian"/>
                <w:b/>
                <w:bCs/>
                <w:szCs w:val="20"/>
                <w:lang w:eastAsia="zh-CN"/>
              </w:rPr>
            </w:pPr>
            <w:r>
              <w:rPr>
                <w:rFonts w:eastAsia="DengXian" w:hint="eastAsia"/>
                <w:b/>
                <w:bCs/>
                <w:szCs w:val="20"/>
                <w:lang w:eastAsia="zh-CN"/>
              </w:rPr>
              <w:t>(2) Receiver</w:t>
            </w:r>
          </w:p>
        </w:tc>
      </w:tr>
      <w:tr w:rsidR="00637E26" w14:paraId="14AB911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54F68FD" w14:textId="77777777" w:rsidR="00637E26" w:rsidRDefault="00E230AE">
            <w:pPr>
              <w:pStyle w:val="21"/>
              <w:adjustRightInd w:val="0"/>
              <w:snapToGrid w:val="0"/>
              <w:spacing w:before="0"/>
              <w:ind w:leftChars="0" w:hanging="840"/>
              <w:jc w:val="center"/>
              <w:rPr>
                <w:rFonts w:eastAsia="DengXian"/>
              </w:rPr>
            </w:pPr>
            <w:r>
              <w:rPr>
                <w:rFonts w:eastAsia="DengXian"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BBB08" w14:textId="77777777" w:rsidR="00637E26" w:rsidRDefault="00E230AE">
            <w:pPr>
              <w:adjustRightInd w:val="0"/>
              <w:snapToGrid w:val="0"/>
              <w:rPr>
                <w:rFonts w:eastAsia="DengXian"/>
                <w:lang w:eastAsia="zh-CN"/>
              </w:rPr>
            </w:pPr>
            <w:r>
              <w:rPr>
                <w:rFonts w:eastAsia="DengXian"/>
              </w:rPr>
              <w:t>Number of receive antenna elements</w:t>
            </w:r>
            <w:r>
              <w:rPr>
                <w:rFonts w:eastAsia="DengXian" w:hint="eastAsia"/>
                <w:lang w:eastAsia="zh-CN"/>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2E4F7" w14:textId="77777777" w:rsidR="00637E26" w:rsidRDefault="00E230AE">
            <w:pPr>
              <w:adjustRightInd w:val="0"/>
              <w:snapToGrid w:val="0"/>
              <w:jc w:val="center"/>
              <w:rPr>
                <w:rFonts w:eastAsia="DengXian"/>
                <w:lang w:eastAsia="zh-CN"/>
              </w:rPr>
            </w:pPr>
            <w:r>
              <w:rPr>
                <w:rFonts w:eastAsia="DengXian"/>
                <w:lang w:eastAsia="zh-CN"/>
              </w:rPr>
              <w:t>S</w:t>
            </w:r>
            <w:r>
              <w:rPr>
                <w:rFonts w:eastAsia="DengXian"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2D6C760" w14:textId="77777777" w:rsidR="00637E26" w:rsidRDefault="00E230AE">
            <w:pPr>
              <w:adjustRightInd w:val="0"/>
              <w:snapToGrid w:val="0"/>
              <w:jc w:val="center"/>
              <w:rPr>
                <w:rFonts w:eastAsia="DengXian"/>
                <w:lang w:eastAsia="zh-CN"/>
              </w:rPr>
            </w:pPr>
            <w:r>
              <w:rPr>
                <w:rFonts w:eastAsia="DengXian"/>
                <w:lang w:eastAsia="zh-CN"/>
              </w:rPr>
              <w:t>S</w:t>
            </w:r>
            <w:r>
              <w:rPr>
                <w:rFonts w:eastAsia="DengXian" w:hint="eastAsia"/>
                <w:lang w:eastAsia="zh-CN"/>
              </w:rPr>
              <w:t>ame as [1D]-R2D</w:t>
            </w:r>
          </w:p>
        </w:tc>
      </w:tr>
      <w:tr w:rsidR="00637E26" w14:paraId="4C0B37C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E998FD" w14:textId="77777777" w:rsidR="00637E26" w:rsidRDefault="00E230AE">
            <w:pPr>
              <w:pStyle w:val="21"/>
              <w:adjustRightInd w:val="0"/>
              <w:snapToGrid w:val="0"/>
              <w:spacing w:before="0"/>
              <w:ind w:leftChars="0" w:hanging="840"/>
              <w:jc w:val="center"/>
              <w:rPr>
                <w:rFonts w:eastAsia="DengXian"/>
              </w:rPr>
            </w:pPr>
            <w:r>
              <w:rPr>
                <w:rFonts w:eastAsia="DengXian"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EEAE3" w14:textId="77777777" w:rsidR="00637E26" w:rsidRDefault="00E230AE">
            <w:pPr>
              <w:adjustRightInd w:val="0"/>
              <w:snapToGrid w:val="0"/>
              <w:rPr>
                <w:rFonts w:eastAsia="DengXian"/>
                <w:szCs w:val="20"/>
                <w:lang w:bidi="ar"/>
              </w:rPr>
            </w:pPr>
            <w:r>
              <w:rPr>
                <w:rFonts w:eastAsia="DengXian"/>
                <w:szCs w:val="20"/>
                <w:lang w:bidi="ar"/>
              </w:rPr>
              <w:t>Bandwidth used for the evaluated</w:t>
            </w:r>
            <w:r>
              <w:rPr>
                <w:rFonts w:eastAsia="DengXian" w:hint="eastAsia"/>
                <w:szCs w:val="20"/>
                <w:lang w:eastAsia="zh-CN" w:bidi="ar"/>
              </w:rPr>
              <w:t xml:space="preserve"> </w:t>
            </w:r>
            <w:r>
              <w:rPr>
                <w:rFonts w:eastAsia="DengXian"/>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A60385" w14:textId="77777777" w:rsidR="00637E26" w:rsidRDefault="00E230AE">
            <w:pPr>
              <w:adjustRightInd w:val="0"/>
              <w:snapToGrid w:val="0"/>
              <w:rPr>
                <w:rFonts w:eastAsia="DengXian"/>
                <w:lang w:eastAsia="zh-CN"/>
              </w:rPr>
            </w:pPr>
            <w:r>
              <w:rPr>
                <w:rFonts w:eastAsia="DengXian" w:hint="eastAsia"/>
                <w:lang w:eastAsia="zh-CN"/>
              </w:rPr>
              <w:t>F</w:t>
            </w:r>
            <w:r>
              <w:rPr>
                <w:rFonts w:eastAsia="DengXian"/>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E1E53A"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lang w:eastAsia="zh-CN"/>
              </w:rPr>
              <w:t>FFS: whether the values are single side-band or double side-band</w:t>
            </w:r>
          </w:p>
          <w:p w14:paraId="0723A8BB" w14:textId="77777777" w:rsidR="00637E26" w:rsidRDefault="00E230AE">
            <w:pPr>
              <w:pStyle w:val="af4"/>
              <w:numPr>
                <w:ilvl w:val="0"/>
                <w:numId w:val="10"/>
              </w:numPr>
              <w:adjustRightInd w:val="0"/>
              <w:snapToGrid w:val="0"/>
              <w:ind w:firstLineChars="0"/>
              <w:rPr>
                <w:rFonts w:eastAsia="DengXian"/>
                <w:lang w:val="de-DE" w:eastAsia="zh-CN"/>
              </w:rPr>
            </w:pPr>
            <w:r>
              <w:rPr>
                <w:rFonts w:eastAsia="DengXian" w:hint="eastAsia"/>
                <w:highlight w:val="yellow"/>
                <w:lang w:eastAsia="zh-CN"/>
              </w:rPr>
              <w:t xml:space="preserve">Note: The value is used for calculating the </w:t>
            </w:r>
            <w:r>
              <w:rPr>
                <w:rFonts w:eastAsia="DengXian" w:hint="eastAsia"/>
                <w:highlight w:val="yellow"/>
                <w:lang w:eastAsia="zh-CN"/>
              </w:rPr>
              <w:t>noise power</w:t>
            </w:r>
          </w:p>
          <w:p w14:paraId="7E0CCC6C" w14:textId="77777777" w:rsidR="00637E26" w:rsidRDefault="00E230AE">
            <w:pPr>
              <w:pStyle w:val="af4"/>
              <w:adjustRightInd w:val="0"/>
              <w:snapToGrid w:val="0"/>
              <w:ind w:firstLine="400"/>
              <w:rPr>
                <w:rFonts w:eastAsia="DengXian"/>
                <w:lang w:val="de-DE" w:eastAsia="zh-CN"/>
              </w:rPr>
            </w:pPr>
            <w:r>
              <w:rPr>
                <w:rFonts w:eastAsia="DengXian" w:hint="eastAsia"/>
                <w:lang w:eastAsia="zh-CN"/>
              </w:rPr>
              <w:t>F</w:t>
            </w:r>
            <w:r>
              <w:rPr>
                <w:rFonts w:eastAsia="DengXian"/>
                <w:lang w:eastAsia="zh-CN"/>
              </w:rPr>
              <w:t>FS: relation with the transmission bandwidth used for the evaluated channel</w:t>
            </w:r>
          </w:p>
        </w:tc>
      </w:tr>
      <w:tr w:rsidR="00637E26" w14:paraId="740C8E8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68BB51" w14:textId="77777777" w:rsidR="00637E26" w:rsidRDefault="00E230AE">
            <w:pPr>
              <w:pStyle w:val="21"/>
              <w:adjustRightInd w:val="0"/>
              <w:snapToGrid w:val="0"/>
              <w:spacing w:before="0"/>
              <w:ind w:leftChars="0" w:hanging="840"/>
              <w:jc w:val="center"/>
              <w:rPr>
                <w:rFonts w:eastAsia="DengXian"/>
              </w:rPr>
            </w:pPr>
            <w:r>
              <w:rPr>
                <w:rFonts w:eastAsia="DengXian"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6F853" w14:textId="77777777" w:rsidR="00637E26" w:rsidRDefault="00E230AE">
            <w:pPr>
              <w:adjustRightInd w:val="0"/>
              <w:snapToGrid w:val="0"/>
              <w:rPr>
                <w:rFonts w:eastAsia="DengXian"/>
                <w:szCs w:val="20"/>
                <w:lang w:bidi="ar"/>
              </w:rPr>
            </w:pPr>
            <w:r>
              <w:rPr>
                <w:rFonts w:eastAsia="DengXian" w:hint="eastAsia"/>
                <w:lang w:eastAsia="zh-CN"/>
              </w:rPr>
              <w:t xml:space="preserve">FFS: </w:t>
            </w:r>
            <w:r>
              <w:rPr>
                <w:rFonts w:eastAsia="DengXian" w:hint="eastAsia"/>
                <w:szCs w:val="22"/>
                <w:lang w:eastAsia="zh-CN"/>
              </w:rPr>
              <w:t>RF CBW</w:t>
            </w:r>
            <w:r>
              <w:rPr>
                <w:rFonts w:eastAsia="DengXian"/>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0D1898E" w14:textId="77777777" w:rsidR="00637E26" w:rsidRDefault="00E230AE">
            <w:pPr>
              <w:adjustRightInd w:val="0"/>
              <w:snapToGrid w:val="0"/>
              <w:rPr>
                <w:rFonts w:eastAsia="DengXian"/>
                <w:highlight w:val="yellow"/>
                <w:lang w:eastAsia="zh-CN"/>
              </w:rPr>
            </w:pPr>
            <w:r>
              <w:rPr>
                <w:rFonts w:eastAsia="DengXian" w:hint="eastAsia"/>
                <w:highlight w:val="yellow"/>
                <w:lang w:eastAsia="zh-CN"/>
              </w:rPr>
              <w:t>FFS:</w:t>
            </w:r>
          </w:p>
          <w:p w14:paraId="2196DABD"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10MHz</w:t>
            </w:r>
          </w:p>
          <w:p w14:paraId="33524972"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20MHz</w:t>
            </w:r>
          </w:p>
          <w:p w14:paraId="76D86A82"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O</w:t>
            </w:r>
            <w:r>
              <w:rPr>
                <w:rFonts w:eastAsia="DengXian"/>
                <w:highlight w:val="yellow"/>
                <w:lang w:eastAsia="zh-CN"/>
              </w:rPr>
              <w:t>ther values</w:t>
            </w:r>
          </w:p>
          <w:p w14:paraId="677B0418" w14:textId="77777777" w:rsidR="00637E26" w:rsidRDefault="00E230AE">
            <w:pPr>
              <w:adjustRightInd w:val="0"/>
              <w:snapToGrid w:val="0"/>
              <w:rPr>
                <w:rFonts w:eastAsia="DengXian"/>
                <w:lang w:eastAsia="zh-CN"/>
              </w:rPr>
            </w:pPr>
            <w:r>
              <w:rPr>
                <w:rFonts w:eastAsia="DengXian" w:hint="eastAsia"/>
                <w:highlight w:val="yellow"/>
                <w:lang w:eastAsia="zh-CN"/>
              </w:rPr>
              <w:t>Note: The value is used for calculating the noise power</w:t>
            </w:r>
            <w:r>
              <w:rPr>
                <w:rFonts w:eastAsia="DengXian"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590B1F" w14:textId="77777777" w:rsidR="00637E26" w:rsidRDefault="00E230AE">
            <w:pPr>
              <w:adjustRightInd w:val="0"/>
              <w:snapToGrid w:val="0"/>
              <w:jc w:val="center"/>
              <w:rPr>
                <w:rFonts w:eastAsia="DengXian"/>
                <w:lang w:eastAsia="zh-CN"/>
              </w:rPr>
            </w:pPr>
            <w:r>
              <w:rPr>
                <w:rFonts w:eastAsia="DengXian" w:hint="eastAsia"/>
                <w:lang w:eastAsia="zh-CN"/>
              </w:rPr>
              <w:t>N/A</w:t>
            </w:r>
          </w:p>
        </w:tc>
      </w:tr>
      <w:tr w:rsidR="00637E26" w14:paraId="493D068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C400F2" w14:textId="77777777" w:rsidR="00637E26" w:rsidRDefault="00E230AE">
            <w:pPr>
              <w:pStyle w:val="21"/>
              <w:adjustRightInd w:val="0"/>
              <w:snapToGrid w:val="0"/>
              <w:spacing w:before="0"/>
              <w:ind w:leftChars="0" w:hanging="840"/>
              <w:jc w:val="center"/>
              <w:rPr>
                <w:rFonts w:eastAsia="DengXian"/>
              </w:rPr>
            </w:pPr>
            <w:r>
              <w:rPr>
                <w:rFonts w:eastAsia="DengXian"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1729" w14:textId="77777777" w:rsidR="00637E26" w:rsidRDefault="00E230AE">
            <w:pPr>
              <w:adjustRightInd w:val="0"/>
              <w:snapToGrid w:val="0"/>
              <w:rPr>
                <w:rFonts w:eastAsia="DengXian"/>
                <w:szCs w:val="20"/>
                <w:lang w:bidi="ar"/>
              </w:rPr>
            </w:pPr>
            <w:r>
              <w:rPr>
                <w:rFonts w:eastAsia="DengXian"/>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36522B" w14:textId="77777777" w:rsidR="00637E26" w:rsidRDefault="00E230AE">
            <w:pPr>
              <w:adjustRightInd w:val="0"/>
              <w:snapToGrid w:val="0"/>
              <w:jc w:val="center"/>
              <w:rPr>
                <w:rFonts w:eastAsia="DengXian"/>
                <w:lang w:eastAsia="zh-CN"/>
              </w:rPr>
            </w:pPr>
            <w:r>
              <w:rPr>
                <w:rFonts w:eastAsia="DengXian"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FB0008" w14:textId="77777777" w:rsidR="00637E26" w:rsidRDefault="00E230AE">
            <w:pPr>
              <w:adjustRightInd w:val="0"/>
              <w:snapToGrid w:val="0"/>
              <w:jc w:val="center"/>
              <w:rPr>
                <w:rFonts w:eastAsia="DengXian"/>
                <w:lang w:eastAsia="zh-CN"/>
              </w:rPr>
            </w:pPr>
            <w:r>
              <w:rPr>
                <w:rFonts w:eastAsia="DengXian"/>
                <w:lang w:eastAsia="zh-CN"/>
              </w:rPr>
              <w:t>S</w:t>
            </w:r>
            <w:r>
              <w:rPr>
                <w:rFonts w:eastAsia="DengXian" w:hint="eastAsia"/>
                <w:lang w:eastAsia="zh-CN"/>
              </w:rPr>
              <w:t>ame as [1G]-R2D</w:t>
            </w:r>
          </w:p>
        </w:tc>
      </w:tr>
      <w:tr w:rsidR="00637E26" w14:paraId="2FE7549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53037CB" w14:textId="77777777" w:rsidR="00637E26" w:rsidRDefault="00E230AE">
            <w:pPr>
              <w:pStyle w:val="21"/>
              <w:adjustRightInd w:val="0"/>
              <w:snapToGrid w:val="0"/>
              <w:spacing w:before="0"/>
              <w:ind w:leftChars="0" w:hanging="840"/>
              <w:jc w:val="center"/>
              <w:rPr>
                <w:rFonts w:eastAsia="DengXian"/>
              </w:rPr>
            </w:pPr>
            <w:r>
              <w:rPr>
                <w:rFonts w:eastAsia="DengXian"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3CE9" w14:textId="77777777" w:rsidR="00637E26" w:rsidRDefault="00E230AE">
            <w:pPr>
              <w:adjustRightInd w:val="0"/>
              <w:snapToGrid w:val="0"/>
              <w:rPr>
                <w:rFonts w:eastAsia="DengXian"/>
              </w:rPr>
            </w:pPr>
            <w:r>
              <w:rPr>
                <w:rFonts w:eastAsia="DengXian" w:hint="eastAsia"/>
                <w:lang w:eastAsia="zh-CN"/>
              </w:rPr>
              <w:t xml:space="preserve">FFS: </w:t>
            </w:r>
            <w:r>
              <w:rPr>
                <w:rFonts w:eastAsia="DengXian"/>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02B280" w14:textId="77777777" w:rsidR="00637E26" w:rsidRDefault="00E230AE">
            <w:pPr>
              <w:adjustRightInd w:val="0"/>
              <w:snapToGrid w:val="0"/>
              <w:jc w:val="center"/>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86BC01" w14:textId="77777777" w:rsidR="00637E26" w:rsidRDefault="00E230AE">
            <w:pPr>
              <w:adjustRightInd w:val="0"/>
              <w:snapToGrid w:val="0"/>
              <w:jc w:val="center"/>
              <w:rPr>
                <w:rFonts w:eastAsia="DengXian"/>
                <w:lang w:eastAsia="zh-CN"/>
              </w:rPr>
            </w:pPr>
            <w:r>
              <w:rPr>
                <w:rFonts w:eastAsia="DengXian" w:hint="eastAsia"/>
                <w:lang w:eastAsia="zh-CN"/>
              </w:rPr>
              <w:t>FFS</w:t>
            </w:r>
          </w:p>
        </w:tc>
      </w:tr>
      <w:tr w:rsidR="00637E26" w14:paraId="18B2DF6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8A52A14" w14:textId="77777777" w:rsidR="00637E26" w:rsidRDefault="00E230AE">
            <w:pPr>
              <w:pStyle w:val="21"/>
              <w:adjustRightInd w:val="0"/>
              <w:snapToGrid w:val="0"/>
              <w:spacing w:before="0"/>
              <w:ind w:leftChars="0" w:hanging="840"/>
              <w:jc w:val="center"/>
              <w:rPr>
                <w:rFonts w:eastAsia="DengXian"/>
              </w:rPr>
            </w:pPr>
            <w:r>
              <w:rPr>
                <w:rFonts w:eastAsia="DengXian"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1975" w14:textId="77777777" w:rsidR="00637E26" w:rsidRDefault="00E230AE">
            <w:pPr>
              <w:adjustRightInd w:val="0"/>
              <w:snapToGrid w:val="0"/>
              <w:rPr>
                <w:rFonts w:eastAsia="DengXian"/>
                <w:szCs w:val="20"/>
                <w:lang w:bidi="ar"/>
              </w:rPr>
            </w:pPr>
            <w:r>
              <w:rPr>
                <w:rFonts w:eastAsia="DengXian"/>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796F54" w14:textId="77777777" w:rsidR="00637E26" w:rsidRDefault="00E230AE">
            <w:pPr>
              <w:adjustRightInd w:val="0"/>
              <w:snapToGrid w:val="0"/>
              <w:jc w:val="center"/>
              <w:rPr>
                <w:rFonts w:eastAsia="DengXian"/>
                <w:i/>
                <w:iCs/>
                <w:lang w:eastAsia="zh-CN"/>
              </w:rPr>
            </w:pPr>
            <w:r>
              <w:rPr>
                <w:rFonts w:eastAsia="DengXian" w:hint="eastAsia"/>
                <w:lang w:eastAsia="zh-CN"/>
              </w:rPr>
              <w:t xml:space="preserve">FFS: 20dB or 24dB or 30dB for </w:t>
            </w:r>
            <w:r>
              <w:rPr>
                <w:rFonts w:eastAsia="DengXian" w:hint="eastAsia"/>
                <w:i/>
                <w:iCs/>
                <w:lang w:eastAsia="zh-CN"/>
              </w:rPr>
              <w:t>Budget-Alt2</w:t>
            </w:r>
          </w:p>
          <w:p w14:paraId="32B0AA7B" w14:textId="77777777" w:rsidR="00637E26" w:rsidRDefault="00E230AE">
            <w:pPr>
              <w:adjustRightInd w:val="0"/>
              <w:snapToGrid w:val="0"/>
              <w:jc w:val="center"/>
              <w:rPr>
                <w:rFonts w:eastAsia="DengXian"/>
                <w:lang w:eastAsia="zh-CN"/>
              </w:rPr>
            </w:pPr>
            <w:r>
              <w:rPr>
                <w:rFonts w:eastAsia="DengXian" w:hint="eastAsia"/>
                <w:lang w:eastAsia="zh-CN"/>
              </w:rPr>
              <w:t xml:space="preserve">FFS: </w:t>
            </w:r>
            <w:r>
              <w:rPr>
                <w:rFonts w:eastAsia="DengXian"/>
                <w:lang w:eastAsia="zh-CN"/>
              </w:rPr>
              <w:t>different</w:t>
            </w:r>
            <w:r>
              <w:rPr>
                <w:rFonts w:eastAsia="DengXian" w:hint="eastAsia"/>
                <w:lang w:eastAsia="zh-CN"/>
              </w:rPr>
              <w:t xml:space="preserve"> values for device </w:t>
            </w:r>
            <w:r>
              <w:rPr>
                <w:rFonts w:eastAsia="DengXian"/>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88F6AB" w14:textId="77777777" w:rsidR="00637E26" w:rsidRDefault="00E230AE">
            <w:pPr>
              <w:adjustRightInd w:val="0"/>
              <w:snapToGrid w:val="0"/>
              <w:rPr>
                <w:rFonts w:eastAsia="DengXian"/>
                <w:lang w:eastAsia="zh-CN"/>
              </w:rPr>
            </w:pPr>
            <w:r>
              <w:rPr>
                <w:rFonts w:eastAsia="DengXian" w:hint="eastAsia"/>
                <w:lang w:eastAsia="zh-CN"/>
              </w:rPr>
              <w:t>For BS as reader</w:t>
            </w:r>
          </w:p>
          <w:p w14:paraId="276BCAA0"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5dB</w:t>
            </w:r>
          </w:p>
          <w:p w14:paraId="6D49210E" w14:textId="77777777" w:rsidR="00637E26" w:rsidRDefault="00E230AE">
            <w:pPr>
              <w:adjustRightInd w:val="0"/>
              <w:snapToGrid w:val="0"/>
              <w:rPr>
                <w:rFonts w:eastAsia="DengXian"/>
                <w:lang w:eastAsia="zh-CN"/>
              </w:rPr>
            </w:pPr>
            <w:r>
              <w:rPr>
                <w:rFonts w:eastAsia="DengXian" w:hint="eastAsia"/>
                <w:lang w:eastAsia="zh-CN"/>
              </w:rPr>
              <w:t>For UE as reader</w:t>
            </w:r>
          </w:p>
          <w:p w14:paraId="29861A7C"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7dB</w:t>
            </w:r>
          </w:p>
        </w:tc>
      </w:tr>
      <w:tr w:rsidR="00637E26" w14:paraId="6D69A1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30B8BA" w14:textId="77777777" w:rsidR="00637E26" w:rsidRDefault="00E230AE">
            <w:pPr>
              <w:pStyle w:val="21"/>
              <w:adjustRightInd w:val="0"/>
              <w:snapToGrid w:val="0"/>
              <w:spacing w:before="0"/>
              <w:ind w:leftChars="0" w:hanging="840"/>
              <w:jc w:val="center"/>
              <w:rPr>
                <w:rFonts w:eastAsia="DengXian"/>
              </w:rPr>
            </w:pPr>
            <w:r>
              <w:rPr>
                <w:rFonts w:eastAsia="DengXian"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B704A" w14:textId="77777777" w:rsidR="00637E26" w:rsidRDefault="00E230AE">
            <w:pPr>
              <w:adjustRightInd w:val="0"/>
              <w:snapToGrid w:val="0"/>
              <w:rPr>
                <w:rFonts w:eastAsia="DengXian"/>
                <w:szCs w:val="20"/>
                <w:lang w:bidi="ar"/>
              </w:rPr>
            </w:pPr>
            <w:r>
              <w:rPr>
                <w:rFonts w:eastAsia="DengXian"/>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7FB3FA" w14:textId="77777777" w:rsidR="00637E26" w:rsidRDefault="00E230AE">
            <w:pPr>
              <w:adjustRightInd w:val="0"/>
              <w:snapToGrid w:val="0"/>
              <w:jc w:val="center"/>
              <w:rPr>
                <w:rFonts w:eastAsia="DengXian"/>
                <w:lang w:eastAsia="zh-CN"/>
              </w:rPr>
            </w:pPr>
            <w:r>
              <w:rPr>
                <w:rFonts w:eastAsia="DengXian"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2869A5" w14:textId="77777777" w:rsidR="00637E26" w:rsidRDefault="00E230AE">
            <w:pPr>
              <w:adjustRightInd w:val="0"/>
              <w:snapToGrid w:val="0"/>
              <w:jc w:val="center"/>
              <w:rPr>
                <w:rFonts w:eastAsia="DengXian"/>
                <w:lang w:eastAsia="zh-CN"/>
              </w:rPr>
            </w:pPr>
            <w:r>
              <w:rPr>
                <w:rFonts w:eastAsia="DengXian" w:hint="eastAsia"/>
                <w:lang w:eastAsia="zh-CN"/>
              </w:rPr>
              <w:t>-174</w:t>
            </w:r>
          </w:p>
        </w:tc>
      </w:tr>
      <w:tr w:rsidR="00637E26" w14:paraId="088A74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8536B54" w14:textId="77777777" w:rsidR="00637E26" w:rsidRDefault="00E230AE">
            <w:pPr>
              <w:pStyle w:val="21"/>
              <w:adjustRightInd w:val="0"/>
              <w:snapToGrid w:val="0"/>
              <w:spacing w:before="0"/>
              <w:ind w:leftChars="0" w:hanging="840"/>
              <w:jc w:val="center"/>
              <w:rPr>
                <w:rFonts w:eastAsia="DengXian"/>
              </w:rPr>
            </w:pPr>
            <w:r>
              <w:rPr>
                <w:rFonts w:eastAsia="DengXian"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2AA5" w14:textId="77777777" w:rsidR="00637E26" w:rsidRDefault="00E230AE">
            <w:pPr>
              <w:adjustRightInd w:val="0"/>
              <w:snapToGrid w:val="0"/>
              <w:rPr>
                <w:rFonts w:eastAsia="DengXian"/>
                <w:lang w:eastAsia="zh-CN"/>
              </w:rPr>
            </w:pPr>
            <w:r>
              <w:rPr>
                <w:rFonts w:eastAsia="DengXian"/>
              </w:rPr>
              <w:t>Noise Power</w:t>
            </w:r>
            <w:r>
              <w:rPr>
                <w:rFonts w:eastAsia="DengXian"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8F5A71A"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w:t>
            </w:r>
            <w:r>
              <w:rPr>
                <w:rFonts w:eastAsia="DengXian"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85BE6"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w:t>
            </w:r>
            <w:r>
              <w:rPr>
                <w:rFonts w:eastAsia="DengXian" w:hint="eastAsia"/>
                <w:highlight w:val="yellow"/>
                <w:lang w:eastAsia="zh-CN"/>
              </w:rPr>
              <w:t>alculated</w:t>
            </w:r>
          </w:p>
        </w:tc>
      </w:tr>
      <w:tr w:rsidR="00637E26" w14:paraId="2D338F3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291F28E" w14:textId="77777777" w:rsidR="00637E26" w:rsidRDefault="00E230AE">
            <w:pPr>
              <w:pStyle w:val="21"/>
              <w:adjustRightInd w:val="0"/>
              <w:snapToGrid w:val="0"/>
              <w:spacing w:before="0"/>
              <w:ind w:leftChars="0" w:hanging="840"/>
              <w:jc w:val="center"/>
              <w:rPr>
                <w:rFonts w:eastAsia="DengXian"/>
              </w:rPr>
            </w:pPr>
            <w:r>
              <w:rPr>
                <w:rFonts w:eastAsia="DengXian"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30C65" w14:textId="77777777" w:rsidR="00637E26" w:rsidRDefault="00E230AE">
            <w:pPr>
              <w:adjustRightInd w:val="0"/>
              <w:snapToGrid w:val="0"/>
              <w:rPr>
                <w:rFonts w:eastAsia="DengXian"/>
              </w:rPr>
            </w:pPr>
            <w:r>
              <w:rPr>
                <w:rFonts w:eastAsia="DengXian"/>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9CF8497" w14:textId="77777777" w:rsidR="00637E26" w:rsidRDefault="00E230AE">
            <w:pPr>
              <w:adjustRightInd w:val="0"/>
              <w:snapToGrid w:val="0"/>
              <w:jc w:val="center"/>
              <w:rPr>
                <w:rFonts w:eastAsia="DengXian"/>
                <w:lang w:eastAsia="zh-CN"/>
              </w:rPr>
            </w:pPr>
            <w:r>
              <w:rPr>
                <w:rFonts w:eastAsia="DengXian"/>
                <w:lang w:eastAsia="zh-CN"/>
              </w:rPr>
              <w:t>R</w:t>
            </w:r>
            <w:r>
              <w:rPr>
                <w:rFonts w:eastAsia="DengXian" w:hint="eastAsia"/>
                <w:lang w:eastAsia="zh-CN"/>
              </w:rPr>
              <w:t xml:space="preserve">eported by </w:t>
            </w:r>
            <w:r>
              <w:rPr>
                <w:rFonts w:eastAsia="DengXian"/>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1E5F1C" w14:textId="77777777" w:rsidR="00637E26" w:rsidRDefault="00E230AE">
            <w:pPr>
              <w:adjustRightInd w:val="0"/>
              <w:snapToGrid w:val="0"/>
              <w:jc w:val="center"/>
              <w:rPr>
                <w:rFonts w:eastAsia="DengXian"/>
                <w:lang w:eastAsia="zh-CN"/>
              </w:rPr>
            </w:pPr>
            <w:r>
              <w:rPr>
                <w:rFonts w:eastAsia="DengXian"/>
                <w:lang w:eastAsia="zh-CN"/>
              </w:rPr>
              <w:t>R</w:t>
            </w:r>
            <w:r>
              <w:rPr>
                <w:rFonts w:eastAsia="DengXian" w:hint="eastAsia"/>
                <w:lang w:eastAsia="zh-CN"/>
              </w:rPr>
              <w:t xml:space="preserve">eported by </w:t>
            </w:r>
            <w:r>
              <w:rPr>
                <w:rFonts w:eastAsia="DengXian"/>
                <w:lang w:eastAsia="zh-CN"/>
              </w:rPr>
              <w:t>company</w:t>
            </w:r>
          </w:p>
        </w:tc>
      </w:tr>
      <w:tr w:rsidR="00637E26" w14:paraId="635D375F"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E0AD760" w14:textId="77777777" w:rsidR="00637E26" w:rsidRDefault="00E230AE">
            <w:pPr>
              <w:pStyle w:val="21"/>
              <w:adjustRightInd w:val="0"/>
              <w:snapToGrid w:val="0"/>
              <w:spacing w:before="0"/>
              <w:ind w:leftChars="0" w:hanging="840"/>
              <w:jc w:val="center"/>
              <w:rPr>
                <w:rFonts w:eastAsia="DengXian"/>
              </w:rPr>
            </w:pPr>
            <w:r>
              <w:rPr>
                <w:rFonts w:eastAsia="DengXian" w:hint="eastAsia"/>
              </w:rPr>
              <w:t>[</w:t>
            </w:r>
            <w:r>
              <w:rPr>
                <w:rFonts w:eastAsia="DengXian"/>
              </w:rPr>
              <w:t>2H</w:t>
            </w:r>
            <w:r>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4AE6" w14:textId="77777777" w:rsidR="00637E26" w:rsidRDefault="00E230AE">
            <w:pPr>
              <w:adjustRightInd w:val="0"/>
              <w:snapToGrid w:val="0"/>
              <w:rPr>
                <w:rFonts w:eastAsia="DengXian"/>
              </w:rPr>
            </w:pPr>
            <w:r>
              <w:rPr>
                <w:rFonts w:eastAsia="DengXian" w:hint="eastAsia"/>
                <w:lang w:eastAsia="zh-CN"/>
              </w:rPr>
              <w:t xml:space="preserve">FFS: </w:t>
            </w:r>
            <w:r>
              <w:rPr>
                <w:rFonts w:eastAsia="DengXian"/>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474F45"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 xml:space="preserve">0.9dB or </w:t>
            </w:r>
            <w:r>
              <w:rPr>
                <w:rFonts w:eastAsia="DengXian"/>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B8CB55"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 xml:space="preserve">0.9dB or </w:t>
            </w:r>
            <w:r>
              <w:rPr>
                <w:rFonts w:eastAsia="DengXian"/>
                <w:szCs w:val="20"/>
                <w:highlight w:val="yellow"/>
                <w:lang w:eastAsia="zh-CN"/>
              </w:rPr>
              <w:t>10.4</w:t>
            </w:r>
          </w:p>
        </w:tc>
      </w:tr>
      <w:tr w:rsidR="00637E26" w14:paraId="623F6BA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2219E5" w14:textId="77777777" w:rsidR="00637E26" w:rsidRDefault="00E230AE">
            <w:pPr>
              <w:pStyle w:val="21"/>
              <w:adjustRightInd w:val="0"/>
              <w:snapToGrid w:val="0"/>
              <w:spacing w:before="0"/>
              <w:ind w:leftChars="0" w:hanging="840"/>
              <w:jc w:val="center"/>
              <w:rPr>
                <w:rFonts w:eastAsia="DengXian"/>
              </w:rPr>
            </w:pPr>
            <w:r>
              <w:rPr>
                <w:rFonts w:eastAsia="DengXian"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2C9F" w14:textId="77777777" w:rsidR="00637E26" w:rsidRDefault="00E230AE">
            <w:pPr>
              <w:adjustRightInd w:val="0"/>
              <w:snapToGrid w:val="0"/>
              <w:rPr>
                <w:rFonts w:eastAsia="DengXian"/>
              </w:rPr>
            </w:pPr>
            <w:r>
              <w:rPr>
                <w:rFonts w:eastAsia="DengXian" w:hint="eastAsia"/>
                <w:lang w:eastAsia="zh-CN"/>
              </w:rPr>
              <w:t>Budget-Alt1/</w:t>
            </w:r>
            <w:r>
              <w:rPr>
                <w:rFonts w:eastAsia="DengXian" w:hint="eastAsia"/>
                <w:lang w:eastAsia="zh-CN"/>
              </w:rPr>
              <w:t xml:space="preserve">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0E4C613" w14:textId="77777777" w:rsidR="00637E26" w:rsidRDefault="00E230AE">
            <w:pPr>
              <w:rPr>
                <w:rFonts w:eastAsia="DengXian"/>
                <w:szCs w:val="20"/>
                <w:lang w:eastAsia="zh-CN"/>
              </w:rPr>
            </w:pPr>
            <w:r>
              <w:rPr>
                <w:rFonts w:eastAsia="DengXian" w:hint="eastAsia"/>
                <w:lang w:eastAsia="zh-CN"/>
              </w:rPr>
              <w:t xml:space="preserve">For </w:t>
            </w:r>
            <w:r>
              <w:rPr>
                <w:rFonts w:eastAsia="DengXian" w:hint="eastAsia"/>
                <w:szCs w:val="20"/>
                <w:lang w:eastAsia="zh-CN"/>
              </w:rPr>
              <w:t xml:space="preserve">R2D link in the coverage </w:t>
            </w:r>
            <w:r>
              <w:rPr>
                <w:szCs w:val="20"/>
              </w:rPr>
              <w:t>evaluation</w:t>
            </w:r>
            <w:r>
              <w:rPr>
                <w:rFonts w:eastAsia="DengXian" w:hint="eastAsia"/>
                <w:szCs w:val="20"/>
                <w:lang w:eastAsia="zh-CN"/>
              </w:rPr>
              <w:t xml:space="preserve">, </w:t>
            </w:r>
            <w:r>
              <w:rPr>
                <w:rFonts w:eastAsia="DengXian"/>
                <w:szCs w:val="20"/>
                <w:lang w:eastAsia="zh-CN"/>
              </w:rPr>
              <w:t>for device 1</w:t>
            </w:r>
          </w:p>
          <w:p w14:paraId="238F997A" w14:textId="77777777" w:rsidR="00637E26" w:rsidRDefault="00E230AE">
            <w:pPr>
              <w:pStyle w:val="af4"/>
              <w:numPr>
                <w:ilvl w:val="0"/>
                <w:numId w:val="9"/>
              </w:numPr>
              <w:ind w:firstLineChars="0"/>
              <w:rPr>
                <w:rFonts w:eastAsia="DengXian"/>
                <w:lang w:eastAsia="zh-CN"/>
              </w:rPr>
            </w:pPr>
            <w:r>
              <w:rPr>
                <w:rFonts w:eastAsia="DengXian" w:hint="eastAsia"/>
                <w:i/>
                <w:iCs/>
                <w:szCs w:val="20"/>
                <w:lang w:eastAsia="zh-CN"/>
              </w:rPr>
              <w:t>Budget-Alt1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56FF973D" w14:textId="77777777" w:rsidR="00637E26" w:rsidRDefault="00E230AE">
            <w:pPr>
              <w:adjustRightInd w:val="0"/>
              <w:snapToGrid w:val="0"/>
              <w:rPr>
                <w:rFonts w:eastAsia="DengXian"/>
                <w:lang w:eastAsia="zh-CN"/>
              </w:rPr>
            </w:pPr>
            <w:r>
              <w:rPr>
                <w:rFonts w:eastAsia="DengXian"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59E8A9" w14:textId="77777777" w:rsidR="00637E26" w:rsidRDefault="00E230AE">
            <w:pPr>
              <w:adjustRightInd w:val="0"/>
              <w:snapToGrid w:val="0"/>
              <w:jc w:val="center"/>
              <w:rPr>
                <w:rFonts w:eastAsia="DengXian"/>
                <w:lang w:eastAsia="zh-CN"/>
              </w:rPr>
            </w:pPr>
            <w:r>
              <w:rPr>
                <w:rFonts w:eastAsia="DengXian" w:hint="eastAsia"/>
                <w:lang w:eastAsia="zh-CN"/>
              </w:rPr>
              <w:t>B</w:t>
            </w:r>
            <w:r>
              <w:rPr>
                <w:rFonts w:eastAsia="DengXian"/>
                <w:lang w:eastAsia="zh-CN"/>
              </w:rPr>
              <w:t>u</w:t>
            </w:r>
            <w:r>
              <w:rPr>
                <w:rFonts w:eastAsia="DengXian" w:hint="eastAsia"/>
                <w:lang w:eastAsia="zh-CN"/>
              </w:rPr>
              <w:t>dget-Alt2</w:t>
            </w:r>
          </w:p>
        </w:tc>
      </w:tr>
      <w:tr w:rsidR="00637E26" w14:paraId="59E0BE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6116106" w14:textId="77777777" w:rsidR="00637E26" w:rsidRDefault="00E230AE">
            <w:pPr>
              <w:pStyle w:val="21"/>
              <w:adjustRightInd w:val="0"/>
              <w:snapToGrid w:val="0"/>
              <w:spacing w:before="0"/>
              <w:ind w:leftChars="0" w:hanging="840"/>
              <w:jc w:val="center"/>
              <w:rPr>
                <w:rFonts w:eastAsia="DengXian"/>
              </w:rPr>
            </w:pPr>
            <w:r>
              <w:rPr>
                <w:rFonts w:eastAsia="DengXian"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3F2FA" w14:textId="77777777" w:rsidR="00637E26" w:rsidRDefault="00E230AE">
            <w:pPr>
              <w:adjustRightInd w:val="0"/>
              <w:snapToGrid w:val="0"/>
              <w:rPr>
                <w:rFonts w:eastAsia="DengXian"/>
                <w:lang w:eastAsia="zh-CN"/>
              </w:rPr>
            </w:pPr>
            <w:r>
              <w:rPr>
                <w:rFonts w:eastAsia="DengXian"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4D4BD2" w14:textId="77777777" w:rsidR="00637E26" w:rsidRDefault="00E230AE">
            <w:pPr>
              <w:adjustRightInd w:val="0"/>
              <w:snapToGrid w:val="0"/>
              <w:jc w:val="center"/>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627973" w14:textId="77777777" w:rsidR="00637E26" w:rsidRDefault="00E230AE">
            <w:pPr>
              <w:adjustRightInd w:val="0"/>
              <w:snapToGrid w:val="0"/>
              <w:rPr>
                <w:rFonts w:eastAsia="DengXian"/>
                <w:highlight w:val="yellow"/>
                <w:lang w:eastAsia="zh-CN"/>
              </w:rPr>
            </w:pPr>
            <w:r>
              <w:rPr>
                <w:rFonts w:eastAsia="DengXian" w:hint="eastAsia"/>
                <w:highlight w:val="yellow"/>
                <w:lang w:eastAsia="zh-CN"/>
              </w:rPr>
              <w:t>For [monostatic backscatter], FFS</w:t>
            </w:r>
          </w:p>
          <w:p w14:paraId="23DA1987"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w:t>
            </w:r>
            <w:r>
              <w:rPr>
                <w:rFonts w:eastAsia="DengXian" w:hint="eastAsia"/>
                <w:highlight w:val="yellow"/>
              </w:rPr>
              <w:t>140dB</w:t>
            </w:r>
            <w:r>
              <w:rPr>
                <w:rFonts w:eastAsia="DengXian" w:hint="eastAsia"/>
                <w:highlight w:val="yellow"/>
                <w:lang w:eastAsia="zh-CN"/>
              </w:rPr>
              <w:t xml:space="preserve"> for BS]</w:t>
            </w:r>
          </w:p>
          <w:p w14:paraId="0112277D"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[120dB for UE]</w:t>
            </w:r>
          </w:p>
          <w:p w14:paraId="308198EA" w14:textId="77777777" w:rsidR="00637E26" w:rsidRDefault="00637E26">
            <w:pPr>
              <w:adjustRightInd w:val="0"/>
              <w:snapToGrid w:val="0"/>
              <w:rPr>
                <w:rFonts w:eastAsia="DengXian"/>
                <w:highlight w:val="yellow"/>
                <w:lang w:eastAsia="zh-CN"/>
              </w:rPr>
            </w:pPr>
          </w:p>
          <w:p w14:paraId="76D40CD1" w14:textId="77777777" w:rsidR="00637E26" w:rsidRDefault="00E230AE">
            <w:pPr>
              <w:adjustRightInd w:val="0"/>
              <w:snapToGrid w:val="0"/>
              <w:rPr>
                <w:rFonts w:eastAsia="DengXian"/>
                <w:highlight w:val="yellow"/>
                <w:lang w:eastAsia="zh-CN"/>
              </w:rPr>
            </w:pPr>
            <w:r>
              <w:rPr>
                <w:rFonts w:eastAsia="DengXian" w:hint="eastAsia"/>
                <w:highlight w:val="yellow"/>
                <w:lang w:eastAsia="zh-CN"/>
              </w:rPr>
              <w:lastRenderedPageBreak/>
              <w:t xml:space="preserve">For </w:t>
            </w:r>
            <w:r>
              <w:rPr>
                <w:rFonts w:eastAsia="DengXian" w:hint="eastAsia"/>
                <w:highlight w:val="yellow"/>
                <w:lang w:eastAsia="zh-CN"/>
              </w:rPr>
              <w:t>[bistatic backscatter]</w:t>
            </w:r>
          </w:p>
          <w:p w14:paraId="3FFCA207" w14:textId="77777777" w:rsidR="00637E26" w:rsidRDefault="00E230AE">
            <w:pPr>
              <w:pStyle w:val="af4"/>
              <w:numPr>
                <w:ilvl w:val="0"/>
                <w:numId w:val="10"/>
              </w:numPr>
              <w:adjustRightInd w:val="0"/>
              <w:snapToGrid w:val="0"/>
              <w:ind w:firstLineChars="0"/>
              <w:rPr>
                <w:rFonts w:eastAsia="DengXian"/>
                <w:lang w:eastAsia="zh-CN"/>
              </w:rPr>
            </w:pPr>
            <w:r>
              <w:rPr>
                <w:rFonts w:eastAsia="DengXian"/>
                <w:highlight w:val="yellow"/>
                <w:lang w:eastAsia="zh-CN"/>
              </w:rPr>
              <w:t>A</w:t>
            </w:r>
            <w:r>
              <w:rPr>
                <w:rFonts w:eastAsia="DengXian" w:hint="eastAsia"/>
                <w:highlight w:val="yellow"/>
                <w:lang w:eastAsia="zh-CN"/>
              </w:rPr>
              <w:t>ssuming CW has no impact to the receiver sensitivity loss.</w:t>
            </w:r>
            <w:r>
              <w:rPr>
                <w:rFonts w:eastAsia="DengXian" w:hint="eastAsia"/>
                <w:lang w:eastAsia="zh-CN"/>
              </w:rPr>
              <w:t xml:space="preserve"> </w:t>
            </w:r>
          </w:p>
        </w:tc>
      </w:tr>
      <w:tr w:rsidR="00637E26" w14:paraId="7ABBC1F9"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DFC4461" w14:textId="77777777" w:rsidR="00637E26" w:rsidRDefault="00E230AE">
            <w:pPr>
              <w:pStyle w:val="21"/>
              <w:adjustRightInd w:val="0"/>
              <w:snapToGrid w:val="0"/>
              <w:spacing w:before="0"/>
              <w:ind w:leftChars="0" w:hanging="840"/>
              <w:jc w:val="center"/>
              <w:rPr>
                <w:rFonts w:eastAsia="DengXian"/>
              </w:rPr>
            </w:pPr>
            <w:r>
              <w:rPr>
                <w:rFonts w:eastAsia="DengXian"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80671" w14:textId="77777777" w:rsidR="00637E26" w:rsidRDefault="00E230AE">
            <w:pPr>
              <w:adjustRightInd w:val="0"/>
              <w:snapToGrid w:val="0"/>
              <w:rPr>
                <w:rFonts w:eastAsia="DengXian"/>
                <w:lang w:eastAsia="zh-CN"/>
              </w:rPr>
            </w:pPr>
            <w:r>
              <w:rPr>
                <w:rFonts w:eastAsia="DengXian"/>
                <w:lang w:eastAsia="zh-CN"/>
              </w:rPr>
              <w:t>Remaining</w:t>
            </w:r>
            <w:r>
              <w:rPr>
                <w:rFonts w:eastAsia="DengXian" w:hint="eastAsia"/>
                <w:lang w:eastAsia="zh-CN"/>
              </w:rPr>
              <w:t xml:space="preserve"> </w:t>
            </w:r>
            <w:r>
              <w:rPr>
                <w:rFonts w:eastAsia="DengXian"/>
                <w:lang w:eastAsia="zh-CN"/>
              </w:rPr>
              <w:t xml:space="preserve">CW </w:t>
            </w:r>
            <w:r>
              <w:rPr>
                <w:rFonts w:eastAsia="DengXian"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7C08A7" w14:textId="77777777" w:rsidR="00637E26" w:rsidRDefault="00E230AE">
            <w:pPr>
              <w:adjustRightInd w:val="0"/>
              <w:snapToGrid w:val="0"/>
              <w:jc w:val="center"/>
              <w:rPr>
                <w:rFonts w:eastAsia="DengXian"/>
                <w:highlight w:val="yellow"/>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649BDA"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w:t>
            </w:r>
            <w:r>
              <w:rPr>
                <w:rFonts w:eastAsia="DengXian" w:hint="eastAsia"/>
                <w:highlight w:val="yellow"/>
                <w:lang w:eastAsia="zh-CN"/>
              </w:rPr>
              <w:t>alculated</w:t>
            </w:r>
          </w:p>
        </w:tc>
      </w:tr>
      <w:tr w:rsidR="00637E26" w14:paraId="2F1B311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0D6E1D" w14:textId="77777777" w:rsidR="00637E26" w:rsidRDefault="00E230AE">
            <w:pPr>
              <w:pStyle w:val="21"/>
              <w:adjustRightInd w:val="0"/>
              <w:snapToGrid w:val="0"/>
              <w:spacing w:before="0"/>
              <w:ind w:leftChars="0" w:hanging="840"/>
              <w:jc w:val="center"/>
              <w:rPr>
                <w:rFonts w:eastAsia="DengXian"/>
              </w:rPr>
            </w:pPr>
            <w:r>
              <w:rPr>
                <w:rFonts w:eastAsia="DengXian"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5FD5D" w14:textId="77777777" w:rsidR="00637E26" w:rsidRDefault="00E230AE">
            <w:pPr>
              <w:adjustRightInd w:val="0"/>
              <w:snapToGrid w:val="0"/>
              <w:rPr>
                <w:rFonts w:eastAsia="DengXian"/>
                <w:lang w:eastAsia="zh-CN"/>
              </w:rPr>
            </w:pPr>
            <w:r>
              <w:rPr>
                <w:rFonts w:eastAsia="DengXian"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15C6C9" w14:textId="77777777" w:rsidR="00637E26" w:rsidRDefault="00E230AE">
            <w:pPr>
              <w:adjustRightInd w:val="0"/>
              <w:snapToGrid w:val="0"/>
              <w:jc w:val="center"/>
              <w:rPr>
                <w:rFonts w:eastAsia="DengXian"/>
                <w:highlight w:val="yellow"/>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77B301"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w:t>
            </w:r>
            <w:r>
              <w:rPr>
                <w:rFonts w:eastAsia="DengXian" w:hint="eastAsia"/>
                <w:highlight w:val="yellow"/>
                <w:lang w:eastAsia="zh-CN"/>
              </w:rPr>
              <w:t>alculated</w:t>
            </w:r>
          </w:p>
        </w:tc>
      </w:tr>
      <w:tr w:rsidR="00637E26" w14:paraId="5C06652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36FF6B" w14:textId="77777777" w:rsidR="00637E26" w:rsidRDefault="00E230AE">
            <w:pPr>
              <w:pStyle w:val="21"/>
              <w:adjustRightInd w:val="0"/>
              <w:snapToGrid w:val="0"/>
              <w:spacing w:before="0"/>
              <w:ind w:leftChars="0" w:hanging="840"/>
              <w:jc w:val="center"/>
              <w:rPr>
                <w:rFonts w:eastAsia="DengXian"/>
              </w:rPr>
            </w:pPr>
            <w:r>
              <w:rPr>
                <w:rFonts w:eastAsia="DengXian"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19152" w14:textId="77777777" w:rsidR="00637E26" w:rsidRDefault="00E230AE">
            <w:pPr>
              <w:adjustRightInd w:val="0"/>
              <w:snapToGrid w:val="0"/>
              <w:rPr>
                <w:rFonts w:eastAsia="DengXian"/>
              </w:rPr>
            </w:pPr>
            <w:r>
              <w:rPr>
                <w:rFonts w:eastAsia="DengXian"/>
              </w:rPr>
              <w:t>Receiver Sensitivity (dBm)</w:t>
            </w:r>
          </w:p>
          <w:p w14:paraId="4F60F4BE" w14:textId="77777777" w:rsidR="00637E26" w:rsidRDefault="00637E26">
            <w:pPr>
              <w:adjustRightInd w:val="0"/>
              <w:snapToGrid w:val="0"/>
              <w:rPr>
                <w:rFonts w:eastAsia="DengXian"/>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9A03E6" w14:textId="77777777" w:rsidR="00637E26" w:rsidRDefault="00E230AE">
            <w:pPr>
              <w:adjustRightInd w:val="0"/>
              <w:snapToGrid w:val="0"/>
              <w:rPr>
                <w:rFonts w:eastAsia="DengXian"/>
                <w:lang w:eastAsia="zh-CN"/>
              </w:rPr>
            </w:pPr>
            <w:r>
              <w:rPr>
                <w:rFonts w:eastAsia="DengXian" w:hint="eastAsia"/>
                <w:lang w:eastAsia="zh-CN"/>
              </w:rPr>
              <w:t xml:space="preserve">For Budget-Alt1, </w:t>
            </w:r>
          </w:p>
          <w:p w14:paraId="10947775" w14:textId="77777777" w:rsidR="00637E26" w:rsidRDefault="00E230AE">
            <w:pPr>
              <w:pStyle w:val="af4"/>
              <w:numPr>
                <w:ilvl w:val="0"/>
                <w:numId w:val="1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device 1 </w:t>
            </w:r>
            <w:r>
              <w:rPr>
                <w:rFonts w:eastAsia="DengXian" w:hint="eastAsia"/>
                <w:lang w:eastAsia="zh-CN"/>
              </w:rPr>
              <w:t>(RF-ED),</w:t>
            </w:r>
          </w:p>
          <w:p w14:paraId="2AB7825F" w14:textId="77777777" w:rsidR="00637E26" w:rsidRDefault="00E230AE">
            <w:pPr>
              <w:pStyle w:val="af4"/>
              <w:numPr>
                <w:ilvl w:val="1"/>
                <w:numId w:val="10"/>
              </w:numPr>
              <w:adjustRightInd w:val="0"/>
              <w:snapToGrid w:val="0"/>
              <w:ind w:firstLineChars="0"/>
              <w:rPr>
                <w:rFonts w:eastAsia="DengXian"/>
                <w:lang w:eastAsia="zh-CN"/>
              </w:rPr>
            </w:pPr>
            <w:proofErr w:type="gramStart"/>
            <w:r>
              <w:rPr>
                <w:rFonts w:eastAsia="DengXian" w:hint="eastAsia"/>
                <w:lang w:eastAsia="zh-CN"/>
              </w:rPr>
              <w:t>FFS:{</w:t>
            </w:r>
            <w:proofErr w:type="gramEnd"/>
            <w:r>
              <w:rPr>
                <w:rFonts w:eastAsia="DengXian" w:hint="eastAsia"/>
                <w:lang w:eastAsia="zh-CN"/>
              </w:rPr>
              <w:t>-30dBm ~ -36dBm}</w:t>
            </w:r>
          </w:p>
          <w:p w14:paraId="5D113932" w14:textId="77777777" w:rsidR="00637E26" w:rsidRDefault="00637E26">
            <w:pPr>
              <w:pStyle w:val="af4"/>
              <w:adjustRightInd w:val="0"/>
              <w:snapToGrid w:val="0"/>
              <w:ind w:left="800" w:firstLine="400"/>
              <w:rPr>
                <w:rFonts w:eastAsia="DengXian"/>
                <w:lang w:eastAsia="zh-CN"/>
              </w:rPr>
            </w:pPr>
          </w:p>
          <w:p w14:paraId="78CC2653"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used</w:t>
            </w:r>
          </w:p>
          <w:p w14:paraId="4AE74553" w14:textId="77777777" w:rsidR="00637E26" w:rsidRDefault="00E230AE">
            <w:pPr>
              <w:pStyle w:val="af4"/>
              <w:numPr>
                <w:ilvl w:val="1"/>
                <w:numId w:val="10"/>
              </w:numPr>
              <w:adjustRightInd w:val="0"/>
              <w:snapToGrid w:val="0"/>
              <w:ind w:firstLineChars="0"/>
              <w:rPr>
                <w:rFonts w:eastAsia="DengXian"/>
                <w:lang w:eastAsia="zh-CN"/>
              </w:rPr>
            </w:pPr>
            <w:r>
              <w:rPr>
                <w:rFonts w:eastAsia="DengXian"/>
                <w:lang w:eastAsia="zh-CN"/>
              </w:rPr>
              <w:t>FFS</w:t>
            </w:r>
          </w:p>
          <w:p w14:paraId="255B4EB5" w14:textId="77777777" w:rsidR="00637E26" w:rsidRDefault="00637E26">
            <w:pPr>
              <w:pStyle w:val="af4"/>
              <w:adjustRightInd w:val="0"/>
              <w:snapToGrid w:val="0"/>
              <w:ind w:left="800" w:firstLine="400"/>
              <w:rPr>
                <w:rFonts w:eastAsia="DengXian"/>
                <w:lang w:eastAsia="zh-CN"/>
              </w:rPr>
            </w:pPr>
          </w:p>
          <w:p w14:paraId="3AE72928"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device 2 if RF-ED is not used</w:t>
            </w:r>
          </w:p>
          <w:p w14:paraId="5122AE3C" w14:textId="77777777" w:rsidR="00637E26" w:rsidRDefault="00E230AE">
            <w:pPr>
              <w:pStyle w:val="af4"/>
              <w:numPr>
                <w:ilvl w:val="1"/>
                <w:numId w:val="10"/>
              </w:numPr>
              <w:adjustRightInd w:val="0"/>
              <w:snapToGrid w:val="0"/>
              <w:ind w:firstLineChars="0"/>
              <w:rPr>
                <w:rFonts w:eastAsia="DengXian"/>
                <w:lang w:eastAsia="zh-CN"/>
              </w:rPr>
            </w:pPr>
            <w:r>
              <w:rPr>
                <w:rFonts w:eastAsia="DengXian" w:hint="eastAsia"/>
                <w:lang w:eastAsia="zh-CN"/>
              </w:rPr>
              <w:t>N/A</w:t>
            </w:r>
          </w:p>
          <w:p w14:paraId="3A83114F" w14:textId="77777777" w:rsidR="00637E26" w:rsidRDefault="00637E26">
            <w:pPr>
              <w:adjustRightInd w:val="0"/>
              <w:snapToGrid w:val="0"/>
              <w:rPr>
                <w:rFonts w:eastAsia="DengXian"/>
                <w:lang w:eastAsia="zh-CN"/>
              </w:rPr>
            </w:pPr>
          </w:p>
          <w:p w14:paraId="513BD18D" w14:textId="77777777" w:rsidR="00637E26" w:rsidRDefault="00637E26">
            <w:pPr>
              <w:adjustRightInd w:val="0"/>
              <w:snapToGrid w:val="0"/>
              <w:rPr>
                <w:rFonts w:eastAsia="DengXian"/>
                <w:lang w:eastAsia="zh-CN"/>
              </w:rPr>
            </w:pPr>
          </w:p>
          <w:p w14:paraId="7EE2DD7E" w14:textId="77777777" w:rsidR="00637E26" w:rsidRDefault="00E230AE">
            <w:pPr>
              <w:adjustRightInd w:val="0"/>
              <w:snapToGrid w:val="0"/>
              <w:rPr>
                <w:rFonts w:eastAsia="DengXian"/>
                <w:lang w:eastAsia="zh-CN"/>
              </w:rPr>
            </w:pPr>
            <w:r>
              <w:rPr>
                <w:rFonts w:eastAsia="DengXian" w:hint="eastAsia"/>
                <w:lang w:eastAsia="zh-CN"/>
              </w:rPr>
              <w:t xml:space="preserve">For Budget-Alt2, </w:t>
            </w:r>
          </w:p>
          <w:p w14:paraId="605831B8" w14:textId="77777777" w:rsidR="00637E26" w:rsidRDefault="00E230AE">
            <w:pPr>
              <w:pStyle w:val="af4"/>
              <w:numPr>
                <w:ilvl w:val="0"/>
                <w:numId w:val="10"/>
              </w:numPr>
              <w:adjustRightInd w:val="0"/>
              <w:snapToGrid w:val="0"/>
              <w:ind w:firstLineChars="0"/>
              <w:rPr>
                <w:rFonts w:eastAsia="DengXian"/>
                <w:highlight w:val="yellow"/>
                <w:lang w:eastAsia="zh-CN"/>
              </w:rPr>
            </w:pPr>
            <w:r>
              <w:rPr>
                <w:rFonts w:eastAsia="DengXian" w:hint="eastAsia"/>
                <w:highlight w:val="yellow"/>
                <w:lang w:eastAsia="zh-CN"/>
              </w:rPr>
              <w:t>Calculated</w:t>
            </w:r>
          </w:p>
          <w:p w14:paraId="32783EEE" w14:textId="77777777" w:rsidR="00637E26" w:rsidRDefault="00637E26">
            <w:pPr>
              <w:adjustRightInd w:val="0"/>
              <w:snapToGrid w:val="0"/>
              <w:jc w:val="center"/>
              <w:rPr>
                <w:rFonts w:eastAsia="DengXian"/>
                <w:lang w:eastAsia="zh-CN"/>
              </w:rPr>
            </w:pPr>
          </w:p>
          <w:p w14:paraId="4A12F731" w14:textId="77777777" w:rsidR="00637E26" w:rsidRDefault="00637E26">
            <w:pPr>
              <w:adjustRightInd w:val="0"/>
              <w:snapToGrid w:val="0"/>
              <w:jc w:val="center"/>
              <w:rPr>
                <w:rFonts w:eastAsia="DengXian"/>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4A1FE9F" w14:textId="77777777" w:rsidR="00637E26" w:rsidRDefault="00E230AE">
            <w:pPr>
              <w:adjustRightInd w:val="0"/>
              <w:snapToGrid w:val="0"/>
              <w:jc w:val="center"/>
              <w:rPr>
                <w:rFonts w:eastAsia="DengXian"/>
                <w:lang w:eastAsia="zh-CN"/>
              </w:rPr>
            </w:pPr>
            <w:r>
              <w:rPr>
                <w:rFonts w:eastAsia="DengXian"/>
                <w:highlight w:val="yellow"/>
                <w:lang w:eastAsia="zh-CN"/>
              </w:rPr>
              <w:t>C</w:t>
            </w:r>
            <w:r>
              <w:rPr>
                <w:rFonts w:eastAsia="DengXian" w:hint="eastAsia"/>
                <w:highlight w:val="yellow"/>
                <w:lang w:eastAsia="zh-CN"/>
              </w:rPr>
              <w:t>alculated</w:t>
            </w:r>
          </w:p>
          <w:p w14:paraId="65B20236" w14:textId="77777777" w:rsidR="00637E26" w:rsidRDefault="00637E26">
            <w:pPr>
              <w:adjustRightInd w:val="0"/>
              <w:snapToGrid w:val="0"/>
              <w:jc w:val="center"/>
              <w:rPr>
                <w:rFonts w:eastAsia="DengXian"/>
                <w:lang w:eastAsia="zh-CN"/>
              </w:rPr>
            </w:pPr>
          </w:p>
          <w:p w14:paraId="790BB365" w14:textId="77777777" w:rsidR="00637E26" w:rsidRDefault="00E230AE">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50EE2B77" w14:textId="77777777" w:rsidR="00637E26" w:rsidRDefault="00637E26">
            <w:pPr>
              <w:adjustRightInd w:val="0"/>
              <w:snapToGrid w:val="0"/>
              <w:jc w:val="center"/>
              <w:rPr>
                <w:rFonts w:eastAsia="DengXian"/>
                <w:lang w:eastAsia="zh-CN"/>
              </w:rPr>
            </w:pPr>
          </w:p>
        </w:tc>
      </w:tr>
      <w:tr w:rsidR="00637E26" w14:paraId="04908956" w14:textId="77777777">
        <w:trPr>
          <w:trHeight w:val="531"/>
        </w:trPr>
        <w:tc>
          <w:tcPr>
            <w:tcW w:w="5000" w:type="pct"/>
            <w:gridSpan w:val="4"/>
            <w:vAlign w:val="center"/>
          </w:tcPr>
          <w:p w14:paraId="7C633260" w14:textId="77777777" w:rsidR="00637E26" w:rsidRDefault="00E230AE">
            <w:pPr>
              <w:adjustRightInd w:val="0"/>
              <w:snapToGrid w:val="0"/>
              <w:jc w:val="center"/>
              <w:rPr>
                <w:rFonts w:eastAsia="DengXian"/>
                <w:b/>
                <w:bCs/>
                <w:szCs w:val="20"/>
                <w:lang w:eastAsia="zh-CN"/>
              </w:rPr>
            </w:pPr>
            <w:r>
              <w:rPr>
                <w:rFonts w:eastAsia="DengXian" w:hint="eastAsia"/>
                <w:b/>
                <w:bCs/>
                <w:szCs w:val="20"/>
                <w:lang w:eastAsia="zh-CN"/>
              </w:rPr>
              <w:t>(3) System margins</w:t>
            </w:r>
          </w:p>
        </w:tc>
      </w:tr>
      <w:tr w:rsidR="00637E26" w14:paraId="1909069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F1507B" w14:textId="77777777" w:rsidR="00637E26" w:rsidRDefault="00E230AE">
            <w:pPr>
              <w:pStyle w:val="21"/>
              <w:adjustRightInd w:val="0"/>
              <w:snapToGrid w:val="0"/>
              <w:spacing w:before="0"/>
              <w:ind w:leftChars="0" w:hanging="840"/>
              <w:jc w:val="center"/>
              <w:rPr>
                <w:rFonts w:eastAsia="DengXian"/>
              </w:rPr>
            </w:pPr>
            <w:r>
              <w:rPr>
                <w:rFonts w:eastAsia="DengXian"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46EA" w14:textId="77777777" w:rsidR="00637E26" w:rsidRDefault="00E230AE">
            <w:pPr>
              <w:adjustRightInd w:val="0"/>
              <w:snapToGrid w:val="0"/>
              <w:rPr>
                <w:rFonts w:eastAsia="DengXian"/>
                <w:lang w:eastAsia="zh-CN"/>
              </w:rPr>
            </w:pPr>
            <w:r>
              <w:t>Shadow fading margin (function of the cell area reliability and lognormal shadow fading std deviation)</w:t>
            </w:r>
            <w:r>
              <w:rPr>
                <w:rFonts w:eastAsia="DengXian"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C125CBE" w14:textId="77777777" w:rsidR="00637E26" w:rsidRDefault="00E230AE">
            <w:pPr>
              <w:adjustRightInd w:val="0"/>
              <w:snapToGrid w:val="0"/>
              <w:rPr>
                <w:rFonts w:eastAsia="DengXian"/>
                <w:highlight w:val="yellow"/>
                <w:lang w:eastAsia="zh-CN"/>
              </w:rPr>
            </w:pPr>
            <w:r>
              <w:rPr>
                <w:rFonts w:eastAsia="DengXian"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7CC7C7" w14:textId="77777777" w:rsidR="00637E26" w:rsidRDefault="00E230AE">
            <w:pPr>
              <w:adjustRightInd w:val="0"/>
              <w:snapToGrid w:val="0"/>
              <w:rPr>
                <w:rFonts w:eastAsia="DengXian"/>
                <w:highlight w:val="yellow"/>
                <w:lang w:eastAsia="zh-CN"/>
              </w:rPr>
            </w:pPr>
            <w:r>
              <w:rPr>
                <w:rFonts w:eastAsia="DengXian" w:hint="eastAsia"/>
                <w:szCs w:val="20"/>
                <w:highlight w:val="yellow"/>
                <w:lang w:eastAsia="zh-CN" w:bidi="ar"/>
              </w:rPr>
              <w:t>TBD</w:t>
            </w:r>
          </w:p>
        </w:tc>
      </w:tr>
      <w:tr w:rsidR="00637E26" w14:paraId="7D8B8E3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4DCA63" w14:textId="77777777" w:rsidR="00637E26" w:rsidRDefault="00E230AE">
            <w:pPr>
              <w:pStyle w:val="21"/>
              <w:adjustRightInd w:val="0"/>
              <w:snapToGrid w:val="0"/>
              <w:spacing w:before="0"/>
              <w:ind w:leftChars="0" w:hanging="840"/>
              <w:jc w:val="center"/>
              <w:rPr>
                <w:rFonts w:eastAsia="DengXian"/>
              </w:rPr>
            </w:pPr>
            <w:r>
              <w:rPr>
                <w:rFonts w:eastAsia="DengXian"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E60B" w14:textId="77777777" w:rsidR="00637E26" w:rsidRDefault="00E230AE">
            <w:pPr>
              <w:adjustRightInd w:val="0"/>
              <w:snapToGrid w:val="0"/>
              <w:rPr>
                <w:rFonts w:eastAsia="DengXian"/>
                <w:lang w:eastAsia="zh-CN"/>
              </w:rPr>
            </w:pPr>
            <w:r>
              <w:t>polarization mismatching loss</w:t>
            </w:r>
            <w:r>
              <w:rPr>
                <w:rFonts w:eastAsia="DengXian"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4DB2909" w14:textId="77777777" w:rsidR="00637E26" w:rsidRDefault="00E230AE">
            <w:pPr>
              <w:adjustRightInd w:val="0"/>
              <w:snapToGrid w:val="0"/>
              <w:jc w:val="center"/>
              <w:rPr>
                <w:rFonts w:eastAsia="DengXian"/>
                <w:lang w:eastAsia="zh-CN"/>
              </w:rPr>
            </w:pPr>
            <w:r>
              <w:rPr>
                <w:rFonts w:eastAsia="DengXian"/>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C20D78" w14:textId="77777777" w:rsidR="00637E26" w:rsidRDefault="00E230AE">
            <w:pPr>
              <w:adjustRightInd w:val="0"/>
              <w:snapToGrid w:val="0"/>
              <w:jc w:val="center"/>
              <w:rPr>
                <w:rFonts w:eastAsia="DengXian"/>
                <w:lang w:eastAsia="zh-CN"/>
              </w:rPr>
            </w:pPr>
            <w:r>
              <w:rPr>
                <w:rFonts w:eastAsia="DengXian"/>
                <w:lang w:eastAsia="zh-CN"/>
              </w:rPr>
              <w:t>3 dB</w:t>
            </w:r>
          </w:p>
        </w:tc>
      </w:tr>
      <w:tr w:rsidR="00637E26" w14:paraId="5B6AD086"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DB6A62" w14:textId="77777777" w:rsidR="00637E26" w:rsidRDefault="00E230AE">
            <w:pPr>
              <w:pStyle w:val="21"/>
              <w:adjustRightInd w:val="0"/>
              <w:snapToGrid w:val="0"/>
              <w:spacing w:before="0"/>
              <w:ind w:leftChars="0" w:hanging="840"/>
              <w:jc w:val="center"/>
              <w:rPr>
                <w:rFonts w:eastAsia="DengXian"/>
              </w:rPr>
            </w:pPr>
            <w:r>
              <w:rPr>
                <w:rFonts w:eastAsia="DengXian"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D176F" w14:textId="77777777" w:rsidR="00637E26" w:rsidRDefault="00E230AE">
            <w:pPr>
              <w:adjustRightInd w:val="0"/>
              <w:snapToGrid w:val="0"/>
              <w:rPr>
                <w:rFonts w:eastAsia="DengXian"/>
              </w:rPr>
            </w:pPr>
            <w:r>
              <w:rPr>
                <w:color w:val="000000"/>
              </w:rPr>
              <w:t xml:space="preserve">BS </w:t>
            </w:r>
            <w:r>
              <w:rPr>
                <w:color w:val="000000"/>
              </w:rPr>
              <w:t>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C8AB1B" w14:textId="77777777" w:rsidR="00637E26" w:rsidRDefault="00E230AE">
            <w:pPr>
              <w:adjustRightInd w:val="0"/>
              <w:snapToGrid w:val="0"/>
              <w:jc w:val="center"/>
              <w:rPr>
                <w:rFonts w:eastAsia="DengXian"/>
                <w:lang w:eastAsia="zh-CN"/>
              </w:rPr>
            </w:pPr>
            <w:r>
              <w:rPr>
                <w:rFonts w:eastAsia="DengXian" w:hint="eastAsia"/>
                <w:lang w:eastAsia="zh-CN"/>
              </w:rPr>
              <w:t xml:space="preserve">0 dB </w:t>
            </w:r>
          </w:p>
          <w:p w14:paraId="0D5903FA" w14:textId="77777777" w:rsidR="00637E26" w:rsidRDefault="00637E26">
            <w:pPr>
              <w:adjustRightInd w:val="0"/>
              <w:snapToGrid w:val="0"/>
              <w:jc w:val="center"/>
              <w:rPr>
                <w:rFonts w:eastAsia="DengXian"/>
                <w:lang w:eastAsia="zh-CN"/>
              </w:rPr>
            </w:pPr>
          </w:p>
          <w:p w14:paraId="2AFA4724" w14:textId="77777777" w:rsidR="00637E26" w:rsidRDefault="00E230AE">
            <w:pPr>
              <w:adjustRightInd w:val="0"/>
              <w:snapToGrid w:val="0"/>
              <w:jc w:val="center"/>
              <w:rPr>
                <w:rFonts w:eastAsia="DengXian"/>
                <w:lang w:eastAsia="zh-CN"/>
              </w:rPr>
            </w:pPr>
            <w:r>
              <w:rPr>
                <w:rFonts w:eastAsia="DengXian"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E880831" w14:textId="77777777" w:rsidR="00637E26" w:rsidRDefault="00E230AE">
            <w:pPr>
              <w:adjustRightInd w:val="0"/>
              <w:snapToGrid w:val="0"/>
              <w:jc w:val="center"/>
              <w:rPr>
                <w:rFonts w:eastAsia="DengXian"/>
                <w:lang w:eastAsia="zh-CN"/>
              </w:rPr>
            </w:pPr>
            <w:r>
              <w:rPr>
                <w:rFonts w:eastAsia="DengXian" w:hint="eastAsia"/>
                <w:lang w:eastAsia="zh-CN"/>
              </w:rPr>
              <w:t>0 dB</w:t>
            </w:r>
          </w:p>
          <w:p w14:paraId="23AF3105" w14:textId="77777777" w:rsidR="00637E26" w:rsidRDefault="00637E26">
            <w:pPr>
              <w:adjustRightInd w:val="0"/>
              <w:snapToGrid w:val="0"/>
              <w:jc w:val="center"/>
              <w:rPr>
                <w:rFonts w:eastAsia="DengXian"/>
                <w:lang w:eastAsia="zh-CN"/>
              </w:rPr>
            </w:pPr>
          </w:p>
          <w:p w14:paraId="12F851E7" w14:textId="77777777" w:rsidR="00637E26" w:rsidRDefault="00E230AE">
            <w:pPr>
              <w:adjustRightInd w:val="0"/>
              <w:snapToGrid w:val="0"/>
              <w:jc w:val="center"/>
              <w:rPr>
                <w:rFonts w:eastAsia="DengXian"/>
                <w:lang w:eastAsia="zh-CN"/>
              </w:rPr>
            </w:pPr>
            <w:r>
              <w:rPr>
                <w:rFonts w:eastAsia="DengXian" w:hint="eastAsia"/>
                <w:lang w:eastAsia="zh-CN"/>
              </w:rPr>
              <w:t>FFS: other values are not precluded</w:t>
            </w:r>
          </w:p>
        </w:tc>
      </w:tr>
      <w:tr w:rsidR="00637E26" w14:paraId="6151A3D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BCE9B11" w14:textId="77777777" w:rsidR="00637E26" w:rsidRDefault="00E230AE">
            <w:pPr>
              <w:pStyle w:val="21"/>
              <w:adjustRightInd w:val="0"/>
              <w:snapToGrid w:val="0"/>
              <w:spacing w:before="0"/>
              <w:ind w:leftChars="0" w:hanging="840"/>
              <w:jc w:val="center"/>
              <w:rPr>
                <w:rFonts w:eastAsia="DengXian"/>
              </w:rPr>
            </w:pPr>
            <w:r>
              <w:rPr>
                <w:rFonts w:eastAsia="DengXian"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FB4B7" w14:textId="77777777" w:rsidR="00637E26" w:rsidRDefault="00E230AE">
            <w:pPr>
              <w:adjustRightInd w:val="0"/>
              <w:snapToGrid w:val="0"/>
              <w:rPr>
                <w:rFonts w:eastAsia="DengXian"/>
              </w:rPr>
            </w:pPr>
            <w:r>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64ACA4" w14:textId="77777777" w:rsidR="00637E26" w:rsidRDefault="00E230AE">
            <w:pPr>
              <w:adjustRightInd w:val="0"/>
              <w:snapToGrid w:val="0"/>
              <w:jc w:val="center"/>
              <w:rPr>
                <w:rFonts w:eastAsia="DengXian"/>
                <w:lang w:eastAsia="zh-CN"/>
              </w:rPr>
            </w:pPr>
            <w:r>
              <w:rPr>
                <w:rFonts w:eastAsia="DengXian" w:hint="eastAsia"/>
                <w:lang w:eastAsia="zh-CN"/>
              </w:rPr>
              <w:t>Reported by companies</w:t>
            </w:r>
            <w:r>
              <w:rPr>
                <w:rFonts w:eastAsia="DengXian"/>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FF973" w14:textId="77777777" w:rsidR="00637E26" w:rsidRDefault="00E230AE">
            <w:pPr>
              <w:adjustRightInd w:val="0"/>
              <w:snapToGrid w:val="0"/>
              <w:jc w:val="center"/>
              <w:rPr>
                <w:rFonts w:eastAsia="DengXian"/>
                <w:lang w:eastAsia="zh-CN"/>
              </w:rPr>
            </w:pPr>
            <w:r>
              <w:rPr>
                <w:rFonts w:eastAsia="DengXian" w:hint="eastAsia"/>
                <w:lang w:eastAsia="zh-CN"/>
              </w:rPr>
              <w:t>Reported by companies</w:t>
            </w:r>
            <w:r>
              <w:rPr>
                <w:rFonts w:eastAsia="DengXian"/>
                <w:lang w:eastAsia="zh-CN"/>
              </w:rPr>
              <w:t xml:space="preserve"> with justification</w:t>
            </w:r>
          </w:p>
        </w:tc>
      </w:tr>
      <w:tr w:rsidR="00637E26" w14:paraId="1EC46E16" w14:textId="77777777">
        <w:trPr>
          <w:trHeight w:val="531"/>
        </w:trPr>
        <w:tc>
          <w:tcPr>
            <w:tcW w:w="5000" w:type="pct"/>
            <w:gridSpan w:val="4"/>
            <w:vAlign w:val="center"/>
          </w:tcPr>
          <w:p w14:paraId="1408557E" w14:textId="77777777" w:rsidR="00637E26" w:rsidRDefault="00E230AE">
            <w:pPr>
              <w:adjustRightInd w:val="0"/>
              <w:snapToGrid w:val="0"/>
              <w:jc w:val="center"/>
              <w:rPr>
                <w:rFonts w:eastAsia="DengXian"/>
                <w:b/>
                <w:bCs/>
                <w:szCs w:val="20"/>
                <w:lang w:eastAsia="zh-CN"/>
              </w:rPr>
            </w:pPr>
            <w:r>
              <w:rPr>
                <w:rFonts w:eastAsia="DengXian" w:hint="eastAsia"/>
                <w:b/>
                <w:bCs/>
                <w:szCs w:val="20"/>
                <w:lang w:eastAsia="zh-CN"/>
              </w:rPr>
              <w:t xml:space="preserve">(4) </w:t>
            </w:r>
            <w:r>
              <w:rPr>
                <w:rFonts w:eastAsia="DengXian" w:hint="eastAsia"/>
                <w:b/>
                <w:bCs/>
                <w:szCs w:val="20"/>
                <w:lang w:eastAsia="zh-CN"/>
              </w:rPr>
              <w:t>MPL / distance</w:t>
            </w:r>
          </w:p>
        </w:tc>
      </w:tr>
      <w:tr w:rsidR="00637E26" w14:paraId="6C09F19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BFF504" w14:textId="77777777" w:rsidR="00637E26" w:rsidRDefault="00E230AE">
            <w:pPr>
              <w:pStyle w:val="21"/>
              <w:adjustRightInd w:val="0"/>
              <w:snapToGrid w:val="0"/>
              <w:spacing w:before="0"/>
              <w:ind w:leftChars="0" w:hanging="840"/>
              <w:jc w:val="center"/>
              <w:rPr>
                <w:rFonts w:eastAsia="DengXian"/>
              </w:rPr>
            </w:pPr>
            <w:r>
              <w:rPr>
                <w:rFonts w:eastAsia="DengXian"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8F0B" w14:textId="77777777" w:rsidR="00637E26" w:rsidRDefault="00E230AE">
            <w:pPr>
              <w:adjustRightInd w:val="0"/>
              <w:snapToGrid w:val="0"/>
              <w:rPr>
                <w:rFonts w:eastAsia="DengXian"/>
                <w:lang w:eastAsia="zh-CN"/>
              </w:rPr>
            </w:pPr>
            <w:r>
              <w:rPr>
                <w:rFonts w:eastAsia="DengXian"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A764BF"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Calculate</w:t>
            </w:r>
            <w:r>
              <w:rPr>
                <w:rFonts w:eastAsia="DengXian"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D0E5BA"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Calculate</w:t>
            </w:r>
            <w:r>
              <w:rPr>
                <w:rFonts w:eastAsia="DengXian" w:hint="eastAsia"/>
                <w:highlight w:val="yellow"/>
                <w:lang w:eastAsia="zh-CN"/>
              </w:rPr>
              <w:t>d</w:t>
            </w:r>
          </w:p>
        </w:tc>
      </w:tr>
      <w:tr w:rsidR="00637E26" w14:paraId="53FECBA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4868366" w14:textId="77777777" w:rsidR="00637E26" w:rsidRDefault="00E230AE">
            <w:pPr>
              <w:pStyle w:val="21"/>
              <w:adjustRightInd w:val="0"/>
              <w:snapToGrid w:val="0"/>
              <w:spacing w:before="0"/>
              <w:ind w:leftChars="0" w:hanging="840"/>
              <w:jc w:val="center"/>
              <w:rPr>
                <w:rFonts w:eastAsia="DengXian"/>
              </w:rPr>
            </w:pPr>
            <w:r>
              <w:rPr>
                <w:rFonts w:eastAsia="DengXian"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D3F8" w14:textId="77777777" w:rsidR="00637E26" w:rsidRDefault="00E230AE">
            <w:pPr>
              <w:pStyle w:val="21"/>
              <w:adjustRightInd w:val="0"/>
              <w:snapToGrid w:val="0"/>
              <w:spacing w:before="0"/>
              <w:ind w:leftChars="0" w:hanging="840"/>
              <w:jc w:val="both"/>
              <w:rPr>
                <w:rFonts w:eastAsia="DengXian"/>
                <w:bCs/>
              </w:rPr>
            </w:pPr>
            <w:r>
              <w:rPr>
                <w:rFonts w:eastAsia="DengXian"/>
                <w:bCs/>
              </w:rPr>
              <w:t>Distance</w:t>
            </w:r>
            <w:r>
              <w:rPr>
                <w:rFonts w:eastAsia="DengXian" w:hint="eastAsia"/>
                <w:bCs/>
              </w:rPr>
              <w:t xml:space="preserve"> (</w:t>
            </w:r>
            <w:r>
              <w:rPr>
                <w:rFonts w:eastAsia="DengXian"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AFAADC"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lastRenderedPageBreak/>
              <w:t>Calculate</w:t>
            </w:r>
            <w:r>
              <w:rPr>
                <w:rFonts w:eastAsia="DengXian"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43A84A1" w14:textId="77777777" w:rsidR="00637E26" w:rsidRDefault="00E230AE">
            <w:pPr>
              <w:adjustRightInd w:val="0"/>
              <w:snapToGrid w:val="0"/>
              <w:jc w:val="center"/>
              <w:rPr>
                <w:rFonts w:eastAsia="DengXian"/>
                <w:highlight w:val="yellow"/>
                <w:lang w:eastAsia="zh-CN"/>
              </w:rPr>
            </w:pPr>
            <w:r>
              <w:rPr>
                <w:rFonts w:eastAsia="DengXian"/>
                <w:highlight w:val="yellow"/>
                <w:lang w:eastAsia="zh-CN"/>
              </w:rPr>
              <w:t>Calculate</w:t>
            </w:r>
            <w:r>
              <w:rPr>
                <w:rFonts w:eastAsia="DengXian" w:hint="eastAsia"/>
                <w:highlight w:val="yellow"/>
                <w:lang w:eastAsia="zh-CN"/>
              </w:rPr>
              <w:t>d</w:t>
            </w:r>
          </w:p>
        </w:tc>
      </w:tr>
    </w:tbl>
    <w:p w14:paraId="70D6FA10" w14:textId="77777777" w:rsidR="00637E26" w:rsidRDefault="00637E26">
      <w:pPr>
        <w:rPr>
          <w:rFonts w:eastAsia="DengXian"/>
          <w:i/>
          <w:iCs/>
          <w:lang w:eastAsia="zh-CN"/>
        </w:rPr>
      </w:pPr>
    </w:p>
    <w:p w14:paraId="02442D74" w14:textId="77777777" w:rsidR="00637E26" w:rsidRDefault="00E230AE">
      <w:pPr>
        <w:rPr>
          <w:rFonts w:eastAsia="DengXian"/>
          <w:i/>
          <w:iCs/>
          <w:highlight w:val="lightGray"/>
          <w:lang w:eastAsia="zh-CN"/>
        </w:rPr>
      </w:pPr>
      <w:r>
        <w:rPr>
          <w:rFonts w:eastAsia="DengXian" w:hint="eastAsia"/>
          <w:i/>
          <w:iCs/>
          <w:highlight w:val="lightGray"/>
          <w:lang w:eastAsia="zh-CN"/>
        </w:rPr>
        <w:t xml:space="preserve">&lt;Editor Notes: Note 1 will be updated once the table has </w:t>
      </w:r>
      <w:r>
        <w:rPr>
          <w:rFonts w:eastAsia="DengXian"/>
          <w:i/>
          <w:iCs/>
          <w:highlight w:val="lightGray"/>
          <w:lang w:eastAsia="zh-CN"/>
        </w:rPr>
        <w:t>stabilized</w:t>
      </w:r>
      <w:r>
        <w:rPr>
          <w:rFonts w:eastAsia="DengXian" w:hint="eastAsia"/>
          <w:i/>
          <w:iCs/>
          <w:highlight w:val="lightGray"/>
          <w:lang w:eastAsia="zh-CN"/>
        </w:rPr>
        <w:t xml:space="preserve"> &gt;</w:t>
      </w:r>
    </w:p>
    <w:p w14:paraId="0C907583" w14:textId="77777777" w:rsidR="00637E26" w:rsidRDefault="00E230AE">
      <w:pPr>
        <w:rPr>
          <w:rFonts w:eastAsia="DengXian"/>
          <w:bCs/>
          <w:u w:val="single"/>
          <w:lang w:eastAsia="zh-CN"/>
        </w:rPr>
      </w:pPr>
      <w:r>
        <w:rPr>
          <w:rFonts w:eastAsia="DengXian" w:hint="eastAsia"/>
          <w:bCs/>
          <w:u w:val="single"/>
          <w:lang w:eastAsia="zh-CN"/>
        </w:rPr>
        <w:t xml:space="preserve">Note1: calculated values in the Table XXXX are derived according to the followings, </w:t>
      </w:r>
    </w:p>
    <w:p w14:paraId="1CF8E92D" w14:textId="77777777" w:rsidR="00637E26" w:rsidRDefault="00E230AE">
      <w:pPr>
        <w:pStyle w:val="af4"/>
        <w:numPr>
          <w:ilvl w:val="0"/>
          <w:numId w:val="73"/>
        </w:numPr>
        <w:ind w:firstLineChars="0"/>
        <w:rPr>
          <w:rFonts w:eastAsia="DengXian"/>
          <w:highlight w:val="yellow"/>
          <w:lang w:eastAsia="zh-CN"/>
        </w:rPr>
      </w:pPr>
      <w:r>
        <w:rPr>
          <w:rFonts w:eastAsia="DengXian" w:hint="eastAsia"/>
          <w:highlight w:val="yellow"/>
          <w:lang w:eastAsia="zh-CN"/>
        </w:rPr>
        <w:t>1E</w:t>
      </w:r>
    </w:p>
    <w:p w14:paraId="141631DE" w14:textId="77777777" w:rsidR="00637E26" w:rsidRDefault="00E230AE">
      <w:pPr>
        <w:pStyle w:val="af4"/>
        <w:numPr>
          <w:ilvl w:val="1"/>
          <w:numId w:val="73"/>
        </w:numPr>
        <w:ind w:firstLineChars="0"/>
        <w:rPr>
          <w:rFonts w:eastAsia="DengXian"/>
          <w:highlight w:val="yellow"/>
          <w:lang w:eastAsia="zh-CN"/>
        </w:rPr>
      </w:pPr>
      <w:r>
        <w:rPr>
          <w:rFonts w:eastAsia="DengXian" w:hint="eastAsia"/>
          <w:highlight w:val="yellow"/>
          <w:lang w:eastAsia="zh-CN"/>
        </w:rPr>
        <w:t xml:space="preserve">For D2R, </w:t>
      </w:r>
      <w:r>
        <w:rPr>
          <w:rFonts w:ascii="Times New Roman" w:eastAsia="DengXian" w:hAnsi="Times New Roman" w:hint="eastAsia"/>
          <w:szCs w:val="20"/>
          <w:highlight w:val="yellow"/>
          <w:lang w:eastAsia="zh-CN" w:bidi="ar"/>
        </w:rPr>
        <w:t xml:space="preserve">and device 1/2(backscatter), whether this value is need (not regarded as an input variable but regarded as indirect variable), or based on </w:t>
      </w:r>
      <w:r>
        <w:rPr>
          <w:rFonts w:eastAsia="DengXian"/>
          <w:highlight w:val="yellow"/>
        </w:rPr>
        <w:t>backscatter activation power threshold</w:t>
      </w:r>
    </w:p>
    <w:p w14:paraId="3283C3AA" w14:textId="77777777" w:rsidR="00637E26" w:rsidRDefault="00E230AE">
      <w:pPr>
        <w:pStyle w:val="af4"/>
        <w:numPr>
          <w:ilvl w:val="0"/>
          <w:numId w:val="73"/>
        </w:numPr>
        <w:ind w:firstLineChars="0"/>
        <w:rPr>
          <w:rFonts w:eastAsia="DengXian"/>
          <w:highlight w:val="yellow"/>
          <w:lang w:eastAsia="zh-CN"/>
        </w:rPr>
      </w:pPr>
      <w:r>
        <w:rPr>
          <w:rFonts w:eastAsia="DengXian" w:hint="eastAsia"/>
          <w:highlight w:val="yellow"/>
          <w:lang w:eastAsia="zh-CN"/>
        </w:rPr>
        <w:t>1M</w:t>
      </w:r>
    </w:p>
    <w:p w14:paraId="03F620D3" w14:textId="77777777" w:rsidR="00637E26" w:rsidRDefault="00E230AE">
      <w:pPr>
        <w:pStyle w:val="af4"/>
        <w:numPr>
          <w:ilvl w:val="1"/>
          <w:numId w:val="73"/>
        </w:numPr>
        <w:ind w:firstLineChars="0"/>
        <w:rPr>
          <w:rFonts w:eastAsia="DengXian"/>
          <w:highlight w:val="yellow"/>
          <w:lang w:eastAsia="zh-CN"/>
        </w:rPr>
      </w:pPr>
      <w:r>
        <w:rPr>
          <w:rFonts w:eastAsia="DengXian" w:hint="eastAsia"/>
          <w:highlight w:val="yellow"/>
          <w:lang w:eastAsia="zh-CN"/>
        </w:rPr>
        <w:t xml:space="preserve">For R2D,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G</m:t>
            </m:r>
          </m:e>
        </m:d>
      </m:oMath>
      <w:r>
        <w:rPr>
          <w:rFonts w:eastAsia="DengXian" w:hint="eastAsia"/>
          <w:highlight w:val="yellow"/>
          <w:lang w:eastAsia="zh-CN"/>
        </w:rPr>
        <w:t xml:space="preserve"> </w:t>
      </w:r>
    </w:p>
    <w:p w14:paraId="1E4B9695" w14:textId="77777777" w:rsidR="00637E26" w:rsidRDefault="00E230AE">
      <w:pPr>
        <w:pStyle w:val="af4"/>
        <w:numPr>
          <w:ilvl w:val="1"/>
          <w:numId w:val="73"/>
        </w:numPr>
        <w:ind w:firstLineChars="0"/>
        <w:rPr>
          <w:rFonts w:eastAsia="DengXian"/>
          <w:highlight w:val="yellow"/>
          <w:lang w:eastAsia="zh-CN"/>
        </w:rPr>
      </w:pPr>
      <w:r>
        <w:rPr>
          <w:rFonts w:eastAsia="DengXian" w:hint="eastAsia"/>
          <w:highlight w:val="yellow"/>
          <w:lang w:eastAsia="zh-CN"/>
        </w:rPr>
        <w:t xml:space="preserve">For D2R, </w:t>
      </w:r>
    </w:p>
    <w:p w14:paraId="54DC9F14" w14:textId="77777777" w:rsidR="00637E26" w:rsidRDefault="00E230AE">
      <w:pPr>
        <w:pStyle w:val="af4"/>
        <w:numPr>
          <w:ilvl w:val="2"/>
          <w:numId w:val="78"/>
        </w:numPr>
        <w:ind w:firstLineChars="0"/>
        <w:rPr>
          <w:rFonts w:eastAsia="DengXian"/>
          <w:highlight w:val="yellow"/>
          <w:lang w:eastAsia="zh-CN"/>
        </w:rPr>
      </w:pPr>
      <w:r>
        <w:rPr>
          <w:rFonts w:eastAsia="DengXian"/>
          <w:highlight w:val="yellow"/>
          <w:lang w:eastAsia="zh-CN"/>
        </w:rPr>
        <w:t>D</w:t>
      </w:r>
      <w:r>
        <w:rPr>
          <w:rFonts w:eastAsia="DengXian" w:hint="eastAsia"/>
          <w:highlight w:val="yellow"/>
          <w:lang w:eastAsia="zh-CN"/>
        </w:rPr>
        <w:t xml:space="preserve">evice 1: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H</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L</m:t>
            </m:r>
          </m:e>
        </m:d>
      </m:oMath>
    </w:p>
    <w:p w14:paraId="069B3219" w14:textId="77777777" w:rsidR="00637E26" w:rsidRDefault="00E230AE">
      <w:pPr>
        <w:pStyle w:val="af4"/>
        <w:numPr>
          <w:ilvl w:val="2"/>
          <w:numId w:val="78"/>
        </w:numPr>
        <w:ind w:firstLineChars="0"/>
        <w:rPr>
          <w:rFonts w:eastAsia="DengXian"/>
          <w:highlight w:val="yellow"/>
          <w:lang w:eastAsia="zh-CN"/>
        </w:rPr>
      </w:pPr>
      <w:r>
        <w:rPr>
          <w:rFonts w:eastAsia="DengXian" w:hint="eastAsia"/>
          <w:highlight w:val="yellow"/>
          <w:lang w:eastAsia="zh-CN"/>
        </w:rPr>
        <w:t xml:space="preserve">Device 2a: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K</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L</m:t>
            </m:r>
          </m:e>
        </m:d>
      </m:oMath>
    </w:p>
    <w:p w14:paraId="409A593A" w14:textId="77777777" w:rsidR="00637E26" w:rsidRDefault="00E230AE">
      <w:pPr>
        <w:pStyle w:val="af4"/>
        <w:numPr>
          <w:ilvl w:val="2"/>
          <w:numId w:val="78"/>
        </w:numPr>
        <w:ind w:firstLineChars="0"/>
        <w:rPr>
          <w:rFonts w:eastAsia="DengXian"/>
          <w:highlight w:val="yellow"/>
          <w:lang w:eastAsia="zh-CN"/>
        </w:rPr>
      </w:pPr>
      <w:r>
        <w:rPr>
          <w:rFonts w:eastAsia="DengXian" w:hint="eastAsia"/>
          <w:highlight w:val="yellow"/>
          <w:lang w:eastAsia="zh-CN"/>
        </w:rPr>
        <w:t xml:space="preserve">Device 2b: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L</m:t>
            </m:r>
          </m:e>
        </m:d>
      </m:oMath>
    </w:p>
    <w:p w14:paraId="24EC112A" w14:textId="77777777" w:rsidR="00637E26" w:rsidRDefault="00E230AE">
      <w:pPr>
        <w:pStyle w:val="af4"/>
        <w:numPr>
          <w:ilvl w:val="0"/>
          <w:numId w:val="73"/>
        </w:numPr>
        <w:ind w:firstLineChars="0"/>
        <w:rPr>
          <w:rFonts w:eastAsia="DengXian"/>
          <w:highlight w:val="yellow"/>
          <w:lang w:eastAsia="zh-CN"/>
        </w:rPr>
      </w:pPr>
      <w:r>
        <w:rPr>
          <w:rFonts w:eastAsia="DengXian" w:hint="eastAsia"/>
          <w:highlight w:val="yellow"/>
          <w:lang w:eastAsia="zh-CN"/>
        </w:rPr>
        <w:t xml:space="preserve">2F: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m:t>
            </m:r>
            <m:r>
              <w:rPr>
                <w:rFonts w:ascii="Cambria Math" w:eastAsia="DengXian" w:hAnsi="Cambria Math"/>
                <w:highlight w:val="yellow"/>
                <w:lang w:eastAsia="zh-CN"/>
              </w:rPr>
              <m:t>F</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m:t>
            </m:r>
            <m:r>
              <w:rPr>
                <w:rFonts w:ascii="Cambria Math" w:eastAsia="DengXian" w:hAnsi="Cambria Math"/>
                <w:highlight w:val="yellow"/>
                <w:lang w:eastAsia="zh-CN"/>
              </w:rPr>
              <m:t>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m:t>
            </m:r>
            <m:r>
              <w:rPr>
                <w:rFonts w:ascii="Cambria Math" w:eastAsia="DengXian" w:hAnsi="Cambria Math"/>
                <w:highlight w:val="yellow"/>
                <w:lang w:eastAsia="zh-CN"/>
              </w:rPr>
              <m:t>D</m:t>
            </m:r>
          </m:e>
        </m:d>
        <m:r>
          <w:rPr>
            <w:rFonts w:ascii="Cambria Math" w:eastAsia="DengXian" w:hAnsi="Cambria Math"/>
            <w:highlight w:val="yellow"/>
            <w:lang w:eastAsia="zh-CN"/>
          </w:rPr>
          <m:t>+</m:t>
        </m:r>
        <m:r>
          <w:rPr>
            <w:rFonts w:ascii="Cambria Math" w:eastAsia="DengXian" w:hAnsi="Cambria Math"/>
            <w:highlight w:val="yellow"/>
            <w:lang w:eastAsia="zh-CN"/>
          </w:rPr>
          <m:t>lin</m:t>
        </m:r>
        <m:r>
          <w:rPr>
            <w:rFonts w:ascii="Cambria Math" w:eastAsia="DengXian" w:hAnsi="Cambria Math"/>
            <w:highlight w:val="yellow"/>
            <w:lang w:eastAsia="zh-CN"/>
          </w:rPr>
          <m:t>2</m:t>
        </m:r>
        <m:r>
          <w:rPr>
            <w:rFonts w:ascii="Cambria Math" w:eastAsia="DengXian" w:hAnsi="Cambria Math"/>
            <w:highlight w:val="yellow"/>
            <w:lang w:eastAsia="zh-CN"/>
          </w:rPr>
          <m:t>dB</m:t>
        </m:r>
        <m:r>
          <w:rPr>
            <w:rFonts w:ascii="Cambria Math" w:eastAsia="DengXian" w:hAnsi="Cambria Math"/>
            <w:highlight w:val="yellow"/>
            <w:lang w:eastAsia="zh-CN"/>
          </w:rPr>
          <m:t>([2</m:t>
        </m:r>
        <m:r>
          <w:rPr>
            <w:rFonts w:ascii="Cambria Math" w:eastAsia="DengXian" w:hAnsi="Cambria Math"/>
            <w:highlight w:val="yellow"/>
            <w:lang w:eastAsia="zh-CN"/>
          </w:rPr>
          <m:t>B</m:t>
        </m:r>
        <m:r>
          <w:rPr>
            <w:rFonts w:ascii="Cambria Math" w:eastAsia="DengXian" w:hAnsi="Cambria Math"/>
            <w:highlight w:val="yellow"/>
            <w:lang w:eastAsia="zh-CN"/>
          </w:rPr>
          <m:t>])</m:t>
        </m:r>
      </m:oMath>
    </w:p>
    <w:p w14:paraId="7204732B" w14:textId="77777777" w:rsidR="00637E26" w:rsidRDefault="00E230AE">
      <w:pPr>
        <w:pStyle w:val="af4"/>
        <w:numPr>
          <w:ilvl w:val="0"/>
          <w:numId w:val="73"/>
        </w:numPr>
        <w:ind w:firstLineChars="0"/>
        <w:rPr>
          <w:rFonts w:eastAsia="DengXian"/>
          <w:highlight w:val="yellow"/>
          <w:lang w:eastAsia="zh-CN"/>
        </w:rPr>
      </w:pPr>
      <w:r>
        <w:rPr>
          <w:rFonts w:eastAsia="DengXian" w:hint="eastAsia"/>
          <w:highlight w:val="yellow"/>
          <w:lang w:eastAsia="zh-CN"/>
        </w:rPr>
        <w:t>2L</w:t>
      </w:r>
    </w:p>
    <w:p w14:paraId="2FC3300F" w14:textId="77777777" w:rsidR="00637E26" w:rsidRDefault="00E230AE">
      <w:pPr>
        <w:pStyle w:val="af4"/>
        <w:numPr>
          <w:ilvl w:val="1"/>
          <w:numId w:val="73"/>
        </w:numPr>
        <w:ind w:firstLineChars="0"/>
        <w:rPr>
          <w:rFonts w:eastAsia="DengXian"/>
          <w:highlight w:val="yellow"/>
          <w:lang w:eastAsia="zh-CN"/>
        </w:rPr>
      </w:pPr>
      <w:r>
        <w:rPr>
          <w:rFonts w:eastAsia="DengXian" w:hint="eastAsia"/>
          <w:highlight w:val="yellow"/>
          <w:lang w:eastAsia="zh-CN"/>
        </w:rPr>
        <w:t>For R2D and Budget-Alt1, [2L] = [2H]</w:t>
      </w:r>
    </w:p>
    <w:p w14:paraId="6E17779A" w14:textId="77777777" w:rsidR="00637E26" w:rsidRDefault="00E230AE">
      <w:pPr>
        <w:pStyle w:val="af4"/>
        <w:numPr>
          <w:ilvl w:val="1"/>
          <w:numId w:val="73"/>
        </w:numPr>
        <w:ind w:firstLineChars="0"/>
        <w:rPr>
          <w:rFonts w:eastAsia="DengXian"/>
          <w:highlight w:val="yellow"/>
          <w:lang w:eastAsia="zh-CN"/>
        </w:rPr>
      </w:pPr>
      <w:r>
        <w:rPr>
          <w:rFonts w:eastAsia="DengXian" w:hint="eastAsia"/>
          <w:highlight w:val="yellow"/>
          <w:lang w:eastAsia="zh-CN"/>
        </w:rPr>
        <w:t>F</w:t>
      </w:r>
      <w:r>
        <w:rPr>
          <w:rFonts w:eastAsia="DengXian"/>
          <w:highlight w:val="yellow"/>
          <w:lang w:eastAsia="zh-CN"/>
        </w:rPr>
        <w:t>o</w:t>
      </w:r>
      <w:r>
        <w:rPr>
          <w:rFonts w:eastAsia="DengXian" w:hint="eastAsia"/>
          <w:highlight w:val="yellow"/>
          <w:lang w:eastAsia="zh-CN"/>
        </w:rPr>
        <w:t>r R2D and Budget-Alt2, [2L] = [2</w:t>
      </w:r>
      <w:proofErr w:type="gramStart"/>
      <w:r>
        <w:rPr>
          <w:rFonts w:eastAsia="DengXian" w:hint="eastAsia"/>
          <w:highlight w:val="yellow"/>
          <w:lang w:eastAsia="zh-CN"/>
        </w:rPr>
        <w:t>G]+</w:t>
      </w:r>
      <w:proofErr w:type="gramEnd"/>
      <w:r>
        <w:rPr>
          <w:rFonts w:eastAsia="DengXian" w:hint="eastAsia"/>
          <w:highlight w:val="yellow"/>
          <w:lang w:eastAsia="zh-CN"/>
        </w:rPr>
        <w:t>[2F]</w:t>
      </w:r>
    </w:p>
    <w:p w14:paraId="15544C14" w14:textId="77777777" w:rsidR="00637E26" w:rsidRDefault="00E230AE">
      <w:pPr>
        <w:pStyle w:val="af4"/>
        <w:numPr>
          <w:ilvl w:val="1"/>
          <w:numId w:val="73"/>
        </w:numPr>
        <w:ind w:firstLineChars="0"/>
        <w:rPr>
          <w:rFonts w:eastAsia="DengXian"/>
          <w:highlight w:val="yellow"/>
          <w:lang w:eastAsia="zh-CN"/>
        </w:rPr>
      </w:pPr>
      <w:r>
        <w:rPr>
          <w:rFonts w:eastAsia="DengXian" w:hint="eastAsia"/>
          <w:highlight w:val="yellow"/>
          <w:lang w:eastAsia="zh-CN"/>
        </w:rPr>
        <w:t>For D2R and Budget-Alt2, Refer to section [xxx] (Proposal [P4-3])</w:t>
      </w:r>
    </w:p>
    <w:p w14:paraId="5DF75BED" w14:textId="77777777" w:rsidR="00637E26" w:rsidRDefault="00E230AE">
      <w:pPr>
        <w:pStyle w:val="af4"/>
        <w:numPr>
          <w:ilvl w:val="0"/>
          <w:numId w:val="73"/>
        </w:numPr>
        <w:ind w:firstLineChars="0"/>
        <w:rPr>
          <w:rFonts w:eastAsia="DengXian"/>
          <w:highlight w:val="yellow"/>
          <w:lang w:eastAsia="zh-CN"/>
        </w:rPr>
      </w:pPr>
      <w:r>
        <w:rPr>
          <w:rFonts w:eastAsia="DengXian" w:hint="eastAsia"/>
          <w:highlight w:val="yellow"/>
          <w:lang w:eastAsia="zh-CN"/>
        </w:rPr>
        <w:t>4A</w:t>
      </w:r>
    </w:p>
    <w:p w14:paraId="758E89EE" w14:textId="77777777" w:rsidR="00637E26" w:rsidRDefault="00E230AE">
      <w:pPr>
        <w:pStyle w:val="af4"/>
        <w:numPr>
          <w:ilvl w:val="1"/>
          <w:numId w:val="73"/>
        </w:numPr>
        <w:ind w:firstLineChars="0"/>
        <w:rPr>
          <w:rFonts w:eastAsia="DengXian"/>
          <w:highlight w:val="yellow"/>
          <w:lang w:eastAsia="zh-CN"/>
        </w:rPr>
      </w:pP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4</m:t>
            </m:r>
            <m:r>
              <w:rPr>
                <w:rFonts w:ascii="Cambria Math" w:eastAsia="DengXian" w:hAnsi="Cambria Math"/>
                <w:highlight w:val="yellow"/>
                <w:lang w:eastAsia="zh-CN"/>
              </w:rPr>
              <m:t>A</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t>
            </m:r>
            <m:r>
              <w:rPr>
                <w:rFonts w:ascii="Cambria Math" w:eastAsia="DengXian" w:hAnsi="Cambria Math"/>
                <w:highlight w:val="yellow"/>
                <w:lang w:eastAsia="zh-CN"/>
              </w:rPr>
              <m:t>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m:t>
            </m:r>
            <m:r>
              <w:rPr>
                <w:rFonts w:ascii="Cambria Math" w:eastAsia="DengXian" w:hAnsi="Cambria Math"/>
                <w:highlight w:val="yellow"/>
                <w:lang w:eastAsia="zh-CN"/>
              </w:rPr>
              <m:t>C</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m:t>
            </m:r>
            <m:r>
              <w:rPr>
                <w:rFonts w:ascii="Cambria Math" w:eastAsia="DengXian" w:hAnsi="Cambria Math"/>
                <w:highlight w:val="yellow"/>
                <w:lang w:eastAsia="zh-CN"/>
              </w:rPr>
              <m:t>L</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m:t>
            </m:r>
            <m:r>
              <w:rPr>
                <w:rFonts w:ascii="Cambria Math" w:eastAsia="DengXian" w:hAnsi="Cambria Math"/>
                <w:highlight w:val="yellow"/>
                <w:lang w:eastAsia="zh-CN"/>
              </w:rPr>
              <m:t>A</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m:t>
            </m:r>
            <m:r>
              <w:rPr>
                <w:rFonts w:ascii="Cambria Math" w:eastAsia="DengXian" w:hAnsi="Cambria Math"/>
                <w:highlight w:val="yellow"/>
                <w:lang w:eastAsia="zh-CN"/>
              </w:rPr>
              <m:t>B</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m:t>
            </m:r>
            <m:r>
              <w:rPr>
                <w:rFonts w:ascii="Cambria Math" w:eastAsia="DengXian" w:hAnsi="Cambria Math"/>
                <w:highlight w:val="yellow"/>
                <w:lang w:eastAsia="zh-CN"/>
              </w:rPr>
              <m:t>C</m:t>
            </m:r>
          </m:e>
        </m:d>
        <m:r>
          <w:rPr>
            <w:rFonts w:ascii="Cambria Math" w:eastAsia="DengXian" w:hAnsi="Cambria Math"/>
            <w:highlight w:val="yellow"/>
            <w:lang w:eastAsia="zh-CN"/>
          </w:rPr>
          <m:t>+[3</m:t>
        </m:r>
        <m:r>
          <w:rPr>
            <w:rFonts w:ascii="Cambria Math" w:eastAsia="DengXian" w:hAnsi="Cambria Math"/>
            <w:highlight w:val="yellow"/>
            <w:lang w:eastAsia="zh-CN"/>
          </w:rPr>
          <m:t>D</m:t>
        </m:r>
        <m:r>
          <w:rPr>
            <w:rFonts w:ascii="Cambria Math" w:eastAsia="DengXian" w:hAnsi="Cambria Math"/>
            <w:highlight w:val="yellow"/>
            <w:lang w:eastAsia="zh-CN"/>
          </w:rPr>
          <m:t>]</m:t>
        </m:r>
      </m:oMath>
    </w:p>
    <w:p w14:paraId="7C36B63C" w14:textId="77777777" w:rsidR="00637E26" w:rsidRDefault="00E230AE">
      <w:pPr>
        <w:pStyle w:val="af4"/>
        <w:numPr>
          <w:ilvl w:val="0"/>
          <w:numId w:val="73"/>
        </w:numPr>
        <w:ind w:firstLineChars="0"/>
        <w:rPr>
          <w:rFonts w:eastAsia="DengXian"/>
          <w:highlight w:val="yellow"/>
          <w:lang w:eastAsia="zh-CN"/>
        </w:rPr>
      </w:pPr>
      <w:r>
        <w:rPr>
          <w:rFonts w:eastAsia="DengXian" w:hint="eastAsia"/>
          <w:highlight w:val="yellow"/>
          <w:lang w:eastAsia="zh-CN"/>
        </w:rPr>
        <w:t xml:space="preserve">4B is derived from pathloss model </w:t>
      </w:r>
    </w:p>
    <w:p w14:paraId="59FA091E" w14:textId="77777777" w:rsidR="00637E26" w:rsidRDefault="00E230AE">
      <w:pPr>
        <w:pStyle w:val="af4"/>
        <w:numPr>
          <w:ilvl w:val="1"/>
          <w:numId w:val="73"/>
        </w:numPr>
        <w:ind w:firstLineChars="0"/>
        <w:rPr>
          <w:rFonts w:eastAsia="DengXian"/>
          <w:highlight w:val="yellow"/>
          <w:lang w:eastAsia="zh-CN"/>
        </w:rPr>
      </w:pPr>
      <w:r>
        <w:rPr>
          <w:rFonts w:eastAsia="DengXian" w:hint="eastAsia"/>
          <w:highlight w:val="yellow"/>
          <w:lang w:eastAsia="zh-CN"/>
        </w:rPr>
        <w:t>Refer to section [XXX] (Proposal [P4-3-2])</w:t>
      </w:r>
    </w:p>
    <w:p w14:paraId="683C9E56" w14:textId="77777777" w:rsidR="00637E26" w:rsidRDefault="00637E26">
      <w:pPr>
        <w:pStyle w:val="af4"/>
        <w:ind w:left="800" w:firstLine="400"/>
        <w:rPr>
          <w:rFonts w:eastAsia="DengXian"/>
          <w:lang w:eastAsia="zh-CN"/>
        </w:rPr>
      </w:pPr>
    </w:p>
    <w:p w14:paraId="78932C4B" w14:textId="77777777" w:rsidR="00637E26" w:rsidRDefault="00E230AE">
      <w:pPr>
        <w:rPr>
          <w:rFonts w:eastAsia="DengXian"/>
          <w:bCs/>
          <w:lang w:eastAsia="zh-CN"/>
        </w:rPr>
      </w:pPr>
      <w:r>
        <w:rPr>
          <w:rFonts w:eastAsia="DengXian" w:hint="eastAsia"/>
          <w:bCs/>
          <w:lang w:eastAsia="zh-CN"/>
        </w:rPr>
        <w:t>Note2: (M) denotes the value is mandatory to be evaluated. (O) denotes the value can be optionally evaluated.</w:t>
      </w:r>
    </w:p>
    <w:p w14:paraId="41173E65" w14:textId="77777777" w:rsidR="00637E26" w:rsidRDefault="00637E26">
      <w:pPr>
        <w:rPr>
          <w:rFonts w:eastAsia="DengXian"/>
          <w:lang w:eastAsia="zh-CN"/>
        </w:rPr>
      </w:pPr>
    </w:p>
    <w:p w14:paraId="33C179FD" w14:textId="77777777" w:rsidR="00637E26" w:rsidRDefault="00E230AE">
      <w:pPr>
        <w:rPr>
          <w:rFonts w:eastAsia="DengXian"/>
          <w:bCs/>
          <w:highlight w:val="green"/>
          <w:lang w:eastAsia="zh-CN"/>
        </w:rPr>
      </w:pPr>
      <w:bookmarkStart w:id="2797" w:name="_Hlk164499512"/>
      <w:r>
        <w:rPr>
          <w:rFonts w:eastAsia="DengXian"/>
          <w:bCs/>
          <w:highlight w:val="green"/>
          <w:lang w:eastAsia="zh-CN"/>
        </w:rPr>
        <w:t>Agreement</w:t>
      </w:r>
    </w:p>
    <w:p w14:paraId="2071BBD3" w14:textId="77777777" w:rsidR="00637E26" w:rsidRDefault="00E230AE">
      <w:pPr>
        <w:rPr>
          <w:rFonts w:eastAsia="DengXian"/>
          <w:bCs/>
          <w:lang w:eastAsia="zh-CN"/>
        </w:rPr>
      </w:pPr>
      <w:r>
        <w:rPr>
          <w:rFonts w:eastAsia="DengXian" w:hint="eastAsia"/>
          <w:bCs/>
          <w:lang w:eastAsia="zh-CN"/>
        </w:rPr>
        <w:t>For coverage evaluation pu</w:t>
      </w:r>
      <w:r>
        <w:rPr>
          <w:rFonts w:eastAsia="DengXian" w:hint="eastAsia"/>
          <w:bCs/>
          <w:lang w:eastAsia="zh-CN"/>
        </w:rPr>
        <w:t xml:space="preserve">rpose, </w:t>
      </w:r>
    </w:p>
    <w:p w14:paraId="463F4A1F" w14:textId="77777777" w:rsidR="00637E26" w:rsidRDefault="00E230AE">
      <w:pPr>
        <w:pStyle w:val="af4"/>
        <w:numPr>
          <w:ilvl w:val="0"/>
          <w:numId w:val="10"/>
        </w:numPr>
        <w:ind w:firstLineChars="0"/>
        <w:rPr>
          <w:rFonts w:eastAsia="DengXian"/>
          <w:bCs/>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A1</w:t>
      </w:r>
      <w:r>
        <w:rPr>
          <w:rFonts w:eastAsia="DengXian"/>
          <w:bCs/>
          <w:lang w:eastAsia="zh-CN"/>
        </w:rPr>
        <w:t>’</w:t>
      </w:r>
      <w:r>
        <w:rPr>
          <w:rFonts w:eastAsia="DengXian" w:hint="eastAsia"/>
          <w:bCs/>
          <w:lang w:eastAsia="zh-CN"/>
        </w:rPr>
        <w:t xml:space="preserve"> and </w:t>
      </w:r>
      <w:r>
        <w:rPr>
          <w:rFonts w:eastAsia="DengXian"/>
          <w:bCs/>
          <w:lang w:eastAsia="zh-CN"/>
        </w:rPr>
        <w:t>‘</w:t>
      </w:r>
      <w:r>
        <w:rPr>
          <w:rFonts w:eastAsia="DengXian" w:hint="eastAsia"/>
          <w:bCs/>
          <w:lang w:eastAsia="zh-CN"/>
        </w:rPr>
        <w:t>A2</w:t>
      </w:r>
      <w:r>
        <w:rPr>
          <w:rFonts w:eastAsia="DengXian"/>
          <w:bCs/>
          <w:lang w:eastAsia="zh-CN"/>
        </w:rPr>
        <w:t>’</w:t>
      </w:r>
      <w:r>
        <w:rPr>
          <w:rFonts w:eastAsia="DengXian" w:hint="eastAsia"/>
          <w:bCs/>
          <w:lang w:eastAsia="zh-CN"/>
        </w:rPr>
        <w:t>,</w:t>
      </w:r>
    </w:p>
    <w:p w14:paraId="050B5125" w14:textId="77777777" w:rsidR="00637E26" w:rsidRDefault="00E230AE">
      <w:pPr>
        <w:pStyle w:val="af4"/>
        <w:numPr>
          <w:ilvl w:val="1"/>
          <w:numId w:val="10"/>
        </w:numPr>
        <w:ind w:firstLineChars="0"/>
        <w:rPr>
          <w:rFonts w:eastAsia="DengXian"/>
          <w:lang w:eastAsia="zh-CN"/>
        </w:rPr>
      </w:pPr>
      <w:r>
        <w:rPr>
          <w:rFonts w:eastAsia="DengXian" w:hint="eastAsia"/>
          <w:lang w:eastAsia="zh-CN"/>
        </w:rPr>
        <w:t>The Device Tx Power is calculated by assuming CW2D pathloss = D2R pathloss.</w:t>
      </w:r>
    </w:p>
    <w:p w14:paraId="1E34AFAA" w14:textId="77777777" w:rsidR="00637E26" w:rsidRDefault="00E230AE">
      <w:pPr>
        <w:pStyle w:val="af4"/>
        <w:numPr>
          <w:ilvl w:val="0"/>
          <w:numId w:val="10"/>
        </w:numPr>
        <w:ind w:firstLineChars="0"/>
        <w:rPr>
          <w:rFonts w:eastAsia="DengXian"/>
          <w:bCs/>
          <w:strike/>
          <w:lang w:eastAsia="zh-CN"/>
        </w:rPr>
      </w:pPr>
      <w:r>
        <w:rPr>
          <w:rFonts w:eastAsia="DengXian" w:hint="eastAsia"/>
          <w:bCs/>
          <w:lang w:eastAsia="zh-CN"/>
        </w:rPr>
        <w:t xml:space="preserve">For scenarios </w:t>
      </w:r>
      <w:r>
        <w:rPr>
          <w:rFonts w:eastAsia="DengXian"/>
          <w:bCs/>
          <w:lang w:eastAsia="zh-CN"/>
        </w:rPr>
        <w:t>‘</w:t>
      </w:r>
      <w:r>
        <w:rPr>
          <w:rFonts w:eastAsia="DengXian" w:hint="eastAsia"/>
          <w:bCs/>
          <w:lang w:eastAsia="zh-CN"/>
        </w:rPr>
        <w:t>B</w:t>
      </w:r>
      <w:r>
        <w:rPr>
          <w:rFonts w:eastAsia="DengXian"/>
          <w:bCs/>
          <w:lang w:eastAsia="zh-CN"/>
        </w:rPr>
        <w:t>’</w:t>
      </w:r>
      <w:r>
        <w:rPr>
          <w:rFonts w:eastAsia="DengXian" w:hint="eastAsia"/>
          <w:bCs/>
          <w:lang w:eastAsia="zh-CN"/>
        </w:rPr>
        <w:t>,</w:t>
      </w:r>
    </w:p>
    <w:p w14:paraId="6643E193" w14:textId="77777777" w:rsidR="00637E26" w:rsidRDefault="00E230AE">
      <w:pPr>
        <w:pStyle w:val="af4"/>
        <w:numPr>
          <w:ilvl w:val="1"/>
          <w:numId w:val="10"/>
        </w:numPr>
        <w:ind w:firstLineChars="0"/>
        <w:rPr>
          <w:rFonts w:eastAsia="DengXian"/>
          <w:bCs/>
          <w:lang w:eastAsia="zh-CN"/>
        </w:rPr>
      </w:pPr>
      <w:r>
        <w:rPr>
          <w:rFonts w:eastAsia="DengXian"/>
          <w:lang w:eastAsia="zh-CN"/>
        </w:rPr>
        <w:t>The Device Tx Power is calculated by CW receive</w:t>
      </w:r>
      <w:r>
        <w:rPr>
          <w:rFonts w:eastAsia="DengXian" w:hint="eastAsia"/>
          <w:lang w:eastAsia="zh-CN"/>
        </w:rPr>
        <w:t xml:space="preserve">d </w:t>
      </w:r>
      <w:r>
        <w:rPr>
          <w:rFonts w:eastAsia="DengXian"/>
          <w:lang w:eastAsia="zh-CN"/>
        </w:rPr>
        <w:t>power which can be derived by</w:t>
      </w:r>
      <w:r>
        <w:rPr>
          <w:rFonts w:eastAsia="DengXian" w:hint="eastAsia"/>
          <w:lang w:eastAsia="zh-CN"/>
        </w:rPr>
        <w:t xml:space="preserve"> at least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distance (m)</w:t>
      </w:r>
      <w:r>
        <w:rPr>
          <w:rFonts w:ascii="Times New Roman" w:eastAsia="DengXian" w:hAnsi="Times New Roman" w:hint="eastAsia"/>
          <w:szCs w:val="20"/>
          <w:lang w:eastAsia="zh-CN"/>
        </w:rPr>
        <w:t xml:space="preserve"> value.</w:t>
      </w:r>
      <w:r>
        <w:rPr>
          <w:rFonts w:ascii="Times New Roman" w:eastAsia="DengXian" w:hAnsi="Times New Roman" w:hint="eastAsia"/>
          <w:szCs w:val="20"/>
          <w:lang w:eastAsia="zh-CN" w:bidi="ar"/>
        </w:rPr>
        <w:t xml:space="preserve"> </w:t>
      </w:r>
    </w:p>
    <w:p w14:paraId="5531B5EB" w14:textId="77777777" w:rsidR="00637E26" w:rsidRDefault="00E230AE">
      <w:pPr>
        <w:pStyle w:val="af4"/>
        <w:numPr>
          <w:ilvl w:val="2"/>
          <w:numId w:val="10"/>
        </w:numPr>
        <w:ind w:firstLineChars="0"/>
        <w:rPr>
          <w:rFonts w:eastAsia="DengXian"/>
          <w:bCs/>
          <w:lang w:eastAsia="zh-CN"/>
        </w:rPr>
      </w:pPr>
      <w:r>
        <w:rPr>
          <w:rFonts w:ascii="Times New Roman" w:eastAsia="DengXian" w:hAnsi="Times New Roman" w:hint="eastAsia"/>
          <w:szCs w:val="20"/>
          <w:lang w:eastAsia="zh-CN" w:bidi="ar"/>
        </w:rPr>
        <w:t xml:space="preserve">FFS: </w:t>
      </w:r>
      <w:r>
        <w:rPr>
          <w:rFonts w:ascii="Times New Roman" w:eastAsia="DengXian" w:hAnsi="Times New Roman" w:hint="eastAsia"/>
          <w:szCs w:val="20"/>
          <w:lang w:eastAsia="zh-CN"/>
        </w:rPr>
        <w:t>CW2D</w:t>
      </w:r>
      <w:r>
        <w:rPr>
          <w:rFonts w:ascii="Times New Roman" w:eastAsia="DengXian" w:hAnsi="Times New Roman" w:hint="eastAsia"/>
          <w:szCs w:val="20"/>
        </w:rPr>
        <w:t xml:space="preserve"> distance (m)</w:t>
      </w:r>
      <w:r>
        <w:rPr>
          <w:rFonts w:ascii="Times New Roman" w:eastAsia="DengXian" w:hAnsi="Times New Roman" w:hint="eastAsia"/>
          <w:szCs w:val="20"/>
          <w:lang w:eastAsia="zh-CN"/>
        </w:rPr>
        <w:t xml:space="preserve"> value(s)</w:t>
      </w:r>
    </w:p>
    <w:bookmarkEnd w:id="2797"/>
    <w:p w14:paraId="6F1CD953" w14:textId="77777777" w:rsidR="00637E26" w:rsidRDefault="00E230AE">
      <w:pPr>
        <w:rPr>
          <w:rFonts w:eastAsia="DengXian"/>
          <w:bCs/>
          <w:highlight w:val="green"/>
          <w:lang w:eastAsia="zh-CN"/>
        </w:rPr>
      </w:pPr>
      <w:r>
        <w:rPr>
          <w:rFonts w:eastAsia="DengXian"/>
          <w:bCs/>
          <w:highlight w:val="green"/>
          <w:lang w:eastAsia="zh-CN"/>
        </w:rPr>
        <w:t>Agreement</w:t>
      </w:r>
    </w:p>
    <w:p w14:paraId="40CA4701" w14:textId="77777777" w:rsidR="00637E26" w:rsidRDefault="00E230AE">
      <w:pPr>
        <w:rPr>
          <w:iCs/>
          <w:lang w:val="en-US" w:eastAsia="zh-CN"/>
        </w:rPr>
      </w:pPr>
      <w:r>
        <w:rPr>
          <w:iCs/>
          <w:lang w:val="en-US" w:eastAsia="zh-CN"/>
        </w:rPr>
        <w:t>The draft LS in R1-2403769 is endorsed with the following changes:</w:t>
      </w:r>
    </w:p>
    <w:p w14:paraId="2B12C2F6" w14:textId="77777777" w:rsidR="00637E26" w:rsidRDefault="00E230AE">
      <w:pPr>
        <w:pStyle w:val="af4"/>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14:paraId="09CE29CB" w14:textId="77777777" w:rsidR="00637E26" w:rsidRDefault="00E230AE">
      <w:pPr>
        <w:pStyle w:val="af4"/>
        <w:numPr>
          <w:ilvl w:val="0"/>
          <w:numId w:val="10"/>
        </w:numPr>
        <w:ind w:firstLineChars="0"/>
        <w:rPr>
          <w:rFonts w:ascii="Times New Roman" w:hAnsi="Times New Roman"/>
          <w:iCs/>
          <w:lang w:val="en-US"/>
        </w:rPr>
      </w:pPr>
      <w:r>
        <w:rPr>
          <w:rFonts w:ascii="Times New Roman" w:hAnsi="Times New Roman"/>
          <w:iCs/>
          <w:lang w:val="en-US"/>
        </w:rPr>
        <w:t>Revise the first se</w:t>
      </w:r>
      <w:r>
        <w:rPr>
          <w:rFonts w:ascii="Times New Roman" w:hAnsi="Times New Roman"/>
          <w:iCs/>
          <w:lang w:val="en-US"/>
        </w:rPr>
        <w:t>ntence in the LS as follows:</w:t>
      </w:r>
    </w:p>
    <w:p w14:paraId="4525FCBB" w14:textId="77777777" w:rsidR="00637E26" w:rsidRDefault="00E230AE">
      <w:pPr>
        <w:pStyle w:val="af4"/>
        <w:numPr>
          <w:ilvl w:val="1"/>
          <w:numId w:val="10"/>
        </w:numPr>
        <w:ind w:firstLineChars="0"/>
        <w:rPr>
          <w:rFonts w:ascii="Times New Roman" w:eastAsia="DengXian" w:hAnsi="Times New Roman"/>
          <w:lang w:eastAsia="zh-CN"/>
        </w:rPr>
      </w:pPr>
      <w:r>
        <w:rPr>
          <w:rFonts w:ascii="Times New Roman" w:eastAsia="DengXian" w:hAnsi="Times New Roman"/>
          <w:lang w:eastAsia="zh-CN"/>
        </w:rPr>
        <w:t xml:space="preserve">RAN1 has discussed and agreed the following aspects. </w:t>
      </w:r>
      <w:r>
        <w:rPr>
          <w:rFonts w:ascii="Times New Roman" w:eastAsia="DengXian" w:hAnsi="Times New Roman"/>
          <w:color w:val="FF0000"/>
          <w:lang w:eastAsia="zh-CN"/>
        </w:rPr>
        <w:t>RAN1 would like to clarify that parts highlighted in yellow are not yet agreed by RAN1.</w:t>
      </w:r>
    </w:p>
    <w:p w14:paraId="5D5D5D4F" w14:textId="77777777" w:rsidR="00637E26" w:rsidRDefault="00E230AE">
      <w:pPr>
        <w:pStyle w:val="af4"/>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14:paraId="61D1958F" w14:textId="77777777" w:rsidR="00637E26" w:rsidRDefault="00E230AE">
      <w:pPr>
        <w:pStyle w:val="af4"/>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14:paraId="40638470" w14:textId="77777777" w:rsidR="00637E26" w:rsidRDefault="00E230AE">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14:paraId="44DC8F55" w14:textId="77777777" w:rsidR="00637E26" w:rsidRDefault="00637E26">
      <w:pPr>
        <w:rPr>
          <w:rFonts w:eastAsiaTheme="minorEastAsia"/>
          <w:lang w:val="en-US" w:eastAsia="zh-CN"/>
        </w:rPr>
      </w:pPr>
    </w:p>
    <w:p w14:paraId="5C739721" w14:textId="77777777" w:rsidR="00637E26" w:rsidRDefault="00637E26">
      <w:pPr>
        <w:rPr>
          <w:rFonts w:eastAsiaTheme="minorEastAsia"/>
          <w:lang w:val="en-US" w:eastAsia="zh-CN"/>
        </w:rPr>
      </w:pPr>
    </w:p>
    <w:p w14:paraId="5979B25D" w14:textId="77777777" w:rsidR="00637E26" w:rsidRDefault="00E230AE">
      <w:pPr>
        <w:rPr>
          <w:iCs/>
          <w:lang w:val="en-US" w:eastAsia="zh-CN"/>
        </w:rPr>
      </w:pPr>
      <w:r>
        <w:rPr>
          <w:iCs/>
          <w:highlight w:val="cyan"/>
          <w:lang w:val="en-US" w:eastAsia="zh-CN"/>
        </w:rPr>
        <w:t>[Post-116bis-AIoT]</w:t>
      </w:r>
      <w:r>
        <w:rPr>
          <w:iCs/>
          <w:lang w:val="en-US" w:eastAsia="zh-CN"/>
        </w:rPr>
        <w:t xml:space="preserve"> – Xiaodong (CMCC)</w:t>
      </w:r>
    </w:p>
    <w:p w14:paraId="2CBC90C6" w14:textId="77777777" w:rsidR="00637E26" w:rsidRDefault="00E230AE">
      <w:pPr>
        <w:rPr>
          <w:iCs/>
          <w:lang w:val="en-US" w:eastAsia="zh-CN"/>
        </w:rPr>
      </w:pPr>
      <w:r>
        <w:rPr>
          <w:iCs/>
          <w:lang w:val="en-US" w:eastAsia="zh-CN"/>
        </w:rPr>
        <w:t>Email discussion on Ambient IoT evaluation assumptions from April 23 until Apri</w:t>
      </w:r>
      <w:r>
        <w:rPr>
          <w:iCs/>
          <w:lang w:val="en-US" w:eastAsia="zh-CN"/>
        </w:rPr>
        <w:t>l 26</w:t>
      </w:r>
    </w:p>
    <w:p w14:paraId="590AC07D" w14:textId="77777777" w:rsidR="00637E26" w:rsidRDefault="00E230AE">
      <w:pPr>
        <w:pStyle w:val="af4"/>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hyperlink r:id="rId43" w:history="1">
        <w:r>
          <w:rPr>
            <w:rStyle w:val="af2"/>
            <w:iCs/>
            <w:lang w:val="en-US" w:eastAsia="zh-CN"/>
          </w:rPr>
          <w:t>R1-2403768</w:t>
        </w:r>
      </w:hyperlink>
      <w:r>
        <w:rPr>
          <w:iCs/>
          <w:lang w:val="en-US" w:eastAsia="zh-CN"/>
        </w:rPr>
        <w:t>.</w:t>
      </w:r>
    </w:p>
    <w:p w14:paraId="0C875CF8" w14:textId="77777777" w:rsidR="00637E26" w:rsidRPr="00C666E4" w:rsidRDefault="00E230AE">
      <w:pPr>
        <w:rPr>
          <w:sz w:val="32"/>
          <w:szCs w:val="44"/>
          <w:highlight w:val="green"/>
        </w:rPr>
      </w:pPr>
      <w:r w:rsidRPr="00C666E4">
        <w:rPr>
          <w:sz w:val="32"/>
          <w:szCs w:val="44"/>
          <w:highlight w:val="green"/>
        </w:rPr>
        <w:t>Agreement</w:t>
      </w:r>
    </w:p>
    <w:p w14:paraId="40065C9A" w14:textId="77777777" w:rsidR="00637E26" w:rsidRPr="00C666E4" w:rsidRDefault="00E230AE">
      <w:pPr>
        <w:rPr>
          <w:sz w:val="40"/>
          <w:szCs w:val="40"/>
        </w:rPr>
      </w:pPr>
      <w:r w:rsidRPr="00C666E4">
        <w:rPr>
          <w:sz w:val="32"/>
          <w:szCs w:val="44"/>
        </w:rPr>
        <w:t>For the R2D LLS for ED, report followings</w:t>
      </w:r>
      <w:r w:rsidRPr="00C666E4">
        <w:rPr>
          <w:sz w:val="32"/>
          <w:szCs w:val="44"/>
        </w:rPr>
        <w:t xml:space="preserve"> (as start point).</w:t>
      </w:r>
    </w:p>
    <w:p w14:paraId="4F1B56DD" w14:textId="77777777" w:rsidR="00637E26" w:rsidRPr="00C666E4" w:rsidRDefault="00E230AE">
      <w:pPr>
        <w:pStyle w:val="af4"/>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t>CINR/CNR, where CINR/CNR</w:t>
      </w:r>
      <w:r w:rsidRPr="00C666E4">
        <w:rPr>
          <w:rStyle w:val="apple-converted-space"/>
          <w:sz w:val="32"/>
          <w:szCs w:val="44"/>
        </w:rPr>
        <w:t> </w:t>
      </w:r>
      <w:r w:rsidRPr="00C666E4">
        <w:rPr>
          <w:sz w:val="32"/>
          <w:szCs w:val="44"/>
        </w:rPr>
        <w:t>is defined as the ratio of</w:t>
      </w:r>
      <w:r w:rsidRPr="00C666E4">
        <w:rPr>
          <w:rFonts w:cs="Times"/>
          <w:sz w:val="32"/>
          <w:szCs w:val="44"/>
        </w:rPr>
        <w:t xml:space="preserve"> </w:t>
      </w:r>
      <w:r w:rsidRPr="00C666E4">
        <w:rPr>
          <w:sz w:val="32"/>
          <w:szCs w:val="44"/>
        </w:rPr>
        <w:t>signal power spectral density in the transmission bandwidth to the noise and</w:t>
      </w:r>
      <w:r w:rsidRPr="00C666E4">
        <w:rPr>
          <w:strike/>
          <w:sz w:val="32"/>
          <w:szCs w:val="44"/>
        </w:rPr>
        <w:t>/or</w:t>
      </w:r>
      <w:r w:rsidRPr="00C666E4">
        <w:rPr>
          <w:rStyle w:val="apple-converted-space"/>
          <w:sz w:val="32"/>
          <w:szCs w:val="44"/>
        </w:rPr>
        <w:t> </w:t>
      </w:r>
      <w:r w:rsidRPr="00C666E4">
        <w:rPr>
          <w:sz w:val="32"/>
          <w:szCs w:val="44"/>
        </w:rPr>
        <w:t>interference (if any) power spectral density in the device ED channel bandwidth</w:t>
      </w:r>
    </w:p>
    <w:p w14:paraId="66E02ABC" w14:textId="77777777" w:rsidR="00637E26" w:rsidRPr="00C666E4" w:rsidRDefault="00E230AE">
      <w:pPr>
        <w:pStyle w:val="af4"/>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lastRenderedPageBreak/>
        <w:t xml:space="preserve">signal transmission </w:t>
      </w:r>
      <w:r w:rsidRPr="00C666E4">
        <w:rPr>
          <w:sz w:val="32"/>
          <w:szCs w:val="44"/>
        </w:rPr>
        <w:t>bandwidth</w:t>
      </w:r>
    </w:p>
    <w:p w14:paraId="40D44EF4" w14:textId="77777777" w:rsidR="00637E26" w:rsidRPr="00C666E4" w:rsidRDefault="00E230AE">
      <w:pPr>
        <w:pStyle w:val="af4"/>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t>ED channel bandwidth</w:t>
      </w:r>
    </w:p>
    <w:p w14:paraId="2BE5CC9F" w14:textId="77777777" w:rsidR="00637E26" w:rsidRPr="00C666E4" w:rsidRDefault="00E230AE">
      <w:pPr>
        <w:rPr>
          <w:sz w:val="32"/>
          <w:szCs w:val="44"/>
        </w:rPr>
      </w:pPr>
      <w:r w:rsidRPr="00C666E4">
        <w:rPr>
          <w:sz w:val="32"/>
          <w:szCs w:val="44"/>
        </w:rPr>
        <w:t>FFS: exact definition of ED channel bandwidth for RF-ED, IF receiver</w:t>
      </w:r>
    </w:p>
    <w:p w14:paraId="29E7AB68" w14:textId="77777777" w:rsidR="00637E26" w:rsidRPr="00C666E4" w:rsidRDefault="00E230AE">
      <w:pPr>
        <w:rPr>
          <w:rFonts w:cs="Times"/>
          <w:sz w:val="32"/>
          <w:szCs w:val="44"/>
        </w:rPr>
      </w:pPr>
      <w:r w:rsidRPr="00C666E4">
        <w:rPr>
          <w:sz w:val="32"/>
          <w:szCs w:val="44"/>
        </w:rPr>
        <w:t>FFS: which and how to report for R2D ZIF receiver and D2R</w:t>
      </w:r>
    </w:p>
    <w:p w14:paraId="37A77EBC" w14:textId="77777777" w:rsidR="00637E26" w:rsidRDefault="00637E26">
      <w:pPr>
        <w:rPr>
          <w:rFonts w:cs="Times"/>
        </w:rPr>
      </w:pPr>
    </w:p>
    <w:p w14:paraId="2FB5D6DA" w14:textId="77777777" w:rsidR="00637E26" w:rsidRDefault="00E230AE">
      <w:pPr>
        <w:rPr>
          <w:highlight w:val="green"/>
        </w:rPr>
      </w:pPr>
      <w:r>
        <w:rPr>
          <w:highlight w:val="green"/>
        </w:rPr>
        <w:t>Agreement</w:t>
      </w:r>
    </w:p>
    <w:p w14:paraId="6E0039E4" w14:textId="77777777" w:rsidR="00637E26" w:rsidRDefault="00E230AE">
      <w:pPr>
        <w:rPr>
          <w:rFonts w:cs="Times"/>
        </w:rPr>
      </w:pPr>
      <w:r>
        <w:rPr>
          <w:rFonts w:cs="Times"/>
        </w:rPr>
        <w:t xml:space="preserve">The following table of coverage evaluation assumptions in link level simulation is </w:t>
      </w:r>
      <w:r>
        <w:rPr>
          <w:rFonts w:cs="Times"/>
        </w:rPr>
        <w:t>considered as start point.</w:t>
      </w:r>
    </w:p>
    <w:p w14:paraId="19B9D1B9" w14:textId="77777777" w:rsidR="00637E26" w:rsidRDefault="00E230AE">
      <w:pPr>
        <w:pStyle w:val="af4"/>
        <w:numPr>
          <w:ilvl w:val="0"/>
          <w:numId w:val="128"/>
        </w:numPr>
        <w:overflowPunct w:val="0"/>
        <w:autoSpaceDE w:val="0"/>
        <w:autoSpaceDN w:val="0"/>
        <w:adjustRightInd w:val="0"/>
        <w:spacing w:after="180"/>
        <w:ind w:firstLineChars="0"/>
        <w:contextualSpacing/>
        <w:textAlignment w:val="baseline"/>
        <w:rPr>
          <w:rFonts w:cs="Times"/>
        </w:rPr>
      </w:pPr>
      <w:r>
        <w:rPr>
          <w:rFonts w:cs="Times"/>
        </w:rPr>
        <w:t>Other values/options are not precluded and subject to future discussion.</w:t>
      </w:r>
    </w:p>
    <w:p w14:paraId="08AF5D48" w14:textId="77777777" w:rsidR="00637E26" w:rsidRDefault="00E230AE">
      <w:pPr>
        <w:rPr>
          <w:rFonts w:cs="Times"/>
          <w:b/>
          <w:bCs/>
        </w:rPr>
      </w:pPr>
      <w:r>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637E26" w14:paraId="3D36BDC0" w14:textId="77777777">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A5A0A" w14:textId="77777777" w:rsidR="00637E26" w:rsidRDefault="00E230AE">
            <w:pPr>
              <w:jc w:val="center"/>
              <w:rPr>
                <w:rFonts w:ascii="Arial" w:hAnsi="Arial" w:cs="Arial"/>
                <w:sz w:val="16"/>
                <w:szCs w:val="16"/>
                <w:lang w:eastAsia="en-GB"/>
              </w:rPr>
            </w:pPr>
            <w:r>
              <w:rPr>
                <w:rStyle w:val="a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D0508" w14:textId="77777777" w:rsidR="00637E26" w:rsidRDefault="00E230AE">
            <w:pPr>
              <w:jc w:val="center"/>
              <w:rPr>
                <w:rFonts w:ascii="Arial" w:hAnsi="Arial" w:cs="Arial"/>
                <w:sz w:val="16"/>
                <w:szCs w:val="16"/>
              </w:rPr>
            </w:pPr>
            <w:r>
              <w:rPr>
                <w:rStyle w:val="af"/>
                <w:rFonts w:ascii="Arial" w:hAnsi="Arial" w:cs="Arial"/>
                <w:sz w:val="16"/>
                <w:szCs w:val="16"/>
              </w:rPr>
              <w:t>Assumptions</w:t>
            </w:r>
          </w:p>
        </w:tc>
      </w:tr>
      <w:tr w:rsidR="00637E26" w14:paraId="24AD0B87"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81A5147" w14:textId="77777777" w:rsidR="00637E26" w:rsidRDefault="00E230AE">
            <w:pPr>
              <w:jc w:val="center"/>
              <w:rPr>
                <w:rFonts w:ascii="Arial" w:hAnsi="Arial" w:cs="Arial"/>
                <w:sz w:val="16"/>
                <w:szCs w:val="16"/>
              </w:rPr>
            </w:pPr>
            <w:r>
              <w:rPr>
                <w:rStyle w:val="af"/>
                <w:rFonts w:ascii="Arial" w:hAnsi="Arial" w:cs="Arial"/>
                <w:sz w:val="16"/>
                <w:szCs w:val="16"/>
              </w:rPr>
              <w:t>R2D/D2R common parameters</w:t>
            </w:r>
          </w:p>
        </w:tc>
      </w:tr>
      <w:tr w:rsidR="00637E26" w14:paraId="24CCBD9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01E7" w14:textId="77777777" w:rsidR="00637E26" w:rsidRDefault="00E230AE">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5B5D0" w14:textId="77777777" w:rsidR="00637E26" w:rsidRDefault="00E230AE">
            <w:pPr>
              <w:rPr>
                <w:rFonts w:ascii="Arial" w:hAnsi="Arial" w:cs="Arial"/>
                <w:sz w:val="16"/>
                <w:szCs w:val="16"/>
              </w:rPr>
            </w:pPr>
            <w:r>
              <w:rPr>
                <w:rFonts w:ascii="Arial" w:hAnsi="Arial" w:cs="Arial"/>
                <w:sz w:val="16"/>
                <w:szCs w:val="16"/>
              </w:rPr>
              <w:t>Refer to link budget template</w:t>
            </w:r>
          </w:p>
        </w:tc>
      </w:tr>
      <w:tr w:rsidR="00637E26" w14:paraId="5EE59BA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90FE59" w14:textId="77777777" w:rsidR="00637E26" w:rsidRDefault="00E230AE">
            <w:pPr>
              <w:rPr>
                <w:rFonts w:ascii="Arial" w:hAnsi="Arial" w:cs="Arial"/>
                <w:sz w:val="16"/>
                <w:szCs w:val="16"/>
              </w:rPr>
            </w:pPr>
            <w:r>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A8FA6" w14:textId="77777777" w:rsidR="00637E26" w:rsidRDefault="00E230AE">
            <w:pPr>
              <w:rPr>
                <w:rFonts w:ascii="Arial" w:hAnsi="Arial" w:cs="Arial"/>
                <w:sz w:val="16"/>
                <w:szCs w:val="16"/>
              </w:rPr>
            </w:pPr>
            <w:r>
              <w:rPr>
                <w:rFonts w:ascii="Arial" w:hAnsi="Arial" w:cs="Arial"/>
                <w:sz w:val="16"/>
                <w:szCs w:val="16"/>
              </w:rPr>
              <w:t xml:space="preserve">15 kHz as </w:t>
            </w:r>
            <w:r>
              <w:rPr>
                <w:rFonts w:ascii="Arial" w:hAnsi="Arial" w:cs="Arial"/>
                <w:sz w:val="16"/>
                <w:szCs w:val="16"/>
              </w:rPr>
              <w:t>baseline</w:t>
            </w:r>
          </w:p>
        </w:tc>
      </w:tr>
      <w:tr w:rsidR="00637E26" w14:paraId="10F88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2743F" w14:textId="77777777" w:rsidR="00637E26" w:rsidRDefault="00E230AE">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2826F66"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r>
      <w:tr w:rsidR="00637E26" w14:paraId="658B86C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C8801" w14:textId="77777777" w:rsidR="00637E26" w:rsidRDefault="00E230AE">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3A66EF" w14:textId="77777777" w:rsidR="00637E26" w:rsidRDefault="00E230AE">
            <w:pPr>
              <w:rPr>
                <w:rFonts w:ascii="Arial" w:hAnsi="Arial" w:cs="Arial"/>
                <w:sz w:val="16"/>
                <w:szCs w:val="16"/>
              </w:rPr>
            </w:pPr>
            <w:r>
              <w:rPr>
                <w:rStyle w:val="af1"/>
                <w:rFonts w:ascii="Arial" w:hAnsi="Arial" w:cs="Arial"/>
                <w:sz w:val="16"/>
                <w:szCs w:val="16"/>
              </w:rPr>
              <w:t>&lt;Editor’s Note:</w:t>
            </w:r>
            <w:r>
              <w:rPr>
                <w:rStyle w:val="af1"/>
              </w:rPr>
              <w:t xml:space="preserve"> </w:t>
            </w:r>
            <w:r>
              <w:rPr>
                <w:rStyle w:val="af1"/>
                <w:rFonts w:ascii="Arial" w:hAnsi="Arial" w:cs="Arial"/>
                <w:sz w:val="16"/>
                <w:szCs w:val="16"/>
              </w:rPr>
              <w:t>will be updated according to the agreements made for channel model&gt;</w:t>
            </w:r>
          </w:p>
        </w:tc>
      </w:tr>
      <w:tr w:rsidR="00637E26" w14:paraId="11C1FFE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B990" w14:textId="77777777" w:rsidR="00637E26" w:rsidRDefault="00E230AE">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D84912B"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D651DC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22BE2" w14:textId="77777777" w:rsidR="00637E26" w:rsidRDefault="00E230AE">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EDA7270" w14:textId="77777777" w:rsidR="00637E26" w:rsidRDefault="00E230AE">
            <w:pPr>
              <w:rPr>
                <w:rFonts w:ascii="Arial" w:hAnsi="Arial" w:cs="Arial"/>
                <w:sz w:val="16"/>
                <w:szCs w:val="16"/>
              </w:rPr>
            </w:pPr>
            <w:r>
              <w:rPr>
                <w:rFonts w:ascii="Arial" w:hAnsi="Arial" w:cs="Arial"/>
                <w:sz w:val="16"/>
                <w:szCs w:val="16"/>
              </w:rPr>
              <w:t>3 km/h</w:t>
            </w:r>
          </w:p>
        </w:tc>
      </w:tr>
      <w:tr w:rsidR="00637E26" w14:paraId="48C500D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8AF9" w14:textId="77777777" w:rsidR="00637E26" w:rsidRDefault="00E230AE">
            <w:pPr>
              <w:rPr>
                <w:rFonts w:ascii="Arial" w:hAnsi="Arial" w:cs="Arial"/>
                <w:sz w:val="16"/>
                <w:szCs w:val="16"/>
              </w:rPr>
            </w:pPr>
            <w:r>
              <w:rPr>
                <w:rFonts w:ascii="Arial" w:hAnsi="Arial" w:cs="Arial"/>
                <w:sz w:val="16"/>
                <w:szCs w:val="16"/>
              </w:rPr>
              <w:t xml:space="preserve">Number of </w:t>
            </w:r>
            <w:r>
              <w:rPr>
                <w:rFonts w:ascii="Arial" w:hAnsi="Arial" w:cs="Arial"/>
                <w:sz w:val="16"/>
                <w:szCs w:val="16"/>
              </w:rPr>
              <w:t>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6730B9" w14:textId="77777777" w:rsidR="00637E26" w:rsidRDefault="00E230AE">
            <w:pPr>
              <w:rPr>
                <w:rFonts w:ascii="Arial" w:hAnsi="Arial" w:cs="Arial"/>
                <w:sz w:val="16"/>
                <w:szCs w:val="16"/>
              </w:rPr>
            </w:pPr>
            <w:r>
              <w:rPr>
                <w:rFonts w:ascii="Arial" w:hAnsi="Arial" w:cs="Arial"/>
                <w:sz w:val="16"/>
                <w:szCs w:val="16"/>
              </w:rPr>
              <w:t>1</w:t>
            </w:r>
          </w:p>
        </w:tc>
      </w:tr>
      <w:tr w:rsidR="00637E26" w14:paraId="14AD39DF"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58C8" w14:textId="77777777" w:rsidR="00637E26" w:rsidRDefault="00E230AE">
            <w:pPr>
              <w:rPr>
                <w:rFonts w:ascii="Arial" w:hAnsi="Arial" w:cs="Arial"/>
                <w:sz w:val="16"/>
                <w:szCs w:val="16"/>
              </w:rPr>
            </w:pPr>
            <w:r>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FBDCE77" w14:textId="77777777" w:rsidR="00637E26" w:rsidRDefault="00E230AE">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FA694F4" w14:textId="77777777" w:rsidR="00637E26" w:rsidRDefault="00E230AE">
            <w:pPr>
              <w:rPr>
                <w:rFonts w:ascii="Arial" w:hAnsi="Arial" w:cs="Arial"/>
                <w:sz w:val="16"/>
                <w:szCs w:val="16"/>
              </w:rPr>
            </w:pPr>
            <w:r>
              <w:rPr>
                <w:rFonts w:ascii="Arial" w:hAnsi="Arial" w:cs="Arial"/>
                <w:sz w:val="16"/>
                <w:szCs w:val="16"/>
              </w:rPr>
              <w:t>2 or 4</w:t>
            </w:r>
          </w:p>
        </w:tc>
      </w:tr>
      <w:tr w:rsidR="00637E26" w14:paraId="33CA9E34"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5491E2B2"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7BB2B9D3" w14:textId="77777777" w:rsidR="00637E26" w:rsidRDefault="00E230AE">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8FDAD3" w14:textId="77777777" w:rsidR="00637E26" w:rsidRDefault="00E230AE">
            <w:pPr>
              <w:rPr>
                <w:rFonts w:ascii="Arial" w:hAnsi="Arial" w:cs="Arial"/>
                <w:sz w:val="16"/>
                <w:szCs w:val="16"/>
              </w:rPr>
            </w:pPr>
            <w:r>
              <w:rPr>
                <w:rFonts w:ascii="Arial" w:hAnsi="Arial" w:cs="Arial"/>
                <w:sz w:val="16"/>
                <w:szCs w:val="16"/>
              </w:rPr>
              <w:t>2 or 4</w:t>
            </w:r>
          </w:p>
        </w:tc>
      </w:tr>
      <w:tr w:rsidR="00637E26" w14:paraId="131B18EC"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240AA7" w14:textId="77777777" w:rsidR="00637E26" w:rsidRDefault="00E230AE">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24B999BD" w14:textId="77777777" w:rsidR="00637E26" w:rsidRDefault="00E230AE">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F4B9EE1" w14:textId="77777777" w:rsidR="00637E26" w:rsidRDefault="00E230AE">
            <w:pPr>
              <w:rPr>
                <w:rFonts w:ascii="Arial" w:hAnsi="Arial" w:cs="Arial"/>
                <w:sz w:val="16"/>
                <w:szCs w:val="16"/>
              </w:rPr>
            </w:pPr>
            <w:r>
              <w:rPr>
                <w:rFonts w:ascii="Arial" w:hAnsi="Arial" w:cs="Arial"/>
                <w:sz w:val="16"/>
                <w:szCs w:val="16"/>
              </w:rPr>
              <w:t>1 or 2</w:t>
            </w:r>
          </w:p>
        </w:tc>
      </w:tr>
      <w:tr w:rsidR="00637E26" w14:paraId="350B59BB"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1197E0E4"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0A9B456D" w14:textId="77777777" w:rsidR="00637E26" w:rsidRDefault="00E230AE">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1C31BBA" w14:textId="77777777" w:rsidR="00637E26" w:rsidRDefault="00E230AE">
            <w:pPr>
              <w:rPr>
                <w:rFonts w:ascii="Arial" w:hAnsi="Arial" w:cs="Arial"/>
                <w:sz w:val="16"/>
                <w:szCs w:val="16"/>
              </w:rPr>
            </w:pPr>
            <w:r>
              <w:rPr>
                <w:rFonts w:ascii="Arial" w:hAnsi="Arial" w:cs="Arial"/>
                <w:sz w:val="16"/>
                <w:szCs w:val="16"/>
              </w:rPr>
              <w:t>1 or 2</w:t>
            </w:r>
          </w:p>
        </w:tc>
      </w:tr>
      <w:tr w:rsidR="00637E26" w14:paraId="393F37A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2664" w14:textId="77777777" w:rsidR="00637E26" w:rsidRDefault="00E230AE">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593916F" w14:textId="77777777" w:rsidR="00637E26" w:rsidRDefault="00E230AE">
            <w:pPr>
              <w:rPr>
                <w:rFonts w:ascii="Arial" w:hAnsi="Arial" w:cs="Arial"/>
                <w:sz w:val="16"/>
                <w:szCs w:val="16"/>
              </w:rPr>
            </w:pPr>
            <w:r>
              <w:rPr>
                <w:rFonts w:ascii="Arial" w:hAnsi="Arial" w:cs="Arial"/>
                <w:sz w:val="16"/>
                <w:szCs w:val="16"/>
              </w:rPr>
              <w:t>[0.1, 1, 5] kbps</w:t>
            </w:r>
          </w:p>
        </w:tc>
      </w:tr>
      <w:tr w:rsidR="00637E26" w14:paraId="39E70B3C"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C8F8" w14:textId="77777777" w:rsidR="00637E26" w:rsidRDefault="00E230AE">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3BB5C0"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2EB8508E" w14:textId="77777777" w:rsidR="00637E26" w:rsidRDefault="00E230AE">
            <w:pPr>
              <w:numPr>
                <w:ilvl w:val="1"/>
                <w:numId w:val="89"/>
              </w:numPr>
              <w:rPr>
                <w:rFonts w:ascii="Arial" w:hAnsi="Arial" w:cs="Arial"/>
                <w:sz w:val="16"/>
                <w:szCs w:val="16"/>
              </w:rPr>
            </w:pPr>
            <w:r>
              <w:rPr>
                <w:rFonts w:ascii="Arial" w:hAnsi="Arial" w:cs="Arial"/>
                <w:sz w:val="16"/>
                <w:szCs w:val="16"/>
              </w:rPr>
              <w:t xml:space="preserve">[FFS: 16, 96, 400 </w:t>
            </w:r>
            <w:r>
              <w:rPr>
                <w:rFonts w:ascii="Arial" w:hAnsi="Arial" w:cs="Arial"/>
                <w:sz w:val="16"/>
                <w:szCs w:val="16"/>
              </w:rPr>
              <w:t>bits]</w:t>
            </w:r>
          </w:p>
          <w:p w14:paraId="6FF72E33"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78B459D4"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r>
      <w:tr w:rsidR="00637E26" w14:paraId="1AFC40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A6C1F4" w14:textId="77777777" w:rsidR="00637E26" w:rsidRDefault="00E230AE">
            <w:pPr>
              <w:rPr>
                <w:rFonts w:ascii="Arial" w:hAnsi="Arial" w:cs="Arial"/>
                <w:sz w:val="16"/>
                <w:szCs w:val="16"/>
              </w:rPr>
            </w:pPr>
            <w:r>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6BA094" w14:textId="77777777" w:rsidR="00637E26" w:rsidRDefault="00E230AE">
            <w:pPr>
              <w:rPr>
                <w:rFonts w:ascii="Arial" w:hAnsi="Arial" w:cs="Arial"/>
                <w:sz w:val="16"/>
                <w:szCs w:val="16"/>
              </w:rPr>
            </w:pPr>
            <w:r>
              <w:rPr>
                <w:rFonts w:ascii="Arial" w:hAnsi="Arial" w:cs="Arial"/>
                <w:sz w:val="16"/>
                <w:szCs w:val="16"/>
              </w:rPr>
              <w:t>1%, 10%</w:t>
            </w:r>
          </w:p>
        </w:tc>
      </w:tr>
      <w:tr w:rsidR="00637E26" w14:paraId="6CD9460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CA3" w14:textId="77777777" w:rsidR="00637E26" w:rsidRDefault="00E230AE">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CA096" w14:textId="77777777" w:rsidR="00637E26" w:rsidRDefault="00E230AE">
            <w:pPr>
              <w:rPr>
                <w:rFonts w:ascii="Arial" w:hAnsi="Arial" w:cs="Arial"/>
                <w:sz w:val="16"/>
                <w:szCs w:val="16"/>
              </w:rPr>
            </w:pPr>
            <w:r>
              <w:rPr>
                <w:rStyle w:val="af1"/>
                <w:rFonts w:ascii="Arial" w:hAnsi="Arial" w:cs="Arial"/>
                <w:sz w:val="16"/>
                <w:szCs w:val="16"/>
              </w:rPr>
              <w:t>&lt;Editor’s Note:</w:t>
            </w:r>
            <w:r>
              <w:rPr>
                <w:rStyle w:val="af1"/>
              </w:rPr>
              <w:t xml:space="preserve"> </w:t>
            </w:r>
            <w:r>
              <w:rPr>
                <w:rStyle w:val="af1"/>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1"/>
                <w:rFonts w:ascii="Arial" w:hAnsi="Arial" w:cs="Arial"/>
                <w:sz w:val="16"/>
                <w:szCs w:val="16"/>
              </w:rPr>
              <w:t>Sampling frequency</w:t>
            </w:r>
            <w:r>
              <w:rPr>
                <w:rStyle w:val="apple-converted-space"/>
                <w:rFonts w:ascii="Arial" w:hAnsi="Arial" w:cs="Arial"/>
                <w:i/>
                <w:iCs/>
                <w:sz w:val="16"/>
                <w:szCs w:val="16"/>
              </w:rPr>
              <w:t> </w:t>
            </w:r>
            <w:r>
              <w:rPr>
                <w:rStyle w:val="af1"/>
                <w:rFonts w:ascii="Arial" w:hAnsi="Arial" w:cs="Arial"/>
                <w:sz w:val="16"/>
                <w:szCs w:val="16"/>
              </w:rPr>
              <w:t>&gt;</w:t>
            </w:r>
          </w:p>
        </w:tc>
      </w:tr>
      <w:tr w:rsidR="00637E26" w14:paraId="765580E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4279" w14:textId="77777777" w:rsidR="00637E26" w:rsidRDefault="00E230AE">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E3042F" w14:textId="77777777" w:rsidR="00637E26" w:rsidRDefault="00E230AE">
            <w:pPr>
              <w:rPr>
                <w:rFonts w:ascii="Arial" w:hAnsi="Arial" w:cs="Arial"/>
                <w:sz w:val="16"/>
                <w:szCs w:val="16"/>
              </w:rPr>
            </w:pPr>
            <w:r>
              <w:rPr>
                <w:rFonts w:ascii="Arial" w:hAnsi="Arial" w:cs="Arial"/>
                <w:sz w:val="16"/>
                <w:szCs w:val="16"/>
              </w:rPr>
              <w:t>Options are as follows,</w:t>
            </w:r>
          </w:p>
          <w:p w14:paraId="41244BF3"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882910E"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34038F84" w14:textId="77777777" w:rsidR="00637E26" w:rsidRDefault="00E230AE">
            <w:pPr>
              <w:pStyle w:val="af4"/>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 xml:space="preserve">Device 2b, </w:t>
            </w:r>
            <w:r>
              <w:rPr>
                <w:rFonts w:ascii="Arial" w:hAnsi="Arial" w:cs="Arial"/>
                <w:sz w:val="16"/>
                <w:szCs w:val="16"/>
              </w:rPr>
              <w:t>RF-ED/IF-ED/ZIF</w:t>
            </w:r>
          </w:p>
          <w:p w14:paraId="07A59518" w14:textId="77777777" w:rsidR="00637E26" w:rsidRDefault="00E230AE">
            <w:pPr>
              <w:rPr>
                <w:rFonts w:ascii="Arial" w:hAnsi="Arial" w:cs="Arial"/>
                <w:sz w:val="16"/>
                <w:szCs w:val="16"/>
              </w:rPr>
            </w:pPr>
            <w:r>
              <w:rPr>
                <w:rStyle w:val="af1"/>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0D29FC74"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93EE6D3" w14:textId="77777777" w:rsidR="00637E26" w:rsidRDefault="00E230AE">
            <w:pPr>
              <w:jc w:val="center"/>
              <w:rPr>
                <w:rFonts w:ascii="Arial" w:hAnsi="Arial" w:cs="Arial"/>
                <w:sz w:val="16"/>
                <w:szCs w:val="16"/>
              </w:rPr>
            </w:pPr>
            <w:r>
              <w:rPr>
                <w:rStyle w:val="af"/>
                <w:rFonts w:ascii="Arial" w:hAnsi="Arial" w:cs="Arial"/>
                <w:sz w:val="16"/>
                <w:szCs w:val="16"/>
              </w:rPr>
              <w:t>R2D specific parameters</w:t>
            </w:r>
          </w:p>
        </w:tc>
      </w:tr>
      <w:tr w:rsidR="00637E26" w14:paraId="74F9D0E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B2C7" w14:textId="77777777" w:rsidR="00637E26" w:rsidRDefault="00E230AE">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7C53E74" w14:textId="77777777" w:rsidR="00637E26" w:rsidRDefault="00E230AE">
            <w:pPr>
              <w:rPr>
                <w:rFonts w:ascii="Arial" w:hAnsi="Arial" w:cs="Arial"/>
                <w:sz w:val="16"/>
                <w:szCs w:val="16"/>
              </w:rPr>
            </w:pPr>
            <w:r>
              <w:rPr>
                <w:rFonts w:ascii="Arial" w:hAnsi="Arial" w:cs="Arial"/>
                <w:sz w:val="16"/>
                <w:szCs w:val="16"/>
              </w:rPr>
              <w:t>180 kHz as baseline</w:t>
            </w:r>
          </w:p>
        </w:tc>
      </w:tr>
      <w:tr w:rsidR="00637E26" w14:paraId="74D055B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921F"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257A43" w14:textId="77777777" w:rsidR="00637E26" w:rsidRDefault="00E230AE">
            <w:pPr>
              <w:rPr>
                <w:rFonts w:ascii="Arial" w:hAnsi="Arial" w:cs="Arial"/>
                <w:sz w:val="16"/>
                <w:szCs w:val="16"/>
              </w:rPr>
            </w:pPr>
            <w:r>
              <w:rPr>
                <w:rFonts w:ascii="Arial" w:hAnsi="Arial" w:cs="Arial"/>
                <w:sz w:val="16"/>
                <w:szCs w:val="16"/>
              </w:rPr>
              <w:t>[X MHz]</w:t>
            </w:r>
          </w:p>
        </w:tc>
      </w:tr>
      <w:tr w:rsidR="00637E26" w14:paraId="04FEFFD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57DEF" w14:textId="77777777" w:rsidR="00637E26" w:rsidRDefault="00E230AE">
            <w:pPr>
              <w:rPr>
                <w:rFonts w:ascii="Arial" w:hAnsi="Arial" w:cs="Arial"/>
                <w:sz w:val="16"/>
                <w:szCs w:val="16"/>
              </w:rPr>
            </w:pPr>
            <w:r>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16D3108" w14:textId="77777777" w:rsidR="00637E26" w:rsidRDefault="00E230AE">
            <w:pPr>
              <w:rPr>
                <w:rFonts w:ascii="Arial" w:hAnsi="Arial" w:cs="Arial"/>
                <w:sz w:val="16"/>
                <w:szCs w:val="16"/>
              </w:rPr>
            </w:pPr>
            <w:r>
              <w:rPr>
                <w:rFonts w:ascii="Arial" w:hAnsi="Arial" w:cs="Arial"/>
                <w:sz w:val="16"/>
                <w:szCs w:val="16"/>
              </w:rPr>
              <w:t xml:space="preserve">[X]-order Butterworth filter with cutoff frequency at [Y] </w:t>
            </w:r>
            <w:r>
              <w:rPr>
                <w:rFonts w:ascii="Arial" w:hAnsi="Arial" w:cs="Arial"/>
                <w:sz w:val="16"/>
                <w:szCs w:val="16"/>
              </w:rPr>
              <w:t>kHz</w:t>
            </w:r>
          </w:p>
        </w:tc>
      </w:tr>
      <w:tr w:rsidR="00637E26" w14:paraId="6F67453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8470" w14:textId="77777777" w:rsidR="00637E26" w:rsidRDefault="00E230AE">
            <w:pPr>
              <w:rPr>
                <w:rFonts w:ascii="Arial" w:hAnsi="Arial" w:cs="Arial"/>
                <w:sz w:val="16"/>
                <w:szCs w:val="16"/>
              </w:rPr>
            </w:pPr>
            <w:r>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ED872A" w14:textId="77777777" w:rsidR="00637E26" w:rsidRDefault="00E230AE">
            <w:pPr>
              <w:rPr>
                <w:rFonts w:ascii="Arial" w:hAnsi="Arial" w:cs="Arial"/>
                <w:sz w:val="16"/>
                <w:szCs w:val="16"/>
              </w:rPr>
            </w:pPr>
            <w:r>
              <w:rPr>
                <w:rFonts w:ascii="Arial" w:hAnsi="Arial" w:cs="Arial"/>
                <w:sz w:val="16"/>
                <w:szCs w:val="16"/>
              </w:rPr>
              <w:t>OOK waveform generated by OFDM modulator</w:t>
            </w:r>
          </w:p>
        </w:tc>
      </w:tr>
      <w:tr w:rsidR="00637E26" w14:paraId="3E4C9A4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79C5B" w14:textId="77777777" w:rsidR="00637E26" w:rsidRDefault="00E230AE">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5964A9D" w14:textId="77777777" w:rsidR="00637E26" w:rsidRDefault="00E230AE">
            <w:pPr>
              <w:rPr>
                <w:rFonts w:ascii="Arial" w:hAnsi="Arial" w:cs="Arial"/>
                <w:sz w:val="16"/>
                <w:szCs w:val="16"/>
              </w:rPr>
            </w:pPr>
            <w:r>
              <w:rPr>
                <w:rFonts w:ascii="Arial" w:hAnsi="Arial" w:cs="Arial"/>
                <w:sz w:val="16"/>
                <w:szCs w:val="16"/>
              </w:rPr>
              <w:t>OOK</w:t>
            </w:r>
          </w:p>
          <w:p w14:paraId="01B95709"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r>
      <w:tr w:rsidR="00637E26" w14:paraId="58F0CE2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C6B358" w14:textId="77777777" w:rsidR="00637E26" w:rsidRDefault="00E230AE">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DAE786" w14:textId="77777777" w:rsidR="00637E26" w:rsidRDefault="00E230AE">
            <w:pPr>
              <w:rPr>
                <w:rFonts w:ascii="Arial" w:hAnsi="Arial" w:cs="Arial"/>
                <w:sz w:val="16"/>
                <w:szCs w:val="16"/>
              </w:rPr>
            </w:pPr>
            <w:r>
              <w:rPr>
                <w:rFonts w:ascii="Arial" w:hAnsi="Arial" w:cs="Arial"/>
                <w:sz w:val="16"/>
                <w:szCs w:val="16"/>
              </w:rPr>
              <w:t>Companies to report, e.g., Manchester, PIE</w:t>
            </w:r>
          </w:p>
        </w:tc>
      </w:tr>
      <w:tr w:rsidR="00637E26" w14:paraId="4C20C46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A8A6" w14:textId="77777777" w:rsidR="00637E26" w:rsidRDefault="00E230AE">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4F2A7EB" w14:textId="77777777" w:rsidR="00637E26" w:rsidRDefault="00E230AE">
            <w:pPr>
              <w:rPr>
                <w:rFonts w:ascii="Arial" w:hAnsi="Arial" w:cs="Arial"/>
                <w:sz w:val="16"/>
                <w:szCs w:val="16"/>
              </w:rPr>
            </w:pPr>
            <w:r>
              <w:rPr>
                <w:rFonts w:ascii="Arial" w:hAnsi="Arial" w:cs="Arial"/>
                <w:sz w:val="16"/>
                <w:szCs w:val="16"/>
              </w:rPr>
              <w:t>No FEC as baseline</w:t>
            </w:r>
          </w:p>
        </w:tc>
      </w:tr>
      <w:tr w:rsidR="00637E26" w14:paraId="7703640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1A8732" w14:textId="77777777" w:rsidR="00637E26" w:rsidRDefault="00E230AE">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4C1475B" w14:textId="77777777" w:rsidR="00637E26" w:rsidRDefault="00E230AE">
            <w:pPr>
              <w:rPr>
                <w:rFonts w:ascii="Arial" w:hAnsi="Arial" w:cs="Arial"/>
                <w:sz w:val="16"/>
                <w:szCs w:val="16"/>
              </w:rPr>
            </w:pPr>
            <w:r>
              <w:rPr>
                <w:rFonts w:ascii="Arial" w:hAnsi="Arial" w:cs="Arial"/>
                <w:sz w:val="16"/>
                <w:szCs w:val="16"/>
              </w:rPr>
              <w:t>1-bit for device 1</w:t>
            </w:r>
          </w:p>
          <w:p w14:paraId="75DB3EC1" w14:textId="77777777" w:rsidR="00637E26" w:rsidRDefault="00E230AE">
            <w:pPr>
              <w:rPr>
                <w:rFonts w:ascii="Arial" w:hAnsi="Arial" w:cs="Arial"/>
                <w:sz w:val="16"/>
                <w:szCs w:val="16"/>
              </w:rPr>
            </w:pPr>
            <w:r>
              <w:rPr>
                <w:rFonts w:ascii="Arial" w:hAnsi="Arial" w:cs="Arial"/>
                <w:sz w:val="16"/>
                <w:szCs w:val="16"/>
              </w:rPr>
              <w:t>4-bit for device 2</w:t>
            </w:r>
          </w:p>
        </w:tc>
      </w:tr>
      <w:tr w:rsidR="00637E26" w14:paraId="6963C85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57CC" w14:textId="77777777" w:rsidR="00637E26" w:rsidRDefault="00E230AE">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D51A6D" w14:textId="77777777" w:rsidR="00637E26" w:rsidRDefault="00E230AE">
            <w:pPr>
              <w:rPr>
                <w:rFonts w:ascii="Arial" w:hAnsi="Arial" w:cs="Arial"/>
                <w:sz w:val="16"/>
                <w:szCs w:val="16"/>
              </w:rPr>
            </w:pPr>
            <w:r>
              <w:rPr>
                <w:rFonts w:ascii="Arial" w:hAnsi="Arial" w:cs="Arial"/>
                <w:sz w:val="16"/>
                <w:szCs w:val="16"/>
              </w:rPr>
              <w:t>Companies to report</w:t>
            </w:r>
          </w:p>
        </w:tc>
      </w:tr>
      <w:tr w:rsidR="00637E26" w14:paraId="56946ACE"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08F464" w14:textId="77777777" w:rsidR="00637E26" w:rsidRDefault="00E230AE">
            <w:pPr>
              <w:jc w:val="center"/>
              <w:rPr>
                <w:rFonts w:ascii="Arial" w:hAnsi="Arial" w:cs="Arial"/>
                <w:sz w:val="16"/>
                <w:szCs w:val="16"/>
              </w:rPr>
            </w:pPr>
            <w:r>
              <w:rPr>
                <w:rStyle w:val="af"/>
                <w:rFonts w:ascii="Arial" w:hAnsi="Arial" w:cs="Arial"/>
                <w:sz w:val="16"/>
                <w:szCs w:val="16"/>
              </w:rPr>
              <w:t>D2R specific parameters</w:t>
            </w:r>
          </w:p>
        </w:tc>
      </w:tr>
      <w:tr w:rsidR="00637E26" w14:paraId="17D9FCE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D24FCF" w14:textId="77777777" w:rsidR="00637E26" w:rsidRDefault="00E230AE">
            <w:pPr>
              <w:rPr>
                <w:rFonts w:ascii="Arial" w:hAnsi="Arial" w:cs="Arial"/>
                <w:sz w:val="16"/>
                <w:szCs w:val="16"/>
              </w:rPr>
            </w:pPr>
            <w:r>
              <w:rPr>
                <w:rFonts w:ascii="Arial" w:hAnsi="Arial" w:cs="Arial"/>
                <w:sz w:val="16"/>
                <w:szCs w:val="16"/>
              </w:rPr>
              <w:t>Transmission bandwidth (w.r.t.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D4C6C0D" w14:textId="77777777" w:rsidR="00637E26" w:rsidRDefault="00E230AE">
            <w:pPr>
              <w:rPr>
                <w:rFonts w:ascii="Arial" w:hAnsi="Arial" w:cs="Arial"/>
                <w:sz w:val="16"/>
                <w:szCs w:val="16"/>
              </w:rPr>
            </w:pPr>
            <w:r>
              <w:rPr>
                <w:rFonts w:ascii="Arial" w:hAnsi="Arial" w:cs="Arial"/>
                <w:sz w:val="16"/>
                <w:szCs w:val="16"/>
              </w:rPr>
              <w:t>[FFS: 15kHz, 180kHz]</w:t>
            </w:r>
          </w:p>
        </w:tc>
      </w:tr>
      <w:tr w:rsidR="00637E26" w14:paraId="704F06C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E229" w14:textId="77777777" w:rsidR="00637E26" w:rsidRDefault="00E230AE">
            <w:pPr>
              <w:rPr>
                <w:rFonts w:ascii="Arial" w:hAnsi="Arial" w:cs="Arial"/>
                <w:sz w:val="16"/>
                <w:szCs w:val="16"/>
              </w:rPr>
            </w:pPr>
            <w:r>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8DF0EFF"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5940A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3FEB3" w14:textId="77777777" w:rsidR="00637E26" w:rsidRDefault="00E230AE">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40EDCFD" w14:textId="77777777" w:rsidR="00637E26" w:rsidRDefault="00E230AE">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4F8A403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05B1B" w14:textId="77777777" w:rsidR="00637E26" w:rsidRDefault="00E230AE">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A23EEBA"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2981C7F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83ED" w14:textId="77777777" w:rsidR="00637E26" w:rsidRDefault="00E230AE">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84AD2B2" w14:textId="77777777" w:rsidR="00637E26" w:rsidRDefault="00E230AE">
            <w:pPr>
              <w:rPr>
                <w:rFonts w:ascii="Arial" w:hAnsi="Arial" w:cs="Arial"/>
                <w:sz w:val="16"/>
                <w:szCs w:val="16"/>
              </w:rPr>
            </w:pPr>
            <w:r>
              <w:rPr>
                <w:rFonts w:ascii="Arial" w:hAnsi="Arial" w:cs="Arial"/>
                <w:sz w:val="16"/>
                <w:szCs w:val="16"/>
              </w:rPr>
              <w:t>Companies to report, e.g., CC, No FEC</w:t>
            </w:r>
          </w:p>
        </w:tc>
      </w:tr>
      <w:tr w:rsidR="00637E26" w14:paraId="7EF25F1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0547" w14:textId="77777777" w:rsidR="00637E26" w:rsidRDefault="00E230AE">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D9457A0" w14:textId="77777777" w:rsidR="00637E26" w:rsidRDefault="00E230AE">
            <w:pPr>
              <w:rPr>
                <w:rFonts w:ascii="Arial" w:hAnsi="Arial" w:cs="Arial"/>
                <w:sz w:val="16"/>
                <w:szCs w:val="16"/>
              </w:rPr>
            </w:pPr>
            <w:r>
              <w:rPr>
                <w:rFonts w:ascii="Arial" w:hAnsi="Arial" w:cs="Arial"/>
                <w:sz w:val="16"/>
                <w:szCs w:val="16"/>
              </w:rPr>
              <w:t>Companies to report, e.g., 11-bit</w:t>
            </w:r>
          </w:p>
        </w:tc>
      </w:tr>
      <w:tr w:rsidR="00637E26" w14:paraId="0602B3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D2"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135723" w14:textId="77777777" w:rsidR="00637E26" w:rsidRDefault="00E230AE">
            <w:pPr>
              <w:rPr>
                <w:rFonts w:ascii="Arial" w:hAnsi="Arial" w:cs="Arial"/>
                <w:sz w:val="16"/>
                <w:szCs w:val="16"/>
              </w:rPr>
            </w:pPr>
            <w:r>
              <w:rPr>
                <w:rFonts w:ascii="Arial" w:hAnsi="Arial" w:cs="Arial"/>
                <w:sz w:val="16"/>
                <w:szCs w:val="16"/>
              </w:rPr>
              <w:t>FFS: Reader receiver, e.g., coherent receiver / non-coherent receiver</w:t>
            </w:r>
          </w:p>
        </w:tc>
      </w:tr>
      <w:tr w:rsidR="00637E26" w14:paraId="22154BEA"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A0C0E8" w14:textId="77777777" w:rsidR="00637E26" w:rsidRDefault="00E230AE">
            <w:pPr>
              <w:jc w:val="center"/>
              <w:rPr>
                <w:rFonts w:ascii="Arial" w:hAnsi="Arial" w:cs="Arial"/>
                <w:sz w:val="16"/>
                <w:szCs w:val="16"/>
              </w:rPr>
            </w:pPr>
            <w:r>
              <w:rPr>
                <w:rStyle w:val="af"/>
                <w:rFonts w:ascii="Arial" w:hAnsi="Arial" w:cs="Arial"/>
                <w:sz w:val="16"/>
                <w:szCs w:val="16"/>
              </w:rPr>
              <w:t>Other assumptions</w:t>
            </w:r>
          </w:p>
        </w:tc>
      </w:tr>
      <w:tr w:rsidR="00637E26" w14:paraId="183D28F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1C5D" w14:textId="77777777" w:rsidR="00637E26" w:rsidRDefault="00E230AE">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2D2C9" w14:textId="77777777" w:rsidR="00637E26" w:rsidRDefault="00E230AE">
            <w:pPr>
              <w:rPr>
                <w:rFonts w:ascii="Arial" w:hAnsi="Arial" w:cs="Arial"/>
                <w:sz w:val="16"/>
                <w:szCs w:val="16"/>
              </w:rPr>
            </w:pPr>
            <w:r>
              <w:rPr>
                <w:rFonts w:ascii="Arial" w:hAnsi="Arial" w:cs="Arial"/>
                <w:sz w:val="16"/>
                <w:szCs w:val="16"/>
              </w:rPr>
              <w:t>To be reported by company</w:t>
            </w:r>
          </w:p>
        </w:tc>
      </w:tr>
      <w:tr w:rsidR="00637E26" w14:paraId="3B435970"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583056"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 xml:space="preserve">Companies to report required SINR according to BLER </w:t>
            </w:r>
            <w:r>
              <w:rPr>
                <w:rFonts w:ascii="Arial" w:hAnsi="Arial" w:cs="Arial"/>
                <w:sz w:val="16"/>
                <w:szCs w:val="16"/>
              </w:rPr>
              <w:t>target.</w:t>
            </w:r>
          </w:p>
        </w:tc>
      </w:tr>
    </w:tbl>
    <w:p w14:paraId="21CB03D1" w14:textId="77777777" w:rsidR="00637E26" w:rsidRDefault="00637E26">
      <w:pPr>
        <w:rPr>
          <w:rFonts w:eastAsiaTheme="minorEastAsia"/>
          <w:lang w:eastAsia="zh-CN"/>
        </w:rPr>
      </w:pPr>
    </w:p>
    <w:p w14:paraId="045E3282" w14:textId="77777777" w:rsidR="00637E26" w:rsidRDefault="00E230AE">
      <w:pPr>
        <w:pStyle w:val="2"/>
      </w:pPr>
      <w:r>
        <w:rPr>
          <w:rFonts w:hint="eastAsia"/>
        </w:rPr>
        <w:lastRenderedPageBreak/>
        <w:t>RAN1#117</w:t>
      </w:r>
    </w:p>
    <w:p w14:paraId="2CC466F1" w14:textId="77777777" w:rsidR="00637E26" w:rsidRDefault="00637E26">
      <w:pPr>
        <w:rPr>
          <w:rFonts w:eastAsiaTheme="minorEastAsia"/>
          <w:lang w:eastAsia="zh-CN"/>
        </w:rPr>
      </w:pPr>
    </w:p>
    <w:p w14:paraId="05ADEA7F" w14:textId="77777777" w:rsidR="00637E26" w:rsidRDefault="00E230AE">
      <w:pPr>
        <w:rPr>
          <w:iCs/>
          <w:lang w:val="en-US" w:eastAsia="zh-CN"/>
        </w:rPr>
      </w:pPr>
      <w:r>
        <w:rPr>
          <w:iCs/>
          <w:highlight w:val="green"/>
          <w:lang w:val="en-US" w:eastAsia="zh-CN"/>
        </w:rPr>
        <w:t>Agreement</w:t>
      </w:r>
    </w:p>
    <w:p w14:paraId="7C09AD6D" w14:textId="77777777" w:rsidR="00637E26" w:rsidRDefault="00E230AE">
      <w:pPr>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w:t>
      </w:r>
      <w:r>
        <w:rPr>
          <w:rFonts w:ascii="Times New Roman" w:eastAsia="SimSun" w:hAnsi="Times New Roman"/>
          <w:szCs w:val="18"/>
          <w:lang w:eastAsia="zh-CN" w:bidi="ar"/>
        </w:rPr>
        <w:t xml:space="preserve"> and non-coherent</w:t>
      </w:r>
      <w:r>
        <w:rPr>
          <w:rFonts w:ascii="Times New Roman" w:eastAsia="SimSun" w:hAnsi="Times New Roman" w:hint="eastAsia"/>
          <w:szCs w:val="18"/>
          <w:lang w:eastAsia="zh-CN" w:bidi="ar"/>
        </w:rPr>
        <w:t xml:space="preserve"> receiver </w:t>
      </w:r>
      <w:r>
        <w:rPr>
          <w:rFonts w:ascii="Times New Roman" w:eastAsia="SimSun" w:hAnsi="Times New Roman"/>
          <w:szCs w:val="18"/>
          <w:lang w:eastAsia="zh-CN" w:bidi="ar"/>
        </w:rPr>
        <w:t>can be</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evaluated</w:t>
      </w:r>
      <w:r>
        <w:rPr>
          <w:rFonts w:ascii="Times New Roman" w:eastAsia="SimSun" w:hAnsi="Times New Roman" w:hint="eastAsia"/>
          <w:szCs w:val="18"/>
          <w:lang w:eastAsia="zh-CN" w:bidi="ar"/>
        </w:rPr>
        <w:t xml:space="preserve"> for D2R receiver</w:t>
      </w:r>
      <w:r>
        <w:rPr>
          <w:rFonts w:ascii="Times New Roman" w:eastAsia="SimSun" w:hAnsi="Times New Roman"/>
          <w:szCs w:val="18"/>
          <w:lang w:eastAsia="zh-CN" w:bidi="ar"/>
        </w:rPr>
        <w:t>.</w:t>
      </w:r>
    </w:p>
    <w:p w14:paraId="1A4F1DA5" w14:textId="77777777" w:rsidR="00637E26" w:rsidRDefault="00637E26">
      <w:pPr>
        <w:rPr>
          <w:iCs/>
          <w:lang w:eastAsia="zh-CN"/>
        </w:rPr>
      </w:pPr>
    </w:p>
    <w:p w14:paraId="6830FDE8" w14:textId="77777777" w:rsidR="00637E26" w:rsidRDefault="00E230AE">
      <w:pPr>
        <w:rPr>
          <w:iCs/>
          <w:lang w:val="en-US" w:eastAsia="zh-CN"/>
        </w:rPr>
      </w:pPr>
      <w:r>
        <w:rPr>
          <w:iCs/>
          <w:highlight w:val="green"/>
          <w:lang w:val="en-US" w:eastAsia="zh-CN"/>
        </w:rPr>
        <w:t>Agreement</w:t>
      </w:r>
    </w:p>
    <w:p w14:paraId="3A89AB9C" w14:textId="77777777" w:rsidR="00637E26" w:rsidRDefault="00E230AE">
      <w:pPr>
        <w:rPr>
          <w:iCs/>
          <w:lang w:val="en-US" w:eastAsia="zh-CN"/>
        </w:rPr>
      </w:pPr>
      <w:r>
        <w:rPr>
          <w:iCs/>
          <w:lang w:val="en-US" w:eastAsia="zh-CN"/>
        </w:rPr>
        <w:t xml:space="preserve">For CW2D pathloss model applied to the D1T1-A1/A2/B and D2T2-A1/A2/B scenarios, using the same pathloss model </w:t>
      </w:r>
      <w:r>
        <w:rPr>
          <w:iCs/>
          <w:lang w:val="en-US" w:eastAsia="zh-CN"/>
        </w:rPr>
        <w:t>defined in TR38.901 as used for R2D/D2R.</w:t>
      </w:r>
    </w:p>
    <w:p w14:paraId="4E8962F4" w14:textId="77777777" w:rsidR="00637E26" w:rsidRDefault="00637E26">
      <w:pPr>
        <w:rPr>
          <w:iCs/>
          <w:lang w:val="en-US" w:eastAsia="zh-CN"/>
        </w:rPr>
      </w:pPr>
    </w:p>
    <w:p w14:paraId="07A5F7F8" w14:textId="77777777" w:rsidR="00637E26" w:rsidRDefault="00E230AE">
      <w:pPr>
        <w:rPr>
          <w:iCs/>
          <w:lang w:val="en-US" w:eastAsia="zh-CN"/>
        </w:rPr>
      </w:pPr>
      <w:r>
        <w:rPr>
          <w:iCs/>
          <w:highlight w:val="green"/>
          <w:lang w:val="en-US" w:eastAsia="zh-CN"/>
        </w:rPr>
        <w:t>Agreement</w:t>
      </w:r>
    </w:p>
    <w:p w14:paraId="0526A9F5" w14:textId="77777777" w:rsidR="00637E26" w:rsidRDefault="00E230AE">
      <w:pPr>
        <w:rPr>
          <w:rFonts w:eastAsia="DengXian"/>
          <w:lang w:eastAsia="zh-CN"/>
        </w:rPr>
      </w:pPr>
      <w:r>
        <w:rPr>
          <w:rFonts w:eastAsia="DengXian" w:hint="eastAsia"/>
          <w:lang w:eastAsia="zh-CN"/>
        </w:rPr>
        <w:t>Add Row [0D] in the link budget table as follows,</w:t>
      </w:r>
    </w:p>
    <w:p w14:paraId="3752CCB5" w14:textId="77777777" w:rsidR="00637E26" w:rsidRDefault="00637E26">
      <w:pPr>
        <w:rPr>
          <w:rFonts w:eastAsia="DengXian"/>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637E26" w14:paraId="2F36B257"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E841823"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F57F"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93CC97F"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C0B0E76"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6F544379"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6064758A" w14:textId="77777777" w:rsidR="00637E26" w:rsidRDefault="00E230AE">
            <w:pPr>
              <w:jc w:val="center"/>
              <w:rPr>
                <w:rFonts w:ascii="Times New Roman" w:eastAsia="DengXian" w:hAnsi="Times New Roman"/>
                <w:szCs w:val="20"/>
              </w:rPr>
            </w:pPr>
            <w:r>
              <w:rPr>
                <w:rFonts w:ascii="Times New Roman" w:eastAsia="DengXian"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2958"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bidi="ar"/>
              </w:rPr>
              <w:t>Topology</w:t>
            </w:r>
            <w:r>
              <w:rPr>
                <w:rFonts w:ascii="Times New Roman" w:eastAsia="DengXian"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984D243"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F</w:t>
            </w:r>
            <w:r>
              <w:rPr>
                <w:rFonts w:ascii="Times New Roman" w:eastAsia="DengXian" w:hAnsi="Times New Roman"/>
                <w:szCs w:val="20"/>
                <w:lang w:eastAsia="zh-CN"/>
              </w:rPr>
              <w:t>or D2T2:</w:t>
            </w:r>
          </w:p>
          <w:p w14:paraId="17831E26"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 xml:space="preserve">[0D]-Alt1: </w:t>
            </w:r>
            <w:r>
              <w:rPr>
                <w:rFonts w:ascii="Times New Roman" w:eastAsia="DengXian" w:hAnsi="Times New Roman" w:hint="eastAsia"/>
                <w:szCs w:val="20"/>
              </w:rPr>
              <w:t xml:space="preserve">InF-DL NLOS </w:t>
            </w:r>
          </w:p>
          <w:p w14:paraId="1C284810"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[0D]</w:t>
            </w:r>
            <w:r>
              <w:rPr>
                <w:rFonts w:ascii="Times New Roman" w:eastAsia="DengXian" w:hAnsi="Times New Roman"/>
                <w:szCs w:val="20"/>
                <w:lang w:eastAsia="zh-CN"/>
              </w:rPr>
              <w:t>-</w:t>
            </w:r>
            <w:r>
              <w:rPr>
                <w:rFonts w:ascii="Times New Roman" w:eastAsia="DengXian" w:hAnsi="Times New Roman" w:hint="eastAsia"/>
                <w:szCs w:val="20"/>
                <w:lang w:eastAsia="zh-CN"/>
              </w:rPr>
              <w:t>Alt2:</w:t>
            </w:r>
            <w:r>
              <w:rPr>
                <w:rFonts w:ascii="Times New Roman" w:eastAsia="DengXian" w:hAnsi="Times New Roman" w:hint="eastAsia"/>
                <w:szCs w:val="20"/>
              </w:rPr>
              <w:t xml:space="preserve"> InH-Office LOS</w:t>
            </w:r>
          </w:p>
          <w:p w14:paraId="50614063"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rPr>
              <w:t>F</w:t>
            </w:r>
            <w:r>
              <w:rPr>
                <w:rFonts w:ascii="Times New Roman" w:eastAsia="DengXian" w:hAnsi="Times New Roman"/>
                <w:szCs w:val="20"/>
              </w:rPr>
              <w:t>or D1T1:</w:t>
            </w:r>
          </w:p>
          <w:p w14:paraId="3DF0071B" w14:textId="77777777" w:rsidR="00637E26" w:rsidRDefault="00E230AE">
            <w:p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rPr>
              <w:t>[0D]</w:t>
            </w:r>
            <w:r>
              <w:rPr>
                <w:rFonts w:ascii="Times New Roman" w:eastAsia="DengXian" w:hAnsi="Times New Roman"/>
                <w:szCs w:val="20"/>
                <w:lang w:eastAsia="zh-CN"/>
              </w:rPr>
              <w:t xml:space="preserve"> InF</w:t>
            </w:r>
            <w:r>
              <w:rPr>
                <w:rFonts w:ascii="Times New Roman" w:eastAsia="DengXian"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C4D7B4A" w14:textId="77777777" w:rsidR="00637E26" w:rsidRDefault="00E230AE">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F</w:t>
            </w:r>
            <w:r>
              <w:rPr>
                <w:rFonts w:ascii="Times New Roman" w:eastAsia="DengXian" w:hAnsi="Times New Roman"/>
                <w:szCs w:val="20"/>
                <w:lang w:eastAsia="zh-CN"/>
              </w:rPr>
              <w:t>or D2T2:</w:t>
            </w:r>
          </w:p>
          <w:p w14:paraId="037F8F9E"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 xml:space="preserve">[0D]-Alt1: </w:t>
            </w:r>
            <w:r>
              <w:rPr>
                <w:rFonts w:ascii="Times New Roman" w:eastAsia="DengXian" w:hAnsi="Times New Roman" w:hint="eastAsia"/>
                <w:szCs w:val="20"/>
              </w:rPr>
              <w:t xml:space="preserve">InF-DL NLOS </w:t>
            </w:r>
          </w:p>
          <w:p w14:paraId="4FB549AF"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[0D]</w:t>
            </w:r>
            <w:r>
              <w:rPr>
                <w:rFonts w:ascii="Times New Roman" w:eastAsia="DengXian" w:hAnsi="Times New Roman"/>
                <w:szCs w:val="20"/>
                <w:lang w:eastAsia="zh-CN"/>
              </w:rPr>
              <w:t>-</w:t>
            </w:r>
            <w:r>
              <w:rPr>
                <w:rFonts w:ascii="Times New Roman" w:eastAsia="DengXian" w:hAnsi="Times New Roman" w:hint="eastAsia"/>
                <w:szCs w:val="20"/>
                <w:lang w:eastAsia="zh-CN"/>
              </w:rPr>
              <w:t>Alt2:</w:t>
            </w:r>
            <w:r>
              <w:rPr>
                <w:rFonts w:ascii="Times New Roman" w:eastAsia="DengXian" w:hAnsi="Times New Roman" w:hint="eastAsia"/>
                <w:szCs w:val="20"/>
              </w:rPr>
              <w:t xml:space="preserve"> InH-Office LOS</w:t>
            </w:r>
          </w:p>
          <w:p w14:paraId="78D89BA2"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rPr>
              <w:t>F</w:t>
            </w:r>
            <w:r>
              <w:rPr>
                <w:rFonts w:ascii="Times New Roman" w:eastAsia="DengXian" w:hAnsi="Times New Roman"/>
                <w:szCs w:val="20"/>
              </w:rPr>
              <w:t>or D1T1:</w:t>
            </w:r>
          </w:p>
          <w:p w14:paraId="28D7869F" w14:textId="77777777" w:rsidR="00637E26" w:rsidRDefault="00E230AE">
            <w:pPr>
              <w:adjustRightInd w:val="0"/>
              <w:snapToGrid w:val="0"/>
              <w:rPr>
                <w:rFonts w:ascii="Times New Roman" w:eastAsia="DengXian" w:hAnsi="Times New Roman"/>
                <w:szCs w:val="20"/>
              </w:rPr>
            </w:pPr>
            <w:r>
              <w:rPr>
                <w:rFonts w:ascii="Times New Roman" w:eastAsia="DengXian" w:hAnsi="Times New Roman" w:hint="eastAsia"/>
                <w:szCs w:val="20"/>
                <w:lang w:eastAsia="zh-CN"/>
              </w:rPr>
              <w:t>[0D]</w:t>
            </w:r>
            <w:r>
              <w:rPr>
                <w:rFonts w:ascii="Times New Roman" w:eastAsia="DengXian" w:hAnsi="Times New Roman"/>
                <w:szCs w:val="20"/>
                <w:lang w:eastAsia="zh-CN"/>
              </w:rPr>
              <w:t xml:space="preserve"> InF-DH NLOS</w:t>
            </w:r>
          </w:p>
        </w:tc>
      </w:tr>
    </w:tbl>
    <w:p w14:paraId="0EAD5E43" w14:textId="77777777" w:rsidR="00637E26" w:rsidRDefault="00637E26">
      <w:pPr>
        <w:rPr>
          <w:iCs/>
          <w:lang w:eastAsia="zh-CN"/>
        </w:rPr>
      </w:pPr>
    </w:p>
    <w:p w14:paraId="2C05F9FF" w14:textId="77777777" w:rsidR="00637E26" w:rsidRDefault="00637E26">
      <w:pPr>
        <w:rPr>
          <w:iCs/>
          <w:lang w:val="en-US" w:eastAsia="zh-CN"/>
        </w:rPr>
      </w:pPr>
    </w:p>
    <w:p w14:paraId="7C547450" w14:textId="77777777" w:rsidR="00637E26" w:rsidRDefault="00E230AE">
      <w:pPr>
        <w:rPr>
          <w:iCs/>
          <w:lang w:val="en-US" w:eastAsia="zh-CN"/>
        </w:rPr>
      </w:pPr>
      <w:r>
        <w:rPr>
          <w:iCs/>
          <w:highlight w:val="green"/>
          <w:lang w:val="en-US" w:eastAsia="zh-CN"/>
        </w:rPr>
        <w:t>Agreement</w:t>
      </w:r>
    </w:p>
    <w:p w14:paraId="4EFF289B" w14:textId="77777777" w:rsidR="00637E26" w:rsidRDefault="00E230AE">
      <w:pPr>
        <w:rPr>
          <w:rFonts w:eastAsia="DengXian"/>
          <w:lang w:eastAsia="zh-CN"/>
        </w:rPr>
      </w:pPr>
      <w:r>
        <w:rPr>
          <w:rFonts w:eastAsia="DengXian" w:hint="eastAsia"/>
          <w:lang w:eastAsia="zh-CN"/>
        </w:rPr>
        <w:t>Update the link budget table Row [0C] as follows,</w:t>
      </w:r>
    </w:p>
    <w:p w14:paraId="2DC5B2C7" w14:textId="77777777" w:rsidR="00637E26" w:rsidRDefault="00637E26">
      <w:pPr>
        <w:rPr>
          <w:rFonts w:eastAsia="DengXian"/>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637E26" w14:paraId="0C7619C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468486C"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F1FB0"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C5F9593" w14:textId="77777777" w:rsidR="00637E26" w:rsidRDefault="00E230AE">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9FA254E" w14:textId="77777777" w:rsidR="00637E26" w:rsidRDefault="00E230AE">
            <w:pPr>
              <w:rPr>
                <w:rFonts w:ascii="Times New Roman" w:eastAsia="DengXian" w:hAnsi="Times New Roman"/>
                <w:b/>
                <w:bCs/>
                <w:szCs w:val="20"/>
              </w:rPr>
            </w:pPr>
            <w:r>
              <w:rPr>
                <w:rFonts w:ascii="Times New Roman" w:eastAsia="DengXian" w:hAnsi="Times New Roman"/>
                <w:b/>
                <w:bCs/>
                <w:szCs w:val="20"/>
              </w:rPr>
              <w:t>Device-to-Reader</w:t>
            </w:r>
          </w:p>
        </w:tc>
      </w:tr>
      <w:tr w:rsidR="00637E26" w14:paraId="2FB103E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9C68A55" w14:textId="77777777" w:rsidR="00637E26" w:rsidRDefault="00E230AE">
            <w:pPr>
              <w:rPr>
                <w:rFonts w:ascii="Times New Roman" w:eastAsia="DengXian" w:hAnsi="Times New Roman"/>
                <w:szCs w:val="20"/>
              </w:rPr>
            </w:pPr>
            <w:r>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59F78" w14:textId="77777777" w:rsidR="00637E26" w:rsidRDefault="00E230AE">
            <w:pPr>
              <w:adjustRightInd w:val="0"/>
              <w:snapToGrid w:val="0"/>
              <w:rPr>
                <w:rFonts w:ascii="Times New Roman" w:eastAsia="DengXian" w:hAnsi="Times New Roman"/>
                <w:szCs w:val="20"/>
              </w:rPr>
            </w:pPr>
            <w:r>
              <w:rPr>
                <w:rFonts w:eastAsia="DengXian"/>
                <w:szCs w:val="20"/>
                <w:lang w:bidi="ar"/>
              </w:rPr>
              <w:t>Center frequency (</w:t>
            </w:r>
            <w:r>
              <w:rPr>
                <w:rFonts w:eastAsia="DengXian" w:hint="eastAsia"/>
                <w:szCs w:val="20"/>
                <w:lang w:eastAsia="zh-CN" w:bidi="ar"/>
              </w:rPr>
              <w:t>M</w:t>
            </w:r>
            <w:r>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2B3881A" w14:textId="77777777" w:rsidR="00637E26" w:rsidRDefault="00E230AE">
            <w:pPr>
              <w:adjustRightInd w:val="0"/>
              <w:snapToGrid w:val="0"/>
              <w:rPr>
                <w:rFonts w:eastAsia="DengXian"/>
                <w:lang w:eastAsia="zh-CN"/>
              </w:rPr>
            </w:pPr>
            <w:r>
              <w:rPr>
                <w:rFonts w:eastAsia="DengXian" w:hint="eastAsia"/>
                <w:lang w:eastAsia="zh-CN"/>
              </w:rPr>
              <w:t>[0C]-Alt1: 900MHz</w:t>
            </w:r>
            <w:r>
              <w:rPr>
                <w:rFonts w:eastAsia="DengXian"/>
                <w:lang w:eastAsia="zh-CN"/>
              </w:rPr>
              <w:t xml:space="preserve"> (M), </w:t>
            </w:r>
          </w:p>
          <w:p w14:paraId="0C790831" w14:textId="77777777" w:rsidR="00637E26" w:rsidRDefault="00E230AE">
            <w:pPr>
              <w:adjustRightInd w:val="0"/>
              <w:snapToGrid w:val="0"/>
              <w:rPr>
                <w:rFonts w:ascii="Times New Roman" w:eastAsia="DengXian" w:hAnsi="Times New Roman"/>
                <w:szCs w:val="20"/>
                <w:lang w:bidi="ar"/>
              </w:rPr>
            </w:pPr>
            <w:r>
              <w:rPr>
                <w:rFonts w:eastAsia="DengXian" w:hint="eastAsia"/>
                <w:lang w:eastAsia="zh-CN"/>
              </w:rPr>
              <w:t xml:space="preserve">[0C]-Alt2: </w:t>
            </w:r>
            <w:r>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A3C02DD" w14:textId="77777777" w:rsidR="00637E26" w:rsidRDefault="00E230AE">
            <w:pPr>
              <w:adjustRightInd w:val="0"/>
              <w:snapToGrid w:val="0"/>
              <w:rPr>
                <w:rFonts w:eastAsia="DengXian"/>
                <w:lang w:eastAsia="zh-CN"/>
              </w:rPr>
            </w:pPr>
            <w:r>
              <w:rPr>
                <w:rFonts w:eastAsia="DengXian" w:hint="eastAsia"/>
                <w:lang w:eastAsia="zh-CN"/>
              </w:rPr>
              <w:t>[0C]-Alt1: 900MHz</w:t>
            </w:r>
            <w:r>
              <w:rPr>
                <w:rFonts w:eastAsia="DengXian"/>
                <w:lang w:eastAsia="zh-CN"/>
              </w:rPr>
              <w:t xml:space="preserve"> (M), </w:t>
            </w:r>
          </w:p>
          <w:p w14:paraId="0B46A192" w14:textId="77777777" w:rsidR="00637E26" w:rsidRDefault="00E230AE">
            <w:pPr>
              <w:adjustRightInd w:val="0"/>
              <w:snapToGrid w:val="0"/>
              <w:rPr>
                <w:rFonts w:ascii="Times New Roman" w:eastAsia="DengXian" w:hAnsi="Times New Roman"/>
                <w:szCs w:val="20"/>
              </w:rPr>
            </w:pPr>
            <w:r>
              <w:rPr>
                <w:rFonts w:eastAsia="DengXian" w:hint="eastAsia"/>
                <w:lang w:eastAsia="zh-CN"/>
              </w:rPr>
              <w:t xml:space="preserve">[0C]-Alt2: </w:t>
            </w:r>
            <w:r>
              <w:rPr>
                <w:rFonts w:eastAsia="DengXian"/>
                <w:lang w:eastAsia="zh-CN"/>
              </w:rPr>
              <w:t>2GHz (O)</w:t>
            </w:r>
          </w:p>
        </w:tc>
      </w:tr>
    </w:tbl>
    <w:p w14:paraId="34EE9E2A" w14:textId="77777777" w:rsidR="00637E26" w:rsidRDefault="00637E26">
      <w:pPr>
        <w:rPr>
          <w:iCs/>
          <w:lang w:eastAsia="zh-CN"/>
        </w:rPr>
      </w:pPr>
    </w:p>
    <w:p w14:paraId="4136796A" w14:textId="77777777" w:rsidR="00637E26" w:rsidRDefault="00637E26">
      <w:pPr>
        <w:rPr>
          <w:iCs/>
          <w:lang w:eastAsia="zh-CN"/>
        </w:rPr>
      </w:pPr>
    </w:p>
    <w:p w14:paraId="61DCAE46" w14:textId="77777777" w:rsidR="00637E26" w:rsidRDefault="00637E26">
      <w:pPr>
        <w:rPr>
          <w:iCs/>
          <w:lang w:val="en-US" w:eastAsia="zh-CN"/>
        </w:rPr>
      </w:pPr>
    </w:p>
    <w:p w14:paraId="6A169A4E" w14:textId="77777777" w:rsidR="00637E26" w:rsidRDefault="00E230AE">
      <w:pPr>
        <w:rPr>
          <w:iCs/>
          <w:lang w:val="en-US" w:eastAsia="zh-CN"/>
        </w:rPr>
      </w:pPr>
      <w:r>
        <w:rPr>
          <w:iCs/>
          <w:highlight w:val="green"/>
          <w:lang w:val="en-US" w:eastAsia="zh-CN"/>
        </w:rPr>
        <w:t>Agreement</w:t>
      </w:r>
    </w:p>
    <w:p w14:paraId="002A8B3D" w14:textId="77777777" w:rsidR="00637E26" w:rsidRDefault="00E230AE">
      <w:pPr>
        <w:pStyle w:val="af4"/>
        <w:numPr>
          <w:ilvl w:val="0"/>
          <w:numId w:val="9"/>
        </w:numPr>
        <w:ind w:firstLineChars="0"/>
        <w:rPr>
          <w:rFonts w:eastAsia="DengXian"/>
          <w:lang w:eastAsia="zh-CN"/>
        </w:rPr>
      </w:pPr>
      <w:r>
        <w:rPr>
          <w:rFonts w:eastAsia="DengXian" w:hint="eastAsia"/>
          <w:lang w:eastAsia="zh-CN"/>
        </w:rPr>
        <w:t xml:space="preserve">For </w:t>
      </w:r>
      <w:r>
        <w:rPr>
          <w:rFonts w:eastAsia="DengXian" w:hint="eastAsia"/>
          <w:szCs w:val="20"/>
          <w:lang w:eastAsia="zh-CN"/>
        </w:rPr>
        <w:t xml:space="preserve">R2D link in the coverage </w:t>
      </w:r>
      <w:r>
        <w:rPr>
          <w:szCs w:val="20"/>
        </w:rPr>
        <w:t>evaluation</w:t>
      </w:r>
      <w:r>
        <w:rPr>
          <w:rFonts w:eastAsia="DengXian" w:hint="eastAsia"/>
          <w:szCs w:val="20"/>
          <w:lang w:eastAsia="zh-CN"/>
        </w:rPr>
        <w:t xml:space="preserve"> for device 2, </w:t>
      </w:r>
    </w:p>
    <w:p w14:paraId="7B2C6206" w14:textId="77777777" w:rsidR="00637E26" w:rsidRDefault="00E230AE">
      <w:pPr>
        <w:pStyle w:val="af4"/>
        <w:numPr>
          <w:ilvl w:val="1"/>
          <w:numId w:val="9"/>
        </w:numPr>
        <w:ind w:firstLineChars="0"/>
        <w:rPr>
          <w:rFonts w:eastAsia="DengXian"/>
          <w:lang w:eastAsia="zh-CN"/>
        </w:rPr>
      </w:pPr>
      <w:r>
        <w:rPr>
          <w:rFonts w:eastAsia="DengXian" w:hint="eastAsia"/>
          <w:i/>
          <w:iCs/>
          <w:szCs w:val="20"/>
          <w:lang w:eastAsia="zh-CN"/>
        </w:rPr>
        <w:t>Budget-Alt2</w:t>
      </w:r>
      <w:r>
        <w:rPr>
          <w:rFonts w:eastAsia="DengXian" w:hint="eastAsia"/>
          <w:szCs w:val="20"/>
          <w:lang w:eastAsia="zh-CN"/>
        </w:rPr>
        <w:t xml:space="preserve"> is used if receiver </w:t>
      </w:r>
      <w:r>
        <w:rPr>
          <w:rFonts w:eastAsia="DengXian"/>
          <w:szCs w:val="20"/>
          <w:lang w:eastAsia="zh-CN"/>
        </w:rPr>
        <w:t>architecture</w:t>
      </w:r>
      <w:r>
        <w:rPr>
          <w:rFonts w:eastAsia="DengXian" w:hint="eastAsia"/>
          <w:szCs w:val="20"/>
          <w:lang w:eastAsia="zh-CN"/>
        </w:rPr>
        <w:t xml:space="preserve"> is IF/ZIF ED is used</w:t>
      </w:r>
    </w:p>
    <w:p w14:paraId="70B9693A" w14:textId="77777777" w:rsidR="00637E26" w:rsidRDefault="00637E26">
      <w:pPr>
        <w:rPr>
          <w:iCs/>
          <w:lang w:eastAsia="zh-CN"/>
        </w:rPr>
      </w:pPr>
    </w:p>
    <w:p w14:paraId="1406D7A0" w14:textId="77777777" w:rsidR="00637E26" w:rsidRDefault="00E230AE">
      <w:pPr>
        <w:rPr>
          <w:iCs/>
          <w:lang w:val="en-US" w:eastAsia="zh-CN"/>
        </w:rPr>
      </w:pPr>
      <w:r>
        <w:rPr>
          <w:iCs/>
          <w:highlight w:val="green"/>
          <w:lang w:val="en-US" w:eastAsia="zh-CN"/>
        </w:rPr>
        <w:t>Agreement</w:t>
      </w:r>
    </w:p>
    <w:p w14:paraId="658ACAD9" w14:textId="77777777" w:rsidR="00637E26" w:rsidRDefault="00E230AE">
      <w:pPr>
        <w:rPr>
          <w:rFonts w:eastAsia="DengXian"/>
          <w:lang w:eastAsia="zh-CN"/>
        </w:rPr>
      </w:pPr>
      <w:r>
        <w:rPr>
          <w:rFonts w:eastAsia="DengXian" w:hint="eastAsia"/>
          <w:lang w:eastAsia="zh-CN"/>
        </w:rPr>
        <w:t xml:space="preserve">Update the link budget table Row [1G] as </w:t>
      </w:r>
      <w:r>
        <w:rPr>
          <w:rFonts w:eastAsia="DengXian" w:hint="eastAsia"/>
          <w:lang w:eastAsia="zh-CN"/>
        </w:rPr>
        <w:t>follows,</w:t>
      </w:r>
    </w:p>
    <w:p w14:paraId="1894C9BD" w14:textId="77777777" w:rsidR="00637E26" w:rsidRDefault="00637E26">
      <w:pPr>
        <w:rPr>
          <w:rFonts w:eastAsia="DengXian"/>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637E26" w14:paraId="35CE43EB"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1F0C2883" w14:textId="77777777" w:rsidR="00637E26" w:rsidRDefault="00E230AE">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DCB1" w14:textId="77777777" w:rsidR="00637E26" w:rsidRDefault="00E230AE">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471477E"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8D09AC5" w14:textId="77777777" w:rsidR="00637E26" w:rsidRDefault="00E230AE">
            <w:pPr>
              <w:rPr>
                <w:rFonts w:ascii="Times New Roman" w:eastAsia="DengXian" w:hAnsi="Times New Roman"/>
                <w:b/>
                <w:bCs/>
                <w:szCs w:val="20"/>
              </w:rPr>
            </w:pPr>
            <w:r>
              <w:rPr>
                <w:rFonts w:ascii="Times New Roman" w:eastAsia="DengXian" w:hAnsi="Times New Roman" w:hint="eastAsia"/>
                <w:b/>
                <w:bCs/>
                <w:szCs w:val="20"/>
              </w:rPr>
              <w:t>Device-to-Reader</w:t>
            </w:r>
          </w:p>
        </w:tc>
      </w:tr>
      <w:tr w:rsidR="00637E26" w14:paraId="03F65CC8"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45106BBB" w14:textId="77777777" w:rsidR="00637E26" w:rsidRDefault="00E230AE">
            <w:pPr>
              <w:adjustRightInd w:val="0"/>
              <w:snapToGrid w:val="0"/>
              <w:jc w:val="center"/>
              <w:rPr>
                <w:rFonts w:ascii="Times New Roman" w:eastAsia="DengXian" w:hAnsi="Times New Roman"/>
                <w:szCs w:val="20"/>
                <w:lang w:bidi="ar"/>
              </w:rPr>
            </w:pPr>
            <w:r>
              <w:rPr>
                <w:rFonts w:eastAsia="DengXian" w:hint="eastAsia"/>
              </w:rPr>
              <w:t>[1G]</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CB36" w14:textId="77777777" w:rsidR="00637E26" w:rsidRDefault="00E230AE">
            <w:pPr>
              <w:adjustRightInd w:val="0"/>
              <w:snapToGrid w:val="0"/>
              <w:rPr>
                <w:rFonts w:ascii="Times New Roman" w:eastAsia="DengXian" w:hAnsi="Times New Roman"/>
                <w:szCs w:val="20"/>
                <w:lang w:bidi="ar"/>
              </w:rPr>
            </w:pPr>
            <w:r>
              <w:rPr>
                <w:rFonts w:eastAsia="DengXian"/>
              </w:rPr>
              <w:t>Tx antenna gain (dBi)</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39DDAE22" w14:textId="77777777" w:rsidR="00637E26" w:rsidRDefault="00E230AE">
            <w:pPr>
              <w:pStyle w:val="af4"/>
              <w:numPr>
                <w:ilvl w:val="0"/>
                <w:numId w:val="10"/>
              </w:numPr>
              <w:adjustRightInd w:val="0"/>
              <w:snapToGrid w:val="0"/>
              <w:ind w:firstLineChars="0"/>
              <w:rPr>
                <w:rFonts w:eastAsia="DengXian"/>
                <w:lang w:eastAsia="zh-CN"/>
              </w:rPr>
            </w:pPr>
            <w:r>
              <w:rPr>
                <w:rFonts w:eastAsia="DengXian" w:hint="eastAsia"/>
                <w:lang w:eastAsia="zh-CN"/>
              </w:rPr>
              <w:t>For BS for indoor, 6 dBi(M), 2dBi(M)</w:t>
            </w:r>
          </w:p>
          <w:p w14:paraId="086E2E30" w14:textId="77777777" w:rsidR="00637E26" w:rsidRDefault="00637E26">
            <w:pPr>
              <w:adjustRightInd w:val="0"/>
              <w:snapToGrid w:val="0"/>
              <w:rPr>
                <w:rFonts w:eastAsia="DengXian"/>
                <w:lang w:eastAsia="zh-CN"/>
              </w:rPr>
            </w:pPr>
          </w:p>
          <w:p w14:paraId="05EEA721" w14:textId="77777777" w:rsidR="00637E26" w:rsidRDefault="00E230AE">
            <w:pPr>
              <w:pStyle w:val="af4"/>
              <w:numPr>
                <w:ilvl w:val="0"/>
                <w:numId w:val="10"/>
              </w:numPr>
              <w:ind w:firstLineChars="0"/>
              <w:rPr>
                <w:rFonts w:ascii="Times New Roman" w:eastAsia="DengXian" w:hAnsi="Times New Roman"/>
                <w:szCs w:val="20"/>
              </w:rPr>
            </w:pPr>
            <w:r>
              <w:rPr>
                <w:rFonts w:eastAsia="DengXian"/>
                <w:lang w:eastAsia="zh-CN"/>
              </w:rPr>
              <w:t>For intermediate UE</w:t>
            </w:r>
            <w:r>
              <w:rPr>
                <w:rFonts w:eastAsia="DengXian" w:hint="eastAsia"/>
                <w:lang w:eastAsia="zh-CN"/>
              </w:rPr>
              <w:t>, 0 dBi</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8E5F9A" w14:textId="77777777" w:rsidR="00637E26" w:rsidRDefault="00E230AE">
            <w:pPr>
              <w:adjustRightInd w:val="0"/>
              <w:snapToGrid w:val="0"/>
              <w:rPr>
                <w:rFonts w:eastAsia="DengXian"/>
                <w:szCs w:val="20"/>
                <w:lang w:eastAsia="zh-CN" w:bidi="ar"/>
              </w:rPr>
            </w:pPr>
            <w:r>
              <w:rPr>
                <w:rFonts w:eastAsia="DengXian" w:hint="eastAsia"/>
                <w:lang w:eastAsia="zh-CN"/>
              </w:rPr>
              <w:t>For A-IoT device, 0dBi</w:t>
            </w:r>
            <w:r>
              <w:rPr>
                <w:rFonts w:eastAsia="DengXian" w:hint="eastAsia"/>
                <w:strike/>
                <w:color w:val="FF0000"/>
                <w:lang w:eastAsia="zh-CN"/>
              </w:rPr>
              <w:t xml:space="preserve"> (M), -3dBi (O)</w:t>
            </w:r>
          </w:p>
        </w:tc>
      </w:tr>
    </w:tbl>
    <w:p w14:paraId="1D522339" w14:textId="77777777" w:rsidR="00637E26" w:rsidRDefault="00637E26">
      <w:pPr>
        <w:rPr>
          <w:rFonts w:eastAsiaTheme="minorEastAsia"/>
          <w:iCs/>
          <w:lang w:eastAsia="zh-CN"/>
        </w:rPr>
      </w:pPr>
    </w:p>
    <w:p w14:paraId="731E0EE1" w14:textId="77777777" w:rsidR="00637E26" w:rsidRDefault="00637E26">
      <w:pPr>
        <w:rPr>
          <w:iCs/>
          <w:lang w:val="en-US" w:eastAsia="zh-CN"/>
        </w:rPr>
      </w:pPr>
    </w:p>
    <w:p w14:paraId="632DD163" w14:textId="77777777" w:rsidR="00637E26" w:rsidRDefault="00E230AE">
      <w:pPr>
        <w:rPr>
          <w:rFonts w:eastAsia="DengXian"/>
          <w:bCs/>
          <w:lang w:eastAsia="zh-CN"/>
        </w:rPr>
      </w:pPr>
      <w:r>
        <w:rPr>
          <w:rFonts w:eastAsia="DengXian"/>
          <w:bCs/>
          <w:highlight w:val="green"/>
          <w:lang w:eastAsia="zh-CN"/>
        </w:rPr>
        <w:t>Agreement</w:t>
      </w:r>
    </w:p>
    <w:p w14:paraId="6FC6A259" w14:textId="77777777" w:rsidR="00637E26" w:rsidRDefault="00E230AE">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324F12F0"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An</w:t>
      </w:r>
      <w:r>
        <w:rPr>
          <w:rFonts w:ascii="Times New Roman" w:eastAsia="SimSun" w:hAnsi="Times New Roman" w:hint="eastAsia"/>
          <w:szCs w:val="18"/>
          <w:lang w:eastAsia="zh-CN" w:bidi="ar"/>
        </w:rPr>
        <w:t xml:space="preserve"> RMS delay spread of </w:t>
      </w:r>
      <w:ins w:id="2798" w:author="Moderator" w:date="2024-05-20T15:24:00Z">
        <w:r>
          <w:rPr>
            <w:rFonts w:ascii="Times New Roman" w:eastAsia="SimSun" w:hAnsi="Times New Roman"/>
            <w:szCs w:val="18"/>
            <w:lang w:eastAsia="zh-CN" w:bidi="ar"/>
          </w:rPr>
          <w:t xml:space="preserve">30 ns </w:t>
        </w:r>
      </w:ins>
      <w:r>
        <w:rPr>
          <w:rFonts w:ascii="Times New Roman" w:eastAsia="SimSun" w:hAnsi="Times New Roman"/>
          <w:szCs w:val="18"/>
          <w:lang w:eastAsia="zh-CN" w:bidi="ar"/>
        </w:rPr>
        <w:t>and</w:t>
      </w:r>
      <w:ins w:id="2799" w:author="Moderator" w:date="2024-05-20T15:24:00Z">
        <w:r>
          <w:rPr>
            <w:rFonts w:ascii="Times New Roman" w:eastAsia="SimSun" w:hAnsi="Times New Roman"/>
            <w:szCs w:val="18"/>
            <w:lang w:eastAsia="zh-CN" w:bidi="ar"/>
          </w:rPr>
          <w:t xml:space="preserve"> </w:t>
        </w:r>
      </w:ins>
      <w:ins w:id="2800" w:author="Moderator" w:date="2024-05-20T15:30:00Z">
        <w:r>
          <w:rPr>
            <w:rFonts w:ascii="Times New Roman" w:eastAsia="SimSun" w:hAnsi="Times New Roman"/>
            <w:szCs w:val="18"/>
            <w:lang w:eastAsia="zh-CN" w:bidi="ar"/>
          </w:rPr>
          <w:t>[</w:t>
        </w:r>
      </w:ins>
      <w:r>
        <w:rPr>
          <w:rFonts w:ascii="Times New Roman" w:eastAsia="SimSun" w:hAnsi="Times New Roman" w:hint="eastAsia"/>
          <w:szCs w:val="18"/>
          <w:lang w:eastAsia="zh-CN" w:bidi="ar"/>
        </w:rPr>
        <w:t>150</w:t>
      </w:r>
      <w:ins w:id="2801" w:author="Moderator" w:date="2024-05-20T15:30:00Z">
        <w:r>
          <w:rPr>
            <w:rFonts w:ascii="Times New Roman" w:eastAsia="SimSun" w:hAnsi="Times New Roman"/>
            <w:szCs w:val="18"/>
            <w:lang w:eastAsia="zh-CN" w:bidi="ar"/>
          </w:rPr>
          <w:t>]</w:t>
        </w:r>
      </w:ins>
      <w:r>
        <w:rPr>
          <w:rFonts w:ascii="Times New Roman" w:eastAsia="SimSun" w:hAnsi="Times New Roman" w:hint="eastAsia"/>
          <w:szCs w:val="18"/>
          <w:lang w:eastAsia="zh-CN" w:bidi="ar"/>
        </w:rPr>
        <w:t xml:space="preserve"> ns is considered for TDL-A channel model.</w:t>
      </w:r>
    </w:p>
    <w:p w14:paraId="1E965C87" w14:textId="77777777" w:rsidR="00637E26" w:rsidRDefault="00E230AE">
      <w:pPr>
        <w:pStyle w:val="af4"/>
        <w:numPr>
          <w:ilvl w:val="0"/>
          <w:numId w:val="11"/>
        </w:numPr>
        <w:snapToGrid w:val="0"/>
        <w:ind w:firstLineChars="0"/>
        <w:rPr>
          <w:rFonts w:ascii="Times New Roman" w:eastAsia="SimSun" w:hAnsi="Times New Roman"/>
          <w:szCs w:val="18"/>
          <w:lang w:eastAsia="zh-CN" w:bidi="ar"/>
        </w:rPr>
      </w:pPr>
      <w:r>
        <w:rPr>
          <w:rFonts w:ascii="Times New Roman" w:eastAsia="SimSun" w:hAnsi="Times New Roman"/>
          <w:szCs w:val="18"/>
          <w:lang w:eastAsia="zh-CN" w:bidi="ar"/>
        </w:rPr>
        <w:t>An</w:t>
      </w:r>
      <w:r>
        <w:rPr>
          <w:rFonts w:ascii="Times New Roman" w:eastAsia="SimSun" w:hAnsi="Times New Roman" w:hint="eastAsia"/>
          <w:szCs w:val="18"/>
          <w:lang w:eastAsia="zh-CN" w:bidi="ar"/>
        </w:rPr>
        <w:t xml:space="preserve"> RMS delay spread of 30 ns is considered for TDL-D channel model.</w:t>
      </w:r>
    </w:p>
    <w:p w14:paraId="09686AA2" w14:textId="77777777" w:rsidR="00637E26" w:rsidRDefault="00637E26">
      <w:pPr>
        <w:rPr>
          <w:rFonts w:eastAsiaTheme="minorEastAsia"/>
          <w:lang w:eastAsia="zh-CN"/>
        </w:rPr>
      </w:pPr>
    </w:p>
    <w:p w14:paraId="1985CD2A" w14:textId="77777777" w:rsidR="006A156A" w:rsidRPr="00C1770F" w:rsidRDefault="006A156A" w:rsidP="006A156A">
      <w:pPr>
        <w:rPr>
          <w:rFonts w:eastAsia="DengXian"/>
          <w:bCs/>
          <w:lang w:eastAsia="zh-CN"/>
        </w:rPr>
      </w:pPr>
      <w:r w:rsidRPr="00C1770F">
        <w:rPr>
          <w:rFonts w:eastAsia="DengXian"/>
          <w:bCs/>
          <w:highlight w:val="green"/>
          <w:lang w:eastAsia="zh-CN"/>
        </w:rPr>
        <w:t>Agreement</w:t>
      </w:r>
    </w:p>
    <w:p w14:paraId="3D1C7EC7" w14:textId="77777777" w:rsidR="006A156A" w:rsidRDefault="006A156A" w:rsidP="006A156A">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the link level simulation in coverage evaluation, {</w:t>
      </w:r>
      <w:r>
        <w:rPr>
          <w:rFonts w:ascii="Times New Roman" w:eastAsia="SimSun" w:hAnsi="Times New Roman"/>
          <w:szCs w:val="18"/>
          <w:lang w:eastAsia="zh-CN" w:bidi="ar"/>
        </w:rPr>
        <w:t>20</w:t>
      </w:r>
      <w:r>
        <w:rPr>
          <w:rFonts w:ascii="Times New Roman" w:eastAsia="SimSun" w:hAnsi="Times New Roman" w:hint="eastAsia"/>
          <w:szCs w:val="18"/>
          <w:lang w:eastAsia="zh-CN" w:bidi="ar"/>
        </w:rPr>
        <w:t xml:space="preserve"> bits, 96 bits, 400 bits} are considered for message size.</w:t>
      </w:r>
    </w:p>
    <w:p w14:paraId="09386CD1" w14:textId="77777777" w:rsidR="006A156A" w:rsidRDefault="006A156A" w:rsidP="006A156A">
      <w:pPr>
        <w:numPr>
          <w:ilvl w:val="0"/>
          <w:numId w:val="130"/>
        </w:numPr>
        <w:snapToGrid w:val="0"/>
        <w:rPr>
          <w:rFonts w:ascii="Times New Roman" w:eastAsia="SimSun" w:hAnsi="Times New Roman"/>
          <w:szCs w:val="18"/>
          <w:lang w:eastAsia="zh-CN" w:bidi="ar"/>
        </w:rPr>
      </w:pPr>
      <w:r>
        <w:rPr>
          <w:rFonts w:ascii="Times New Roman" w:eastAsia="SimSun" w:hAnsi="Times New Roman"/>
          <w:szCs w:val="18"/>
          <w:lang w:eastAsia="zh-CN" w:bidi="ar"/>
        </w:rPr>
        <w:t>Note: companies to report the M value and chip length used for each message size</w:t>
      </w:r>
    </w:p>
    <w:p w14:paraId="4722B4FB" w14:textId="77777777" w:rsidR="006A156A" w:rsidRDefault="006A156A">
      <w:pPr>
        <w:rPr>
          <w:rFonts w:eastAsiaTheme="minorEastAsia"/>
          <w:lang w:eastAsia="zh-CN"/>
        </w:rPr>
      </w:pPr>
    </w:p>
    <w:p w14:paraId="459C6293" w14:textId="77777777" w:rsidR="006A156A" w:rsidRPr="00B07A6E" w:rsidRDefault="006A156A" w:rsidP="006A156A">
      <w:pPr>
        <w:rPr>
          <w:rFonts w:ascii="Times New Roman" w:eastAsia="DengXian" w:hAnsi="Times New Roman"/>
          <w:iCs/>
          <w:szCs w:val="20"/>
          <w:lang w:val="en-US" w:eastAsia="zh-CN"/>
        </w:rPr>
      </w:pPr>
      <w:r w:rsidRPr="002C5715">
        <w:rPr>
          <w:rFonts w:ascii="Times New Roman" w:eastAsia="DengXian" w:hAnsi="Times New Roman"/>
          <w:iCs/>
          <w:szCs w:val="20"/>
          <w:highlight w:val="green"/>
          <w:lang w:val="en-US" w:eastAsia="zh-CN"/>
        </w:rPr>
        <w:t>Agreement</w:t>
      </w:r>
    </w:p>
    <w:p w14:paraId="1B7E69C9" w14:textId="77777777" w:rsidR="006A156A" w:rsidRPr="003E1D0E" w:rsidRDefault="006A156A" w:rsidP="006A156A">
      <w:pPr>
        <w:rPr>
          <w:rFonts w:ascii="Times New Roman" w:eastAsia="DengXian" w:hAnsi="Times New Roman"/>
          <w:szCs w:val="20"/>
        </w:rPr>
      </w:pPr>
      <w:r w:rsidRPr="003E1D0E">
        <w:rPr>
          <w:rFonts w:ascii="Times New Roman" w:eastAsia="DengXian" w:hAnsi="Times New Roman"/>
          <w:szCs w:val="20"/>
        </w:rPr>
        <w:t xml:space="preserve">For coverage evaluation, </w:t>
      </w:r>
    </w:p>
    <w:p w14:paraId="5BAD0954" w14:textId="77777777" w:rsidR="006A156A" w:rsidRPr="003E1D0E" w:rsidRDefault="006A156A" w:rsidP="006A156A">
      <w:pPr>
        <w:pStyle w:val="af4"/>
        <w:numPr>
          <w:ilvl w:val="0"/>
          <w:numId w:val="10"/>
        </w:numPr>
        <w:ind w:firstLineChars="0"/>
        <w:rPr>
          <w:rFonts w:ascii="Times New Roman" w:eastAsia="DengXian" w:hAnsi="Times New Roman"/>
          <w:szCs w:val="20"/>
        </w:rPr>
      </w:pPr>
      <w:r w:rsidRPr="003E1D0E">
        <w:rPr>
          <w:rFonts w:ascii="Times New Roman" w:eastAsia="DengXian" w:hAnsi="Times New Roman"/>
          <w:szCs w:val="20"/>
        </w:rPr>
        <w:t xml:space="preserve">In </w:t>
      </w:r>
      <w:r w:rsidRPr="003E1D0E">
        <w:rPr>
          <w:rFonts w:ascii="Times New Roman" w:eastAsia="DengXian" w:hAnsi="Times New Roman"/>
          <w:szCs w:val="20"/>
          <w:lang w:eastAsia="zh-CN"/>
        </w:rPr>
        <w:t xml:space="preserve">the </w:t>
      </w:r>
      <w:r w:rsidRPr="003E1D0E">
        <w:rPr>
          <w:rFonts w:ascii="Times New Roman" w:eastAsia="DengXian" w:hAnsi="Times New Roman"/>
          <w:szCs w:val="20"/>
        </w:rPr>
        <w:t>case of CW outside topology with ‘B’ scenarios</w:t>
      </w:r>
      <w:r w:rsidRPr="003E1D0E">
        <w:rPr>
          <w:rFonts w:ascii="Times New Roman" w:eastAsia="DengXian" w:hAnsi="Times New Roman"/>
          <w:szCs w:val="20"/>
          <w:lang w:eastAsia="zh-CN"/>
        </w:rPr>
        <w:t xml:space="preserve"> </w:t>
      </w:r>
      <w:r w:rsidRPr="003E1D0E">
        <w:rPr>
          <w:rFonts w:ascii="Times New Roman" w:eastAsia="DengXian" w:hAnsi="Times New Roman"/>
          <w:szCs w:val="20"/>
        </w:rPr>
        <w:t>or CW inside topology with ’A1’ scenarios</w:t>
      </w:r>
    </w:p>
    <w:p w14:paraId="184BB608" w14:textId="77777777" w:rsidR="006A156A" w:rsidRPr="003E1D0E" w:rsidRDefault="006A156A" w:rsidP="006A156A">
      <w:pPr>
        <w:pStyle w:val="af4"/>
        <w:numPr>
          <w:ilvl w:val="1"/>
          <w:numId w:val="10"/>
        </w:numPr>
        <w:ind w:firstLineChars="0"/>
        <w:rPr>
          <w:rFonts w:ascii="Times New Roman" w:eastAsia="DengXian" w:hAnsi="Times New Roman"/>
          <w:szCs w:val="20"/>
        </w:rPr>
      </w:pPr>
      <w:r w:rsidRPr="003E1D0E">
        <w:rPr>
          <w:rFonts w:ascii="Times New Roman" w:eastAsia="DengXian" w:hAnsi="Times New Roman"/>
          <w:szCs w:val="20"/>
        </w:rPr>
        <w:t>The digital baseband processing of CW interference handling is not modelled in link level simulation (LLS). It is included in the link budget analysis by reporting the CW cancellation capability value(s)</w:t>
      </w:r>
      <w:r w:rsidRPr="003E1D0E">
        <w:rPr>
          <w:rFonts w:ascii="Times New Roman" w:eastAsia="DengXian" w:hAnsi="Times New Roman" w:hint="eastAsia"/>
          <w:szCs w:val="20"/>
          <w:lang w:eastAsia="zh-CN"/>
        </w:rPr>
        <w:t xml:space="preserve"> ([2K] in link budget table)</w:t>
      </w:r>
      <w:r w:rsidRPr="003E1D0E">
        <w:rPr>
          <w:rFonts w:ascii="Times New Roman" w:eastAsia="DengXian" w:hAnsi="Times New Roman"/>
          <w:szCs w:val="20"/>
        </w:rPr>
        <w:t>.</w:t>
      </w:r>
    </w:p>
    <w:p w14:paraId="2B931491" w14:textId="77777777" w:rsidR="006A156A" w:rsidRPr="003E1D0E" w:rsidRDefault="006A156A" w:rsidP="006A156A">
      <w:pPr>
        <w:pStyle w:val="af4"/>
        <w:numPr>
          <w:ilvl w:val="1"/>
          <w:numId w:val="10"/>
        </w:numPr>
        <w:ind w:firstLineChars="0"/>
        <w:rPr>
          <w:rFonts w:ascii="Times New Roman" w:eastAsia="DengXian" w:hAnsi="Times New Roman"/>
          <w:szCs w:val="20"/>
        </w:rPr>
      </w:pPr>
      <w:r w:rsidRPr="003E1D0E">
        <w:rPr>
          <w:rFonts w:ascii="Times New Roman" w:eastAsia="DengXian" w:hAnsi="Times New Roman" w:hint="eastAsia"/>
          <w:szCs w:val="20"/>
          <w:lang w:eastAsia="zh-CN"/>
        </w:rPr>
        <w:t xml:space="preserve">Note1: </w:t>
      </w:r>
      <w:r w:rsidRPr="003E1D0E">
        <w:rPr>
          <w:rFonts w:ascii="Times New Roman" w:eastAsia="DengXian" w:hAnsi="Times New Roman"/>
          <w:szCs w:val="20"/>
        </w:rPr>
        <w:t>’A</w:t>
      </w:r>
      <w:r w:rsidRPr="003E1D0E">
        <w:rPr>
          <w:rFonts w:ascii="Times New Roman" w:eastAsia="DengXian" w:hAnsi="Times New Roman" w:hint="eastAsia"/>
          <w:szCs w:val="20"/>
          <w:lang w:eastAsia="zh-CN"/>
        </w:rPr>
        <w:t>2</w:t>
      </w:r>
      <w:r w:rsidRPr="003E1D0E">
        <w:rPr>
          <w:rFonts w:ascii="Times New Roman" w:eastAsia="DengXian" w:hAnsi="Times New Roman"/>
          <w:szCs w:val="20"/>
        </w:rPr>
        <w:t>’</w:t>
      </w:r>
      <w:r w:rsidRPr="003E1D0E">
        <w:rPr>
          <w:rFonts w:ascii="Times New Roman" w:eastAsia="DengXian" w:hAnsi="Times New Roman" w:hint="eastAsia"/>
          <w:szCs w:val="20"/>
          <w:lang w:eastAsia="zh-CN"/>
        </w:rPr>
        <w:t xml:space="preserve"> scenarios </w:t>
      </w:r>
      <w:r w:rsidRPr="003E1D0E">
        <w:rPr>
          <w:rFonts w:ascii="Times New Roman" w:eastAsia="DengXian" w:hAnsi="Times New Roman"/>
          <w:szCs w:val="20"/>
          <w:lang w:eastAsia="zh-CN"/>
        </w:rPr>
        <w:t>have</w:t>
      </w:r>
      <w:r w:rsidRPr="003E1D0E">
        <w:rPr>
          <w:rFonts w:ascii="Times New Roman" w:eastAsia="DengXian" w:hAnsi="Times New Roman" w:hint="eastAsia"/>
          <w:szCs w:val="20"/>
          <w:lang w:eastAsia="zh-CN"/>
        </w:rPr>
        <w:t xml:space="preserve"> already been agreed.</w:t>
      </w:r>
    </w:p>
    <w:p w14:paraId="4488D957" w14:textId="77777777" w:rsidR="006A156A" w:rsidRPr="003E1D0E" w:rsidRDefault="006A156A" w:rsidP="006A156A">
      <w:pPr>
        <w:pStyle w:val="af4"/>
        <w:numPr>
          <w:ilvl w:val="1"/>
          <w:numId w:val="10"/>
        </w:numPr>
        <w:ind w:firstLineChars="0"/>
        <w:rPr>
          <w:rFonts w:ascii="Times New Roman" w:eastAsia="DengXian" w:hAnsi="Times New Roman"/>
          <w:szCs w:val="20"/>
        </w:rPr>
      </w:pPr>
      <w:r w:rsidRPr="003E1D0E">
        <w:rPr>
          <w:rFonts w:ascii="Times New Roman" w:eastAsia="DengXian" w:hAnsi="Times New Roman" w:hint="eastAsia"/>
          <w:szCs w:val="20"/>
          <w:lang w:eastAsia="zh-CN"/>
        </w:rPr>
        <w:t xml:space="preserve">Note2: </w:t>
      </w:r>
      <w:r w:rsidRPr="003E1D0E">
        <w:rPr>
          <w:rFonts w:ascii="Times New Roman" w:eastAsia="DengXian" w:hAnsi="Times New Roman"/>
          <w:szCs w:val="20"/>
          <w:lang w:eastAsia="zh-CN"/>
        </w:rPr>
        <w:t xml:space="preserve">The study </w:t>
      </w:r>
      <w:r w:rsidRPr="003E1D0E">
        <w:rPr>
          <w:rFonts w:ascii="Times New Roman" w:eastAsia="DengXian" w:hAnsi="Times New Roman" w:hint="eastAsia"/>
          <w:szCs w:val="20"/>
          <w:lang w:eastAsia="zh-CN"/>
        </w:rPr>
        <w:t xml:space="preserve">of CW interference cancellation capability </w:t>
      </w:r>
      <w:r w:rsidRPr="003E1D0E">
        <w:rPr>
          <w:rFonts w:ascii="Times New Roman" w:eastAsia="DengXian" w:hAnsi="Times New Roman"/>
          <w:szCs w:val="20"/>
        </w:rPr>
        <w:t>value(s)</w:t>
      </w:r>
      <w:r w:rsidRPr="003E1D0E">
        <w:rPr>
          <w:rFonts w:ascii="Times New Roman" w:eastAsia="DengXian" w:hAnsi="Times New Roman"/>
          <w:szCs w:val="20"/>
          <w:lang w:eastAsia="zh-CN"/>
        </w:rPr>
        <w:t xml:space="preserve"> </w:t>
      </w:r>
      <w:r w:rsidRPr="003E1D0E">
        <w:rPr>
          <w:rFonts w:ascii="Times New Roman" w:eastAsia="DengXian" w:hAnsi="Times New Roman" w:hint="eastAsia"/>
          <w:szCs w:val="20"/>
          <w:lang w:eastAsia="zh-CN"/>
        </w:rPr>
        <w:t xml:space="preserve">at D2R receiver </w:t>
      </w:r>
      <w:r w:rsidRPr="003E1D0E">
        <w:rPr>
          <w:rFonts w:ascii="Times New Roman" w:eastAsia="DengXian" w:hAnsi="Times New Roman"/>
          <w:szCs w:val="20"/>
          <w:lang w:eastAsia="zh-CN"/>
        </w:rPr>
        <w:t>to be discussed in 9.4.2.4 for all scenarios (and if necessary ask RAN4 about the feasibility)</w:t>
      </w:r>
    </w:p>
    <w:p w14:paraId="5106B034" w14:textId="77777777" w:rsidR="006A156A" w:rsidRPr="003E1D0E" w:rsidRDefault="006A156A" w:rsidP="006A156A">
      <w:pPr>
        <w:pStyle w:val="af4"/>
        <w:numPr>
          <w:ilvl w:val="1"/>
          <w:numId w:val="10"/>
        </w:numPr>
        <w:ind w:firstLineChars="0"/>
        <w:rPr>
          <w:rFonts w:ascii="Times New Roman" w:eastAsia="DengXian" w:hAnsi="Times New Roman"/>
          <w:szCs w:val="20"/>
        </w:rPr>
      </w:pPr>
      <w:r w:rsidRPr="003E1D0E">
        <w:rPr>
          <w:rFonts w:ascii="Times New Roman" w:eastAsia="DengXian" w:hAnsi="Times New Roman" w:hint="eastAsia"/>
          <w:szCs w:val="20"/>
          <w:lang w:eastAsia="zh-CN"/>
        </w:rPr>
        <w:lastRenderedPageBreak/>
        <w:t xml:space="preserve">Note3: which scenarios to be </w:t>
      </w:r>
      <w:r w:rsidRPr="003E1D0E">
        <w:rPr>
          <w:rFonts w:ascii="Times New Roman" w:eastAsia="DengXian" w:hAnsi="Times New Roman"/>
          <w:szCs w:val="20"/>
          <w:lang w:eastAsia="zh-CN"/>
        </w:rPr>
        <w:t>evaluated</w:t>
      </w:r>
      <w:r w:rsidRPr="003E1D0E">
        <w:rPr>
          <w:rFonts w:ascii="Times New Roman" w:eastAsia="DengXian" w:hAnsi="Times New Roman" w:hint="eastAsia"/>
          <w:szCs w:val="20"/>
          <w:lang w:eastAsia="zh-CN"/>
        </w:rPr>
        <w:t xml:space="preserve"> is subject to other discussion.</w:t>
      </w:r>
    </w:p>
    <w:p w14:paraId="3D53742B" w14:textId="77777777" w:rsidR="006A156A" w:rsidRDefault="006A156A">
      <w:pPr>
        <w:rPr>
          <w:rFonts w:eastAsiaTheme="minorEastAsia"/>
          <w:lang w:eastAsia="zh-CN"/>
        </w:rPr>
      </w:pPr>
    </w:p>
    <w:p w14:paraId="4161C589" w14:textId="77777777" w:rsidR="006A156A" w:rsidRPr="0053224C" w:rsidRDefault="006A156A" w:rsidP="006A156A">
      <w:pPr>
        <w:rPr>
          <w:rFonts w:eastAsia="DengXian"/>
          <w:bCs/>
          <w:lang w:eastAsia="zh-CN"/>
        </w:rPr>
      </w:pPr>
      <w:r w:rsidRPr="0053224C">
        <w:rPr>
          <w:rFonts w:eastAsia="DengXian"/>
          <w:bCs/>
          <w:highlight w:val="green"/>
          <w:lang w:eastAsia="zh-CN"/>
        </w:rPr>
        <w:t>Agreement</w:t>
      </w:r>
    </w:p>
    <w:p w14:paraId="5EE3E0D9" w14:textId="77777777" w:rsidR="006A156A" w:rsidRPr="007359DB" w:rsidRDefault="006A156A" w:rsidP="006A156A">
      <w:pPr>
        <w:pStyle w:val="af4"/>
        <w:numPr>
          <w:ilvl w:val="0"/>
          <w:numId w:val="9"/>
        </w:numPr>
        <w:ind w:firstLineChars="0"/>
        <w:rPr>
          <w:rFonts w:eastAsia="DengXian"/>
          <w:lang w:eastAsia="zh-CN"/>
        </w:rPr>
      </w:pPr>
      <w:r w:rsidRPr="007359DB">
        <w:rPr>
          <w:rFonts w:eastAsia="DengXian" w:hint="eastAsia"/>
          <w:lang w:eastAsia="zh-CN"/>
        </w:rPr>
        <w:t xml:space="preserve">For </w:t>
      </w:r>
      <w:r w:rsidRPr="007359DB">
        <w:rPr>
          <w:rFonts w:eastAsia="DengXian" w:hint="eastAsia"/>
          <w:szCs w:val="20"/>
          <w:lang w:eastAsia="zh-CN"/>
        </w:rPr>
        <w:t xml:space="preserve">R2D link in the coverage </w:t>
      </w:r>
      <w:r w:rsidRPr="007359DB">
        <w:rPr>
          <w:szCs w:val="20"/>
        </w:rPr>
        <w:t>evaluation</w:t>
      </w:r>
      <w:r w:rsidRPr="007359DB">
        <w:rPr>
          <w:rFonts w:eastAsia="DengXian" w:hint="eastAsia"/>
          <w:szCs w:val="20"/>
          <w:lang w:eastAsia="zh-CN"/>
        </w:rPr>
        <w:t xml:space="preserve"> for device 2, </w:t>
      </w:r>
    </w:p>
    <w:p w14:paraId="6735DAFE" w14:textId="77777777" w:rsidR="006A156A" w:rsidRPr="007359DB" w:rsidRDefault="006A156A" w:rsidP="006A156A">
      <w:pPr>
        <w:pStyle w:val="af4"/>
        <w:numPr>
          <w:ilvl w:val="1"/>
          <w:numId w:val="9"/>
        </w:numPr>
        <w:ind w:firstLineChars="0"/>
        <w:rPr>
          <w:rFonts w:eastAsia="DengXian"/>
          <w:lang w:eastAsia="zh-CN"/>
        </w:rPr>
      </w:pPr>
      <w:r w:rsidRPr="007359DB">
        <w:rPr>
          <w:rFonts w:eastAsia="DengXian" w:hint="eastAsia"/>
          <w:i/>
          <w:iCs/>
          <w:szCs w:val="20"/>
          <w:lang w:eastAsia="zh-CN"/>
        </w:rPr>
        <w:t>Budget-Alt1</w:t>
      </w:r>
      <w:r w:rsidRPr="007359DB">
        <w:rPr>
          <w:rFonts w:eastAsia="DengXian" w:hint="eastAsia"/>
          <w:szCs w:val="20"/>
          <w:lang w:eastAsia="zh-CN"/>
        </w:rPr>
        <w:t xml:space="preserve"> is used if receiver </w:t>
      </w:r>
      <w:r w:rsidRPr="007359DB">
        <w:rPr>
          <w:rFonts w:eastAsia="DengXian"/>
          <w:szCs w:val="20"/>
          <w:lang w:eastAsia="zh-CN"/>
        </w:rPr>
        <w:t>architecture</w:t>
      </w:r>
      <w:r w:rsidRPr="007359DB">
        <w:rPr>
          <w:rFonts w:eastAsia="DengXian" w:hint="eastAsia"/>
          <w:szCs w:val="20"/>
          <w:lang w:eastAsia="zh-CN"/>
        </w:rPr>
        <w:t xml:space="preserve"> is RF ED</w:t>
      </w:r>
    </w:p>
    <w:p w14:paraId="181F2D46" w14:textId="77777777" w:rsidR="006A156A" w:rsidRPr="007359DB" w:rsidRDefault="006A156A" w:rsidP="006A156A">
      <w:pPr>
        <w:pStyle w:val="af4"/>
        <w:numPr>
          <w:ilvl w:val="1"/>
          <w:numId w:val="9"/>
        </w:numPr>
        <w:ind w:firstLineChars="0"/>
        <w:rPr>
          <w:rFonts w:eastAsia="DengXian"/>
          <w:lang w:eastAsia="zh-CN"/>
        </w:rPr>
      </w:pPr>
      <w:r w:rsidRPr="007359DB">
        <w:rPr>
          <w:rFonts w:eastAsia="DengXian" w:hint="eastAsia"/>
          <w:i/>
          <w:iCs/>
          <w:szCs w:val="20"/>
          <w:lang w:eastAsia="zh-CN"/>
        </w:rPr>
        <w:t>Budget-Alt2</w:t>
      </w:r>
      <w:r w:rsidRPr="007359DB">
        <w:rPr>
          <w:rFonts w:eastAsia="DengXian" w:hint="eastAsia"/>
          <w:szCs w:val="20"/>
          <w:lang w:eastAsia="zh-CN"/>
        </w:rPr>
        <w:t xml:space="preserve"> is used if receiver </w:t>
      </w:r>
      <w:r w:rsidRPr="007359DB">
        <w:rPr>
          <w:rFonts w:eastAsia="DengXian"/>
          <w:szCs w:val="20"/>
          <w:lang w:eastAsia="zh-CN"/>
        </w:rPr>
        <w:t>architecture</w:t>
      </w:r>
      <w:r w:rsidRPr="007359DB">
        <w:rPr>
          <w:rFonts w:eastAsia="DengXian" w:hint="eastAsia"/>
          <w:szCs w:val="20"/>
          <w:lang w:eastAsia="zh-CN"/>
        </w:rPr>
        <w:t xml:space="preserve"> is IF/ZIF ED</w:t>
      </w:r>
    </w:p>
    <w:p w14:paraId="7F189896" w14:textId="77777777" w:rsidR="006A156A" w:rsidRPr="007359DB" w:rsidRDefault="006A156A" w:rsidP="006A156A">
      <w:pPr>
        <w:pStyle w:val="af4"/>
        <w:numPr>
          <w:ilvl w:val="0"/>
          <w:numId w:val="9"/>
        </w:numPr>
        <w:ind w:firstLineChars="0"/>
        <w:rPr>
          <w:rFonts w:eastAsia="DengXian"/>
          <w:lang w:eastAsia="zh-CN"/>
        </w:rPr>
      </w:pPr>
      <w:r w:rsidRPr="007359DB">
        <w:rPr>
          <w:rFonts w:eastAsia="DengXian" w:hint="eastAsia"/>
          <w:lang w:eastAsia="zh-CN"/>
        </w:rPr>
        <w:t>Note</w:t>
      </w:r>
      <w:r w:rsidRPr="007359DB">
        <w:rPr>
          <w:rFonts w:eastAsia="DengXian"/>
          <w:lang w:eastAsia="zh-CN"/>
        </w:rPr>
        <w:t>1</w:t>
      </w:r>
      <w:r w:rsidRPr="007359DB">
        <w:rPr>
          <w:rFonts w:eastAsia="DengXian" w:hint="eastAsia"/>
          <w:lang w:eastAsia="zh-CN"/>
        </w:rPr>
        <w:t>: this does not preclude to have LLS for device 1 and 2 R2D link with RF-ED if needed.</w:t>
      </w:r>
    </w:p>
    <w:p w14:paraId="6DA2C19A" w14:textId="77777777" w:rsidR="006A156A" w:rsidRDefault="006A156A" w:rsidP="006A156A">
      <w:pPr>
        <w:pStyle w:val="af4"/>
        <w:numPr>
          <w:ilvl w:val="0"/>
          <w:numId w:val="9"/>
        </w:numPr>
        <w:ind w:firstLineChars="0"/>
        <w:rPr>
          <w:rFonts w:eastAsia="DengXian"/>
          <w:lang w:eastAsia="zh-CN"/>
        </w:rPr>
      </w:pPr>
      <w:r>
        <w:rPr>
          <w:rFonts w:eastAsia="DengXian" w:hint="eastAsia"/>
          <w:lang w:eastAsia="zh-CN"/>
        </w:rPr>
        <w:t>N</w:t>
      </w:r>
      <w:r>
        <w:rPr>
          <w:rFonts w:eastAsia="DengXian"/>
          <w:lang w:eastAsia="zh-CN"/>
        </w:rPr>
        <w:t>ote1b: F</w:t>
      </w:r>
      <w:r w:rsidRPr="007359DB">
        <w:rPr>
          <w:rFonts w:eastAsia="DengXian" w:hint="eastAsia"/>
          <w:lang w:eastAsia="zh-CN"/>
        </w:rPr>
        <w:t>or device 2 R2D link with RF-ED</w:t>
      </w:r>
      <w:r>
        <w:rPr>
          <w:rFonts w:eastAsia="DengXian"/>
          <w:lang w:eastAsia="zh-CN"/>
        </w:rPr>
        <w:t>,</w:t>
      </w:r>
      <w:r w:rsidRPr="007359DB">
        <w:rPr>
          <w:rFonts w:eastAsia="DengXian" w:hint="eastAsia"/>
          <w:i/>
          <w:iCs/>
          <w:szCs w:val="20"/>
          <w:lang w:eastAsia="zh-CN"/>
        </w:rPr>
        <w:t xml:space="preserve"> Budget-Alt1</w:t>
      </w:r>
      <w:r>
        <w:rPr>
          <w:rFonts w:eastAsia="DengXian"/>
          <w:i/>
          <w:iCs/>
          <w:szCs w:val="20"/>
          <w:lang w:eastAsia="zh-CN"/>
        </w:rPr>
        <w:t xml:space="preserve"> </w:t>
      </w:r>
      <w:r w:rsidRPr="002C04B4">
        <w:rPr>
          <w:rFonts w:eastAsia="DengXian"/>
          <w:iCs/>
          <w:szCs w:val="20"/>
          <w:lang w:eastAsia="zh-CN"/>
        </w:rPr>
        <w:t>is mandatory</w:t>
      </w:r>
      <w:r>
        <w:rPr>
          <w:rFonts w:eastAsia="DengXian"/>
          <w:lang w:eastAsia="zh-CN"/>
        </w:rPr>
        <w:t xml:space="preserve">, </w:t>
      </w:r>
      <w:r w:rsidRPr="007359DB">
        <w:rPr>
          <w:rFonts w:eastAsia="DengXian" w:hint="eastAsia"/>
          <w:i/>
          <w:iCs/>
          <w:szCs w:val="20"/>
          <w:lang w:eastAsia="zh-CN"/>
        </w:rPr>
        <w:t>Budget-Alt</w:t>
      </w:r>
      <w:r>
        <w:rPr>
          <w:rFonts w:eastAsia="DengXian"/>
          <w:i/>
          <w:iCs/>
          <w:szCs w:val="20"/>
          <w:lang w:eastAsia="zh-CN"/>
        </w:rPr>
        <w:t>2</w:t>
      </w:r>
      <w:r w:rsidRPr="002C04B4">
        <w:rPr>
          <w:rFonts w:eastAsia="DengXian"/>
          <w:iCs/>
          <w:szCs w:val="20"/>
          <w:lang w:eastAsia="zh-CN"/>
        </w:rPr>
        <w:t xml:space="preserve"> is optional</w:t>
      </w:r>
      <w:r>
        <w:rPr>
          <w:rFonts w:eastAsia="DengXian"/>
          <w:iCs/>
          <w:szCs w:val="20"/>
          <w:lang w:eastAsia="zh-CN"/>
        </w:rPr>
        <w:t>.</w:t>
      </w:r>
    </w:p>
    <w:p w14:paraId="17EA2EC1" w14:textId="77777777" w:rsidR="006A156A" w:rsidRPr="00552B39" w:rsidRDefault="006A156A" w:rsidP="006A156A">
      <w:pPr>
        <w:pStyle w:val="af4"/>
        <w:numPr>
          <w:ilvl w:val="0"/>
          <w:numId w:val="9"/>
        </w:numPr>
        <w:ind w:firstLineChars="0"/>
        <w:rPr>
          <w:rFonts w:eastAsia="DengXian"/>
          <w:lang w:eastAsia="zh-CN"/>
        </w:rPr>
      </w:pPr>
      <w:r w:rsidRPr="007359DB">
        <w:rPr>
          <w:rFonts w:eastAsia="DengXian" w:hint="eastAsia"/>
          <w:lang w:eastAsia="zh-CN"/>
        </w:rPr>
        <w:t>N</w:t>
      </w:r>
      <w:r w:rsidRPr="007359DB">
        <w:rPr>
          <w:rFonts w:eastAsia="DengXian"/>
          <w:lang w:eastAsia="zh-CN"/>
        </w:rPr>
        <w:t xml:space="preserve">ote2: this does not imply </w:t>
      </w:r>
      <w:r>
        <w:rPr>
          <w:rFonts w:eastAsia="DengXian"/>
          <w:lang w:eastAsia="zh-CN"/>
        </w:rPr>
        <w:t>all</w:t>
      </w:r>
      <w:r w:rsidRPr="007359DB">
        <w:rPr>
          <w:rFonts w:eastAsia="DengXian"/>
          <w:lang w:eastAsia="zh-CN"/>
        </w:rPr>
        <w:t xml:space="preserve"> M value</w:t>
      </w:r>
      <w:r>
        <w:rPr>
          <w:rFonts w:eastAsia="DengXian"/>
          <w:lang w:eastAsia="zh-CN"/>
        </w:rPr>
        <w:t>s</w:t>
      </w:r>
      <w:r w:rsidRPr="007359DB">
        <w:rPr>
          <w:rFonts w:eastAsia="DengXian"/>
          <w:lang w:eastAsia="zh-CN"/>
        </w:rPr>
        <w:t xml:space="preserve"> </w:t>
      </w:r>
      <w:r>
        <w:rPr>
          <w:rFonts w:eastAsia="DengXian"/>
          <w:lang w:eastAsia="zh-CN"/>
        </w:rPr>
        <w:t>are</w:t>
      </w:r>
      <w:r w:rsidRPr="007359DB">
        <w:rPr>
          <w:rFonts w:eastAsia="DengXian"/>
          <w:lang w:eastAsia="zh-CN"/>
        </w:rPr>
        <w:t xml:space="preserve"> achievable with the sensitivity given by </w:t>
      </w:r>
      <w:r w:rsidRPr="007359DB">
        <w:rPr>
          <w:rFonts w:eastAsia="DengXian" w:hint="eastAsia"/>
          <w:i/>
          <w:iCs/>
          <w:szCs w:val="20"/>
          <w:lang w:eastAsia="zh-CN"/>
        </w:rPr>
        <w:t>Budget-Alt1</w:t>
      </w:r>
      <w:r w:rsidRPr="007359DB">
        <w:rPr>
          <w:rFonts w:eastAsia="DengXian" w:hint="eastAsia"/>
          <w:szCs w:val="20"/>
          <w:lang w:eastAsia="zh-CN"/>
        </w:rPr>
        <w:t xml:space="preserve"> </w:t>
      </w:r>
      <w:r w:rsidRPr="007359DB">
        <w:rPr>
          <w:rFonts w:eastAsia="DengXian"/>
          <w:szCs w:val="20"/>
          <w:lang w:eastAsia="zh-CN"/>
        </w:rPr>
        <w:t>for RF ED</w:t>
      </w:r>
    </w:p>
    <w:p w14:paraId="0E1054B1" w14:textId="77777777" w:rsidR="006A156A" w:rsidRPr="007359DB" w:rsidRDefault="006A156A" w:rsidP="006A156A">
      <w:pPr>
        <w:pStyle w:val="af4"/>
        <w:numPr>
          <w:ilvl w:val="0"/>
          <w:numId w:val="9"/>
        </w:numPr>
        <w:ind w:firstLineChars="0"/>
        <w:rPr>
          <w:rFonts w:eastAsia="DengXian"/>
          <w:lang w:eastAsia="zh-CN"/>
        </w:rPr>
      </w:pPr>
      <w:r w:rsidRPr="007359DB">
        <w:rPr>
          <w:rFonts w:eastAsia="DengXian" w:hint="eastAsia"/>
          <w:lang w:eastAsia="zh-CN"/>
        </w:rPr>
        <w:t>N</w:t>
      </w:r>
      <w:r w:rsidRPr="007359DB">
        <w:rPr>
          <w:rFonts w:eastAsia="DengXian"/>
          <w:lang w:eastAsia="zh-CN"/>
        </w:rPr>
        <w:t>ote</w:t>
      </w:r>
      <w:r>
        <w:rPr>
          <w:rFonts w:eastAsia="DengXian" w:hint="eastAsia"/>
          <w:lang w:eastAsia="zh-CN"/>
        </w:rPr>
        <w:t>3</w:t>
      </w:r>
      <w:r w:rsidRPr="007359DB">
        <w:rPr>
          <w:rFonts w:eastAsia="DengXian"/>
          <w:lang w:eastAsia="zh-CN"/>
        </w:rPr>
        <w:t xml:space="preserve">: </w:t>
      </w:r>
      <w:r w:rsidRPr="0077051E">
        <w:rPr>
          <w:rFonts w:eastAsia="DengXian"/>
          <w:szCs w:val="20"/>
          <w:lang w:eastAsia="zh-CN"/>
        </w:rPr>
        <w:t xml:space="preserve">For device 2 with an RF ED-based receiver on the R2D link, if the receiver sensitivity derived from </w:t>
      </w:r>
      <w:r w:rsidRPr="0077051E">
        <w:rPr>
          <w:rFonts w:eastAsia="DengXian"/>
          <w:i/>
          <w:iCs/>
          <w:szCs w:val="20"/>
          <w:lang w:eastAsia="zh-CN"/>
        </w:rPr>
        <w:t>Budget-Alt2</w:t>
      </w:r>
      <w:r w:rsidRPr="0077051E">
        <w:rPr>
          <w:rFonts w:eastAsia="DengXian"/>
          <w:szCs w:val="20"/>
          <w:lang w:eastAsia="zh-CN"/>
        </w:rPr>
        <w:t>, assuming a noise figure of [</w:t>
      </w:r>
      <w:r>
        <w:rPr>
          <w:rFonts w:eastAsia="DengXian"/>
          <w:szCs w:val="20"/>
          <w:lang w:eastAsia="zh-CN"/>
        </w:rPr>
        <w:t xml:space="preserve">X </w:t>
      </w:r>
      <w:r w:rsidRPr="0077051E">
        <w:rPr>
          <w:rFonts w:eastAsia="DengXian"/>
          <w:szCs w:val="20"/>
          <w:lang w:eastAsia="zh-CN"/>
        </w:rPr>
        <w:t xml:space="preserve">dB], exceeds the receiver sensitivity based on </w:t>
      </w:r>
      <w:r w:rsidRPr="0077051E">
        <w:rPr>
          <w:rFonts w:eastAsia="DengXian"/>
          <w:i/>
          <w:iCs/>
          <w:szCs w:val="20"/>
          <w:lang w:eastAsia="zh-CN"/>
        </w:rPr>
        <w:t>Budget-Alt1</w:t>
      </w:r>
      <w:r w:rsidRPr="0077051E">
        <w:rPr>
          <w:rFonts w:eastAsia="DengXian"/>
          <w:szCs w:val="20"/>
          <w:lang w:eastAsia="zh-CN"/>
        </w:rPr>
        <w:t xml:space="preserve">, then </w:t>
      </w:r>
      <w:r w:rsidRPr="0077051E">
        <w:rPr>
          <w:rFonts w:eastAsia="DengXian"/>
          <w:i/>
          <w:iCs/>
          <w:szCs w:val="20"/>
          <w:lang w:eastAsia="zh-CN"/>
        </w:rPr>
        <w:t>Budget-Alt2</w:t>
      </w:r>
      <w:r w:rsidRPr="0077051E">
        <w:rPr>
          <w:rFonts w:eastAsia="DengXian"/>
          <w:szCs w:val="20"/>
          <w:lang w:eastAsia="zh-CN"/>
        </w:rPr>
        <w:t xml:space="preserve"> is applied</w:t>
      </w:r>
      <w:r>
        <w:rPr>
          <w:rFonts w:eastAsia="DengXian" w:hint="eastAsia"/>
          <w:szCs w:val="20"/>
          <w:lang w:eastAsia="zh-CN"/>
        </w:rPr>
        <w:t>.</w:t>
      </w:r>
    </w:p>
    <w:p w14:paraId="238DD515" w14:textId="77777777" w:rsidR="006A156A" w:rsidRPr="00350CF0" w:rsidRDefault="006A156A" w:rsidP="006A156A">
      <w:pPr>
        <w:rPr>
          <w:rFonts w:eastAsia="DengXian"/>
          <w:i/>
          <w:iCs/>
          <w:highlight w:val="yellow"/>
          <w:lang w:eastAsia="zh-CN"/>
        </w:rPr>
      </w:pPr>
    </w:p>
    <w:p w14:paraId="04AF9B07" w14:textId="77777777" w:rsidR="006A156A" w:rsidRPr="0053224C" w:rsidRDefault="006A156A" w:rsidP="006A156A">
      <w:pPr>
        <w:rPr>
          <w:rFonts w:eastAsia="DengXian"/>
          <w:bCs/>
          <w:lang w:eastAsia="zh-CN"/>
        </w:rPr>
      </w:pPr>
      <w:r w:rsidRPr="0053224C">
        <w:rPr>
          <w:rFonts w:eastAsia="DengXian"/>
          <w:bCs/>
          <w:highlight w:val="green"/>
          <w:lang w:eastAsia="zh-CN"/>
        </w:rPr>
        <w:t>Agreement</w:t>
      </w:r>
    </w:p>
    <w:p w14:paraId="5FDB1D67" w14:textId="77777777" w:rsidR="006A156A" w:rsidRPr="00E62CF8" w:rsidRDefault="006A156A" w:rsidP="006A156A">
      <w:pPr>
        <w:rPr>
          <w:rFonts w:eastAsia="DengXian"/>
          <w:lang w:eastAsia="zh-CN"/>
        </w:rPr>
      </w:pPr>
      <w:r w:rsidRPr="00E62CF8">
        <w:rPr>
          <w:rFonts w:eastAsia="DengXian" w:hint="eastAsia"/>
          <w:lang w:eastAsia="zh-CN"/>
        </w:rPr>
        <w:t>Update the link budget table Row [3A] as follows,</w:t>
      </w:r>
    </w:p>
    <w:p w14:paraId="7403EBA8" w14:textId="77777777" w:rsidR="006A156A" w:rsidRPr="00E62CF8" w:rsidRDefault="006A156A" w:rsidP="006A156A">
      <w:pPr>
        <w:rPr>
          <w:rFonts w:eastAsia="DengXian"/>
          <w:lang w:eastAsia="zh-CN"/>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324"/>
        <w:gridCol w:w="2634"/>
        <w:gridCol w:w="2599"/>
      </w:tblGrid>
      <w:tr w:rsidR="006A156A" w14:paraId="20E0FD98"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557473CE" w14:textId="77777777" w:rsidR="006A156A" w:rsidRDefault="006A156A" w:rsidP="0094673B">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B95B4" w14:textId="77777777" w:rsidR="006A156A" w:rsidRDefault="006A156A" w:rsidP="0094673B">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58FAFB7F" w14:textId="77777777" w:rsidR="006A156A" w:rsidRDefault="006A156A" w:rsidP="0094673B">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2F8F2090" w14:textId="77777777" w:rsidR="006A156A" w:rsidRDefault="006A156A" w:rsidP="0094673B">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6A156A" w:rsidRPr="000E7C9B" w14:paraId="5F284DF2"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726D7C6B" w14:textId="77777777" w:rsidR="006A156A" w:rsidRDefault="006A156A" w:rsidP="0094673B">
            <w:pPr>
              <w:rPr>
                <w:rFonts w:ascii="Times New Roman" w:eastAsia="DengXian" w:hAnsi="Times New Roman"/>
                <w:szCs w:val="20"/>
              </w:rPr>
            </w:pPr>
            <w:r>
              <w:rPr>
                <w:rFonts w:eastAsia="DengXian" w:hint="eastAsia"/>
              </w:rPr>
              <w:t>[3A]</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B0AA8" w14:textId="77777777" w:rsidR="006A156A" w:rsidRDefault="006A156A" w:rsidP="0094673B">
            <w:pPr>
              <w:adjustRightInd w:val="0"/>
              <w:snapToGrid w:val="0"/>
              <w:rPr>
                <w:rFonts w:ascii="Times New Roman" w:eastAsia="DengXian" w:hAnsi="Times New Roman"/>
                <w:szCs w:val="20"/>
              </w:rPr>
            </w:pPr>
            <w:r w:rsidRPr="00F41F25">
              <w:t xml:space="preserve">Shadow fading margin </w:t>
            </w:r>
            <w:r w:rsidRPr="00F41F25">
              <w:rPr>
                <w:rFonts w:eastAsia="DengXian" w:hint="eastAsia"/>
                <w:lang w:eastAsia="zh-CN"/>
              </w:rPr>
              <w:t>(dB)</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72E4BD8C" w14:textId="77777777" w:rsidR="006A156A" w:rsidRDefault="006A156A" w:rsidP="0094673B">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4C48A110" w14:textId="77777777" w:rsidR="006A156A" w:rsidRDefault="006A156A" w:rsidP="0094673B">
            <w:pPr>
              <w:adjustRightInd w:val="0"/>
              <w:snapToGrid w:val="0"/>
              <w:rPr>
                <w:rFonts w:ascii="Times New Roman" w:eastAsia="DengXian" w:hAnsi="Times New Roman"/>
                <w:szCs w:val="20"/>
                <w:lang w:eastAsia="zh-CN"/>
              </w:rPr>
            </w:pPr>
          </w:p>
          <w:p w14:paraId="1957D0BC" w14:textId="77777777" w:rsidR="006A156A" w:rsidRDefault="006A156A" w:rsidP="0094673B">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58EF81AE" w14:textId="77777777" w:rsidR="006A156A" w:rsidRPr="00E813CB" w:rsidRDefault="006A156A" w:rsidP="0094673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774ED1B1" w14:textId="77777777" w:rsidR="006A156A" w:rsidRDefault="006A156A" w:rsidP="0094673B">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25CF5935" w14:textId="77777777" w:rsidR="006A156A" w:rsidRDefault="006A156A" w:rsidP="0094673B">
            <w:pPr>
              <w:adjustRightInd w:val="0"/>
              <w:snapToGrid w:val="0"/>
              <w:rPr>
                <w:rFonts w:ascii="Times New Roman" w:eastAsia="DengXian" w:hAnsi="Times New Roman"/>
                <w:szCs w:val="20"/>
                <w:lang w:eastAsia="zh-CN"/>
              </w:rPr>
            </w:pPr>
          </w:p>
          <w:p w14:paraId="1E9DFAEE" w14:textId="77777777" w:rsidR="006A156A" w:rsidRDefault="006A156A" w:rsidP="0094673B">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2DB04A8A" w14:textId="77777777" w:rsidR="006A156A" w:rsidRPr="00E813CB" w:rsidRDefault="006A156A" w:rsidP="0094673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5F5D1F91" w14:textId="77777777" w:rsidR="006A156A" w:rsidRPr="0053224C" w:rsidRDefault="006A156A" w:rsidP="006A156A">
      <w:pPr>
        <w:rPr>
          <w:iCs/>
          <w:lang w:eastAsia="x-none"/>
        </w:rPr>
      </w:pPr>
    </w:p>
    <w:p w14:paraId="1290F1E5" w14:textId="77777777" w:rsidR="006A156A" w:rsidRPr="0053224C" w:rsidRDefault="006A156A" w:rsidP="006A156A">
      <w:pPr>
        <w:rPr>
          <w:rFonts w:eastAsia="DengXian"/>
          <w:bCs/>
          <w:lang w:eastAsia="zh-CN"/>
        </w:rPr>
      </w:pPr>
      <w:r w:rsidRPr="0053224C">
        <w:rPr>
          <w:rFonts w:eastAsia="DengXian"/>
          <w:bCs/>
          <w:highlight w:val="green"/>
          <w:lang w:eastAsia="zh-CN"/>
        </w:rPr>
        <w:t>Agreement</w:t>
      </w:r>
    </w:p>
    <w:p w14:paraId="5D9C871A" w14:textId="77777777" w:rsidR="006A156A" w:rsidRDefault="006A156A" w:rsidP="006A156A">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4"/>
        <w:gridCol w:w="6946"/>
      </w:tblGrid>
      <w:tr w:rsidR="006A156A" w:rsidRPr="00522856" w14:paraId="361AD88E" w14:textId="77777777" w:rsidTr="0094673B">
        <w:tc>
          <w:tcPr>
            <w:tcW w:w="8700" w:type="dxa"/>
            <w:gridSpan w:val="2"/>
            <w:shd w:val="clear" w:color="auto" w:fill="auto"/>
          </w:tcPr>
          <w:p w14:paraId="58F7D107" w14:textId="77777777" w:rsidR="006A156A" w:rsidRPr="00B566ED" w:rsidRDefault="006A156A" w:rsidP="0094673B">
            <w:pPr>
              <w:snapToGrid w:val="0"/>
              <w:jc w:val="center"/>
              <w:rPr>
                <w:rFonts w:ascii="Times New Roman" w:eastAsia="SimSun" w:hAnsi="Times New Roman"/>
                <w:szCs w:val="18"/>
                <w:lang w:eastAsia="zh-CN" w:bidi="ar"/>
              </w:rPr>
            </w:pPr>
            <w:r w:rsidRPr="00B566ED">
              <w:rPr>
                <w:rFonts w:ascii="Times New Roman" w:eastAsia="SimSun" w:hAnsi="Times New Roman" w:hint="eastAsia"/>
                <w:szCs w:val="18"/>
                <w:lang w:eastAsia="zh-CN" w:bidi="ar"/>
              </w:rPr>
              <w:t>R2D specific parameters</w:t>
            </w:r>
          </w:p>
        </w:tc>
      </w:tr>
      <w:tr w:rsidR="006A156A" w:rsidRPr="00522856" w14:paraId="2DE15C3E" w14:textId="77777777" w:rsidTr="0094673B">
        <w:tc>
          <w:tcPr>
            <w:tcW w:w="1754" w:type="dxa"/>
            <w:shd w:val="clear" w:color="auto" w:fill="auto"/>
          </w:tcPr>
          <w:p w14:paraId="3EF27F5A" w14:textId="77777777" w:rsidR="006A156A" w:rsidRPr="00B566ED" w:rsidRDefault="006A156A" w:rsidP="0094673B">
            <w:pPr>
              <w:snapToGrid w:val="0"/>
              <w:rPr>
                <w:rFonts w:ascii="Times New Roman" w:eastAsia="SimSun" w:hAnsi="Times New Roman"/>
                <w:szCs w:val="18"/>
                <w:lang w:eastAsia="zh-CN" w:bidi="ar"/>
              </w:rPr>
            </w:pPr>
            <w:r w:rsidRPr="00B566ED">
              <w:rPr>
                <w:rFonts w:ascii="Times New Roman" w:eastAsia="SimSun" w:hAnsi="Times New Roman" w:hint="eastAsia"/>
                <w:szCs w:val="18"/>
                <w:lang w:eastAsia="zh-CN" w:bidi="ar"/>
              </w:rPr>
              <w:t>ED bandwidth</w:t>
            </w:r>
          </w:p>
        </w:tc>
        <w:tc>
          <w:tcPr>
            <w:tcW w:w="6946" w:type="dxa"/>
            <w:shd w:val="clear" w:color="auto" w:fill="auto"/>
          </w:tcPr>
          <w:p w14:paraId="780C6946" w14:textId="77777777" w:rsidR="006A156A" w:rsidRPr="00B566ED" w:rsidRDefault="006A156A" w:rsidP="0094673B">
            <w:pPr>
              <w:snapToGrid w:val="0"/>
              <w:rPr>
                <w:rFonts w:ascii="Times New Roman" w:eastAsia="SimSun" w:hAnsi="Times New Roman"/>
                <w:szCs w:val="18"/>
                <w:lang w:eastAsia="zh-CN" w:bidi="ar"/>
              </w:rPr>
            </w:pPr>
            <w:r w:rsidRPr="00B566ED">
              <w:rPr>
                <w:rFonts w:ascii="Times New Roman" w:eastAsia="SimSun" w:hAnsi="Times New Roman" w:hint="eastAsia"/>
                <w:szCs w:val="18"/>
                <w:lang w:eastAsia="zh-CN" w:bidi="ar"/>
              </w:rPr>
              <w:t>T</w:t>
            </w:r>
            <w:r w:rsidRPr="00B566ED">
              <w:rPr>
                <w:rFonts w:ascii="Times New Roman" w:eastAsia="SimSun" w:hAnsi="Times New Roman"/>
                <w:szCs w:val="18"/>
                <w:lang w:eastAsia="zh-CN" w:bidi="ar"/>
              </w:rPr>
              <w:t>he ED</w:t>
            </w:r>
            <w:r w:rsidRPr="00B566ED">
              <w:rPr>
                <w:rFonts w:ascii="Times New Roman" w:eastAsia="SimSun" w:hAnsi="Times New Roman" w:hint="eastAsia"/>
                <w:szCs w:val="18"/>
                <w:lang w:eastAsia="zh-CN" w:bidi="ar"/>
              </w:rPr>
              <w:t xml:space="preserve"> </w:t>
            </w:r>
            <w:r w:rsidRPr="00B566ED">
              <w:rPr>
                <w:rFonts w:ascii="Times New Roman" w:eastAsia="SimSun" w:hAnsi="Times New Roman"/>
                <w:szCs w:val="18"/>
                <w:lang w:eastAsia="zh-CN" w:bidi="ar"/>
              </w:rPr>
              <w:t>bandwidth is</w:t>
            </w:r>
            <w:r w:rsidRPr="00B566ED">
              <w:rPr>
                <w:rFonts w:ascii="Times New Roman" w:eastAsia="SimSun" w:hAnsi="Times New Roman" w:hint="eastAsia"/>
                <w:szCs w:val="18"/>
                <w:lang w:eastAsia="zh-CN" w:bidi="ar"/>
              </w:rPr>
              <w:t xml:space="preserve"> the bandwidth </w:t>
            </w:r>
            <w:r w:rsidRPr="00B566ED">
              <w:rPr>
                <w:rFonts w:ascii="Times New Roman" w:eastAsia="SimSun" w:hAnsi="Times New Roman"/>
                <w:szCs w:val="18"/>
                <w:lang w:eastAsia="zh-CN" w:bidi="ar"/>
              </w:rPr>
              <w:t>for calculating the noise</w:t>
            </w:r>
            <w:r w:rsidRPr="00B566ED">
              <w:rPr>
                <w:rFonts w:ascii="Times New Roman" w:eastAsia="SimSun" w:hAnsi="Times New Roman" w:hint="eastAsia"/>
                <w:szCs w:val="18"/>
                <w:lang w:eastAsia="zh-CN" w:bidi="ar"/>
              </w:rPr>
              <w:t>/interference (if any)</w:t>
            </w:r>
            <w:r w:rsidRPr="00B566ED">
              <w:rPr>
                <w:rFonts w:ascii="Times New Roman" w:eastAsia="SimSun" w:hAnsi="Times New Roman"/>
                <w:szCs w:val="18"/>
                <w:lang w:eastAsia="zh-CN" w:bidi="ar"/>
              </w:rPr>
              <w:t xml:space="preserve"> power</w:t>
            </w:r>
            <w:r w:rsidRPr="00B566ED">
              <w:rPr>
                <w:rFonts w:ascii="Times New Roman" w:eastAsia="SimSun" w:hAnsi="Times New Roman" w:hint="eastAsia"/>
                <w:szCs w:val="18"/>
                <w:lang w:eastAsia="zh-CN" w:bidi="ar"/>
              </w:rPr>
              <w:t>:</w:t>
            </w:r>
          </w:p>
          <w:p w14:paraId="0F2F8A82" w14:textId="77777777" w:rsidR="006A156A" w:rsidRPr="00B566ED" w:rsidRDefault="006A156A" w:rsidP="0094673B">
            <w:pPr>
              <w:snapToGrid w:val="0"/>
              <w:rPr>
                <w:rFonts w:ascii="Times New Roman" w:eastAsia="SimSun" w:hAnsi="Times New Roman"/>
                <w:szCs w:val="18"/>
                <w:lang w:eastAsia="zh-CN" w:bidi="ar"/>
              </w:rPr>
            </w:pPr>
            <w:r w:rsidRPr="00B566ED">
              <w:rPr>
                <w:rFonts w:ascii="Times New Roman" w:eastAsia="SimSun" w:hAnsi="Times New Roman"/>
                <w:szCs w:val="18"/>
                <w:lang w:eastAsia="zh-CN" w:bidi="ar"/>
              </w:rPr>
              <w:t>For evaluations, the value</w:t>
            </w:r>
            <w:r w:rsidRPr="00B566ED">
              <w:rPr>
                <w:rFonts w:ascii="Times New Roman" w:eastAsia="SimSun" w:hAnsi="Times New Roman" w:hint="eastAsia"/>
                <w:szCs w:val="18"/>
                <w:lang w:eastAsia="zh-CN" w:bidi="ar"/>
              </w:rPr>
              <w:t xml:space="preserve">(s) of ED bandwidth </w:t>
            </w:r>
            <w:r w:rsidRPr="00B566ED">
              <w:rPr>
                <w:rFonts w:ascii="Times New Roman" w:eastAsia="SimSun" w:hAnsi="Times New Roman"/>
                <w:szCs w:val="18"/>
                <w:lang w:eastAsia="zh-CN" w:bidi="ar"/>
              </w:rPr>
              <w:t>is 20 MHz</w:t>
            </w:r>
            <w:r w:rsidRPr="00B566ED">
              <w:rPr>
                <w:rFonts w:ascii="Times New Roman" w:eastAsia="SimSun" w:hAnsi="Times New Roman" w:hint="eastAsia"/>
                <w:szCs w:val="18"/>
                <w:lang w:eastAsia="zh-CN" w:bidi="ar"/>
              </w:rPr>
              <w:t xml:space="preserve"> for RF-ED, </w:t>
            </w:r>
            <w:r w:rsidRPr="00B566ED">
              <w:rPr>
                <w:rFonts w:ascii="Times New Roman" w:eastAsia="SimSun" w:hAnsi="Times New Roman"/>
                <w:szCs w:val="18"/>
                <w:lang w:eastAsia="zh-CN" w:bidi="ar"/>
              </w:rPr>
              <w:t>[</w:t>
            </w:r>
            <w:r w:rsidRPr="00B566ED">
              <w:rPr>
                <w:rFonts w:ascii="Times New Roman" w:eastAsia="SimSun" w:hAnsi="Times New Roman" w:hint="eastAsia"/>
                <w:szCs w:val="18"/>
                <w:lang w:eastAsia="zh-CN" w:bidi="ar"/>
              </w:rPr>
              <w:t>180</w:t>
            </w:r>
            <w:r w:rsidRPr="00B566ED">
              <w:rPr>
                <w:rFonts w:ascii="Times New Roman" w:eastAsia="SimSun" w:hAnsi="Times New Roman"/>
                <w:szCs w:val="18"/>
                <w:lang w:eastAsia="zh-CN" w:bidi="ar"/>
              </w:rPr>
              <w:t>] k</w:t>
            </w:r>
            <w:r w:rsidRPr="00B566ED">
              <w:rPr>
                <w:rFonts w:ascii="Times New Roman" w:eastAsia="SimSun" w:hAnsi="Times New Roman" w:hint="eastAsia"/>
                <w:szCs w:val="18"/>
                <w:lang w:eastAsia="zh-CN" w:bidi="ar"/>
              </w:rPr>
              <w:t>Hz for IF/ZIF receiver</w:t>
            </w:r>
            <w:r w:rsidRPr="00B566ED">
              <w:rPr>
                <w:rFonts w:ascii="Times New Roman" w:eastAsia="SimSun" w:hAnsi="Times New Roman"/>
                <w:szCs w:val="18"/>
                <w:lang w:eastAsia="zh-CN" w:bidi="ar"/>
              </w:rPr>
              <w:t>.</w:t>
            </w:r>
            <w:r w:rsidRPr="00B566ED">
              <w:rPr>
                <w:rFonts w:ascii="Times New Roman" w:eastAsia="SimSun" w:hAnsi="Times New Roman" w:hint="eastAsia"/>
                <w:szCs w:val="18"/>
                <w:lang w:eastAsia="zh-CN" w:bidi="ar"/>
              </w:rPr>
              <w:t xml:space="preserve"> </w:t>
            </w:r>
            <w:r w:rsidRPr="00B566ED">
              <w:rPr>
                <w:rFonts w:ascii="Times New Roman" w:eastAsia="SimSun" w:hAnsi="Times New Roman"/>
                <w:szCs w:val="18"/>
                <w:lang w:eastAsia="zh-CN" w:bidi="ar"/>
              </w:rPr>
              <w:t>Note: this does not imply that a A-IoT device supports sampling clock rate as large as RF ED bandwidth.</w:t>
            </w:r>
          </w:p>
        </w:tc>
      </w:tr>
    </w:tbl>
    <w:p w14:paraId="4737C3DD" w14:textId="77777777" w:rsidR="006A156A" w:rsidRPr="006A156A" w:rsidRDefault="006A156A">
      <w:pPr>
        <w:rPr>
          <w:rFonts w:eastAsiaTheme="minorEastAsia"/>
          <w:lang w:eastAsia="zh-CN"/>
        </w:rPr>
      </w:pPr>
    </w:p>
    <w:p w14:paraId="05CF7630" w14:textId="77777777" w:rsidR="00637E26" w:rsidRDefault="00E230AE">
      <w:pPr>
        <w:pStyle w:val="1"/>
        <w:ind w:left="862" w:hanging="862"/>
        <w:rPr>
          <w:rFonts w:eastAsia="DengXian"/>
        </w:rPr>
      </w:pPr>
      <w:r>
        <w:rPr>
          <w:rFonts w:eastAsia="DengXian" w:hint="eastAsia"/>
        </w:rPr>
        <w:t>Reference</w:t>
      </w:r>
    </w:p>
    <w:p w14:paraId="02F5BECC" w14:textId="77777777" w:rsidR="00637E26" w:rsidRDefault="00E230AE">
      <w:pPr>
        <w:rPr>
          <w:rFonts w:eastAsiaTheme="minorEastAsia"/>
          <w:lang w:eastAsia="zh-CN"/>
        </w:rPr>
      </w:pPr>
      <w:r>
        <w:rPr>
          <w:rFonts w:eastAsiaTheme="minorEastAsia" w:hint="eastAsia"/>
          <w:lang w:eastAsia="zh-CN"/>
        </w:rPr>
        <w:t>Section 9.4.1.1</w:t>
      </w:r>
    </w:p>
    <w:p w14:paraId="28A543CB"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t>Evaluation assumptions and results for Ambient IoT</w:t>
      </w:r>
      <w:r>
        <w:rPr>
          <w:rFonts w:eastAsiaTheme="minorEastAsia"/>
          <w:lang w:eastAsia="zh-CN"/>
        </w:rPr>
        <w:tab/>
        <w:t>Ericsson</w:t>
      </w:r>
    </w:p>
    <w:p w14:paraId="6726989D"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t xml:space="preserve">Discussion on evaluation assumptions and </w:t>
      </w:r>
      <w:r>
        <w:rPr>
          <w:rFonts w:eastAsiaTheme="minorEastAsia"/>
          <w:lang w:eastAsia="zh-CN"/>
        </w:rPr>
        <w:t>results for Ambient IoT devices</w:t>
      </w:r>
      <w:r>
        <w:rPr>
          <w:rFonts w:eastAsiaTheme="minorEastAsia"/>
          <w:lang w:eastAsia="zh-CN"/>
        </w:rPr>
        <w:tab/>
        <w:t>FUTUREWEI</w:t>
      </w:r>
    </w:p>
    <w:p w14:paraId="4EB9B605"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t>Evaluation assumption and preliminary results for Ambient IoT</w:t>
      </w:r>
      <w:r>
        <w:rPr>
          <w:rFonts w:eastAsiaTheme="minorEastAsia"/>
          <w:lang w:eastAsia="zh-CN"/>
        </w:rPr>
        <w:tab/>
        <w:t>Tejas Networks Limited</w:t>
      </w:r>
    </w:p>
    <w:p w14:paraId="4588C8BD"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t>Evaluation assumptions and results for Ambient IoT</w:t>
      </w:r>
      <w:r>
        <w:rPr>
          <w:rFonts w:eastAsiaTheme="minorEastAsia"/>
          <w:lang w:eastAsia="zh-CN"/>
        </w:rPr>
        <w:tab/>
        <w:t>Nokia</w:t>
      </w:r>
    </w:p>
    <w:p w14:paraId="2B89DC38"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t xml:space="preserve">Evaluation methodology and assumptions </w:t>
      </w:r>
      <w:r>
        <w:rPr>
          <w:rFonts w:eastAsiaTheme="minorEastAsia"/>
          <w:lang w:eastAsia="zh-CN"/>
        </w:rPr>
        <w:t>for Ambient IoT</w:t>
      </w:r>
      <w:r>
        <w:rPr>
          <w:rFonts w:eastAsiaTheme="minorEastAsia"/>
          <w:lang w:eastAsia="zh-CN"/>
        </w:rPr>
        <w:tab/>
        <w:t>Huawei, HiSilicon</w:t>
      </w:r>
    </w:p>
    <w:p w14:paraId="62D216D9"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t>Discussion on evaluation assumptions and results for Ambient IoT</w:t>
      </w:r>
      <w:r>
        <w:rPr>
          <w:rFonts w:eastAsiaTheme="minorEastAsia"/>
          <w:lang w:eastAsia="zh-CN"/>
        </w:rPr>
        <w:tab/>
        <w:t>Spreadtrum Communications</w:t>
      </w:r>
    </w:p>
    <w:p w14:paraId="30C3801D"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t>Considerations for evaluation assumptions and results</w:t>
      </w:r>
      <w:r>
        <w:rPr>
          <w:rFonts w:eastAsiaTheme="minorEastAsia"/>
          <w:lang w:eastAsia="zh-CN"/>
        </w:rPr>
        <w:tab/>
        <w:t>Samsung</w:t>
      </w:r>
    </w:p>
    <w:p w14:paraId="5716A6FC"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t>Evaluation methodologies assumptions</w:t>
      </w:r>
      <w:r>
        <w:rPr>
          <w:rFonts w:eastAsiaTheme="minorEastAsia"/>
          <w:lang w:eastAsia="zh-CN"/>
        </w:rPr>
        <w:t xml:space="preserve"> and results for Ambient IoT</w:t>
      </w:r>
      <w:r>
        <w:rPr>
          <w:rFonts w:eastAsiaTheme="minorEastAsia"/>
          <w:lang w:eastAsia="zh-CN"/>
        </w:rPr>
        <w:tab/>
        <w:t>vivo</w:t>
      </w:r>
    </w:p>
    <w:p w14:paraId="1B10F235"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t>On evaluation assumptions and link budget analysis for AIoT</w:t>
      </w:r>
      <w:r>
        <w:rPr>
          <w:rFonts w:eastAsiaTheme="minorEastAsia"/>
          <w:lang w:eastAsia="zh-CN"/>
        </w:rPr>
        <w:tab/>
        <w:t>Apple</w:t>
      </w:r>
    </w:p>
    <w:p w14:paraId="74289ADD"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t>The evaluation methodology and preliminary results of Ambient IoT</w:t>
      </w:r>
      <w:r>
        <w:rPr>
          <w:rFonts w:eastAsiaTheme="minorEastAsia"/>
          <w:lang w:eastAsia="zh-CN"/>
        </w:rPr>
        <w:tab/>
        <w:t>CATT</w:t>
      </w:r>
    </w:p>
    <w:p w14:paraId="54CA18A7"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t>Discussion on evaluation assumptions and results for</w:t>
      </w:r>
      <w:r>
        <w:rPr>
          <w:rFonts w:eastAsiaTheme="minorEastAsia"/>
          <w:lang w:eastAsia="zh-CN"/>
        </w:rPr>
        <w:t xml:space="preserve"> Ambient IoT</w:t>
      </w:r>
      <w:r>
        <w:rPr>
          <w:rFonts w:eastAsiaTheme="minorEastAsia"/>
          <w:lang w:eastAsia="zh-CN"/>
        </w:rPr>
        <w:tab/>
        <w:t>China Telecom</w:t>
      </w:r>
    </w:p>
    <w:p w14:paraId="6820AEFC"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t>Discussion on evaluation methodology and assumptions</w:t>
      </w:r>
      <w:r>
        <w:rPr>
          <w:rFonts w:eastAsiaTheme="minorEastAsia"/>
          <w:lang w:eastAsia="zh-CN"/>
        </w:rPr>
        <w:tab/>
        <w:t>CMCC</w:t>
      </w:r>
    </w:p>
    <w:p w14:paraId="48E5DE1A"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t>Initial evaluation results for Ambient IoT</w:t>
      </w:r>
      <w:r>
        <w:rPr>
          <w:rFonts w:eastAsiaTheme="minorEastAsia"/>
          <w:lang w:eastAsia="zh-CN"/>
        </w:rPr>
        <w:tab/>
        <w:t>Sony</w:t>
      </w:r>
    </w:p>
    <w:p w14:paraId="35865C25"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t>Discussion on Ambient IoT evaluations</w:t>
      </w:r>
      <w:r>
        <w:rPr>
          <w:rFonts w:eastAsiaTheme="minorEastAsia"/>
          <w:lang w:eastAsia="zh-CN"/>
        </w:rPr>
        <w:tab/>
        <w:t>ZTE, Sanechips</w:t>
      </w:r>
    </w:p>
    <w:p w14:paraId="7E89C2F7"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t>Evaluation methodology and</w:t>
      </w:r>
      <w:r>
        <w:rPr>
          <w:rFonts w:eastAsiaTheme="minorEastAsia"/>
          <w:lang w:eastAsia="zh-CN"/>
        </w:rPr>
        <w:t xml:space="preserve"> assumptions for Ambient IoT</w:t>
      </w:r>
      <w:r>
        <w:rPr>
          <w:rFonts w:eastAsiaTheme="minorEastAsia"/>
          <w:lang w:eastAsia="zh-CN"/>
        </w:rPr>
        <w:tab/>
        <w:t>Xiaomi</w:t>
      </w:r>
    </w:p>
    <w:p w14:paraId="06098188"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t>Discussion on ambient IoT evaluation framework</w:t>
      </w:r>
      <w:r>
        <w:rPr>
          <w:rFonts w:eastAsiaTheme="minorEastAsia"/>
          <w:lang w:eastAsia="zh-CN"/>
        </w:rPr>
        <w:tab/>
        <w:t>NEC</w:t>
      </w:r>
    </w:p>
    <w:p w14:paraId="35BB055D"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t>Discussion on evaluation assumptions and results for A-IoT</w:t>
      </w:r>
      <w:r>
        <w:rPr>
          <w:rFonts w:eastAsiaTheme="minorEastAsia"/>
          <w:lang w:eastAsia="zh-CN"/>
        </w:rPr>
        <w:tab/>
        <w:t>OPPO</w:t>
      </w:r>
    </w:p>
    <w:p w14:paraId="62C99B26"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R1-2404888</w:t>
      </w:r>
      <w:r>
        <w:rPr>
          <w:rFonts w:eastAsiaTheme="minorEastAsia"/>
          <w:lang w:eastAsia="zh-CN"/>
        </w:rPr>
        <w:tab/>
        <w:t>Discussion on Ambient IoT evaluation</w:t>
      </w:r>
      <w:r>
        <w:rPr>
          <w:rFonts w:eastAsiaTheme="minorEastAsia"/>
          <w:lang w:eastAsia="zh-CN"/>
        </w:rPr>
        <w:tab/>
        <w:t>LG Electronics</w:t>
      </w:r>
    </w:p>
    <w:p w14:paraId="6B51DCE4"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t>Discussio</w:t>
      </w:r>
      <w:r>
        <w:rPr>
          <w:rFonts w:eastAsiaTheme="minorEastAsia"/>
          <w:lang w:eastAsia="zh-CN"/>
        </w:rPr>
        <w:t xml:space="preserve">n on the evaluation assumptions for Ambient IoT devices                </w:t>
      </w:r>
      <w:r>
        <w:rPr>
          <w:rFonts w:eastAsiaTheme="minorEastAsia"/>
          <w:lang w:eastAsia="zh-CN"/>
        </w:rPr>
        <w:tab/>
        <w:t>Lenovo</w:t>
      </w:r>
    </w:p>
    <w:p w14:paraId="3E93F9BC"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t>Evaluation assumptions for Ambient IoT</w:t>
      </w:r>
      <w:r>
        <w:rPr>
          <w:rFonts w:eastAsiaTheme="minorEastAsia"/>
          <w:lang w:eastAsia="zh-CN"/>
        </w:rPr>
        <w:tab/>
        <w:t>InterDigital, Inc.</w:t>
      </w:r>
    </w:p>
    <w:p w14:paraId="4DE07225"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t>Study on evaluation assumptions for Ambient IoT</w:t>
      </w:r>
      <w:r>
        <w:rPr>
          <w:rFonts w:eastAsiaTheme="minorEastAsia"/>
          <w:lang w:eastAsia="zh-CN"/>
        </w:rPr>
        <w:tab/>
        <w:t>NTT DOCOMO, INC.</w:t>
      </w:r>
    </w:p>
    <w:p w14:paraId="3687CEE8"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t>Evaluation assumption</w:t>
      </w:r>
      <w:r>
        <w:rPr>
          <w:rFonts w:eastAsiaTheme="minorEastAsia"/>
          <w:lang w:eastAsia="zh-CN"/>
        </w:rPr>
        <w:t>s and results</w:t>
      </w:r>
      <w:r>
        <w:rPr>
          <w:rFonts w:eastAsiaTheme="minorEastAsia"/>
          <w:lang w:eastAsia="zh-CN"/>
        </w:rPr>
        <w:tab/>
        <w:t>MediaTek Inc.</w:t>
      </w:r>
    </w:p>
    <w:p w14:paraId="13196F7A"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t>Evaluation Assumptions and Results</w:t>
      </w:r>
      <w:r>
        <w:rPr>
          <w:rFonts w:eastAsiaTheme="minorEastAsia"/>
          <w:lang w:eastAsia="zh-CN"/>
        </w:rPr>
        <w:tab/>
        <w:t>Qualcomm Incorporated</w:t>
      </w:r>
    </w:p>
    <w:p w14:paraId="51D662F3"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t>Evaluation assumptions for Ambient IoT</w:t>
      </w:r>
      <w:r>
        <w:rPr>
          <w:rFonts w:eastAsiaTheme="minorEastAsia"/>
          <w:lang w:eastAsia="zh-CN"/>
        </w:rPr>
        <w:tab/>
        <w:t>Comba</w:t>
      </w:r>
    </w:p>
    <w:p w14:paraId="289EF6FF" w14:textId="77777777" w:rsidR="00637E26" w:rsidRDefault="00E230AE">
      <w:pPr>
        <w:pStyle w:val="af4"/>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t>Evaluation assumption and preliminary results for AIoT</w:t>
      </w:r>
      <w:r>
        <w:rPr>
          <w:rFonts w:eastAsiaTheme="minorEastAsia"/>
          <w:lang w:eastAsia="zh-CN"/>
        </w:rPr>
        <w:tab/>
        <w:t>IIT Kanpur, Indian Institute of Tech (</w:t>
      </w:r>
      <w:r>
        <w:rPr>
          <w:rFonts w:eastAsiaTheme="minorEastAsia"/>
          <w:lang w:eastAsia="zh-CN"/>
        </w:rPr>
        <w:t>M)</w:t>
      </w:r>
    </w:p>
    <w:p w14:paraId="75764BA2" w14:textId="77777777" w:rsidR="00637E26" w:rsidRDefault="00637E26">
      <w:pPr>
        <w:rPr>
          <w:rFonts w:eastAsiaTheme="minorEastAsia"/>
          <w:lang w:eastAsia="zh-CN"/>
        </w:rPr>
      </w:pPr>
    </w:p>
    <w:p w14:paraId="56406C21" w14:textId="77777777" w:rsidR="00637E26" w:rsidRDefault="00E230AE">
      <w:pPr>
        <w:rPr>
          <w:rFonts w:eastAsiaTheme="minorEastAsia"/>
          <w:lang w:eastAsia="zh-CN"/>
        </w:rPr>
      </w:pPr>
      <w:r>
        <w:rPr>
          <w:rFonts w:eastAsiaTheme="minorEastAsia" w:hint="eastAsia"/>
          <w:lang w:eastAsia="zh-CN"/>
        </w:rPr>
        <w:lastRenderedPageBreak/>
        <w:t>Others</w:t>
      </w:r>
    </w:p>
    <w:p w14:paraId="00810595" w14:textId="77777777" w:rsidR="00637E26" w:rsidRDefault="00E230AE">
      <w:pPr>
        <w:pStyle w:val="af4"/>
        <w:numPr>
          <w:ilvl w:val="0"/>
          <w:numId w:val="129"/>
        </w:numPr>
        <w:ind w:firstLineChars="0"/>
        <w:rPr>
          <w:rFonts w:eastAsiaTheme="minorEastAsia"/>
          <w:lang w:eastAsia="zh-CN"/>
        </w:rPr>
      </w:pPr>
      <w:bookmarkStart w:id="2802" w:name="_Ref159273648"/>
      <w:r>
        <w:rPr>
          <w:rFonts w:eastAsiaTheme="minorEastAsia"/>
          <w:lang w:eastAsia="zh-CN"/>
        </w:rPr>
        <w:t>RP-234058</w:t>
      </w:r>
      <w:r>
        <w:rPr>
          <w:rFonts w:eastAsiaTheme="minorEastAsia"/>
          <w:lang w:eastAsia="zh-CN"/>
        </w:rPr>
        <w:tab/>
        <w:t>New SID: Study on solutions for Ambient IoT (Internet of Things) in NR</w:t>
      </w:r>
      <w:r>
        <w:rPr>
          <w:rFonts w:eastAsiaTheme="minorEastAsia"/>
          <w:lang w:eastAsia="zh-CN"/>
        </w:rPr>
        <w:tab/>
        <w:t>Huawei (moderator, RAN1 Vice-Chair)</w:t>
      </w:r>
      <w:bookmarkEnd w:id="2802"/>
    </w:p>
    <w:p w14:paraId="70BFE591" w14:textId="77777777" w:rsidR="00637E26" w:rsidRDefault="00E230AE">
      <w:pPr>
        <w:pStyle w:val="1"/>
        <w:ind w:left="862" w:hanging="862"/>
        <w:rPr>
          <w:rFonts w:eastAsia="DengXian"/>
        </w:rPr>
      </w:pPr>
      <w:r>
        <w:rPr>
          <w:rFonts w:eastAsia="DengXian" w:hint="eastAsia"/>
        </w:rPr>
        <w:t>History</w:t>
      </w:r>
    </w:p>
    <w:p w14:paraId="0CD6CD9D" w14:textId="77777777" w:rsidR="00637E26" w:rsidRDefault="00E230AE">
      <w:pPr>
        <w:rPr>
          <w:rFonts w:eastAsiaTheme="minorEastAsia"/>
          <w:b/>
          <w:bCs/>
          <w:lang w:eastAsia="zh-CN"/>
        </w:rPr>
      </w:pPr>
      <w:r>
        <w:rPr>
          <w:rFonts w:eastAsiaTheme="minorEastAsia" w:hint="eastAsia"/>
          <w:b/>
          <w:bCs/>
          <w:lang w:eastAsia="zh-CN"/>
        </w:rPr>
        <w:t>RAN1#116bis</w:t>
      </w:r>
    </w:p>
    <w:p w14:paraId="279AA846" w14:textId="77777777" w:rsidR="00637E26" w:rsidRDefault="00E230AE">
      <w:pPr>
        <w:rPr>
          <w:bCs/>
          <w:iCs/>
          <w:lang w:val="en-US" w:eastAsia="zh-CN"/>
        </w:rPr>
      </w:pPr>
      <w:r>
        <w:rPr>
          <w:bCs/>
          <w:iCs/>
          <w:lang w:val="en-US" w:eastAsia="zh-CN"/>
        </w:rPr>
        <w:t>R1-2403515</w:t>
      </w:r>
      <w:r>
        <w:rPr>
          <w:bCs/>
          <w:iCs/>
          <w:lang w:val="en-US" w:eastAsia="zh-CN"/>
        </w:rPr>
        <w:tab/>
        <w:t>FL summary #1 for Ambient IoT evaluation</w:t>
      </w:r>
      <w:r>
        <w:rPr>
          <w:bCs/>
          <w:iCs/>
          <w:lang w:val="en-US" w:eastAsia="zh-CN"/>
        </w:rPr>
        <w:tab/>
        <w:t>Moderator (CMCC)</w:t>
      </w:r>
    </w:p>
    <w:p w14:paraId="73364DA8" w14:textId="77777777" w:rsidR="00637E26" w:rsidRDefault="00E230AE">
      <w:pPr>
        <w:rPr>
          <w:bCs/>
          <w:iCs/>
          <w:lang w:val="en-US" w:eastAsia="zh-CN"/>
        </w:rPr>
      </w:pPr>
      <w:r>
        <w:rPr>
          <w:bCs/>
          <w:iCs/>
          <w:lang w:val="en-US" w:eastAsia="zh-CN"/>
        </w:rPr>
        <w:t>R1-2403516</w:t>
      </w:r>
      <w:r>
        <w:rPr>
          <w:bCs/>
          <w:iCs/>
          <w:lang w:val="en-US" w:eastAsia="zh-CN"/>
        </w:rPr>
        <w:tab/>
        <w:t>FL summary #2 for Ambient Io</w:t>
      </w:r>
      <w:r>
        <w:rPr>
          <w:bCs/>
          <w:iCs/>
          <w:lang w:val="en-US" w:eastAsia="zh-CN"/>
        </w:rPr>
        <w:t>T evaluation</w:t>
      </w:r>
      <w:r>
        <w:rPr>
          <w:bCs/>
          <w:iCs/>
          <w:lang w:val="en-US" w:eastAsia="zh-CN"/>
        </w:rPr>
        <w:tab/>
        <w:t>Moderator (CMCC)</w:t>
      </w:r>
    </w:p>
    <w:p w14:paraId="054E2A22" w14:textId="77777777" w:rsidR="00637E26" w:rsidRDefault="00E230AE">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22B316D2" w14:textId="77777777" w:rsidR="00637E26" w:rsidRDefault="00E230AE">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4B7F402B" w14:textId="77777777" w:rsidR="00637E26" w:rsidRDefault="00637E26">
      <w:pPr>
        <w:rPr>
          <w:lang w:val="en-US" w:eastAsia="zh-CN"/>
        </w:rPr>
      </w:pPr>
    </w:p>
    <w:p w14:paraId="6BCD8F34" w14:textId="77777777" w:rsidR="00637E26" w:rsidRDefault="00E230AE">
      <w:pPr>
        <w:rPr>
          <w:rFonts w:eastAsiaTheme="minorEastAsia"/>
          <w:b/>
          <w:bCs/>
          <w:lang w:eastAsia="zh-CN"/>
        </w:rPr>
      </w:pPr>
      <w:r>
        <w:rPr>
          <w:rFonts w:eastAsiaTheme="minorEastAsia" w:hint="eastAsia"/>
          <w:b/>
          <w:bCs/>
          <w:lang w:eastAsia="zh-CN"/>
        </w:rPr>
        <w:t>RAN1#116</w:t>
      </w:r>
    </w:p>
    <w:p w14:paraId="47FBB913" w14:textId="77777777" w:rsidR="00637E26" w:rsidRDefault="00E230AE">
      <w:pPr>
        <w:rPr>
          <w:bCs/>
          <w:lang w:eastAsia="zh-CN"/>
        </w:rPr>
      </w:pPr>
      <w:r>
        <w:rPr>
          <w:bCs/>
          <w:lang w:eastAsia="zh-CN"/>
        </w:rPr>
        <w:t>R1-2401647</w:t>
      </w:r>
      <w:r>
        <w:rPr>
          <w:bCs/>
          <w:lang w:eastAsia="zh-CN"/>
        </w:rPr>
        <w:tab/>
        <w:t>FL summary #1 for Ambient IoT evaluation</w:t>
      </w:r>
      <w:r>
        <w:rPr>
          <w:bCs/>
          <w:lang w:eastAsia="zh-CN"/>
        </w:rPr>
        <w:tab/>
        <w:t>Moderator (CMCC)</w:t>
      </w:r>
    </w:p>
    <w:p w14:paraId="1EF7D90F" w14:textId="77777777" w:rsidR="00637E26" w:rsidRDefault="00E230AE">
      <w:pPr>
        <w:rPr>
          <w:bCs/>
          <w:lang w:eastAsia="zh-CN"/>
        </w:rPr>
      </w:pPr>
      <w:r>
        <w:rPr>
          <w:bCs/>
          <w:lang w:eastAsia="zh-CN"/>
        </w:rPr>
        <w:t>R1-240173</w:t>
      </w:r>
      <w:r>
        <w:rPr>
          <w:bCs/>
          <w:lang w:eastAsia="zh-CN"/>
        </w:rPr>
        <w:t>5</w:t>
      </w:r>
      <w:r>
        <w:rPr>
          <w:bCs/>
          <w:lang w:eastAsia="zh-CN"/>
        </w:rPr>
        <w:tab/>
        <w:t>FL summary #2 for Ambient IoT evaluation</w:t>
      </w:r>
      <w:r>
        <w:rPr>
          <w:bCs/>
          <w:lang w:eastAsia="zh-CN"/>
        </w:rPr>
        <w:tab/>
        <w:t>Moderator (CMCC)</w:t>
      </w:r>
    </w:p>
    <w:p w14:paraId="254ECF0C" w14:textId="77777777" w:rsidR="00637E26" w:rsidRDefault="00E230AE">
      <w:pPr>
        <w:rPr>
          <w:bCs/>
          <w:lang w:eastAsia="zh-CN"/>
        </w:rPr>
      </w:pPr>
      <w:r>
        <w:rPr>
          <w:bCs/>
          <w:lang w:eastAsia="zh-CN"/>
        </w:rPr>
        <w:t>R1-2401874</w:t>
      </w:r>
      <w:r>
        <w:rPr>
          <w:rFonts w:eastAsiaTheme="minorEastAsia"/>
          <w:bCs/>
          <w:lang w:eastAsia="zh-CN"/>
        </w:rPr>
        <w:tab/>
        <w:t>FL summary (final) for Ambient IoT evaluation</w:t>
      </w:r>
      <w:r>
        <w:rPr>
          <w:rFonts w:eastAsiaTheme="minorEastAsia"/>
          <w:bCs/>
          <w:lang w:eastAsia="zh-CN"/>
        </w:rPr>
        <w:tab/>
      </w:r>
      <w:r>
        <w:rPr>
          <w:bCs/>
          <w:lang w:eastAsia="zh-CN"/>
        </w:rPr>
        <w:t>Moderator (CMCC)</w:t>
      </w:r>
    </w:p>
    <w:p w14:paraId="5B69B47B" w14:textId="77777777" w:rsidR="00637E26" w:rsidRDefault="00637E26">
      <w:pPr>
        <w:rPr>
          <w:rFonts w:eastAsiaTheme="minorEastAsia"/>
          <w:lang w:eastAsia="zh-CN"/>
        </w:rPr>
      </w:pPr>
    </w:p>
    <w:sectPr w:rsidR="00637E26">
      <w:headerReference w:type="default" r:id="rId44"/>
      <w:footerReference w:type="default" r:id="rId4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94F1" w14:textId="77777777" w:rsidR="00E230AE" w:rsidRDefault="00E230AE">
      <w:r>
        <w:separator/>
      </w:r>
    </w:p>
  </w:endnote>
  <w:endnote w:type="continuationSeparator" w:id="0">
    <w:p w14:paraId="71CC0894" w14:textId="77777777" w:rsidR="00E230AE" w:rsidRDefault="00E2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仿宋">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4FF06BAA" w14:textId="77777777">
      <w:trPr>
        <w:trHeight w:val="300"/>
      </w:trPr>
      <w:tc>
        <w:tcPr>
          <w:tcW w:w="3210" w:type="dxa"/>
        </w:tcPr>
        <w:p w14:paraId="565C7E54" w14:textId="77777777" w:rsidR="00637E26" w:rsidRDefault="00637E26">
          <w:pPr>
            <w:pStyle w:val="a9"/>
            <w:ind w:left="-115"/>
          </w:pPr>
        </w:p>
      </w:tc>
      <w:tc>
        <w:tcPr>
          <w:tcW w:w="3210" w:type="dxa"/>
        </w:tcPr>
        <w:p w14:paraId="35673203" w14:textId="77777777" w:rsidR="00637E26" w:rsidRDefault="00637E26">
          <w:pPr>
            <w:pStyle w:val="a9"/>
            <w:jc w:val="center"/>
          </w:pPr>
        </w:p>
      </w:tc>
      <w:tc>
        <w:tcPr>
          <w:tcW w:w="3210" w:type="dxa"/>
        </w:tcPr>
        <w:p w14:paraId="52F65A3B" w14:textId="77777777" w:rsidR="00637E26" w:rsidRDefault="00637E26">
          <w:pPr>
            <w:pStyle w:val="a9"/>
            <w:ind w:right="-115"/>
            <w:jc w:val="right"/>
          </w:pPr>
        </w:p>
      </w:tc>
    </w:tr>
  </w:tbl>
  <w:p w14:paraId="555F379E" w14:textId="77777777" w:rsidR="00637E26" w:rsidRDefault="00637E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0934929D" w14:textId="77777777">
      <w:trPr>
        <w:trHeight w:val="300"/>
      </w:trPr>
      <w:tc>
        <w:tcPr>
          <w:tcW w:w="3210" w:type="dxa"/>
        </w:tcPr>
        <w:p w14:paraId="524B958E" w14:textId="77777777" w:rsidR="00637E26" w:rsidRDefault="00637E26">
          <w:pPr>
            <w:pStyle w:val="a9"/>
            <w:ind w:left="-115"/>
          </w:pPr>
        </w:p>
      </w:tc>
      <w:tc>
        <w:tcPr>
          <w:tcW w:w="3210" w:type="dxa"/>
        </w:tcPr>
        <w:p w14:paraId="38B55BAD" w14:textId="77777777" w:rsidR="00637E26" w:rsidRDefault="00637E26">
          <w:pPr>
            <w:pStyle w:val="a9"/>
            <w:jc w:val="center"/>
          </w:pPr>
        </w:p>
      </w:tc>
      <w:tc>
        <w:tcPr>
          <w:tcW w:w="3210" w:type="dxa"/>
        </w:tcPr>
        <w:p w14:paraId="208AD5B0" w14:textId="77777777" w:rsidR="00637E26" w:rsidRDefault="00637E26">
          <w:pPr>
            <w:pStyle w:val="a9"/>
            <w:ind w:right="-115"/>
            <w:jc w:val="right"/>
          </w:pPr>
        </w:p>
      </w:tc>
    </w:tr>
  </w:tbl>
  <w:p w14:paraId="40E94410" w14:textId="77777777" w:rsidR="00637E26" w:rsidRDefault="00637E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55"/>
      <w:gridCol w:w="4855"/>
      <w:gridCol w:w="4855"/>
    </w:tblGrid>
    <w:tr w:rsidR="00637E26" w14:paraId="32FC54C8" w14:textId="77777777">
      <w:trPr>
        <w:trHeight w:val="300"/>
      </w:trPr>
      <w:tc>
        <w:tcPr>
          <w:tcW w:w="4855" w:type="dxa"/>
        </w:tcPr>
        <w:p w14:paraId="4AA4BF1C" w14:textId="77777777" w:rsidR="00637E26" w:rsidRDefault="00637E26">
          <w:pPr>
            <w:pStyle w:val="a9"/>
            <w:ind w:left="-115"/>
          </w:pPr>
        </w:p>
      </w:tc>
      <w:tc>
        <w:tcPr>
          <w:tcW w:w="4855" w:type="dxa"/>
        </w:tcPr>
        <w:p w14:paraId="2D44736F" w14:textId="77777777" w:rsidR="00637E26" w:rsidRDefault="00637E26">
          <w:pPr>
            <w:pStyle w:val="a9"/>
            <w:jc w:val="center"/>
          </w:pPr>
        </w:p>
      </w:tc>
      <w:tc>
        <w:tcPr>
          <w:tcW w:w="4855" w:type="dxa"/>
        </w:tcPr>
        <w:p w14:paraId="360D3022" w14:textId="77777777" w:rsidR="00637E26" w:rsidRDefault="00637E26">
          <w:pPr>
            <w:pStyle w:val="a9"/>
            <w:ind w:right="-115"/>
            <w:jc w:val="right"/>
          </w:pPr>
        </w:p>
      </w:tc>
    </w:tr>
  </w:tbl>
  <w:p w14:paraId="154D3AA0" w14:textId="77777777" w:rsidR="00637E26" w:rsidRDefault="00637E2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5604C936" w14:textId="77777777">
      <w:trPr>
        <w:trHeight w:val="300"/>
      </w:trPr>
      <w:tc>
        <w:tcPr>
          <w:tcW w:w="3210" w:type="dxa"/>
        </w:tcPr>
        <w:p w14:paraId="7C36B356" w14:textId="77777777" w:rsidR="00637E26" w:rsidRDefault="00637E26">
          <w:pPr>
            <w:pStyle w:val="a9"/>
            <w:ind w:left="-115"/>
          </w:pPr>
        </w:p>
      </w:tc>
      <w:tc>
        <w:tcPr>
          <w:tcW w:w="3210" w:type="dxa"/>
        </w:tcPr>
        <w:p w14:paraId="598AEC9E" w14:textId="77777777" w:rsidR="00637E26" w:rsidRDefault="00637E26">
          <w:pPr>
            <w:pStyle w:val="a9"/>
            <w:jc w:val="center"/>
          </w:pPr>
        </w:p>
      </w:tc>
      <w:tc>
        <w:tcPr>
          <w:tcW w:w="3210" w:type="dxa"/>
        </w:tcPr>
        <w:p w14:paraId="41A44556" w14:textId="77777777" w:rsidR="00637E26" w:rsidRDefault="00637E26">
          <w:pPr>
            <w:pStyle w:val="a9"/>
            <w:ind w:right="-115"/>
            <w:jc w:val="right"/>
          </w:pPr>
        </w:p>
      </w:tc>
    </w:tr>
  </w:tbl>
  <w:p w14:paraId="10A7F5B6" w14:textId="77777777" w:rsidR="00637E26" w:rsidRDefault="00637E2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269BE763" w14:textId="77777777">
      <w:trPr>
        <w:trHeight w:val="300"/>
      </w:trPr>
      <w:tc>
        <w:tcPr>
          <w:tcW w:w="3210" w:type="dxa"/>
        </w:tcPr>
        <w:p w14:paraId="11B51BDA" w14:textId="77777777" w:rsidR="00637E26" w:rsidRDefault="00637E26">
          <w:pPr>
            <w:pStyle w:val="a9"/>
            <w:ind w:left="-115"/>
          </w:pPr>
        </w:p>
      </w:tc>
      <w:tc>
        <w:tcPr>
          <w:tcW w:w="3210" w:type="dxa"/>
        </w:tcPr>
        <w:p w14:paraId="6BFA3191" w14:textId="77777777" w:rsidR="00637E26" w:rsidRDefault="00637E26">
          <w:pPr>
            <w:pStyle w:val="a9"/>
            <w:jc w:val="center"/>
          </w:pPr>
        </w:p>
      </w:tc>
      <w:tc>
        <w:tcPr>
          <w:tcW w:w="3210" w:type="dxa"/>
        </w:tcPr>
        <w:p w14:paraId="784C6A6E" w14:textId="77777777" w:rsidR="00637E26" w:rsidRDefault="00637E26">
          <w:pPr>
            <w:pStyle w:val="a9"/>
            <w:ind w:right="-115"/>
            <w:jc w:val="right"/>
          </w:pPr>
        </w:p>
      </w:tc>
    </w:tr>
  </w:tbl>
  <w:p w14:paraId="46088A52" w14:textId="77777777" w:rsidR="00637E26" w:rsidRDefault="00637E2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55"/>
      <w:gridCol w:w="4855"/>
      <w:gridCol w:w="4855"/>
    </w:tblGrid>
    <w:tr w:rsidR="00637E26" w14:paraId="6A3D643B" w14:textId="77777777">
      <w:trPr>
        <w:trHeight w:val="300"/>
      </w:trPr>
      <w:tc>
        <w:tcPr>
          <w:tcW w:w="4855" w:type="dxa"/>
        </w:tcPr>
        <w:p w14:paraId="7A8A7676" w14:textId="77777777" w:rsidR="00637E26" w:rsidRDefault="00637E26">
          <w:pPr>
            <w:pStyle w:val="a9"/>
            <w:ind w:left="-115"/>
          </w:pPr>
        </w:p>
      </w:tc>
      <w:tc>
        <w:tcPr>
          <w:tcW w:w="4855" w:type="dxa"/>
        </w:tcPr>
        <w:p w14:paraId="2CEF8A00" w14:textId="77777777" w:rsidR="00637E26" w:rsidRDefault="00637E26">
          <w:pPr>
            <w:pStyle w:val="a9"/>
            <w:jc w:val="center"/>
          </w:pPr>
        </w:p>
      </w:tc>
      <w:tc>
        <w:tcPr>
          <w:tcW w:w="4855" w:type="dxa"/>
        </w:tcPr>
        <w:p w14:paraId="7C8DE2A9" w14:textId="77777777" w:rsidR="00637E26" w:rsidRDefault="00637E26">
          <w:pPr>
            <w:pStyle w:val="a9"/>
            <w:ind w:right="-115"/>
            <w:jc w:val="right"/>
          </w:pPr>
        </w:p>
      </w:tc>
    </w:tr>
  </w:tbl>
  <w:p w14:paraId="503B0892" w14:textId="77777777" w:rsidR="00637E26" w:rsidRDefault="00637E2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670F047E" w14:textId="77777777">
      <w:trPr>
        <w:trHeight w:val="300"/>
      </w:trPr>
      <w:tc>
        <w:tcPr>
          <w:tcW w:w="3210" w:type="dxa"/>
        </w:tcPr>
        <w:p w14:paraId="3EEB4405" w14:textId="77777777" w:rsidR="00637E26" w:rsidRDefault="00637E26">
          <w:pPr>
            <w:pStyle w:val="a9"/>
            <w:ind w:left="-115"/>
          </w:pPr>
        </w:p>
      </w:tc>
      <w:tc>
        <w:tcPr>
          <w:tcW w:w="3210" w:type="dxa"/>
        </w:tcPr>
        <w:p w14:paraId="629D4650" w14:textId="77777777" w:rsidR="00637E26" w:rsidRDefault="00637E26">
          <w:pPr>
            <w:pStyle w:val="a9"/>
            <w:jc w:val="center"/>
          </w:pPr>
        </w:p>
      </w:tc>
      <w:tc>
        <w:tcPr>
          <w:tcW w:w="3210" w:type="dxa"/>
        </w:tcPr>
        <w:p w14:paraId="469F4460" w14:textId="77777777" w:rsidR="00637E26" w:rsidRDefault="00637E26">
          <w:pPr>
            <w:pStyle w:val="a9"/>
            <w:ind w:right="-115"/>
            <w:jc w:val="right"/>
          </w:pPr>
        </w:p>
      </w:tc>
    </w:tr>
  </w:tbl>
  <w:p w14:paraId="462C4C03" w14:textId="77777777" w:rsidR="00637E26" w:rsidRDefault="00637E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13C4" w14:textId="77777777" w:rsidR="00E230AE" w:rsidRDefault="00E230AE">
      <w:r>
        <w:separator/>
      </w:r>
    </w:p>
  </w:footnote>
  <w:footnote w:type="continuationSeparator" w:id="0">
    <w:p w14:paraId="0EEFE9FB" w14:textId="77777777" w:rsidR="00E230AE" w:rsidRDefault="00E2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13276908" w14:textId="77777777">
      <w:trPr>
        <w:trHeight w:val="300"/>
      </w:trPr>
      <w:tc>
        <w:tcPr>
          <w:tcW w:w="3210" w:type="dxa"/>
        </w:tcPr>
        <w:p w14:paraId="13BBD210" w14:textId="77777777" w:rsidR="00637E26" w:rsidRDefault="00637E26">
          <w:pPr>
            <w:pStyle w:val="a9"/>
            <w:ind w:left="-115"/>
          </w:pPr>
        </w:p>
      </w:tc>
      <w:tc>
        <w:tcPr>
          <w:tcW w:w="3210" w:type="dxa"/>
        </w:tcPr>
        <w:p w14:paraId="2776707B" w14:textId="77777777" w:rsidR="00637E26" w:rsidRDefault="00637E26">
          <w:pPr>
            <w:pStyle w:val="a9"/>
            <w:jc w:val="center"/>
          </w:pPr>
        </w:p>
      </w:tc>
      <w:tc>
        <w:tcPr>
          <w:tcW w:w="3210" w:type="dxa"/>
        </w:tcPr>
        <w:p w14:paraId="05C5DFCD" w14:textId="77777777" w:rsidR="00637E26" w:rsidRDefault="00637E26">
          <w:pPr>
            <w:pStyle w:val="a9"/>
            <w:ind w:right="-115"/>
            <w:jc w:val="right"/>
          </w:pPr>
        </w:p>
      </w:tc>
    </w:tr>
  </w:tbl>
  <w:p w14:paraId="69F51C2A" w14:textId="77777777" w:rsidR="00637E26" w:rsidRDefault="00637E2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5116BB3A" w14:textId="77777777">
      <w:trPr>
        <w:trHeight w:val="300"/>
      </w:trPr>
      <w:tc>
        <w:tcPr>
          <w:tcW w:w="3210" w:type="dxa"/>
        </w:tcPr>
        <w:p w14:paraId="17EBCAD8" w14:textId="77777777" w:rsidR="00637E26" w:rsidRDefault="00637E26">
          <w:pPr>
            <w:pStyle w:val="a9"/>
            <w:ind w:left="-115"/>
          </w:pPr>
        </w:p>
      </w:tc>
      <w:tc>
        <w:tcPr>
          <w:tcW w:w="3210" w:type="dxa"/>
        </w:tcPr>
        <w:p w14:paraId="4BD17465" w14:textId="77777777" w:rsidR="00637E26" w:rsidRDefault="00637E26">
          <w:pPr>
            <w:pStyle w:val="a9"/>
            <w:jc w:val="center"/>
          </w:pPr>
        </w:p>
      </w:tc>
      <w:tc>
        <w:tcPr>
          <w:tcW w:w="3210" w:type="dxa"/>
        </w:tcPr>
        <w:p w14:paraId="3D6B1BCF" w14:textId="77777777" w:rsidR="00637E26" w:rsidRDefault="00637E26">
          <w:pPr>
            <w:pStyle w:val="a9"/>
            <w:ind w:right="-115"/>
            <w:jc w:val="right"/>
          </w:pPr>
        </w:p>
      </w:tc>
    </w:tr>
  </w:tbl>
  <w:p w14:paraId="7019708A" w14:textId="77777777" w:rsidR="00637E26" w:rsidRDefault="00637E2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55"/>
      <w:gridCol w:w="4855"/>
      <w:gridCol w:w="4855"/>
    </w:tblGrid>
    <w:tr w:rsidR="00637E26" w14:paraId="6127918A" w14:textId="77777777">
      <w:trPr>
        <w:trHeight w:val="300"/>
      </w:trPr>
      <w:tc>
        <w:tcPr>
          <w:tcW w:w="4855" w:type="dxa"/>
        </w:tcPr>
        <w:p w14:paraId="2CA3ACFC" w14:textId="77777777" w:rsidR="00637E26" w:rsidRDefault="00637E26">
          <w:pPr>
            <w:pStyle w:val="a9"/>
            <w:ind w:left="-115"/>
          </w:pPr>
        </w:p>
      </w:tc>
      <w:tc>
        <w:tcPr>
          <w:tcW w:w="4855" w:type="dxa"/>
        </w:tcPr>
        <w:p w14:paraId="1E2FFA98" w14:textId="77777777" w:rsidR="00637E26" w:rsidRDefault="00637E26">
          <w:pPr>
            <w:pStyle w:val="a9"/>
            <w:jc w:val="center"/>
          </w:pPr>
        </w:p>
      </w:tc>
      <w:tc>
        <w:tcPr>
          <w:tcW w:w="4855" w:type="dxa"/>
        </w:tcPr>
        <w:p w14:paraId="31AD51CA" w14:textId="77777777" w:rsidR="00637E26" w:rsidRDefault="00637E26">
          <w:pPr>
            <w:pStyle w:val="a9"/>
            <w:ind w:right="-115"/>
            <w:jc w:val="right"/>
          </w:pPr>
        </w:p>
      </w:tc>
    </w:tr>
  </w:tbl>
  <w:p w14:paraId="46074F32" w14:textId="77777777" w:rsidR="00637E26" w:rsidRDefault="00637E26">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47187642" w14:textId="77777777">
      <w:trPr>
        <w:trHeight w:val="300"/>
      </w:trPr>
      <w:tc>
        <w:tcPr>
          <w:tcW w:w="3210" w:type="dxa"/>
        </w:tcPr>
        <w:p w14:paraId="7D5F3948" w14:textId="77777777" w:rsidR="00637E26" w:rsidRDefault="00637E26">
          <w:pPr>
            <w:pStyle w:val="a9"/>
            <w:ind w:left="-115"/>
          </w:pPr>
        </w:p>
      </w:tc>
      <w:tc>
        <w:tcPr>
          <w:tcW w:w="3210" w:type="dxa"/>
        </w:tcPr>
        <w:p w14:paraId="49257851" w14:textId="77777777" w:rsidR="00637E26" w:rsidRDefault="00637E26">
          <w:pPr>
            <w:pStyle w:val="a9"/>
            <w:jc w:val="center"/>
          </w:pPr>
        </w:p>
      </w:tc>
      <w:tc>
        <w:tcPr>
          <w:tcW w:w="3210" w:type="dxa"/>
        </w:tcPr>
        <w:p w14:paraId="3D858A53" w14:textId="77777777" w:rsidR="00637E26" w:rsidRDefault="00637E26">
          <w:pPr>
            <w:pStyle w:val="a9"/>
            <w:ind w:right="-115"/>
            <w:jc w:val="right"/>
          </w:pPr>
        </w:p>
      </w:tc>
    </w:tr>
  </w:tbl>
  <w:p w14:paraId="107D8F3B" w14:textId="77777777" w:rsidR="00637E26" w:rsidRDefault="00637E26">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56BCA2B3" w14:textId="77777777">
      <w:trPr>
        <w:trHeight w:val="300"/>
      </w:trPr>
      <w:tc>
        <w:tcPr>
          <w:tcW w:w="3210" w:type="dxa"/>
        </w:tcPr>
        <w:p w14:paraId="0197A080" w14:textId="77777777" w:rsidR="00637E26" w:rsidRDefault="00637E26">
          <w:pPr>
            <w:pStyle w:val="a9"/>
            <w:ind w:left="-115"/>
          </w:pPr>
        </w:p>
      </w:tc>
      <w:tc>
        <w:tcPr>
          <w:tcW w:w="3210" w:type="dxa"/>
        </w:tcPr>
        <w:p w14:paraId="30F5081F" w14:textId="77777777" w:rsidR="00637E26" w:rsidRDefault="00637E26">
          <w:pPr>
            <w:pStyle w:val="a9"/>
            <w:jc w:val="center"/>
          </w:pPr>
        </w:p>
      </w:tc>
      <w:tc>
        <w:tcPr>
          <w:tcW w:w="3210" w:type="dxa"/>
        </w:tcPr>
        <w:p w14:paraId="43455AE4" w14:textId="77777777" w:rsidR="00637E26" w:rsidRDefault="00637E26">
          <w:pPr>
            <w:pStyle w:val="a9"/>
            <w:ind w:right="-115"/>
            <w:jc w:val="right"/>
          </w:pPr>
        </w:p>
      </w:tc>
    </w:tr>
  </w:tbl>
  <w:p w14:paraId="1DBA824C" w14:textId="77777777" w:rsidR="00637E26" w:rsidRDefault="00637E26">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55"/>
      <w:gridCol w:w="4855"/>
      <w:gridCol w:w="4855"/>
    </w:tblGrid>
    <w:tr w:rsidR="00637E26" w14:paraId="2D9338FA" w14:textId="77777777">
      <w:trPr>
        <w:trHeight w:val="300"/>
      </w:trPr>
      <w:tc>
        <w:tcPr>
          <w:tcW w:w="4855" w:type="dxa"/>
        </w:tcPr>
        <w:p w14:paraId="5B9E2B2E" w14:textId="77777777" w:rsidR="00637E26" w:rsidRDefault="00637E26">
          <w:pPr>
            <w:pStyle w:val="a9"/>
            <w:ind w:left="-115"/>
          </w:pPr>
        </w:p>
      </w:tc>
      <w:tc>
        <w:tcPr>
          <w:tcW w:w="4855" w:type="dxa"/>
        </w:tcPr>
        <w:p w14:paraId="5DEB64D1" w14:textId="77777777" w:rsidR="00637E26" w:rsidRDefault="00637E26">
          <w:pPr>
            <w:pStyle w:val="a9"/>
            <w:jc w:val="center"/>
          </w:pPr>
        </w:p>
      </w:tc>
      <w:tc>
        <w:tcPr>
          <w:tcW w:w="4855" w:type="dxa"/>
        </w:tcPr>
        <w:p w14:paraId="2A878F5A" w14:textId="77777777" w:rsidR="00637E26" w:rsidRDefault="00637E26">
          <w:pPr>
            <w:pStyle w:val="a9"/>
            <w:ind w:right="-115"/>
            <w:jc w:val="right"/>
          </w:pPr>
        </w:p>
      </w:tc>
    </w:tr>
  </w:tbl>
  <w:p w14:paraId="03FD9B07" w14:textId="77777777" w:rsidR="00637E26" w:rsidRDefault="00637E26">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637E26" w14:paraId="3B813947" w14:textId="77777777">
      <w:trPr>
        <w:trHeight w:val="300"/>
      </w:trPr>
      <w:tc>
        <w:tcPr>
          <w:tcW w:w="3210" w:type="dxa"/>
        </w:tcPr>
        <w:p w14:paraId="3A910E7E" w14:textId="77777777" w:rsidR="00637E26" w:rsidRDefault="00637E26">
          <w:pPr>
            <w:pStyle w:val="a9"/>
            <w:ind w:left="-115"/>
          </w:pPr>
        </w:p>
      </w:tc>
      <w:tc>
        <w:tcPr>
          <w:tcW w:w="3210" w:type="dxa"/>
        </w:tcPr>
        <w:p w14:paraId="69E5CE3D" w14:textId="77777777" w:rsidR="00637E26" w:rsidRDefault="00637E26">
          <w:pPr>
            <w:pStyle w:val="a9"/>
            <w:jc w:val="center"/>
          </w:pPr>
        </w:p>
      </w:tc>
      <w:tc>
        <w:tcPr>
          <w:tcW w:w="3210" w:type="dxa"/>
        </w:tcPr>
        <w:p w14:paraId="3025F6FE" w14:textId="77777777" w:rsidR="00637E26" w:rsidRDefault="00637E26">
          <w:pPr>
            <w:pStyle w:val="a9"/>
            <w:ind w:right="-115"/>
            <w:jc w:val="right"/>
          </w:pPr>
        </w:p>
      </w:tc>
    </w:tr>
  </w:tbl>
  <w:p w14:paraId="677F2BD0" w14:textId="77777777" w:rsidR="00637E26" w:rsidRDefault="00637E2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AF0230"/>
    <w:multiLevelType w:val="singleLevel"/>
    <w:tmpl w:val="80AF0230"/>
    <w:lvl w:ilvl="0">
      <w:start w:val="1"/>
      <w:numFmt w:val="decimal"/>
      <w:suff w:val="space"/>
      <w:lvlText w:val="(%1)"/>
      <w:lvlJc w:val="left"/>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E8604C"/>
    <w:multiLevelType w:val="multilevel"/>
    <w:tmpl w:val="04E8604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0537321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71F54EA"/>
    <w:multiLevelType w:val="multilevel"/>
    <w:tmpl w:val="071F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multilevel"/>
    <w:tmpl w:val="0AAA4D67"/>
    <w:lvl w:ilvl="0">
      <w:numFmt w:val="bullet"/>
      <w:lvlText w:val="-"/>
      <w:lvlJc w:val="left"/>
      <w:pPr>
        <w:ind w:left="1200" w:hanging="400"/>
      </w:pPr>
      <w:rPr>
        <w:rFonts w:ascii="Times New Roman" w:eastAsia="MS Mincho" w:hAnsi="Times New Roman" w:cs="Times New Roman" w:hint="default"/>
      </w:rPr>
    </w:lvl>
    <w:lvl w:ilvl="1">
      <w:start w:val="1"/>
      <w:numFmt w:val="bullet"/>
      <w:lvlText w:val=""/>
      <w:lvlJc w:val="left"/>
      <w:pPr>
        <w:ind w:left="1600" w:hanging="400"/>
      </w:pPr>
      <w:rPr>
        <w:rFonts w:ascii="Wingdings" w:hAnsi="Wingdings"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multilevel"/>
    <w:tmpl w:val="0B4A551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multilevel"/>
    <w:tmpl w:val="0B5A2B9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multilevel"/>
    <w:tmpl w:val="0EBB53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0EF633E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F377523"/>
    <w:multiLevelType w:val="multilevel"/>
    <w:tmpl w:val="0F37752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multilevel"/>
    <w:tmpl w:val="0F850F4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multilevel"/>
    <w:tmpl w:val="10B35C43"/>
    <w:lvl w:ilvl="0">
      <w:start w:val="1"/>
      <w:numFmt w:val="bullet"/>
      <w:lvlText w:val=""/>
      <w:lvlJc w:val="left"/>
      <w:pPr>
        <w:ind w:left="1080" w:hanging="360"/>
      </w:pPr>
      <w:rPr>
        <w:rFonts w:ascii="Symbol" w:eastAsia="SimSu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multilevel"/>
    <w:tmpl w:val="10CE7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multilevel"/>
    <w:tmpl w:val="110E7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multilevel"/>
    <w:tmpl w:val="110F2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multilevel"/>
    <w:tmpl w:val="12BB3F9B"/>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multilevel"/>
    <w:tmpl w:val="13722D5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multilevel"/>
    <w:tmpl w:val="13C40BDA"/>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multilevel"/>
    <w:tmpl w:val="150517ED"/>
    <w:lvl w:ilvl="0">
      <w:start w:val="1"/>
      <w:numFmt w:val="bullet"/>
      <w:lvlText w:val="•"/>
      <w:lvlJc w:val="left"/>
      <w:pPr>
        <w:ind w:left="840" w:hanging="420"/>
      </w:pPr>
      <w:rPr>
        <w:rFonts w:ascii="Arial" w:hAnsi="Arial" w:hint="default"/>
      </w:rPr>
    </w:lvl>
    <w:lvl w:ilvl="1">
      <w:start w:val="1"/>
      <w:numFmt w:val="bullet"/>
      <w:lvlText w:val=""/>
      <w:lvlJc w:val="left"/>
      <w:pPr>
        <w:ind w:left="1200" w:hanging="360"/>
      </w:pPr>
      <w:rPr>
        <w:rFonts w:ascii="Symbol" w:hAnsi="Symbo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multilevel"/>
    <w:tmpl w:val="158F4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multilevel"/>
    <w:tmpl w:val="1AA54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multilevel"/>
    <w:tmpl w:val="1ABC5B5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multilevel"/>
    <w:tmpl w:val="1ADA5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multilevel"/>
    <w:tmpl w:val="1D83745A"/>
    <w:lvl w:ilvl="0">
      <w:start w:val="1"/>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multilevel"/>
    <w:tmpl w:val="1E2A57B9"/>
    <w:lvl w:ilvl="0">
      <w:start w:val="1"/>
      <w:numFmt w:val="bullet"/>
      <w:lvlText w:val="-"/>
      <w:lvlJc w:val="left"/>
      <w:pPr>
        <w:ind w:left="440" w:hanging="440"/>
      </w:pPr>
      <w:rPr>
        <w:rFonts w:ascii="Arial" w:eastAsia="SimSun" w:hAnsi="Arial" w:cs="Arial"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multilevel"/>
    <w:tmpl w:val="1FD85FAD"/>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multilevel"/>
    <w:tmpl w:val="21805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218C40AE"/>
    <w:multiLevelType w:val="multilevel"/>
    <w:tmpl w:val="218C4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multilevel"/>
    <w:tmpl w:val="2614199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multilevel"/>
    <w:tmpl w:val="29D04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multilevel"/>
    <w:tmpl w:val="2B713DCA"/>
    <w:lvl w:ilvl="0">
      <w:numFmt w:val="bullet"/>
      <w:lvlText w:val="-"/>
      <w:lvlJc w:val="left"/>
      <w:pPr>
        <w:ind w:left="440" w:hanging="44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multilevel"/>
    <w:tmpl w:val="2B895BA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2CD05EE6"/>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3" w15:restartNumberingAfterBreak="0">
    <w:nsid w:val="327E57E6"/>
    <w:multiLevelType w:val="multilevel"/>
    <w:tmpl w:val="327E57E6"/>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multilevel"/>
    <w:tmpl w:val="32873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multilevel"/>
    <w:tmpl w:val="32AA57F8"/>
    <w:lvl w:ilvl="0">
      <w:start w:val="1"/>
      <w:numFmt w:val="bullet"/>
      <w:lvlText w:val=""/>
      <w:lvlJc w:val="left"/>
      <w:pPr>
        <w:ind w:left="880" w:hanging="440"/>
      </w:pPr>
      <w:rPr>
        <w:rFonts w:ascii="Wingdings" w:hAnsi="Wingdings" w:hint="default"/>
      </w:rPr>
    </w:lvl>
    <w:lvl w:ilvl="1">
      <w:start w:val="1"/>
      <w:numFmt w:val="bullet"/>
      <w:lvlText w:val="o"/>
      <w:lvlJc w:val="left"/>
      <w:pPr>
        <w:ind w:left="19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multilevel"/>
    <w:tmpl w:val="32BC0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367D151A"/>
    <w:multiLevelType w:val="multilevel"/>
    <w:tmpl w:val="367D151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36E52386"/>
    <w:multiLevelType w:val="multilevel"/>
    <w:tmpl w:val="36E52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multilevel"/>
    <w:tmpl w:val="37FC0FB3"/>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397C19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B072D9A"/>
    <w:multiLevelType w:val="multilevel"/>
    <w:tmpl w:val="3B072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multilevel"/>
    <w:tmpl w:val="3BEB5E68"/>
    <w:lvl w:ilvl="0">
      <w:start w:val="1"/>
      <w:numFmt w:val="bullet"/>
      <w:lvlText w:val="-"/>
      <w:lvlJc w:val="left"/>
      <w:pPr>
        <w:ind w:left="440" w:hanging="440"/>
      </w:pPr>
      <w:rPr>
        <w:rFonts w:ascii="Arial" w:eastAsia="SimSun" w:hAnsi="Arial" w:cs="Arial"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3E1C0AFC"/>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multilevel"/>
    <w:tmpl w:val="3E601DA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403E4170"/>
    <w:multiLevelType w:val="multilevel"/>
    <w:tmpl w:val="403E417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431955F6"/>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2" w15:restartNumberingAfterBreak="0">
    <w:nsid w:val="445F32F8"/>
    <w:multiLevelType w:val="multilevel"/>
    <w:tmpl w:val="445F32F8"/>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multilevel"/>
    <w:tmpl w:val="4568707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46CF42EF"/>
    <w:multiLevelType w:val="multilevel"/>
    <w:tmpl w:val="46CF42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multilevel"/>
    <w:tmpl w:val="46DE67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multilevel"/>
    <w:tmpl w:val="4712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multilevel"/>
    <w:tmpl w:val="48231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multilevel"/>
    <w:tmpl w:val="49F4685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280" w:hanging="44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multilevel"/>
    <w:tmpl w:val="4A9627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multilevel"/>
    <w:tmpl w:val="4C2F60A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4DF44CC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15:restartNumberingAfterBreak="0">
    <w:nsid w:val="4EB37F83"/>
    <w:multiLevelType w:val="multilevel"/>
    <w:tmpl w:val="4EB3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multilevel"/>
    <w:tmpl w:val="4F9C5E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FCE57D0"/>
    <w:multiLevelType w:val="multilevel"/>
    <w:tmpl w:val="4FCE5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E572F2"/>
    <w:multiLevelType w:val="multilevel"/>
    <w:tmpl w:val="55E572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multilevel"/>
    <w:tmpl w:val="574E1881"/>
    <w:lvl w:ilvl="0">
      <w:start w:val="8"/>
      <w:numFmt w:val="bullet"/>
      <w:pStyle w:val="bulletlevel1"/>
      <w:lvlText w:val=""/>
      <w:lvlJc w:val="left"/>
      <w:pPr>
        <w:ind w:left="800" w:hanging="400"/>
      </w:pPr>
      <w:rPr>
        <w:rFonts w:ascii="Wingdings" w:eastAsia="바탕"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바탕"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multilevel"/>
    <w:tmpl w:val="58B43E94"/>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multilevel"/>
    <w:tmpl w:val="59403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multilevel"/>
    <w:tmpl w:val="5BE40CE5"/>
    <w:lvl w:ilvl="0">
      <w:numFmt w:val="bullet"/>
      <w:lvlText w:val="-"/>
      <w:lvlJc w:val="left"/>
      <w:pPr>
        <w:ind w:left="440" w:hanging="44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4" w15:restartNumberingAfterBreak="0">
    <w:nsid w:val="5E117E5C"/>
    <w:multiLevelType w:val="multilevel"/>
    <w:tmpl w:val="5E117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multilevel"/>
    <w:tmpl w:val="6042074E"/>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multilevel"/>
    <w:tmpl w:val="607775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multilevel"/>
    <w:tmpl w:val="6126465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multilevel"/>
    <w:tmpl w:val="616A6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61721031"/>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6260544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2"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3" w15:restartNumberingAfterBreak="0">
    <w:nsid w:val="64D75DF2"/>
    <w:multiLevelType w:val="multilevel"/>
    <w:tmpl w:val="64D75DF2"/>
    <w:lvl w:ilvl="0">
      <w:start w:val="1"/>
      <w:numFmt w:val="decimal"/>
      <w:lvlText w:val="[%1]."/>
      <w:lvlJc w:val="left"/>
      <w:pPr>
        <w:ind w:left="440" w:hanging="440"/>
      </w:pPr>
      <w:rPr>
        <w:rFonts w:ascii="Times New Roman" w:hAnsi="Times New Roman" w:hint="default"/>
        <w:b w:val="0"/>
        <w:i w:val="0"/>
        <w:sz w:val="2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4" w15:restartNumberingAfterBreak="0">
    <w:nsid w:val="653146C0"/>
    <w:multiLevelType w:val="multilevel"/>
    <w:tmpl w:val="6531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multilevel"/>
    <w:tmpl w:val="66F46776"/>
    <w:lvl w:ilvl="0">
      <w:start w:val="1"/>
      <w:numFmt w:val="bullet"/>
      <w:lvlText w:val=""/>
      <w:lvlJc w:val="left"/>
      <w:pPr>
        <w:ind w:left="440" w:hanging="440"/>
      </w:pPr>
      <w:rPr>
        <w:rFonts w:ascii="Wingdings" w:hAnsi="Wingdings" w:hint="default"/>
      </w:rPr>
    </w:lvl>
    <w:lvl w:ilvl="1">
      <w:numFmt w:val="bullet"/>
      <w:lvlText w:val="-"/>
      <w:lvlJc w:val="left"/>
      <w:pPr>
        <w:ind w:left="880" w:hanging="440"/>
      </w:pPr>
      <w:rPr>
        <w:rFonts w:ascii="Times New Roman" w:eastAsia="仿宋" w:hAnsi="Times New Roman" w:cs="Times New Roman" w:hint="default"/>
        <w:sz w:val="21"/>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multilevel"/>
    <w:tmpl w:val="67F334C4"/>
    <w:lvl w:ilvl="0">
      <w:start w:val="4"/>
      <w:numFmt w:val="bullet"/>
      <w:lvlText w:val="-"/>
      <w:lvlJc w:val="left"/>
      <w:pPr>
        <w:ind w:left="372" w:hanging="360"/>
      </w:pPr>
      <w:rPr>
        <w:rFonts w:ascii="Times New Roman" w:eastAsia="맑은 고딕" w:hAnsi="Times New Roman" w:cs="Times New Roman"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
      <w:lvlJc w:val="left"/>
      <w:pPr>
        <w:ind w:left="1212" w:hanging="400"/>
      </w:pPr>
      <w:rPr>
        <w:rFonts w:ascii="Wingdings" w:hAnsi="Wingdings"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multilevel"/>
    <w:tmpl w:val="698A11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multilevel"/>
    <w:tmpl w:val="699C64A7"/>
    <w:lvl w:ilvl="0">
      <w:start w:val="150"/>
      <w:numFmt w:val="bullet"/>
      <w:lvlText w:val="-"/>
      <w:lvlJc w:val="left"/>
      <w:pPr>
        <w:ind w:left="360" w:hanging="360"/>
      </w:pPr>
      <w:rPr>
        <w:rFonts w:ascii="Times" w:eastAsiaTheme="minorEastAsia"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multilevel"/>
    <w:tmpl w:val="6BF13F0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multilevel"/>
    <w:tmpl w:val="6C461161"/>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multilevel"/>
    <w:tmpl w:val="6C74631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multilevel"/>
    <w:tmpl w:val="6D116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multilevel"/>
    <w:tmpl w:val="6DB05211"/>
    <w:lvl w:ilvl="0">
      <w:start w:val="1"/>
      <w:numFmt w:val="bullet"/>
      <w:lvlText w:val="o"/>
      <w:lvlJc w:val="left"/>
      <w:pPr>
        <w:ind w:left="880" w:hanging="440"/>
      </w:pPr>
      <w:rPr>
        <w:rFonts w:ascii="Courier New" w:hAnsi="Courier New" w:cs="Courier New" w:hint="default"/>
      </w:rPr>
    </w:lvl>
    <w:lvl w:ilvl="1">
      <w:start w:val="1"/>
      <w:numFmt w:val="bullet"/>
      <w:lvlText w:val="o"/>
      <w:lvlJc w:val="left"/>
      <w:pPr>
        <w:ind w:left="17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multilevel"/>
    <w:tmpl w:val="6EC71BA3"/>
    <w:lvl w:ilvl="0">
      <w:start w:val="1"/>
      <w:numFmt w:val="bullet"/>
      <w:lvlText w:val=""/>
      <w:lvlJc w:val="left"/>
      <w:pPr>
        <w:ind w:left="860" w:hanging="420"/>
      </w:pPr>
      <w:rPr>
        <w:rFonts w:ascii="Symbol" w:eastAsia="MS Mincho" w:hAnsi="Symbol" w:cs="Times New Roman"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multilevel"/>
    <w:tmpl w:val="6EFB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703617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7" w15:restartNumberingAfterBreak="0">
    <w:nsid w:val="71006B2A"/>
    <w:multiLevelType w:val="multilevel"/>
    <w:tmpl w:val="71006B2A"/>
    <w:lvl w:ilvl="0">
      <w:start w:val="1"/>
      <w:numFmt w:val="bullet"/>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800"/>
        </w:tabs>
        <w:ind w:left="1800" w:hanging="360"/>
      </w:pPr>
      <w:rPr>
        <w:rFonts w:ascii="Courier New" w:hAnsi="Courier New" w:hint="default"/>
        <w:sz w:val="20"/>
      </w:rPr>
    </w:lvl>
    <w:lvl w:ilvl="2">
      <w:start w:val="1"/>
      <w:numFmt w:val="bullet"/>
      <w:lvlText w:val="-"/>
      <w:lvlJc w:val="left"/>
      <w:pPr>
        <w:ind w:left="2600" w:hanging="440"/>
      </w:pPr>
      <w:rPr>
        <w:rFonts w:ascii="Arial" w:eastAsia="SimSun" w:hAnsi="Arial" w:cs="Arial" w:hint="default"/>
      </w:r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8" w15:restartNumberingAfterBreak="0">
    <w:nsid w:val="716C032D"/>
    <w:multiLevelType w:val="multilevel"/>
    <w:tmpl w:val="716C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multilevel"/>
    <w:tmpl w:val="71AC229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724C8832"/>
    <w:multiLevelType w:val="singleLevel"/>
    <w:tmpl w:val="724C8832"/>
    <w:lvl w:ilvl="0">
      <w:start w:val="1"/>
      <w:numFmt w:val="bullet"/>
      <w:lvlText w:val="•"/>
      <w:lvlJc w:val="left"/>
      <w:pPr>
        <w:tabs>
          <w:tab w:val="left" w:pos="420"/>
        </w:tabs>
        <w:ind w:left="840" w:hanging="420"/>
      </w:pPr>
      <w:rPr>
        <w:rFonts w:ascii="Arial" w:hAnsi="Arial" w:cs="MS Gothic" w:hint="default"/>
      </w:rPr>
    </w:lvl>
  </w:abstractNum>
  <w:abstractNum w:abstractNumId="111" w15:restartNumberingAfterBreak="0">
    <w:nsid w:val="72712B64"/>
    <w:multiLevelType w:val="multilevel"/>
    <w:tmpl w:val="72712B64"/>
    <w:lvl w:ilvl="0">
      <w:start w:val="1"/>
      <w:numFmt w:val="bullet"/>
      <w:lvlText w:val="o"/>
      <w:lvlJc w:val="left"/>
      <w:pPr>
        <w:ind w:left="1136" w:hanging="360"/>
      </w:pPr>
      <w:rPr>
        <w:rFonts w:ascii="Courier New" w:hAnsi="Courier New" w:cs="Courier New"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12" w15:restartNumberingAfterBreak="0">
    <w:nsid w:val="73AC6868"/>
    <w:multiLevelType w:val="multilevel"/>
    <w:tmpl w:val="73AC686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75A57973"/>
    <w:multiLevelType w:val="multilevel"/>
    <w:tmpl w:val="75A57973"/>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75F62AE4"/>
    <w:multiLevelType w:val="multilevel"/>
    <w:tmpl w:val="75F62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6" w15:restartNumberingAfterBreak="0">
    <w:nsid w:val="77C51ADD"/>
    <w:multiLevelType w:val="multilevel"/>
    <w:tmpl w:val="77C51AD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97D0B4A"/>
    <w:multiLevelType w:val="multilevel"/>
    <w:tmpl w:val="797D0B4A"/>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8" w15:restartNumberingAfterBreak="0">
    <w:nsid w:val="79C24FBA"/>
    <w:multiLevelType w:val="multilevel"/>
    <w:tmpl w:val="79C24FBA"/>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9" w15:restartNumberingAfterBreak="0">
    <w:nsid w:val="7A42172D"/>
    <w:multiLevelType w:val="multilevel"/>
    <w:tmpl w:val="7A421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A902DBF"/>
    <w:multiLevelType w:val="multilevel"/>
    <w:tmpl w:val="7A902DBF"/>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15:restartNumberingAfterBreak="0">
    <w:nsid w:val="7B8E54CE"/>
    <w:multiLevelType w:val="multilevel"/>
    <w:tmpl w:val="7B8E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4" w15:restartNumberingAfterBreak="0">
    <w:nsid w:val="7D835404"/>
    <w:multiLevelType w:val="multilevel"/>
    <w:tmpl w:val="7D83540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7EA842C1"/>
    <w:multiLevelType w:val="hybridMultilevel"/>
    <w:tmpl w:val="15E6952E"/>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26"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8" w15:restartNumberingAfterBreak="0">
    <w:nsid w:val="7EFA0D21"/>
    <w:multiLevelType w:val="multilevel"/>
    <w:tmpl w:val="7EFA0D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1"/>
  </w:num>
  <w:num w:numId="2">
    <w:abstractNumId w:val="6"/>
  </w:num>
  <w:num w:numId="3">
    <w:abstractNumId w:val="52"/>
  </w:num>
  <w:num w:numId="4">
    <w:abstractNumId w:val="76"/>
  </w:num>
  <w:num w:numId="5">
    <w:abstractNumId w:val="42"/>
  </w:num>
  <w:num w:numId="6">
    <w:abstractNumId w:val="122"/>
  </w:num>
  <w:num w:numId="7">
    <w:abstractNumId w:val="78"/>
  </w:num>
  <w:num w:numId="8">
    <w:abstractNumId w:val="115"/>
  </w:num>
  <w:num w:numId="9">
    <w:abstractNumId w:val="28"/>
  </w:num>
  <w:num w:numId="10">
    <w:abstractNumId w:val="68"/>
  </w:num>
  <w:num w:numId="11">
    <w:abstractNumId w:val="57"/>
  </w:num>
  <w:num w:numId="12">
    <w:abstractNumId w:val="87"/>
  </w:num>
  <w:num w:numId="13">
    <w:abstractNumId w:val="70"/>
  </w:num>
  <w:num w:numId="14">
    <w:abstractNumId w:val="41"/>
  </w:num>
  <w:num w:numId="15">
    <w:abstractNumId w:val="81"/>
  </w:num>
  <w:num w:numId="16">
    <w:abstractNumId w:val="79"/>
  </w:num>
  <w:num w:numId="17">
    <w:abstractNumId w:val="24"/>
  </w:num>
  <w:num w:numId="18">
    <w:abstractNumId w:val="31"/>
  </w:num>
  <w:num w:numId="19">
    <w:abstractNumId w:val="60"/>
  </w:num>
  <w:num w:numId="20">
    <w:abstractNumId w:val="120"/>
  </w:num>
  <w:num w:numId="21">
    <w:abstractNumId w:val="67"/>
  </w:num>
  <w:num w:numId="22">
    <w:abstractNumId w:val="98"/>
  </w:num>
  <w:num w:numId="23">
    <w:abstractNumId w:val="17"/>
  </w:num>
  <w:num w:numId="24">
    <w:abstractNumId w:val="63"/>
  </w:num>
  <w:num w:numId="25">
    <w:abstractNumId w:val="19"/>
  </w:num>
  <w:num w:numId="26">
    <w:abstractNumId w:val="39"/>
  </w:num>
  <w:num w:numId="27">
    <w:abstractNumId w:val="2"/>
  </w:num>
  <w:num w:numId="28">
    <w:abstractNumId w:val="22"/>
  </w:num>
  <w:num w:numId="29">
    <w:abstractNumId w:val="12"/>
  </w:num>
  <w:num w:numId="30">
    <w:abstractNumId w:val="49"/>
  </w:num>
  <w:num w:numId="31">
    <w:abstractNumId w:val="50"/>
  </w:num>
  <w:num w:numId="32">
    <w:abstractNumId w:val="38"/>
  </w:num>
  <w:num w:numId="33">
    <w:abstractNumId w:val="15"/>
  </w:num>
  <w:num w:numId="34">
    <w:abstractNumId w:val="103"/>
  </w:num>
  <w:num w:numId="35">
    <w:abstractNumId w:val="40"/>
  </w:num>
  <w:num w:numId="36">
    <w:abstractNumId w:val="72"/>
  </w:num>
  <w:num w:numId="37">
    <w:abstractNumId w:val="108"/>
  </w:num>
  <w:num w:numId="38">
    <w:abstractNumId w:val="34"/>
  </w:num>
  <w:num w:numId="39">
    <w:abstractNumId w:val="128"/>
  </w:num>
  <w:num w:numId="40">
    <w:abstractNumId w:val="111"/>
  </w:num>
  <w:num w:numId="41">
    <w:abstractNumId w:val="88"/>
  </w:num>
  <w:num w:numId="42">
    <w:abstractNumId w:val="84"/>
  </w:num>
  <w:num w:numId="43">
    <w:abstractNumId w:val="36"/>
  </w:num>
  <w:num w:numId="44">
    <w:abstractNumId w:val="25"/>
  </w:num>
  <w:num w:numId="45">
    <w:abstractNumId w:val="8"/>
  </w:num>
  <w:num w:numId="46">
    <w:abstractNumId w:val="90"/>
  </w:num>
  <w:num w:numId="47">
    <w:abstractNumId w:val="77"/>
  </w:num>
  <w:num w:numId="48">
    <w:abstractNumId w:val="66"/>
  </w:num>
  <w:num w:numId="49">
    <w:abstractNumId w:val="105"/>
  </w:num>
  <w:num w:numId="50">
    <w:abstractNumId w:val="30"/>
  </w:num>
  <w:num w:numId="51">
    <w:abstractNumId w:val="99"/>
  </w:num>
  <w:num w:numId="52">
    <w:abstractNumId w:val="62"/>
  </w:num>
  <w:num w:numId="53">
    <w:abstractNumId w:val="96"/>
  </w:num>
  <w:num w:numId="54">
    <w:abstractNumId w:val="85"/>
  </w:num>
  <w:num w:numId="55">
    <w:abstractNumId w:val="14"/>
  </w:num>
  <w:num w:numId="56">
    <w:abstractNumId w:val="54"/>
  </w:num>
  <w:num w:numId="57">
    <w:abstractNumId w:val="48"/>
  </w:num>
  <w:num w:numId="58">
    <w:abstractNumId w:val="107"/>
  </w:num>
  <w:num w:numId="59">
    <w:abstractNumId w:val="55"/>
  </w:num>
  <w:num w:numId="60">
    <w:abstractNumId w:val="1"/>
  </w:num>
  <w:num w:numId="61">
    <w:abstractNumId w:val="75"/>
  </w:num>
  <w:num w:numId="62">
    <w:abstractNumId w:val="29"/>
  </w:num>
  <w:num w:numId="63">
    <w:abstractNumId w:val="68"/>
  </w:num>
  <w:num w:numId="64">
    <w:abstractNumId w:val="113"/>
  </w:num>
  <w:num w:numId="65">
    <w:abstractNumId w:val="86"/>
  </w:num>
  <w:num w:numId="66">
    <w:abstractNumId w:val="4"/>
  </w:num>
  <w:num w:numId="67">
    <w:abstractNumId w:val="114"/>
  </w:num>
  <w:num w:numId="68">
    <w:abstractNumId w:val="118"/>
  </w:num>
  <w:num w:numId="69">
    <w:abstractNumId w:val="26"/>
  </w:num>
  <w:num w:numId="70">
    <w:abstractNumId w:val="102"/>
  </w:num>
  <w:num w:numId="71">
    <w:abstractNumId w:val="110"/>
  </w:num>
  <w:num w:numId="72">
    <w:abstractNumId w:val="94"/>
  </w:num>
  <w:num w:numId="73">
    <w:abstractNumId w:val="23"/>
  </w:num>
  <w:num w:numId="74">
    <w:abstractNumId w:val="127"/>
  </w:num>
  <w:num w:numId="75">
    <w:abstractNumId w:val="7"/>
  </w:num>
  <w:num w:numId="76">
    <w:abstractNumId w:val="43"/>
  </w:num>
  <w:num w:numId="77">
    <w:abstractNumId w:val="27"/>
  </w:num>
  <w:num w:numId="78">
    <w:abstractNumId w:val="35"/>
  </w:num>
  <w:num w:numId="79">
    <w:abstractNumId w:val="46"/>
  </w:num>
  <w:num w:numId="80">
    <w:abstractNumId w:val="21"/>
  </w:num>
  <w:num w:numId="81">
    <w:abstractNumId w:val="119"/>
  </w:num>
  <w:num w:numId="82">
    <w:abstractNumId w:val="44"/>
  </w:num>
  <w:num w:numId="83">
    <w:abstractNumId w:val="9"/>
  </w:num>
  <w:num w:numId="84">
    <w:abstractNumId w:val="69"/>
  </w:num>
  <w:num w:numId="85">
    <w:abstractNumId w:val="121"/>
  </w:num>
  <w:num w:numId="86">
    <w:abstractNumId w:val="11"/>
  </w:num>
  <w:num w:numId="87">
    <w:abstractNumId w:val="3"/>
  </w:num>
  <w:num w:numId="88">
    <w:abstractNumId w:val="123"/>
  </w:num>
  <w:num w:numId="89">
    <w:abstractNumId w:val="73"/>
  </w:num>
  <w:num w:numId="90">
    <w:abstractNumId w:val="126"/>
  </w:num>
  <w:num w:numId="91">
    <w:abstractNumId w:val="37"/>
  </w:num>
  <w:num w:numId="92">
    <w:abstractNumId w:val="82"/>
  </w:num>
  <w:num w:numId="93">
    <w:abstractNumId w:val="65"/>
  </w:num>
  <w:num w:numId="94">
    <w:abstractNumId w:val="106"/>
  </w:num>
  <w:num w:numId="95">
    <w:abstractNumId w:val="32"/>
  </w:num>
  <w:num w:numId="96">
    <w:abstractNumId w:val="91"/>
  </w:num>
  <w:num w:numId="97">
    <w:abstractNumId w:val="20"/>
  </w:num>
  <w:num w:numId="98">
    <w:abstractNumId w:val="112"/>
  </w:num>
  <w:num w:numId="99">
    <w:abstractNumId w:val="13"/>
  </w:num>
  <w:num w:numId="100">
    <w:abstractNumId w:val="58"/>
  </w:num>
  <w:num w:numId="101">
    <w:abstractNumId w:val="5"/>
  </w:num>
  <w:num w:numId="102">
    <w:abstractNumId w:val="64"/>
  </w:num>
  <w:num w:numId="103">
    <w:abstractNumId w:val="124"/>
  </w:num>
  <w:num w:numId="104">
    <w:abstractNumId w:val="0"/>
  </w:num>
  <w:num w:numId="105">
    <w:abstractNumId w:val="71"/>
  </w:num>
  <w:num w:numId="106">
    <w:abstractNumId w:val="80"/>
  </w:num>
  <w:num w:numId="107">
    <w:abstractNumId w:val="51"/>
  </w:num>
  <w:num w:numId="108">
    <w:abstractNumId w:val="101"/>
  </w:num>
  <w:num w:numId="109">
    <w:abstractNumId w:val="59"/>
  </w:num>
  <w:num w:numId="110">
    <w:abstractNumId w:val="109"/>
  </w:num>
  <w:num w:numId="111">
    <w:abstractNumId w:val="45"/>
  </w:num>
  <w:num w:numId="112">
    <w:abstractNumId w:val="97"/>
  </w:num>
  <w:num w:numId="113">
    <w:abstractNumId w:val="95"/>
  </w:num>
  <w:num w:numId="114">
    <w:abstractNumId w:val="117"/>
  </w:num>
  <w:num w:numId="115">
    <w:abstractNumId w:val="10"/>
  </w:num>
  <w:num w:numId="116">
    <w:abstractNumId w:val="104"/>
  </w:num>
  <w:num w:numId="117">
    <w:abstractNumId w:val="56"/>
  </w:num>
  <w:num w:numId="118">
    <w:abstractNumId w:val="74"/>
  </w:num>
  <w:num w:numId="119">
    <w:abstractNumId w:val="100"/>
  </w:num>
  <w:num w:numId="120">
    <w:abstractNumId w:val="16"/>
  </w:num>
  <w:num w:numId="121">
    <w:abstractNumId w:val="18"/>
  </w:num>
  <w:num w:numId="122">
    <w:abstractNumId w:val="116"/>
  </w:num>
  <w:num w:numId="123">
    <w:abstractNumId w:val="89"/>
  </w:num>
  <w:num w:numId="124">
    <w:abstractNumId w:val="53"/>
  </w:num>
  <w:num w:numId="125">
    <w:abstractNumId w:val="83"/>
  </w:num>
  <w:num w:numId="126">
    <w:abstractNumId w:val="47"/>
  </w:num>
  <w:num w:numId="127">
    <w:abstractNumId w:val="92"/>
  </w:num>
  <w:num w:numId="128">
    <w:abstractNumId w:val="33"/>
  </w:num>
  <w:num w:numId="129">
    <w:abstractNumId w:val="93"/>
  </w:num>
  <w:num w:numId="130">
    <w:abstractNumId w:val="125"/>
  </w:num>
  <w:num w:numId="131">
    <w:abstractNumId w:val="6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dong Shen">
    <w15:presenceInfo w15:providerId="Windows Live" w15:userId="7824bf3009a3c5c2"/>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79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1D62"/>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3EBF"/>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3F47"/>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5776"/>
    <w:rsid w:val="00136177"/>
    <w:rsid w:val="001376F6"/>
    <w:rsid w:val="00137EF6"/>
    <w:rsid w:val="00142B33"/>
    <w:rsid w:val="00146BCD"/>
    <w:rsid w:val="00146D61"/>
    <w:rsid w:val="00151CE6"/>
    <w:rsid w:val="0015246D"/>
    <w:rsid w:val="0015360C"/>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728"/>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2A99"/>
    <w:rsid w:val="001D3D7C"/>
    <w:rsid w:val="001D41B7"/>
    <w:rsid w:val="001D52A5"/>
    <w:rsid w:val="001D6EFE"/>
    <w:rsid w:val="001D6F38"/>
    <w:rsid w:val="001D7AA5"/>
    <w:rsid w:val="001D7AE8"/>
    <w:rsid w:val="001E026F"/>
    <w:rsid w:val="001E04FF"/>
    <w:rsid w:val="001E1277"/>
    <w:rsid w:val="001E1298"/>
    <w:rsid w:val="001E2BBD"/>
    <w:rsid w:val="001E4031"/>
    <w:rsid w:val="001E452F"/>
    <w:rsid w:val="001E4828"/>
    <w:rsid w:val="001E4CA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284"/>
    <w:rsid w:val="00255925"/>
    <w:rsid w:val="00255966"/>
    <w:rsid w:val="00256228"/>
    <w:rsid w:val="00256F36"/>
    <w:rsid w:val="002574D2"/>
    <w:rsid w:val="0025787C"/>
    <w:rsid w:val="00261140"/>
    <w:rsid w:val="00261AEF"/>
    <w:rsid w:val="00262912"/>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993"/>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3CBA"/>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1D"/>
    <w:rsid w:val="00412368"/>
    <w:rsid w:val="00414181"/>
    <w:rsid w:val="00415057"/>
    <w:rsid w:val="00415164"/>
    <w:rsid w:val="00415629"/>
    <w:rsid w:val="004157ED"/>
    <w:rsid w:val="00415E90"/>
    <w:rsid w:val="00416D21"/>
    <w:rsid w:val="0041782C"/>
    <w:rsid w:val="004206FA"/>
    <w:rsid w:val="004213CE"/>
    <w:rsid w:val="00421D15"/>
    <w:rsid w:val="00422368"/>
    <w:rsid w:val="004223F1"/>
    <w:rsid w:val="004224B8"/>
    <w:rsid w:val="0042275E"/>
    <w:rsid w:val="00423C11"/>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67EC3"/>
    <w:rsid w:val="00470C15"/>
    <w:rsid w:val="00471471"/>
    <w:rsid w:val="00471C49"/>
    <w:rsid w:val="00471F19"/>
    <w:rsid w:val="004735F8"/>
    <w:rsid w:val="00474298"/>
    <w:rsid w:val="00475833"/>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1757"/>
    <w:rsid w:val="00492F92"/>
    <w:rsid w:val="004945F3"/>
    <w:rsid w:val="004952EA"/>
    <w:rsid w:val="004A01CE"/>
    <w:rsid w:val="004A10F1"/>
    <w:rsid w:val="004A200D"/>
    <w:rsid w:val="004A2F9D"/>
    <w:rsid w:val="004A3827"/>
    <w:rsid w:val="004A5270"/>
    <w:rsid w:val="004A647E"/>
    <w:rsid w:val="004A78BB"/>
    <w:rsid w:val="004B0180"/>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9B"/>
    <w:rsid w:val="00500DE5"/>
    <w:rsid w:val="00501F57"/>
    <w:rsid w:val="00502853"/>
    <w:rsid w:val="00503A99"/>
    <w:rsid w:val="00504076"/>
    <w:rsid w:val="00504DA9"/>
    <w:rsid w:val="005057A1"/>
    <w:rsid w:val="00505CD5"/>
    <w:rsid w:val="005071E7"/>
    <w:rsid w:val="00510090"/>
    <w:rsid w:val="005104F5"/>
    <w:rsid w:val="0051167E"/>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021A"/>
    <w:rsid w:val="00531267"/>
    <w:rsid w:val="00531A1D"/>
    <w:rsid w:val="00531ADC"/>
    <w:rsid w:val="0053313F"/>
    <w:rsid w:val="005356B6"/>
    <w:rsid w:val="00535B53"/>
    <w:rsid w:val="00536534"/>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9CD"/>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0DF2"/>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D7EF7"/>
    <w:rsid w:val="005E1628"/>
    <w:rsid w:val="005E16AA"/>
    <w:rsid w:val="005E1E3F"/>
    <w:rsid w:val="005E2588"/>
    <w:rsid w:val="005E2A62"/>
    <w:rsid w:val="005E37D4"/>
    <w:rsid w:val="005E3F4C"/>
    <w:rsid w:val="005E4C37"/>
    <w:rsid w:val="005E536C"/>
    <w:rsid w:val="005E5E1A"/>
    <w:rsid w:val="005E6031"/>
    <w:rsid w:val="005E633B"/>
    <w:rsid w:val="005E72CB"/>
    <w:rsid w:val="005F0DED"/>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A91"/>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21C0"/>
    <w:rsid w:val="006340A1"/>
    <w:rsid w:val="006340B3"/>
    <w:rsid w:val="006348BE"/>
    <w:rsid w:val="00635690"/>
    <w:rsid w:val="006358A7"/>
    <w:rsid w:val="00635930"/>
    <w:rsid w:val="00635C13"/>
    <w:rsid w:val="00636884"/>
    <w:rsid w:val="00636FFD"/>
    <w:rsid w:val="00637C67"/>
    <w:rsid w:val="00637E26"/>
    <w:rsid w:val="00640051"/>
    <w:rsid w:val="006414AE"/>
    <w:rsid w:val="00642348"/>
    <w:rsid w:val="0064291D"/>
    <w:rsid w:val="00643DE5"/>
    <w:rsid w:val="00644346"/>
    <w:rsid w:val="00644C1B"/>
    <w:rsid w:val="00645247"/>
    <w:rsid w:val="00645CFD"/>
    <w:rsid w:val="00645E6A"/>
    <w:rsid w:val="006461D1"/>
    <w:rsid w:val="00646447"/>
    <w:rsid w:val="006509B2"/>
    <w:rsid w:val="006524DC"/>
    <w:rsid w:val="00652903"/>
    <w:rsid w:val="0065303B"/>
    <w:rsid w:val="006552FB"/>
    <w:rsid w:val="00655E80"/>
    <w:rsid w:val="00656FA8"/>
    <w:rsid w:val="00657800"/>
    <w:rsid w:val="0066172F"/>
    <w:rsid w:val="00661808"/>
    <w:rsid w:val="00661A98"/>
    <w:rsid w:val="0066204E"/>
    <w:rsid w:val="00662A10"/>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1F28"/>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156A"/>
    <w:rsid w:val="006A22D6"/>
    <w:rsid w:val="006A2977"/>
    <w:rsid w:val="006A3605"/>
    <w:rsid w:val="006A442F"/>
    <w:rsid w:val="006A5098"/>
    <w:rsid w:val="006A5F70"/>
    <w:rsid w:val="006A6499"/>
    <w:rsid w:val="006A65B1"/>
    <w:rsid w:val="006A713A"/>
    <w:rsid w:val="006A7CA7"/>
    <w:rsid w:val="006B07A5"/>
    <w:rsid w:val="006B10E7"/>
    <w:rsid w:val="006B1102"/>
    <w:rsid w:val="006B2A42"/>
    <w:rsid w:val="006B2FA0"/>
    <w:rsid w:val="006B3745"/>
    <w:rsid w:val="006B3BB5"/>
    <w:rsid w:val="006B4B7D"/>
    <w:rsid w:val="006B6742"/>
    <w:rsid w:val="006B7ADA"/>
    <w:rsid w:val="006C2AD8"/>
    <w:rsid w:val="006C3F49"/>
    <w:rsid w:val="006C57A8"/>
    <w:rsid w:val="006C63DB"/>
    <w:rsid w:val="006C670D"/>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5D1D"/>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0DF7"/>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60F"/>
    <w:rsid w:val="00760E00"/>
    <w:rsid w:val="00761127"/>
    <w:rsid w:val="00761D2D"/>
    <w:rsid w:val="0076228B"/>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5173"/>
    <w:rsid w:val="00796042"/>
    <w:rsid w:val="007960BD"/>
    <w:rsid w:val="007A047A"/>
    <w:rsid w:val="007A095E"/>
    <w:rsid w:val="007A1685"/>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02EA"/>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72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25F"/>
    <w:rsid w:val="0087282C"/>
    <w:rsid w:val="00873F66"/>
    <w:rsid w:val="00874307"/>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712"/>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6D16"/>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1F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CBE"/>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0263"/>
    <w:rsid w:val="0099183E"/>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A8"/>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03B"/>
    <w:rsid w:val="00A16747"/>
    <w:rsid w:val="00A16A86"/>
    <w:rsid w:val="00A16B00"/>
    <w:rsid w:val="00A16B41"/>
    <w:rsid w:val="00A16E07"/>
    <w:rsid w:val="00A17311"/>
    <w:rsid w:val="00A174E5"/>
    <w:rsid w:val="00A20449"/>
    <w:rsid w:val="00A221A7"/>
    <w:rsid w:val="00A22F65"/>
    <w:rsid w:val="00A23D49"/>
    <w:rsid w:val="00A25C8A"/>
    <w:rsid w:val="00A269C6"/>
    <w:rsid w:val="00A27512"/>
    <w:rsid w:val="00A27A1A"/>
    <w:rsid w:val="00A27FD2"/>
    <w:rsid w:val="00A301A7"/>
    <w:rsid w:val="00A31351"/>
    <w:rsid w:val="00A34836"/>
    <w:rsid w:val="00A35551"/>
    <w:rsid w:val="00A35F50"/>
    <w:rsid w:val="00A3604F"/>
    <w:rsid w:val="00A36269"/>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12C6"/>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774"/>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078D"/>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1DB"/>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99C"/>
    <w:rsid w:val="00B57D00"/>
    <w:rsid w:val="00B601DC"/>
    <w:rsid w:val="00B6063A"/>
    <w:rsid w:val="00B6087F"/>
    <w:rsid w:val="00B61913"/>
    <w:rsid w:val="00B62081"/>
    <w:rsid w:val="00B631FD"/>
    <w:rsid w:val="00B63918"/>
    <w:rsid w:val="00B639F2"/>
    <w:rsid w:val="00B640E8"/>
    <w:rsid w:val="00B65155"/>
    <w:rsid w:val="00B662F1"/>
    <w:rsid w:val="00B66C93"/>
    <w:rsid w:val="00B67102"/>
    <w:rsid w:val="00B708CB"/>
    <w:rsid w:val="00B7092A"/>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0796"/>
    <w:rsid w:val="00C026B9"/>
    <w:rsid w:val="00C05269"/>
    <w:rsid w:val="00C058B6"/>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54E6"/>
    <w:rsid w:val="00C666E4"/>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59D8"/>
    <w:rsid w:val="00C86B16"/>
    <w:rsid w:val="00C878E9"/>
    <w:rsid w:val="00C90405"/>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E52DC"/>
    <w:rsid w:val="00CE7C36"/>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56D1"/>
    <w:rsid w:val="00D06E62"/>
    <w:rsid w:val="00D06F43"/>
    <w:rsid w:val="00D076D2"/>
    <w:rsid w:val="00D078E9"/>
    <w:rsid w:val="00D10512"/>
    <w:rsid w:val="00D105E5"/>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0D47"/>
    <w:rsid w:val="00D21E20"/>
    <w:rsid w:val="00D230FE"/>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56A"/>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42F"/>
    <w:rsid w:val="00DC76F4"/>
    <w:rsid w:val="00DD07A1"/>
    <w:rsid w:val="00DD0A6F"/>
    <w:rsid w:val="00DD110B"/>
    <w:rsid w:val="00DD11EB"/>
    <w:rsid w:val="00DD2798"/>
    <w:rsid w:val="00DD29D2"/>
    <w:rsid w:val="00DD2B39"/>
    <w:rsid w:val="00DD47AE"/>
    <w:rsid w:val="00DD47DB"/>
    <w:rsid w:val="00DD493C"/>
    <w:rsid w:val="00DD5063"/>
    <w:rsid w:val="00DD6C83"/>
    <w:rsid w:val="00DD6E69"/>
    <w:rsid w:val="00DD7387"/>
    <w:rsid w:val="00DD7393"/>
    <w:rsid w:val="00DD75D4"/>
    <w:rsid w:val="00DD7B0B"/>
    <w:rsid w:val="00DE0000"/>
    <w:rsid w:val="00DE0182"/>
    <w:rsid w:val="00DE059F"/>
    <w:rsid w:val="00DE06C2"/>
    <w:rsid w:val="00DE0B19"/>
    <w:rsid w:val="00DE144D"/>
    <w:rsid w:val="00DE18B0"/>
    <w:rsid w:val="00DE3BAF"/>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35FE"/>
    <w:rsid w:val="00E039D5"/>
    <w:rsid w:val="00E043BD"/>
    <w:rsid w:val="00E10A41"/>
    <w:rsid w:val="00E11E1D"/>
    <w:rsid w:val="00E11E5B"/>
    <w:rsid w:val="00E11EE2"/>
    <w:rsid w:val="00E13578"/>
    <w:rsid w:val="00E14DD7"/>
    <w:rsid w:val="00E15188"/>
    <w:rsid w:val="00E16C43"/>
    <w:rsid w:val="00E177DB"/>
    <w:rsid w:val="00E2035C"/>
    <w:rsid w:val="00E20892"/>
    <w:rsid w:val="00E216AB"/>
    <w:rsid w:val="00E230AE"/>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0B5"/>
    <w:rsid w:val="00E7769E"/>
    <w:rsid w:val="00E813CB"/>
    <w:rsid w:val="00E81B90"/>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A0C"/>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2FDA"/>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113"/>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229F"/>
    <w:rsid w:val="00F349B0"/>
    <w:rsid w:val="00F41BAE"/>
    <w:rsid w:val="00F4206E"/>
    <w:rsid w:val="00F44ADB"/>
    <w:rsid w:val="00F47A4B"/>
    <w:rsid w:val="00F47ABF"/>
    <w:rsid w:val="00F510A6"/>
    <w:rsid w:val="00F5214D"/>
    <w:rsid w:val="00F52757"/>
    <w:rsid w:val="00F529C0"/>
    <w:rsid w:val="00F52B54"/>
    <w:rsid w:val="00F531DC"/>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48C"/>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3625"/>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F5F18"/>
  <w15:docId w15:val="{0669AEDF-8515-43D2-88EE-F2876B1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w:eastAsia="바탕"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Char"/>
    <w:uiPriority w:val="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aliases w:val="H2,h2,Head2A,2,UNDERRUBRIK 1-2,DO NOT USE_h2,h21,Heading 2 Char,H2 Char,h2 Char,Header 2,Header2,22,heading2,2nd level,H21,H22,H23,H24,H25,R2,E2,†berschrift 2,õberschrift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aliases w:val="Figure Heading,FH"/>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overflowPunct w:val="0"/>
      <w:autoSpaceDE w:val="0"/>
      <w:autoSpaceDN w:val="0"/>
      <w:adjustRightInd w:val="0"/>
      <w:spacing w:before="120" w:after="120"/>
      <w:textAlignment w:val="baseline"/>
    </w:pPr>
    <w:rPr>
      <w:rFonts w:ascii="Times New Roman" w:eastAsia="SimSun" w:hAnsi="Times New Roman"/>
      <w:b/>
      <w:szCs w:val="20"/>
      <w:lang w:val="zh-CN" w:eastAsia="zh-CN"/>
    </w:rPr>
  </w:style>
  <w:style w:type="paragraph" w:styleId="a4">
    <w:name w:val="annotation text"/>
    <w:basedOn w:val="a"/>
    <w:link w:val="Char0"/>
    <w:uiPriority w:val="99"/>
    <w:unhideWhenUsed/>
  </w:style>
  <w:style w:type="paragraph" w:styleId="a5">
    <w:name w:val="Body Text"/>
    <w:basedOn w:val="a"/>
    <w:link w:val="Char1"/>
    <w:uiPriority w:val="99"/>
    <w:unhideWhenUsed/>
    <w:pPr>
      <w:spacing w:after="120"/>
    </w:pPr>
  </w:style>
  <w:style w:type="paragraph" w:styleId="20">
    <w:name w:val="List 2"/>
    <w:basedOn w:val="a"/>
    <w:uiPriority w:val="99"/>
    <w:semiHidden/>
    <w:unhideWhenUsed/>
    <w:pPr>
      <w:ind w:leftChars="200" w:left="100" w:hangingChars="200" w:hanging="200"/>
      <w:contextualSpacing/>
    </w:pPr>
  </w:style>
  <w:style w:type="paragraph" w:styleId="a6">
    <w:name w:val="Plain Text"/>
    <w:basedOn w:val="a"/>
    <w:link w:val="Char2"/>
    <w:uiPriority w:val="99"/>
    <w:unhideWhenUsed/>
    <w:qFormat/>
    <w:rPr>
      <w:rFonts w:ascii="Arial" w:eastAsia="MS Gothic" w:hAnsi="Arial"/>
      <w:color w:val="000000"/>
      <w:szCs w:val="20"/>
      <w:lang w:val="zh-CN" w:eastAsia="zh-CN"/>
    </w:rPr>
  </w:style>
  <w:style w:type="paragraph" w:styleId="a7">
    <w:name w:val="Balloon Text"/>
    <w:basedOn w:val="a"/>
    <w:link w:val="Char3"/>
    <w:uiPriority w:val="99"/>
    <w:semiHidden/>
    <w:unhideWhenUsed/>
    <w:qFormat/>
    <w:rPr>
      <w:rFonts w:ascii="맑은 고딕" w:eastAsia="맑은 고딕"/>
      <w:sz w:val="18"/>
      <w:szCs w:val="18"/>
    </w:rPr>
  </w:style>
  <w:style w:type="paragraph" w:styleId="a8">
    <w:name w:val="footer"/>
    <w:basedOn w:val="a"/>
    <w:link w:val="Char4"/>
    <w:uiPriority w:val="99"/>
    <w:unhideWhenUsed/>
    <w:qFormat/>
    <w:pPr>
      <w:tabs>
        <w:tab w:val="center" w:pos="4680"/>
        <w:tab w:val="right" w:pos="9360"/>
      </w:tabs>
    </w:pPr>
  </w:style>
  <w:style w:type="paragraph" w:styleId="a9">
    <w:name w:val="header"/>
    <w:basedOn w:val="a"/>
    <w:link w:val="Char5"/>
    <w:uiPriority w:val="99"/>
    <w:unhideWhenUsed/>
    <w:qFormat/>
    <w:pPr>
      <w:tabs>
        <w:tab w:val="center" w:pos="4680"/>
        <w:tab w:val="right" w:pos="9360"/>
      </w:tabs>
    </w:pPr>
  </w:style>
  <w:style w:type="paragraph" w:styleId="aa">
    <w:name w:val="List"/>
    <w:basedOn w:val="a"/>
    <w:uiPriority w:val="99"/>
    <w:semiHidden/>
    <w:unhideWhenUsed/>
    <w:pPr>
      <w:ind w:left="200" w:hangingChars="200" w:hanging="200"/>
      <w:contextualSpacing/>
    </w:pPr>
  </w:style>
  <w:style w:type="paragraph" w:styleId="ab">
    <w:name w:val="table of figures"/>
    <w:basedOn w:val="a"/>
    <w:next w:val="a"/>
    <w:uiPriority w:val="99"/>
    <w:pPr>
      <w:jc w:val="both"/>
    </w:pPr>
    <w:rPr>
      <w:rFonts w:eastAsia="맑은 고딕"/>
      <w:szCs w:val="20"/>
    </w:rPr>
  </w:style>
  <w:style w:type="paragraph" w:styleId="ac">
    <w:name w:val="Normal (Web)"/>
    <w:basedOn w:val="a"/>
    <w:uiPriority w:val="99"/>
    <w:qFormat/>
    <w:pPr>
      <w:spacing w:beforeAutospacing="1" w:afterAutospacing="1"/>
    </w:pPr>
    <w:rPr>
      <w:rFonts w:ascii="Times New Roman" w:eastAsia="SimSun" w:hAnsi="Times New Roman"/>
      <w:sz w:val="24"/>
      <w:lang w:val="en-US" w:eastAsia="zh-CN"/>
    </w:rPr>
  </w:style>
  <w:style w:type="paragraph" w:styleId="ad">
    <w:name w:val="annotation subject"/>
    <w:basedOn w:val="a4"/>
    <w:next w:val="a4"/>
    <w:link w:val="Char6"/>
    <w:uiPriority w:val="99"/>
    <w:semiHidden/>
    <w:unhideWhenUsed/>
    <w:qFormat/>
    <w:rPr>
      <w:b/>
      <w:bCs/>
    </w:rPr>
  </w:style>
  <w:style w:type="table" w:styleId="ae">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FollowedHyperlink"/>
    <w:uiPriority w:val="99"/>
    <w:semiHidden/>
    <w:unhideWhenUsed/>
    <w:qFormat/>
    <w:rPr>
      <w:color w:val="954F72"/>
      <w:u w:val="single"/>
    </w:rPr>
  </w:style>
  <w:style w:type="character" w:styleId="af1">
    <w:name w:val="Emphasis"/>
    <w:uiPriority w:val="20"/>
    <w:qFormat/>
    <w:rPr>
      <w:i/>
      <w:iCs/>
    </w:rPr>
  </w:style>
  <w:style w:type="character" w:styleId="af2">
    <w:name w:val="Hyperlink"/>
    <w:uiPriority w:val="99"/>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qFormat/>
    <w:rPr>
      <w:rFonts w:ascii="Arial" w:eastAsia="바탕" w:hAnsi="Arial"/>
      <w:b/>
      <w:bCs/>
      <w:kern w:val="32"/>
      <w:sz w:val="32"/>
      <w:szCs w:val="32"/>
      <w:lang w:val="en-GB" w:eastAsia="zh-CN"/>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qFormat/>
    <w:rPr>
      <w:rFonts w:ascii="Arial" w:eastAsia="바탕" w:hAnsi="Arial"/>
      <w:b/>
      <w:bCs/>
      <w:i/>
      <w:iCs/>
      <w:sz w:val="24"/>
      <w:szCs w:val="28"/>
      <w:lang w:val="en-GB" w:eastAsia="zh-CN"/>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标 Char"/>
    <w:link w:val="3"/>
    <w:qFormat/>
    <w:rPr>
      <w:rFonts w:ascii="Arial" w:eastAsia="바탕" w:hAnsi="Arial"/>
      <w:b/>
      <w:bCs/>
      <w:szCs w:val="26"/>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qFormat/>
    <w:rPr>
      <w:rFonts w:ascii="Arial" w:eastAsia="바탕" w:hAnsi="Arial"/>
      <w:b/>
      <w:bCs/>
      <w:i/>
      <w:szCs w:val="26"/>
      <w:lang w:val="en-GB" w:eastAsia="zh-CN"/>
    </w:rPr>
  </w:style>
  <w:style w:type="character" w:customStyle="1" w:styleId="5Char">
    <w:name w:val="제목 5 Char"/>
    <w:link w:val="5"/>
    <w:uiPriority w:val="9"/>
    <w:qFormat/>
    <w:rPr>
      <w:rFonts w:ascii="Arial" w:eastAsia="바탕" w:hAnsi="Arial"/>
      <w:b/>
      <w:iCs/>
      <w:sz w:val="18"/>
      <w:szCs w:val="26"/>
      <w:lang w:val="en-GB" w:eastAsia="zh-CN"/>
    </w:rPr>
  </w:style>
  <w:style w:type="character" w:customStyle="1" w:styleId="6Char">
    <w:name w:val="제목 6 Char"/>
    <w:link w:val="6"/>
    <w:uiPriority w:val="9"/>
    <w:qFormat/>
    <w:rPr>
      <w:rFonts w:ascii="Times New Roman" w:eastAsia="바탕" w:hAnsi="Times New Roman"/>
      <w:b/>
      <w:bCs/>
      <w:i/>
      <w:szCs w:val="22"/>
      <w:lang w:val="en-GB" w:eastAsia="zh-CN"/>
    </w:rPr>
  </w:style>
  <w:style w:type="character" w:customStyle="1" w:styleId="7Char">
    <w:name w:val="제목 7 Char"/>
    <w:link w:val="7"/>
    <w:uiPriority w:val="9"/>
    <w:qFormat/>
    <w:rPr>
      <w:rFonts w:ascii="Times New Roman" w:eastAsia="바탕" w:hAnsi="Times New Roman"/>
      <w:sz w:val="24"/>
      <w:szCs w:val="24"/>
      <w:lang w:val="en-GB" w:eastAsia="zh-CN"/>
    </w:rPr>
  </w:style>
  <w:style w:type="character" w:customStyle="1" w:styleId="8Char">
    <w:name w:val="제목 8 Char"/>
    <w:link w:val="8"/>
    <w:uiPriority w:val="9"/>
    <w:qFormat/>
    <w:rPr>
      <w:rFonts w:ascii="Times New Roman" w:eastAsia="바탕" w:hAnsi="Times New Roman"/>
      <w:i/>
      <w:iCs/>
      <w:sz w:val="24"/>
      <w:szCs w:val="24"/>
      <w:lang w:val="en-GB" w:eastAsia="zh-CN"/>
    </w:rPr>
  </w:style>
  <w:style w:type="character" w:customStyle="1" w:styleId="9Char">
    <w:name w:val="제목 9 Char"/>
    <w:aliases w:val="Figure Heading Char,FH Char"/>
    <w:link w:val="9"/>
    <w:uiPriority w:val="9"/>
    <w:qFormat/>
    <w:rPr>
      <w:rFonts w:ascii="Arial" w:eastAsia="바탕" w:hAnsi="Arial"/>
      <w:sz w:val="22"/>
      <w:szCs w:val="22"/>
      <w:lang w:val="en-GB" w:eastAsia="zh-CN"/>
    </w:rPr>
  </w:style>
  <w:style w:type="character" w:customStyle="1" w:styleId="Char2">
    <w:name w:val="글자만 Char"/>
    <w:link w:val="a6"/>
    <w:uiPriority w:val="99"/>
    <w:qFormat/>
    <w:rPr>
      <w:rFonts w:ascii="Arial" w:eastAsia="MS Gothic" w:hAnsi="Arial" w:cs="Times New Roman"/>
      <w:color w:val="000000"/>
      <w:kern w:val="0"/>
      <w:szCs w:val="20"/>
      <w:lang w:val="zh-CN" w:eastAsia="zh-CN"/>
    </w:rPr>
  </w:style>
  <w:style w:type="character" w:customStyle="1" w:styleId="Char5">
    <w:name w:val="머리글 Char"/>
    <w:link w:val="a9"/>
    <w:uiPriority w:val="99"/>
    <w:qFormat/>
    <w:rPr>
      <w:rFonts w:ascii="Times" w:eastAsia="바탕" w:hAnsi="Times"/>
      <w:szCs w:val="24"/>
      <w:lang w:val="en-GB" w:eastAsia="en-US"/>
    </w:rPr>
  </w:style>
  <w:style w:type="character" w:customStyle="1" w:styleId="Char4">
    <w:name w:val="바닥글 Char"/>
    <w:link w:val="a8"/>
    <w:uiPriority w:val="99"/>
    <w:qFormat/>
    <w:rPr>
      <w:rFonts w:ascii="Times" w:eastAsia="바탕" w:hAnsi="Times"/>
      <w:szCs w:val="24"/>
      <w:lang w:val="en-GB" w:eastAsia="en-US"/>
    </w:rPr>
  </w:style>
  <w:style w:type="paragraph" w:customStyle="1" w:styleId="References">
    <w:name w:val="References"/>
    <w:basedOn w:val="a"/>
    <w:qFormat/>
    <w:pPr>
      <w:numPr>
        <w:ilvl w:val="2"/>
        <w:numId w:val="2"/>
      </w:numPr>
    </w:pPr>
    <w:rPr>
      <w:rFonts w:ascii="Times New Roman" w:eastAsia="Times New Roman" w:hAnsi="Times New Roman"/>
      <w:lang w:val="en-US"/>
    </w:rPr>
  </w:style>
  <w:style w:type="character" w:customStyle="1" w:styleId="Char3">
    <w:name w:val="풍선 도움말 텍스트 Char"/>
    <w:link w:val="a7"/>
    <w:uiPriority w:val="99"/>
    <w:semiHidden/>
    <w:qFormat/>
    <w:rPr>
      <w:rFonts w:hAnsi="Times"/>
      <w:sz w:val="18"/>
      <w:szCs w:val="18"/>
      <w:lang w:val="en-GB" w:eastAsia="en-US"/>
    </w:rPr>
  </w:style>
  <w:style w:type="character" w:customStyle="1" w:styleId="10">
    <w:name w:val="未处理的提及1"/>
    <w:uiPriority w:val="99"/>
    <w:semiHidden/>
    <w:unhideWhenUsed/>
    <w:rPr>
      <w:color w:val="605E5C"/>
      <w:shd w:val="clear" w:color="auto" w:fill="E1DFDD"/>
    </w:rPr>
  </w:style>
  <w:style w:type="paragraph" w:customStyle="1" w:styleId="11">
    <w:name w:val="修订1"/>
    <w:hidden/>
    <w:uiPriority w:val="99"/>
    <w:semiHidden/>
    <w:rPr>
      <w:rFonts w:ascii="Times" w:eastAsia="바탕" w:hAnsi="Times"/>
      <w:szCs w:val="24"/>
      <w:lang w:val="en-GB" w:eastAsia="en-US"/>
    </w:rPr>
  </w:style>
  <w:style w:type="paragraph" w:customStyle="1" w:styleId="B2">
    <w:name w:val="B2"/>
    <w:basedOn w:val="20"/>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DengXian" w:hAnsi="Times New Roman"/>
      <w:szCs w:val="20"/>
      <w:lang w:eastAsia="en-GB"/>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
    <w:basedOn w:val="a"/>
    <w:link w:val="Char7"/>
    <w:uiPriority w:val="34"/>
    <w:qFormat/>
    <w:pPr>
      <w:ind w:firstLineChars="200" w:firstLine="420"/>
    </w:p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4"/>
    <w:uiPriority w:val="34"/>
    <w:qFormat/>
    <w:locked/>
    <w:rPr>
      <w:rFonts w:ascii="Times" w:eastAsia="바탕" w:hAnsi="Times"/>
      <w:szCs w:val="24"/>
      <w:lang w:val="en-GB" w:eastAsia="en-US"/>
    </w:rPr>
  </w:style>
  <w:style w:type="character" w:customStyle="1" w:styleId="Char">
    <w:name w:val="캡션 Char"/>
    <w:link w:val="a3"/>
    <w:uiPriority w:val="35"/>
    <w:qFormat/>
    <w:rPr>
      <w:rFonts w:ascii="Times New Roman" w:eastAsia="SimSun" w:hAnsi="Times New Roman"/>
      <w:b/>
      <w:lang w:val="zh-CN" w:eastAsia="zh-CN"/>
    </w:rPr>
  </w:style>
  <w:style w:type="paragraph" w:customStyle="1" w:styleId="Proposal">
    <w:name w:val="Proposal"/>
    <w:basedOn w:val="a5"/>
    <w:link w:val="ProposalChar"/>
    <w:qFormat/>
    <w:pPr>
      <w:numPr>
        <w:numId w:val="3"/>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Pr>
      <w:rFonts w:ascii="Arial" w:eastAsiaTheme="minorHAnsi" w:hAnsi="Arial" w:cstheme="minorBidi"/>
      <w:b/>
      <w:bCs/>
      <w:szCs w:val="22"/>
    </w:rPr>
  </w:style>
  <w:style w:type="character" w:customStyle="1" w:styleId="Char1">
    <w:name w:val="본문 Char"/>
    <w:basedOn w:val="a0"/>
    <w:link w:val="a5"/>
    <w:uiPriority w:val="99"/>
    <w:rPr>
      <w:rFonts w:ascii="Times" w:eastAsia="바탕" w:hAnsi="Times"/>
      <w:szCs w:val="24"/>
      <w:lang w:val="en-GB" w:eastAsia="en-US"/>
    </w:rPr>
  </w:style>
  <w:style w:type="character" w:customStyle="1" w:styleId="cf01">
    <w:name w:val="cf01"/>
    <w:basedOn w:val="a0"/>
    <w:rPr>
      <w:rFonts w:ascii="Segoe UI" w:hAnsi="Segoe UI" w:cs="Segoe UI" w:hint="default"/>
      <w:sz w:val="18"/>
      <w:szCs w:val="18"/>
    </w:rPr>
  </w:style>
  <w:style w:type="paragraph" w:customStyle="1" w:styleId="B1">
    <w:name w:val="B1"/>
    <w:basedOn w:val="aa"/>
    <w:link w:val="B1Char1"/>
    <w:qFormat/>
    <w:locked/>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Pr>
      <w:rFonts w:ascii="Times New Roman" w:eastAsiaTheme="minorHAnsi" w:hAnsi="Times New Roman" w:cstheme="minorBidi"/>
      <w:szCs w:val="22"/>
    </w:rPr>
  </w:style>
  <w:style w:type="paragraph" w:customStyle="1" w:styleId="Observation">
    <w:name w:val="Observation"/>
    <w:basedOn w:val="Proposal"/>
    <w:qFormat/>
    <w:pPr>
      <w:numPr>
        <w:numId w:val="4"/>
      </w:numPr>
      <w:ind w:left="1701" w:hanging="1701"/>
    </w:pPr>
    <w:rPr>
      <w:lang w:eastAsia="ja-JP"/>
    </w:rPr>
  </w:style>
  <w:style w:type="paragraph" w:customStyle="1" w:styleId="TAH">
    <w:name w:val="TAH"/>
    <w:basedOn w:val="a"/>
    <w:link w:val="TAHCar"/>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3gpptxt">
    <w:name w:val="3gpp txt"/>
    <w:basedOn w:val="a"/>
    <w:link w:val="3gpptxt0"/>
    <w:qFormat/>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qFormat/>
    <w:rPr>
      <w:rFonts w:ascii="Times New Roman" w:eastAsia="Times New Roman" w:hAnsi="Times New Roman"/>
      <w:lang w:val="en-GB" w:eastAsia="ja-JP"/>
    </w:rPr>
  </w:style>
  <w:style w:type="paragraph" w:customStyle="1" w:styleId="Proposal1">
    <w:name w:val="Proposal1"/>
    <w:basedOn w:val="a"/>
    <w:link w:val="Proposal1Char"/>
    <w:qFormat/>
    <w:pPr>
      <w:numPr>
        <w:numId w:val="5"/>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Pr>
      <w:rFonts w:ascii="Calibri" w:eastAsia="MS Mincho" w:hAnsi="Calibri"/>
      <w:b/>
      <w:lang w:eastAsia="en-US"/>
    </w:rPr>
  </w:style>
  <w:style w:type="character" w:customStyle="1" w:styleId="Char0">
    <w:name w:val="메모 텍스트 Char"/>
    <w:basedOn w:val="a0"/>
    <w:link w:val="a4"/>
    <w:uiPriority w:val="99"/>
    <w:qFormat/>
    <w:rPr>
      <w:rFonts w:ascii="Times" w:eastAsia="바탕" w:hAnsi="Times"/>
      <w:szCs w:val="24"/>
      <w:lang w:val="en-GB" w:eastAsia="en-US"/>
    </w:rPr>
  </w:style>
  <w:style w:type="character" w:customStyle="1" w:styleId="Char6">
    <w:name w:val="메모 주제 Char"/>
    <w:basedOn w:val="Char0"/>
    <w:link w:val="ad"/>
    <w:uiPriority w:val="99"/>
    <w:semiHidden/>
    <w:rPr>
      <w:rFonts w:ascii="Times" w:eastAsia="바탕" w:hAnsi="Times"/>
      <w:b/>
      <w:bCs/>
      <w:szCs w:val="24"/>
      <w:lang w:val="en-GB" w:eastAsia="en-US"/>
    </w:rPr>
  </w:style>
  <w:style w:type="character" w:customStyle="1" w:styleId="50">
    <w:name w:val="列表段落 字符5"/>
    <w:basedOn w:val="a0"/>
    <w:link w:val="21"/>
    <w:qFormat/>
    <w:rPr>
      <w:rFonts w:ascii="Times" w:eastAsia="바탕" w:hAnsi="Times" w:cs="Times"/>
      <w:szCs w:val="24"/>
    </w:rPr>
  </w:style>
  <w:style w:type="paragraph" w:customStyle="1" w:styleId="21">
    <w:name w:val="列表段落2"/>
    <w:basedOn w:val="a"/>
    <w:link w:val="50"/>
    <w:pPr>
      <w:spacing w:before="120"/>
      <w:ind w:leftChars="400" w:left="840" w:hanging="1440"/>
    </w:pPr>
    <w:rPr>
      <w:rFonts w:cs="Times"/>
      <w:lang w:val="en-US" w:eastAsia="zh-CN"/>
    </w:rPr>
  </w:style>
  <w:style w:type="paragraph" w:customStyle="1" w:styleId="TAL">
    <w:name w:val="TAL"/>
    <w:basedOn w:val="a"/>
    <w:link w:val="TALChar"/>
    <w:qFormat/>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Pr>
      <w:rFonts w:ascii="Arial" w:eastAsia="Times New Roman" w:hAnsi="Arial"/>
      <w:sz w:val="18"/>
      <w:lang w:val="en-GB" w:eastAsia="ja-JP"/>
    </w:rPr>
  </w:style>
  <w:style w:type="character" w:customStyle="1" w:styleId="apple-converted-space">
    <w:name w:val="apple-converted-space"/>
    <w:basedOn w:val="a0"/>
    <w:qFormat/>
  </w:style>
  <w:style w:type="paragraph" w:customStyle="1" w:styleId="Agreement">
    <w:name w:val="Agreement"/>
    <w:basedOn w:val="a"/>
    <w:next w:val="a"/>
    <w:uiPriority w:val="99"/>
    <w:qFormat/>
    <w:pPr>
      <w:spacing w:before="60"/>
    </w:pPr>
    <w:rPr>
      <w:rFonts w:ascii="Arial" w:eastAsia="Times New Roman" w:hAnsi="Arial"/>
      <w:b/>
      <w:lang w:val="en-US" w:eastAsia="ja-JP"/>
    </w:rPr>
  </w:style>
  <w:style w:type="character" w:customStyle="1" w:styleId="B10">
    <w:name w:val="B1 (文字)"/>
    <w:locked/>
    <w:rPr>
      <w:rFonts w:ascii="Times New Roman" w:eastAsia="Times New Roman" w:hAnsi="Times New Roman"/>
      <w:lang w:val="en-GB" w:eastAsia="en-GB"/>
    </w:rPr>
  </w:style>
  <w:style w:type="paragraph" w:customStyle="1" w:styleId="StatementBody">
    <w:name w:val="Statement Body"/>
    <w:basedOn w:val="a"/>
    <w:qFormat/>
    <w:pPr>
      <w:numPr>
        <w:numId w:val="6"/>
      </w:numPr>
      <w:spacing w:after="100" w:afterAutospacing="1"/>
      <w:contextualSpacing/>
      <w:jc w:val="both"/>
    </w:pPr>
    <w:rPr>
      <w:rFonts w:ascii="Times New Roman" w:eastAsia="Times New Roman" w:hAnsi="Times New Roman"/>
      <w:sz w:val="22"/>
      <w:szCs w:val="22"/>
      <w:lang w:val="zh-CN" w:eastAsia="ko-KR"/>
    </w:rPr>
  </w:style>
  <w:style w:type="character" w:customStyle="1" w:styleId="12">
    <w:name w:val="列表段落 字符1"/>
    <w:aliases w:val="- Bullets 字符1,列出段落 字符,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locked/>
    <w:rPr>
      <w:rFonts w:ascii="Calibri" w:hAnsi="Calibri"/>
      <w:kern w:val="2"/>
      <w:sz w:val="21"/>
      <w:szCs w:val="22"/>
    </w:rPr>
  </w:style>
  <w:style w:type="character" w:styleId="af5">
    <w:name w:val="Placeholder Text"/>
    <w:basedOn w:val="a0"/>
    <w:uiPriority w:val="99"/>
    <w:semiHidden/>
    <w:qFormat/>
    <w:rPr>
      <w:color w:val="666666"/>
    </w:rPr>
  </w:style>
  <w:style w:type="character" w:customStyle="1" w:styleId="30">
    <w:name w:val="列表段落 字符3"/>
    <w:uiPriority w:val="34"/>
    <w:qFormat/>
    <w:rPr>
      <w:rFonts w:ascii="Times" w:eastAsia="바탕" w:hAnsi="Times" w:cs="Times New Roman"/>
      <w:sz w:val="20"/>
      <w:lang w:val="en-GB" w:eastAsia="zh-CN"/>
    </w:rPr>
  </w:style>
  <w:style w:type="character" w:customStyle="1" w:styleId="B2Char">
    <w:name w:val="B2 Char"/>
    <w:link w:val="B2"/>
    <w:qFormat/>
    <w:rPr>
      <w:rFonts w:ascii="Times New Roman" w:eastAsia="DengXian" w:hAnsi="Times New Roman"/>
      <w:lang w:val="en-GB" w:eastAsia="en-GB"/>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맑은 고딕" w:hAnsi="Times New Roman" w:cs="바탕"/>
      <w:szCs w:val="20"/>
      <w:lang w:val="en-US" w:eastAsia="ko-KR"/>
    </w:rPr>
  </w:style>
  <w:style w:type="character" w:customStyle="1" w:styleId="maintextChar">
    <w:name w:val="main text Char"/>
    <w:link w:val="maintext"/>
    <w:rPr>
      <w:rFonts w:ascii="Times New Roman" w:hAnsi="Times New Roman" w:cs="바탕"/>
      <w:lang w:eastAsia="ko-KR"/>
    </w:rPr>
  </w:style>
  <w:style w:type="paragraph" w:customStyle="1" w:styleId="Bullet-3">
    <w:name w:val="Bullet-3"/>
    <w:basedOn w:val="a"/>
    <w:qFormat/>
    <w:pPr>
      <w:numPr>
        <w:ilvl w:val="2"/>
        <w:numId w:val="7"/>
      </w:numPr>
      <w:jc w:val="both"/>
    </w:pPr>
    <w:rPr>
      <w:rFonts w:ascii="Book Antiqua" w:eastAsia="맑은 고딕" w:hAnsi="Book Antiqua"/>
      <w:szCs w:val="20"/>
      <w:lang w:val="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pPr>
    <w:rPr>
      <w:lang w:val="en-AU"/>
    </w:rPr>
  </w:style>
  <w:style w:type="character" w:customStyle="1" w:styleId="bulletlevel1Char">
    <w:name w:val="bullet level 1 Char"/>
    <w:link w:val="bulletlevel1"/>
    <w:rPr>
      <w:rFonts w:ascii="Book Antiqua" w:hAnsi="Book Antiqua"/>
      <w:lang w:val="en-AU"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US" w:eastAsia="en-GB"/>
    </w:rPr>
  </w:style>
  <w:style w:type="character" w:customStyle="1" w:styleId="Doc-text2Char">
    <w:name w:val="Doc-text2 Char"/>
    <w:link w:val="Doc-text2"/>
    <w:rPr>
      <w:rFonts w:ascii="Arial" w:eastAsia="MS Mincho" w:hAnsi="Arial"/>
      <w:szCs w:val="24"/>
      <w:lang w:eastAsia="en-GB"/>
    </w:rPr>
  </w:style>
  <w:style w:type="paragraph" w:customStyle="1" w:styleId="xmsonormal">
    <w:name w:val="xmsonormal"/>
    <w:basedOn w:val="a"/>
    <w:uiPriority w:val="99"/>
    <w:pPr>
      <w:spacing w:before="100" w:beforeAutospacing="1" w:after="100" w:afterAutospacing="1"/>
    </w:pPr>
    <w:rPr>
      <w:rFonts w:ascii="SimSun" w:eastAsia="SimSun" w:hAnsi="SimSun" w:cs="SimSun"/>
      <w:sz w:val="24"/>
      <w:lang w:val="en-US" w:eastAsia="zh-CN"/>
    </w:rPr>
  </w:style>
  <w:style w:type="paragraph" w:customStyle="1" w:styleId="ListParagraph1">
    <w:name w:val="List Paragraph1"/>
    <w:basedOn w:val="a"/>
    <w:link w:val="ListParagraphChar"/>
    <w:qFormat/>
    <w:pPr>
      <w:spacing w:after="160" w:line="260" w:lineRule="auto"/>
      <w:ind w:left="720"/>
      <w:contextualSpacing/>
      <w:jc w:val="both"/>
    </w:pPr>
    <w:rPr>
      <w:rFonts w:ascii="Times New Roman" w:eastAsia="Calibri" w:hAnsi="Times New Roman" w:cs="SimSun"/>
      <w:sz w:val="24"/>
      <w:szCs w:val="22"/>
      <w:lang w:val="en-US" w:eastAsia="zh-CN"/>
    </w:rPr>
  </w:style>
  <w:style w:type="character" w:customStyle="1" w:styleId="ListParagraphChar">
    <w:name w:val="List Paragraph Char"/>
    <w:link w:val="ListParagraph1"/>
    <w:qFormat/>
    <w:locked/>
    <w:rPr>
      <w:rFonts w:ascii="Times New Roman" w:eastAsia="Calibri" w:hAnsi="Times New Roman" w:cs="SimSun"/>
      <w:sz w:val="24"/>
      <w:szCs w:val="22"/>
    </w:rPr>
  </w:style>
  <w:style w:type="character" w:customStyle="1" w:styleId="Char8">
    <w:name w:val="列出段落 Char"/>
    <w:uiPriority w:val="34"/>
    <w:qFormat/>
    <w:locke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6">
    <w:name w:val="Revision"/>
    <w:hidden/>
    <w:uiPriority w:val="99"/>
    <w:unhideWhenUsed/>
    <w:rsid w:val="00CE52DC"/>
    <w:rPr>
      <w:rFonts w:ascii="Times" w:eastAsia="바탕"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image" Target="media/image9.png"/><Relationship Id="rId34" Type="http://schemas.openxmlformats.org/officeDocument/2006/relationships/image" Target="media/image14.png"/><Relationship Id="rId42" Type="http://schemas.openxmlformats.org/officeDocument/2006/relationships/image" Target="media/image17.png"/><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Microsoft_Visio_2003-2010_Drawing1.vsd"/><Relationship Id="rId32" Type="http://schemas.openxmlformats.org/officeDocument/2006/relationships/header" Target="header4.xml"/><Relationship Id="rId37" Type="http://schemas.openxmlformats.org/officeDocument/2006/relationships/image" Target="media/image16.png"/><Relationship Id="rId40" Type="http://schemas.openxmlformats.org/officeDocument/2006/relationships/header" Target="header6.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Microsoft_Visio_2003-2010_Drawing.vsd"/><Relationship Id="rId28" Type="http://schemas.openxmlformats.org/officeDocument/2006/relationships/image" Target="media/image12.png"/><Relationship Id="rId36"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1.png"/><Relationship Id="rId30" Type="http://schemas.openxmlformats.org/officeDocument/2006/relationships/header" Target="header3.xml"/><Relationship Id="rId35" Type="http://schemas.openxmlformats.org/officeDocument/2006/relationships/image" Target="media/image15.emf"/><Relationship Id="rId43" Type="http://schemas.openxmlformats.org/officeDocument/2006/relationships/hyperlink" Target="file:///C:\Users\xdshe\AppData\Roaming\Microsoft\Docs\R1-2403768.zip"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2.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3.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1BBA8-2987-4BF0-B084-2D0A9F3C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55626</Words>
  <Characters>317074</Characters>
  <Application>Microsoft Office Word</Application>
  <DocSecurity>0</DocSecurity>
  <Lines>2642</Lines>
  <Paragraphs>743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Shen</dc:creator>
  <cp:lastModifiedBy>이호신/연구원/C&amp;M표준(연)5G무선접속표준Task(hosin.lee@lge.com)</cp:lastModifiedBy>
  <cp:revision>4</cp:revision>
  <dcterms:created xsi:type="dcterms:W3CDTF">2024-05-23T00:23:00Z</dcterms:created>
  <dcterms:modified xsi:type="dcterms:W3CDTF">2024-05-23T00:26:00Z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