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commentRangeStart w:id="6"/>
      <w:r w:rsidRPr="15A7CB76">
        <w:rPr>
          <w:rFonts w:eastAsia="等线"/>
          <w:lang w:eastAsia="zh-CN"/>
        </w:rPr>
        <w:t>Online</w:t>
      </w:r>
      <w:r w:rsidR="00B34338" w:rsidRPr="15A7CB76">
        <w:rPr>
          <w:rFonts w:eastAsia="等线"/>
          <w:lang w:eastAsia="zh-CN"/>
        </w:rPr>
        <w:t>/offline</w:t>
      </w:r>
      <w:r w:rsidRPr="15A7CB76">
        <w:rPr>
          <w:rFonts w:eastAsia="等线"/>
          <w:lang w:eastAsia="zh-CN"/>
        </w:rPr>
        <w:t xml:space="preserve"> proposals</w:t>
      </w:r>
      <w:commentRangeEnd w:id="6"/>
      <w:r>
        <w:rPr>
          <w:rStyle w:val="af8"/>
        </w:rPr>
        <w:commentReference w:id="6"/>
      </w:r>
    </w:p>
    <w:p w14:paraId="00A7D13B" w14:textId="1AC5BC4F"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 xml:space="preserve">is </w:t>
            </w:r>
            <w:proofErr w:type="gramStart"/>
            <w:r>
              <w:rPr>
                <w:rFonts w:eastAsia="等线" w:hint="eastAsia"/>
                <w:szCs w:val="20"/>
                <w:lang w:eastAsia="zh-CN"/>
              </w:rPr>
              <w:t>used</w:t>
            </w:r>
            <w:proofErr w:type="gramEnd"/>
          </w:p>
          <w:p w14:paraId="5348599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 xml:space="preserve">is </w:t>
            </w:r>
            <w:proofErr w:type="gramStart"/>
            <w:r>
              <w:rPr>
                <w:rFonts w:eastAsia="等线" w:hint="eastAsia"/>
                <w:szCs w:val="20"/>
                <w:lang w:eastAsia="zh-CN"/>
              </w:rPr>
              <w:t>used</w:t>
            </w:r>
            <w:proofErr w:type="gramEnd"/>
          </w:p>
          <w:p w14:paraId="19A2D51F" w14:textId="77777777" w:rsidR="00745494"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 xml:space="preserve">is </w:t>
            </w:r>
            <w:proofErr w:type="gramStart"/>
            <w:r>
              <w:rPr>
                <w:rFonts w:ascii="Times New Roman" w:eastAsia="宋体" w:hAnsi="Times New Roman" w:hint="eastAsia"/>
                <w:color w:val="FF0000"/>
                <w:szCs w:val="20"/>
                <w:lang w:eastAsia="zh-CN" w:bidi="ar"/>
              </w:rPr>
              <w:t>reported</w:t>
            </w:r>
            <w:proofErr w:type="gramEnd"/>
            <w:r>
              <w:rPr>
                <w:rFonts w:ascii="Times New Roman" w:eastAsia="宋体" w:hAnsi="Times New Roman" w:hint="eastAsia"/>
                <w:color w:val="FF0000"/>
                <w:szCs w:val="20"/>
                <w:lang w:eastAsia="zh-CN" w:bidi="ar"/>
              </w:rPr>
              <w:t xml:space="preserve">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alternatives for considered and target to </w:t>
            </w:r>
            <w:proofErr w:type="gramStart"/>
            <w:r>
              <w:rPr>
                <w:rFonts w:ascii="Times New Roman" w:eastAsia="宋体" w:hAnsi="Times New Roman" w:hint="eastAsia"/>
                <w:szCs w:val="18"/>
                <w:lang w:eastAsia="zh-CN" w:bidi="ar"/>
              </w:rPr>
              <w:t>down-select</w:t>
            </w:r>
            <w:proofErr w:type="gramEnd"/>
            <w:r>
              <w:rPr>
                <w:rFonts w:ascii="Times New Roman" w:eastAsia="宋体" w:hAnsi="Times New Roman" w:hint="eastAsia"/>
                <w:szCs w:val="18"/>
                <w:lang w:eastAsia="zh-CN" w:bidi="ar"/>
              </w:rPr>
              <w:t xml:space="preserve"> to one alternative,</w:t>
            </w:r>
          </w:p>
          <w:p w14:paraId="31A6D40B"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21122DB6"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SFS stands for small frequency </w:t>
            </w:r>
            <w:proofErr w:type="gramStart"/>
            <w:r>
              <w:rPr>
                <w:rFonts w:ascii="Times New Roman" w:eastAsia="宋体" w:hAnsi="Times New Roman" w:hint="eastAsia"/>
                <w:szCs w:val="18"/>
                <w:lang w:eastAsia="zh-CN" w:bidi="ar"/>
              </w:rPr>
              <w:t>shift</w:t>
            </w:r>
            <w:proofErr w:type="gramEnd"/>
          </w:p>
          <w:p w14:paraId="4F49F621"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SSB stands for single sideband and DSB stands for double </w:t>
            </w:r>
            <w:proofErr w:type="gramStart"/>
            <w:r>
              <w:rPr>
                <w:rFonts w:ascii="Times New Roman" w:eastAsia="宋体" w:hAnsi="Times New Roman" w:hint="eastAsia"/>
                <w:szCs w:val="18"/>
                <w:lang w:eastAsia="zh-CN" w:bidi="ar"/>
              </w:rPr>
              <w:t>sideband</w:t>
            </w:r>
            <w:proofErr w:type="gramEnd"/>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f"/>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hint="eastAsia"/>
                <w:szCs w:val="20"/>
                <w:lang w:eastAsia="zh-CN"/>
              </w:rPr>
              <w:lastRenderedPageBreak/>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f"/>
              <w:numPr>
                <w:ilvl w:val="0"/>
                <w:numId w:val="21"/>
              </w:numPr>
              <w:ind w:firstLineChars="0"/>
              <w:rPr>
                <w:rFonts w:eastAsia="等线"/>
                <w:szCs w:val="20"/>
                <w:lang w:eastAsia="zh-CN"/>
              </w:rPr>
            </w:pPr>
            <w:r w:rsidRPr="001E04FF">
              <w:rPr>
                <w:rFonts w:eastAsia="等线"/>
                <w:szCs w:val="20"/>
                <w:lang w:eastAsia="zh-CN"/>
              </w:rPr>
              <w:t xml:space="preserve">Inventory completion time for multiple A-IoT </w:t>
            </w:r>
            <w:proofErr w:type="gramStart"/>
            <w:r w:rsidRPr="001E04FF">
              <w:rPr>
                <w:rFonts w:eastAsia="等线"/>
                <w:szCs w:val="20"/>
                <w:lang w:eastAsia="zh-CN"/>
              </w:rPr>
              <w:t>device</w:t>
            </w:r>
            <w:proofErr w:type="gramEnd"/>
          </w:p>
          <w:p w14:paraId="703C5ED5" w14:textId="77777777" w:rsidR="00AE7C22" w:rsidRPr="00980319"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w:t>
            </w:r>
            <w:proofErr w:type="gramStart"/>
            <w:r>
              <w:rPr>
                <w:rFonts w:eastAsiaTheme="minorEastAsia" w:hint="eastAsia"/>
                <w:lang w:eastAsia="zh-CN"/>
              </w:rPr>
              <w:t>is considered to be</w:t>
            </w:r>
            <w:proofErr w:type="gramEnd"/>
            <w:r>
              <w:rPr>
                <w:rFonts w:eastAsiaTheme="minorEastAsia" w:hint="eastAsia"/>
                <w:lang w:eastAsia="zh-CN"/>
              </w:rPr>
              <w:t xml:space="preserv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af1"/>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等线"/>
          <w:b/>
          <w:bCs/>
          <w:lang w:eastAsia="zh-CN"/>
        </w:rPr>
      </w:pPr>
      <w:r w:rsidRPr="00E62CF8">
        <w:rPr>
          <w:rFonts w:eastAsia="等线" w:hint="eastAsia"/>
          <w:b/>
          <w:bCs/>
          <w:highlight w:val="yellow"/>
          <w:lang w:eastAsia="zh-CN"/>
        </w:rPr>
        <w:t>Proposal</w:t>
      </w:r>
    </w:p>
    <w:p w14:paraId="70C69FED" w14:textId="201EB2DC" w:rsidR="00FA1C29" w:rsidRDefault="00FA1C29" w:rsidP="00FA1C29">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5E63A77F" w14:textId="77777777" w:rsidR="00904C4A" w:rsidRDefault="00904C4A" w:rsidP="00FA1C29">
      <w:pPr>
        <w:snapToGrid w:val="0"/>
        <w:rPr>
          <w:rFonts w:ascii="Times New Roman" w:eastAsia="宋体" w:hAnsi="Times New Roman"/>
          <w:szCs w:val="18"/>
          <w:lang w:eastAsia="zh-CN" w:bidi="ar"/>
        </w:rPr>
      </w:pPr>
    </w:p>
    <w:p w14:paraId="05C0C95A" w14:textId="77777777" w:rsidR="00904C4A" w:rsidRDefault="00904C4A" w:rsidP="00FA1C29">
      <w:pPr>
        <w:snapToGrid w:val="0"/>
        <w:rPr>
          <w:rFonts w:ascii="Times New Roman" w:eastAsia="宋体" w:hAnsi="Times New Roman"/>
          <w:szCs w:val="18"/>
          <w:lang w:eastAsia="zh-CN" w:bidi="ar"/>
        </w:rPr>
      </w:pPr>
    </w:p>
    <w:p w14:paraId="792EDF0F" w14:textId="386B419C" w:rsidR="00904C4A" w:rsidRPr="007359DB" w:rsidRDefault="00904C4A" w:rsidP="00FA1C29">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C6F0A2A" w14:textId="0D09C33A" w:rsidR="00904C4A" w:rsidRPr="00FA1C29" w:rsidRDefault="00904C4A" w:rsidP="00904C4A">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AE5E7B1" w14:textId="77777777" w:rsidR="00904C4A" w:rsidRPr="00E62CF8" w:rsidRDefault="00904C4A" w:rsidP="00904C4A">
      <w:pPr>
        <w:rPr>
          <w:rFonts w:eastAsia="等线"/>
          <w:b/>
          <w:bCs/>
          <w:lang w:eastAsia="zh-CN"/>
        </w:rPr>
      </w:pPr>
      <w:r w:rsidRPr="00E62CF8">
        <w:rPr>
          <w:rFonts w:eastAsia="等线" w:hint="eastAsia"/>
          <w:b/>
          <w:bCs/>
          <w:highlight w:val="yellow"/>
          <w:lang w:eastAsia="zh-CN"/>
        </w:rPr>
        <w:t>Proposal</w:t>
      </w:r>
    </w:p>
    <w:p w14:paraId="70F643A5" w14:textId="77777777" w:rsidR="00904C4A" w:rsidRPr="007359DB" w:rsidRDefault="00904C4A" w:rsidP="00904C4A">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lastRenderedPageBreak/>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70F192D5" w14:textId="77777777" w:rsidR="00904C4A" w:rsidRDefault="00904C4A" w:rsidP="00FA1C29">
      <w:pPr>
        <w:rPr>
          <w:rFonts w:eastAsiaTheme="minorEastAsia"/>
          <w:lang w:eastAsia="zh-CN"/>
        </w:rPr>
      </w:pPr>
    </w:p>
    <w:p w14:paraId="45B82485" w14:textId="77777777" w:rsidR="00904C4A" w:rsidRDefault="00904C4A" w:rsidP="00904C4A">
      <w:pPr>
        <w:rPr>
          <w:rFonts w:eastAsiaTheme="minorEastAsia"/>
          <w:lang w:eastAsia="zh-CN"/>
        </w:rPr>
      </w:pPr>
    </w:p>
    <w:p w14:paraId="445DD7CF" w14:textId="77777777" w:rsidR="00904C4A" w:rsidRDefault="00904C4A" w:rsidP="00904C4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904C4A" w14:paraId="79F2FD76" w14:textId="77777777" w:rsidTr="004F2234">
        <w:tc>
          <w:tcPr>
            <w:tcW w:w="9631" w:type="dxa"/>
          </w:tcPr>
          <w:p w14:paraId="5F2D03B4" w14:textId="77777777" w:rsidR="00904C4A" w:rsidRPr="001E04FF" w:rsidRDefault="00904C4A" w:rsidP="004F2234">
            <w:pPr>
              <w:rPr>
                <w:rFonts w:eastAsia="等线"/>
                <w:szCs w:val="20"/>
                <w:lang w:eastAsia="zh-CN"/>
              </w:rPr>
            </w:pPr>
            <w:r w:rsidRPr="001E04FF">
              <w:rPr>
                <w:rFonts w:eastAsia="等线"/>
                <w:szCs w:val="20"/>
                <w:lang w:eastAsia="zh-CN"/>
              </w:rPr>
              <w:t>The following performance metric is considered for evaluation purpose only,</w:t>
            </w:r>
          </w:p>
          <w:p w14:paraId="5CF3F29F" w14:textId="77777777" w:rsidR="00904C4A" w:rsidRPr="001E04FF" w:rsidRDefault="00904C4A" w:rsidP="004F2234">
            <w:pPr>
              <w:pStyle w:val="af"/>
              <w:numPr>
                <w:ilvl w:val="0"/>
                <w:numId w:val="21"/>
              </w:numPr>
              <w:ind w:firstLineChars="0"/>
              <w:rPr>
                <w:rFonts w:eastAsia="等线"/>
                <w:szCs w:val="20"/>
                <w:lang w:eastAsia="zh-CN"/>
              </w:rPr>
            </w:pPr>
            <w:r w:rsidRPr="001E04FF">
              <w:rPr>
                <w:rFonts w:eastAsia="等线"/>
                <w:szCs w:val="20"/>
                <w:lang w:eastAsia="zh-CN"/>
              </w:rPr>
              <w:t xml:space="preserve">Inventory completion time for multiple A-IoT </w:t>
            </w:r>
            <w:proofErr w:type="gramStart"/>
            <w:r w:rsidRPr="001E04FF">
              <w:rPr>
                <w:rFonts w:eastAsia="等线"/>
                <w:szCs w:val="20"/>
                <w:lang w:eastAsia="zh-CN"/>
              </w:rPr>
              <w:t>device</w:t>
            </w:r>
            <w:proofErr w:type="gramEnd"/>
          </w:p>
          <w:p w14:paraId="15AF9CA0" w14:textId="77777777" w:rsidR="00904C4A" w:rsidRPr="00980319"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0D1857F5" w14:textId="77777777" w:rsidR="00904C4A" w:rsidRPr="006A22D6"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9B2481E" w14:textId="77777777" w:rsidR="00904C4A" w:rsidRDefault="00904C4A" w:rsidP="00FA1C29">
      <w:pPr>
        <w:rPr>
          <w:rFonts w:eastAsiaTheme="minorEastAsia"/>
          <w:lang w:eastAsia="zh-CN"/>
        </w:rPr>
      </w:pPr>
    </w:p>
    <w:p w14:paraId="03FD3852" w14:textId="77777777" w:rsidR="00904C4A" w:rsidRPr="007359DB" w:rsidRDefault="00904C4A" w:rsidP="00904C4A">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3BAC78FE" w14:textId="57A768EA"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w:t>
      </w:r>
      <w:r w:rsidRPr="00274877">
        <w:rPr>
          <w:rFonts w:eastAsiaTheme="minorEastAsia" w:hint="eastAsia"/>
          <w:color w:val="FF0000"/>
          <w:lang w:eastAsia="zh-CN"/>
        </w:rPr>
        <w:t>v</w:t>
      </w:r>
      <w:r w:rsidR="00274877" w:rsidRPr="00274877">
        <w:rPr>
          <w:rFonts w:eastAsiaTheme="minorEastAsia" w:hint="eastAsia"/>
          <w:color w:val="FF0000"/>
          <w:lang w:eastAsia="zh-CN"/>
        </w:rPr>
        <w:t>2</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904C4A" w:rsidRDefault="00552B39" w:rsidP="004F2234">
            <w:pPr>
              <w:rPr>
                <w:rFonts w:eastAsia="等线"/>
                <w:szCs w:val="20"/>
                <w:lang w:eastAsia="zh-CN"/>
              </w:rPr>
            </w:pPr>
            <w:r w:rsidRPr="00904C4A">
              <w:rPr>
                <w:rFonts w:eastAsia="等线"/>
                <w:szCs w:val="20"/>
                <w:lang w:eastAsia="zh-CN"/>
              </w:rPr>
              <w:t>The following performance metric is considered for evaluation purpose only,</w:t>
            </w:r>
          </w:p>
          <w:p w14:paraId="4115124E" w14:textId="77777777" w:rsidR="00552B39" w:rsidRPr="00904C4A" w:rsidRDefault="00552B39" w:rsidP="004F2234">
            <w:pPr>
              <w:pStyle w:val="af"/>
              <w:numPr>
                <w:ilvl w:val="0"/>
                <w:numId w:val="21"/>
              </w:numPr>
              <w:ind w:firstLineChars="0"/>
              <w:rPr>
                <w:rFonts w:eastAsia="等线"/>
                <w:szCs w:val="20"/>
                <w:lang w:eastAsia="zh-CN"/>
              </w:rPr>
            </w:pPr>
            <w:r w:rsidRPr="00904C4A">
              <w:rPr>
                <w:rFonts w:eastAsia="等线"/>
                <w:szCs w:val="20"/>
                <w:lang w:eastAsia="zh-CN"/>
              </w:rPr>
              <w:t xml:space="preserve">Inventory completion time for multiple A-IoT </w:t>
            </w:r>
            <w:proofErr w:type="gramStart"/>
            <w:r w:rsidRPr="00904C4A">
              <w:rPr>
                <w:rFonts w:eastAsia="等线"/>
                <w:szCs w:val="20"/>
                <w:lang w:eastAsia="zh-CN"/>
              </w:rPr>
              <w:t>device</w:t>
            </w:r>
            <w:proofErr w:type="gramEnd"/>
          </w:p>
          <w:p w14:paraId="606C088F" w14:textId="09F00524"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00274877" w:rsidRPr="00904C4A">
              <w:rPr>
                <w:rFonts w:eastAsiaTheme="minorEastAsia" w:hint="eastAsia"/>
                <w:color w:val="FF0000"/>
                <w:szCs w:val="20"/>
                <w:lang w:eastAsia="zh-CN"/>
              </w:rPr>
              <w:t xml:space="preserve">reception of </w:t>
            </w:r>
            <w:r w:rsidRPr="00904C4A">
              <w:rPr>
                <w:rFonts w:eastAsiaTheme="minorEastAsia" w:hint="eastAsia"/>
                <w:color w:val="FF0000"/>
                <w:szCs w:val="20"/>
                <w:lang w:eastAsia="zh-CN"/>
              </w:rPr>
              <w:t>inventory</w:t>
            </w:r>
            <w:r w:rsidR="00274877" w:rsidRPr="00904C4A">
              <w:rPr>
                <w:rFonts w:eastAsiaTheme="minorEastAsia" w:hint="eastAsia"/>
                <w:color w:val="FF0000"/>
                <w:szCs w:val="20"/>
                <w:lang w:eastAsia="zh-CN"/>
              </w:rPr>
              <w:t xml:space="preserve"> information</w:t>
            </w:r>
            <w:r w:rsidRPr="00904C4A">
              <w:rPr>
                <w:rFonts w:eastAsiaTheme="minorEastAsia" w:hint="eastAsia"/>
                <w:szCs w:val="20"/>
                <w:lang w:eastAsia="zh-CN"/>
              </w:rPr>
              <w:t xml:space="preserve"> </w:t>
            </w:r>
            <w:r w:rsidR="00904C4A" w:rsidRPr="00904C4A">
              <w:rPr>
                <w:rFonts w:eastAsiaTheme="minorEastAsia" w:hint="eastAsia"/>
                <w:color w:val="FF0000"/>
                <w:szCs w:val="20"/>
                <w:lang w:eastAsia="zh-CN"/>
              </w:rPr>
              <w:t>/ inventory process</w:t>
            </w:r>
            <w:r w:rsidR="00904C4A" w:rsidRPr="00904C4A">
              <w:rPr>
                <w:rFonts w:eastAsiaTheme="minorEastAsia" w:hint="eastAsia"/>
                <w:szCs w:val="20"/>
                <w:lang w:eastAsia="zh-CN"/>
              </w:rPr>
              <w:t xml:space="preserve"> </w:t>
            </w:r>
            <w:r w:rsidRPr="00904C4A">
              <w:rPr>
                <w:rFonts w:eastAsiaTheme="minorEastAsia" w:hint="eastAsia"/>
                <w:szCs w:val="20"/>
                <w:lang w:eastAsia="zh-CN"/>
              </w:rPr>
              <w:t>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44F9C6A0" w14:textId="77777777"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Z = {99%(Mandatory), 90%(Optional)}</w:t>
            </w:r>
          </w:p>
          <w:p w14:paraId="2BDA797B" w14:textId="77777777" w:rsidR="00865AAA" w:rsidRPr="00904C4A" w:rsidRDefault="00865AAA"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Note: this does not indicate to have a design target for the metric</w:t>
            </w:r>
            <w:r w:rsidR="00274877" w:rsidRPr="00904C4A">
              <w:rPr>
                <w:rFonts w:eastAsiaTheme="minorEastAsia" w:hint="eastAsia"/>
                <w:color w:val="FF0000"/>
                <w:szCs w:val="20"/>
                <w:lang w:eastAsia="zh-CN"/>
              </w:rPr>
              <w:t xml:space="preserve"> </w:t>
            </w:r>
            <w:r w:rsidR="00274877" w:rsidRPr="00904C4A">
              <w:rPr>
                <w:rFonts w:eastAsiaTheme="minorEastAsia"/>
                <w:color w:val="FF0000"/>
                <w:szCs w:val="20"/>
                <w:lang w:eastAsia="zh-CN"/>
              </w:rPr>
              <w:t>‘</w:t>
            </w:r>
            <w:r w:rsidR="00274877" w:rsidRPr="00904C4A">
              <w:rPr>
                <w:rFonts w:eastAsia="等线"/>
                <w:i/>
                <w:iCs/>
                <w:color w:val="FF0000"/>
                <w:szCs w:val="20"/>
                <w:lang w:eastAsia="zh-CN"/>
              </w:rPr>
              <w:t>Inventory completion time for multiple A-IoT device</w:t>
            </w:r>
            <w:r w:rsidR="00274877" w:rsidRPr="00904C4A">
              <w:rPr>
                <w:rFonts w:eastAsiaTheme="minorEastAsia"/>
                <w:color w:val="FF0000"/>
                <w:szCs w:val="20"/>
                <w:lang w:eastAsia="zh-CN"/>
              </w:rPr>
              <w:t>’</w:t>
            </w:r>
            <w:r w:rsidR="00274877" w:rsidRPr="00904C4A">
              <w:rPr>
                <w:rFonts w:eastAsiaTheme="minorEastAsia" w:hint="eastAsia"/>
                <w:color w:val="FF0000"/>
                <w:szCs w:val="20"/>
                <w:lang w:eastAsia="zh-CN"/>
              </w:rPr>
              <w:t xml:space="preserve"> and companies can report the value(s)</w:t>
            </w:r>
            <w:r w:rsidRPr="00904C4A">
              <w:rPr>
                <w:rFonts w:eastAsiaTheme="minorEastAsia" w:hint="eastAsia"/>
                <w:color w:val="FF0000"/>
                <w:szCs w:val="20"/>
                <w:lang w:eastAsia="zh-CN"/>
              </w:rPr>
              <w:t>.</w:t>
            </w:r>
          </w:p>
          <w:p w14:paraId="2B914811" w14:textId="62FE9D49" w:rsidR="00274877" w:rsidRPr="00904C4A" w:rsidRDefault="00274877"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 xml:space="preserve">[Note: numeric analysis </w:t>
            </w:r>
            <w:r w:rsidR="00D24451" w:rsidRPr="00904C4A">
              <w:rPr>
                <w:rFonts w:eastAsiaTheme="minorEastAsia" w:hint="eastAsia"/>
                <w:color w:val="FF0000"/>
                <w:szCs w:val="20"/>
                <w:lang w:eastAsia="zh-CN"/>
              </w:rPr>
              <w:t>is</w:t>
            </w:r>
            <w:r w:rsidRPr="00904C4A">
              <w:rPr>
                <w:rFonts w:eastAsiaTheme="minorEastAsia" w:hint="eastAsia"/>
                <w:color w:val="FF0000"/>
                <w:szCs w:val="20"/>
                <w:lang w:eastAsia="zh-CN"/>
              </w:rPr>
              <w:t xml:space="preserve"> considered to avoid SLS as much as possible.]</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D77BBD3"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656D63A1"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094151B" w14:textId="77777777" w:rsidR="008F3270" w:rsidRPr="009955B4"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BFA8779"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宋体" w:hAnsi="Times New Roman"/>
                <w:szCs w:val="18"/>
                <w:lang w:eastAsia="zh-CN" w:bidi="ar"/>
              </w:rPr>
            </w:pPr>
          </w:p>
          <w:p w14:paraId="225CFF13" w14:textId="77777777" w:rsidR="008F3270" w:rsidRPr="00DC11A1" w:rsidRDefault="008F3270" w:rsidP="004F2234">
            <w:pPr>
              <w:snapToGrid w:val="0"/>
              <w:rPr>
                <w:rFonts w:ascii="Times New Roman" w:eastAsia="宋体" w:hAnsi="Times New Roman"/>
                <w:szCs w:val="18"/>
                <w:lang w:eastAsia="zh-CN" w:bidi="ar"/>
              </w:rPr>
            </w:pPr>
          </w:p>
        </w:tc>
      </w:tr>
    </w:tbl>
    <w:p w14:paraId="1AD35028" w14:textId="77777777" w:rsidR="008F3270" w:rsidRDefault="008F3270" w:rsidP="00FA1C29">
      <w:pPr>
        <w:rPr>
          <w:rFonts w:eastAsiaTheme="minor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FF8EA11"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sidR="002B22C6">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w:t>
                  </w:r>
                  <w:r w:rsidR="00695138" w:rsidRPr="002B22C6">
                    <w:rPr>
                      <w:rFonts w:ascii="Times New Roman" w:eastAsia="宋体" w:hAnsi="Times New Roman" w:hint="eastAsia"/>
                      <w:color w:val="FF0000"/>
                      <w:szCs w:val="18"/>
                      <w:lang w:eastAsia="zh-CN" w:bidi="ar"/>
                    </w:rPr>
                    <w:t>180KHz for IF/ZIF receiver</w:t>
                  </w:r>
                  <w:r w:rsidRPr="002B22C6">
                    <w:rPr>
                      <w:rFonts w:ascii="Times New Roman" w:eastAsia="宋体" w:hAnsi="Times New Roman" w:hint="eastAsia"/>
                      <w:color w:val="FF0000"/>
                      <w:szCs w:val="18"/>
                      <w:lang w:eastAsia="zh-CN" w:bidi="ar"/>
                    </w:rPr>
                    <w:t>) or it</w:t>
                  </w:r>
                  <w:r w:rsidRPr="002B22C6">
                    <w:rPr>
                      <w:rFonts w:ascii="Times New Roman" w:eastAsia="宋体"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宋体" w:hAnsi="Times New Roman"/>
                <w:szCs w:val="18"/>
                <w:lang w:eastAsia="zh-CN" w:bidi="ar"/>
              </w:rPr>
            </w:pPr>
          </w:p>
          <w:p w14:paraId="61292310" w14:textId="77777777" w:rsidR="008F3270" w:rsidRPr="00DC11A1" w:rsidRDefault="008F3270" w:rsidP="004F2234">
            <w:pPr>
              <w:snapToGrid w:val="0"/>
              <w:rPr>
                <w:rFonts w:ascii="Times New Roman" w:eastAsia="宋体" w:hAnsi="Times New Roman"/>
                <w:szCs w:val="18"/>
                <w:lang w:eastAsia="zh-CN" w:bidi="ar"/>
              </w:rPr>
            </w:pPr>
          </w:p>
        </w:tc>
      </w:tr>
    </w:tbl>
    <w:p w14:paraId="7DE96298" w14:textId="77777777" w:rsidR="008F3270" w:rsidRPr="008F3270" w:rsidRDefault="008F3270" w:rsidP="00FA1C29">
      <w:pPr>
        <w:rPr>
          <w:rFonts w:eastAsiaTheme="minor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0B3103E" w14:textId="77777777" w:rsidR="00FA1C29" w:rsidRPr="003D074D"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宋体" w:hAnsi="Times New Roman"/>
                <w:szCs w:val="18"/>
                <w:lang w:eastAsia="zh-CN" w:bidi="ar"/>
              </w:rPr>
            </w:pPr>
          </w:p>
          <w:p w14:paraId="5FE0E0D2" w14:textId="77777777" w:rsidR="00FA1C29" w:rsidRPr="00DC11A1" w:rsidRDefault="00FA1C29" w:rsidP="004F2234">
            <w:pPr>
              <w:snapToGrid w:val="0"/>
              <w:rPr>
                <w:rFonts w:ascii="Times New Roman" w:eastAsia="宋体"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af1"/>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05C0AD54"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4BC61DBF"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A700500"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909E8D7" w14:textId="6AB41C46" w:rsidR="00343409" w:rsidRPr="002B22C6" w:rsidRDefault="002B22C6" w:rsidP="004F2234">
                  <w:pPr>
                    <w:pStyle w:val="af"/>
                    <w:numPr>
                      <w:ilvl w:val="2"/>
                      <w:numId w:val="22"/>
                    </w:numPr>
                    <w:adjustRightInd w:val="0"/>
                    <w:snapToGrid w:val="0"/>
                    <w:ind w:firstLineChars="0"/>
                    <w:rPr>
                      <w:rFonts w:eastAsia="等线"/>
                      <w:color w:val="FF0000"/>
                      <w:lang w:eastAsia="zh-CN"/>
                    </w:rPr>
                  </w:pPr>
                  <w:r w:rsidRPr="002B22C6">
                    <w:rPr>
                      <w:rFonts w:eastAsia="等线" w:hint="eastAsia"/>
                      <w:color w:val="FF0000"/>
                      <w:lang w:eastAsia="zh-CN"/>
                    </w:rPr>
                    <w:t>A</w:t>
                  </w:r>
                  <w:r w:rsidRPr="002B22C6">
                    <w:rPr>
                      <w:rFonts w:eastAsia="等线"/>
                      <w:color w:val="FF0000"/>
                      <w:lang w:eastAsia="zh-CN"/>
                    </w:rPr>
                    <w:t xml:space="preserve">ssumed that [1E]-D2R-Alt2 applies, with the CW node located at the </w:t>
                  </w:r>
                  <w:proofErr w:type="gramStart"/>
                  <w:r w:rsidRPr="002B22C6">
                    <w:rPr>
                      <w:rFonts w:eastAsia="等线"/>
                      <w:color w:val="FF0000"/>
                      <w:lang w:eastAsia="zh-CN"/>
                    </w:rPr>
                    <w:t>reader</w:t>
                  </w:r>
                  <w:proofErr w:type="gramEnd"/>
                </w:p>
                <w:p w14:paraId="067C97F6"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74DE6C5D"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13F02E3D" w14:textId="77777777" w:rsidR="00343409" w:rsidRPr="001C6A95"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02A96C8" w14:textId="77777777" w:rsidR="00343409" w:rsidRPr="00DE7B95" w:rsidRDefault="00343409" w:rsidP="004F2234">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 xml:space="preserve">FFS other </w:t>
                  </w:r>
                  <w:proofErr w:type="gramStart"/>
                  <w:r w:rsidRPr="00DE7B95">
                    <w:rPr>
                      <w:rFonts w:eastAsia="等线" w:hint="eastAsia"/>
                      <w:szCs w:val="20"/>
                      <w:lang w:eastAsia="zh-CN" w:bidi="ar"/>
                    </w:rPr>
                    <w:t>values</w:t>
                  </w:r>
                  <w:proofErr w:type="gramEnd"/>
                </w:p>
                <w:p w14:paraId="7CE7281B" w14:textId="77777777" w:rsidR="00343409" w:rsidRPr="00A52C1A"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4AFA8F84" w14:textId="77777777" w:rsidR="00343409" w:rsidRPr="00A52C1A" w:rsidRDefault="00343409" w:rsidP="004F2234">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Pr>
                      <w:rFonts w:eastAsia="等线" w:hint="eastAsia"/>
                      <w:lang w:eastAsia="zh-CN"/>
                    </w:rPr>
                    <w:t xml:space="preserve"> (see note 1)</w:t>
                  </w:r>
                </w:p>
                <w:p w14:paraId="09609EFC" w14:textId="77777777" w:rsidR="00343409" w:rsidRDefault="00343409" w:rsidP="004F2234">
                  <w:pPr>
                    <w:adjustRightInd w:val="0"/>
                    <w:snapToGrid w:val="0"/>
                    <w:rPr>
                      <w:rFonts w:eastAsia="等线"/>
                      <w:szCs w:val="20"/>
                      <w:lang w:eastAsia="zh-CN" w:bidi="ar"/>
                    </w:rPr>
                  </w:pPr>
                </w:p>
                <w:p w14:paraId="32332622" w14:textId="77777777" w:rsidR="00343409" w:rsidRDefault="00343409" w:rsidP="004F2234">
                  <w:pPr>
                    <w:adjustRightInd w:val="0"/>
                    <w:snapToGrid w:val="0"/>
                    <w:rPr>
                      <w:rFonts w:eastAsia="等线"/>
                      <w:szCs w:val="20"/>
                      <w:lang w:eastAsia="zh-CN" w:bidi="ar"/>
                    </w:rPr>
                  </w:pPr>
                  <w:r w:rsidRPr="00DE7B95">
                    <w:rPr>
                      <w:rFonts w:eastAsia="等线"/>
                      <w:szCs w:val="20"/>
                      <w:lang w:eastAsia="zh-CN" w:bidi="ar"/>
                    </w:rPr>
                    <w:t>Note: only applicable for device 1/2a</w:t>
                  </w:r>
                </w:p>
                <w:p w14:paraId="7D6E7D2C" w14:textId="77777777" w:rsidR="00343409" w:rsidRPr="002B22C6" w:rsidRDefault="00343409" w:rsidP="00343409">
                  <w:pPr>
                    <w:rPr>
                      <w:rFonts w:ascii="Times New Roman" w:eastAsia="等线" w:hAnsi="Times New Roman"/>
                      <w:color w:val="FF0000"/>
                      <w:szCs w:val="20"/>
                      <w:lang w:eastAsia="zh-CN"/>
                    </w:rPr>
                  </w:pPr>
                  <w:r w:rsidRPr="002B22C6">
                    <w:rPr>
                      <w:rFonts w:eastAsia="等线" w:hint="eastAsia"/>
                      <w:color w:val="FF0000"/>
                      <w:szCs w:val="20"/>
                      <w:lang w:eastAsia="zh-CN" w:bidi="ar"/>
                    </w:rPr>
                    <w:t xml:space="preserve">Note: for </w:t>
                  </w:r>
                  <w:r w:rsidRPr="002B22C6">
                    <w:rPr>
                      <w:rFonts w:ascii="Times New Roman" w:eastAsia="等线" w:hAnsi="Times New Roman" w:hint="eastAsia"/>
                      <w:color w:val="FF0000"/>
                      <w:szCs w:val="20"/>
                      <w:lang w:eastAsia="zh-CN"/>
                    </w:rPr>
                    <w:t>[1E]-D2R</w:t>
                  </w:r>
                  <w:r w:rsidRPr="002B22C6">
                    <w:rPr>
                      <w:rFonts w:ascii="Times New Roman" w:eastAsia="等线" w:hAnsi="Times New Roman"/>
                      <w:color w:val="FF0000"/>
                      <w:szCs w:val="20"/>
                    </w:rPr>
                    <w:t>-Alt</w:t>
                  </w:r>
                  <w:r w:rsidRPr="002B22C6">
                    <w:rPr>
                      <w:rFonts w:ascii="Times New Roman" w:eastAsia="等线" w:hAnsi="Times New Roman" w:hint="eastAsia"/>
                      <w:color w:val="FF0000"/>
                      <w:szCs w:val="20"/>
                      <w:lang w:eastAsia="zh-CN"/>
                    </w:rPr>
                    <w:t>2,</w:t>
                  </w:r>
                </w:p>
                <w:p w14:paraId="7487CDC8" w14:textId="4FD87564" w:rsidR="00343409" w:rsidRPr="002B22C6" w:rsidRDefault="00343409" w:rsidP="00343409">
                  <w:pPr>
                    <w:pStyle w:val="af"/>
                    <w:numPr>
                      <w:ilvl w:val="0"/>
                      <w:numId w:val="22"/>
                    </w:numPr>
                    <w:ind w:firstLineChars="0"/>
                    <w:rPr>
                      <w:rFonts w:eastAsia="等线"/>
                      <w:color w:val="FF0000"/>
                      <w:lang w:eastAsia="zh-CN"/>
                    </w:rPr>
                  </w:pPr>
                  <w:r w:rsidRPr="002B22C6">
                    <w:rPr>
                      <w:rFonts w:eastAsia="等线"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等线"/>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af1"/>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等线"/>
                    </w:rPr>
                  </w:pPr>
                  <w:r w:rsidRPr="00F41F25">
                    <w:rPr>
                      <w:rFonts w:eastAsia="等线"/>
                    </w:rPr>
                    <w:t>Receiver Sensitivity (dBm)</w:t>
                  </w:r>
                </w:p>
                <w:p w14:paraId="0A5DC9B3" w14:textId="77777777" w:rsidR="00621C31" w:rsidRPr="000C29B3" w:rsidRDefault="00621C31"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等线"/>
                      <w:lang w:eastAsia="zh-CN"/>
                    </w:rPr>
                  </w:pPr>
                  <w:r>
                    <w:rPr>
                      <w:rFonts w:eastAsia="等线" w:hint="eastAsia"/>
                      <w:lang w:eastAsia="zh-CN"/>
                    </w:rPr>
                    <w:t xml:space="preserve">For Budget-Alt1, </w:t>
                  </w:r>
                </w:p>
                <w:p w14:paraId="308F8CB5" w14:textId="77777777" w:rsidR="00621C31" w:rsidRPr="00B65155" w:rsidRDefault="00621C31" w:rsidP="004F2234">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E15BD2B" w14:textId="77777777" w:rsidR="00621C31" w:rsidRPr="00B65155" w:rsidRDefault="00621C31" w:rsidP="004F2234">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7306E40C" w14:textId="77777777" w:rsidR="00621C31" w:rsidRDefault="00621C31" w:rsidP="004F2234">
                  <w:pPr>
                    <w:pStyle w:val="af"/>
                    <w:adjustRightInd w:val="0"/>
                    <w:snapToGrid w:val="0"/>
                    <w:ind w:left="800" w:firstLine="400"/>
                    <w:rPr>
                      <w:rFonts w:eastAsia="等线"/>
                      <w:lang w:eastAsia="zh-CN"/>
                    </w:rPr>
                  </w:pPr>
                </w:p>
                <w:p w14:paraId="6A67A0DC"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2493058B" w14:textId="77777777" w:rsidR="00621C31" w:rsidRPr="006D39A9" w:rsidRDefault="00621C31" w:rsidP="004F2234">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748755F" w14:textId="77777777" w:rsidR="00621C31" w:rsidRDefault="00621C31" w:rsidP="004F2234">
                  <w:pPr>
                    <w:pStyle w:val="af"/>
                    <w:adjustRightInd w:val="0"/>
                    <w:snapToGrid w:val="0"/>
                    <w:ind w:left="800" w:firstLine="400"/>
                    <w:rPr>
                      <w:rFonts w:eastAsia="等线"/>
                      <w:lang w:eastAsia="zh-CN"/>
                    </w:rPr>
                  </w:pPr>
                </w:p>
                <w:p w14:paraId="71CB891D"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285801F1" w14:textId="77777777" w:rsidR="00621C31" w:rsidRPr="00891045"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534F3D50" w14:textId="77777777" w:rsidR="00621C31" w:rsidRDefault="00621C31" w:rsidP="004F2234">
                  <w:pPr>
                    <w:pStyle w:val="af"/>
                    <w:adjustRightInd w:val="0"/>
                    <w:snapToGrid w:val="0"/>
                    <w:ind w:left="880" w:firstLineChars="0" w:firstLine="0"/>
                    <w:rPr>
                      <w:rFonts w:eastAsia="等线"/>
                      <w:lang w:eastAsia="zh-CN"/>
                    </w:rPr>
                  </w:pPr>
                </w:p>
                <w:p w14:paraId="21EFF9D6" w14:textId="77777777" w:rsidR="00621C31" w:rsidRPr="00891045" w:rsidRDefault="00621C31" w:rsidP="004F2234">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E503D12" w14:textId="77777777" w:rsidR="00621C31" w:rsidRDefault="00621C31" w:rsidP="004F2234">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43831A" w14:textId="77777777" w:rsidR="00621C31" w:rsidRPr="00756DE6"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40952B0" w14:textId="77777777" w:rsidR="00621C31" w:rsidRDefault="00621C31" w:rsidP="004F2234">
                  <w:pPr>
                    <w:adjustRightInd w:val="0"/>
                    <w:snapToGrid w:val="0"/>
                    <w:rPr>
                      <w:rFonts w:eastAsia="等线"/>
                      <w:lang w:eastAsia="zh-CN"/>
                    </w:rPr>
                  </w:pPr>
                </w:p>
                <w:p w14:paraId="64B60666" w14:textId="77777777" w:rsidR="00621C31" w:rsidRDefault="00621C31" w:rsidP="004F2234">
                  <w:pPr>
                    <w:adjustRightInd w:val="0"/>
                    <w:snapToGrid w:val="0"/>
                    <w:rPr>
                      <w:rFonts w:eastAsia="等线"/>
                      <w:lang w:eastAsia="zh-CN"/>
                    </w:rPr>
                  </w:pPr>
                  <w:r>
                    <w:rPr>
                      <w:rFonts w:eastAsia="等线" w:hint="eastAsia"/>
                      <w:lang w:eastAsia="zh-CN"/>
                    </w:rPr>
                    <w:t xml:space="preserve">For Budget-Alt2, </w:t>
                  </w:r>
                </w:p>
                <w:p w14:paraId="36205670" w14:textId="77777777" w:rsidR="00621C31" w:rsidRPr="00891045" w:rsidRDefault="00621C31" w:rsidP="004F2234">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11A0E94C" w14:textId="77777777" w:rsidR="00621C31" w:rsidRPr="004E26F6" w:rsidRDefault="00621C31"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0CFE715" w14:textId="77777777" w:rsidR="00621C31" w:rsidRDefault="00621C31" w:rsidP="004F2234">
                  <w:pPr>
                    <w:adjustRightInd w:val="0"/>
                    <w:snapToGrid w:val="0"/>
                    <w:jc w:val="center"/>
                    <w:rPr>
                      <w:rFonts w:eastAsia="等线"/>
                      <w:lang w:eastAsia="zh-CN"/>
                    </w:rPr>
                  </w:pPr>
                </w:p>
                <w:p w14:paraId="42E0BDF6" w14:textId="77777777" w:rsidR="00621C31" w:rsidRDefault="00621C31"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2E45C16" w14:textId="77777777" w:rsidR="00621C31" w:rsidRPr="00D170DE" w:rsidRDefault="00621C31" w:rsidP="004F2234">
                  <w:pPr>
                    <w:adjustRightInd w:val="0"/>
                    <w:snapToGrid w:val="0"/>
                    <w:rPr>
                      <w:rFonts w:eastAsia="等线"/>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af"/>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86E24FA"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af"/>
              <w:ind w:left="420" w:firstLineChars="0" w:firstLine="0"/>
              <w:rPr>
                <w:rFonts w:eastAsiaTheme="minorEastAsia"/>
                <w:lang w:eastAsia="zh-CN"/>
              </w:rPr>
            </w:pPr>
          </w:p>
        </w:tc>
      </w:tr>
    </w:tbl>
    <w:p w14:paraId="2283FA22" w14:textId="77777777" w:rsidR="00621C31" w:rsidRDefault="00621C31" w:rsidP="00FA1C29">
      <w:pPr>
        <w:rPr>
          <w:rFonts w:eastAsiaTheme="minorEastAsia"/>
          <w:lang w:eastAsia="zh-CN"/>
        </w:rPr>
      </w:pPr>
    </w:p>
    <w:p w14:paraId="2B479D8A" w14:textId="697CE0F1"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af"/>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af"/>
        <w:numPr>
          <w:ilvl w:val="0"/>
          <w:numId w:val="126"/>
        </w:numPr>
        <w:spacing w:line="259" w:lineRule="auto"/>
        <w:ind w:firstLineChars="0"/>
      </w:pPr>
      <w:r>
        <w:t>The noise figure is in the range of 12~22 dB.</w:t>
      </w:r>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lang w:eastAsia="zh-CN"/>
        </w:rPr>
      </w:pPr>
    </w:p>
    <w:p w14:paraId="3805464A" w14:textId="77777777" w:rsidR="00067684" w:rsidRPr="007359DB" w:rsidRDefault="00067684" w:rsidP="00067684">
      <w:pPr>
        <w:rPr>
          <w:rFonts w:eastAsia="等线"/>
          <w:b/>
          <w:bCs/>
          <w:lang w:eastAsia="zh-CN"/>
        </w:rPr>
      </w:pPr>
      <w:r w:rsidRPr="007359DB">
        <w:rPr>
          <w:rFonts w:eastAsia="等线" w:hint="eastAsia"/>
          <w:b/>
          <w:bCs/>
          <w:highlight w:val="yellow"/>
          <w:lang w:eastAsia="zh-CN"/>
        </w:rPr>
        <w:t>Proposal</w:t>
      </w:r>
    </w:p>
    <w:p w14:paraId="3D6667CA"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1CA8813C"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w:t>
      </w:r>
      <w:proofErr w:type="gramStart"/>
      <w:r w:rsidRPr="007359DB">
        <w:rPr>
          <w:rFonts w:eastAsia="等线" w:hint="eastAsia"/>
          <w:szCs w:val="20"/>
          <w:lang w:eastAsia="zh-CN"/>
        </w:rPr>
        <w:t>used</w:t>
      </w:r>
      <w:proofErr w:type="gramEnd"/>
    </w:p>
    <w:p w14:paraId="07728DE7"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w:t>
      </w:r>
      <w:proofErr w:type="gramStart"/>
      <w:r w:rsidRPr="007359DB">
        <w:rPr>
          <w:rFonts w:eastAsia="等线" w:hint="eastAsia"/>
          <w:szCs w:val="20"/>
          <w:lang w:eastAsia="zh-CN"/>
        </w:rPr>
        <w:t>used</w:t>
      </w:r>
      <w:proofErr w:type="gramEnd"/>
    </w:p>
    <w:p w14:paraId="50BA85BF"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1EA9DE62" w14:textId="77777777" w:rsidR="00067684" w:rsidRPr="00552B39" w:rsidRDefault="00067684" w:rsidP="00067684">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8C52C43" w14:textId="6584F287" w:rsidR="00552B39" w:rsidRPr="007359DB" w:rsidRDefault="00552B39" w:rsidP="00552B39">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0077051E" w:rsidRPr="0077051E">
        <w:rPr>
          <w:rFonts w:eastAsia="等线"/>
          <w:szCs w:val="20"/>
          <w:lang w:eastAsia="zh-CN"/>
        </w:rPr>
        <w:t xml:space="preserve">For device 2 with an RF ED-based receiver on the R2D link, if the receiver sensitivity derived from </w:t>
      </w:r>
      <w:r w:rsidR="0077051E" w:rsidRPr="0077051E">
        <w:rPr>
          <w:rFonts w:eastAsia="等线"/>
          <w:i/>
          <w:iCs/>
          <w:szCs w:val="20"/>
          <w:lang w:eastAsia="zh-CN"/>
        </w:rPr>
        <w:t>Budget-Alt2</w:t>
      </w:r>
      <w:r w:rsidR="0077051E" w:rsidRPr="0077051E">
        <w:rPr>
          <w:rFonts w:eastAsia="等线"/>
          <w:szCs w:val="20"/>
          <w:lang w:eastAsia="zh-CN"/>
        </w:rPr>
        <w:t xml:space="preserve">, assuming a noise figure of [22dB], exceeds the activation threshold based on </w:t>
      </w:r>
      <w:r w:rsidR="0077051E" w:rsidRPr="0077051E">
        <w:rPr>
          <w:rFonts w:eastAsia="等线"/>
          <w:i/>
          <w:iCs/>
          <w:szCs w:val="20"/>
          <w:lang w:eastAsia="zh-CN"/>
        </w:rPr>
        <w:t>Budget-Alt1</w:t>
      </w:r>
      <w:r w:rsidR="0077051E" w:rsidRPr="0077051E">
        <w:rPr>
          <w:rFonts w:eastAsia="等线"/>
          <w:szCs w:val="20"/>
          <w:lang w:eastAsia="zh-CN"/>
        </w:rPr>
        <w:t xml:space="preserve">, then </w:t>
      </w:r>
      <w:r w:rsidR="0077051E" w:rsidRPr="0077051E">
        <w:rPr>
          <w:rFonts w:eastAsia="等线"/>
          <w:i/>
          <w:iCs/>
          <w:szCs w:val="20"/>
          <w:lang w:eastAsia="zh-CN"/>
        </w:rPr>
        <w:t>Budget-Alt2</w:t>
      </w:r>
      <w:r w:rsidR="0077051E" w:rsidRPr="0077051E">
        <w:rPr>
          <w:rFonts w:eastAsia="等线"/>
          <w:szCs w:val="20"/>
          <w:lang w:eastAsia="zh-CN"/>
        </w:rPr>
        <w:t xml:space="preserve"> is applied</w:t>
      </w:r>
      <w:r w:rsidR="0077051E">
        <w:rPr>
          <w:rFonts w:eastAsia="等线" w:hint="eastAsia"/>
          <w:szCs w:val="20"/>
          <w:lang w:eastAsia="zh-CN"/>
        </w:rPr>
        <w:t>.</w:t>
      </w:r>
    </w:p>
    <w:p w14:paraId="612087C4" w14:textId="77777777" w:rsidR="00067684" w:rsidRDefault="00067684" w:rsidP="00FA1C29">
      <w:pPr>
        <w:rPr>
          <w:rFonts w:eastAsiaTheme="minorEastAsia"/>
          <w:lang w:eastAsia="zh-CN"/>
        </w:rPr>
      </w:pPr>
    </w:p>
    <w:p w14:paraId="7E15ED19" w14:textId="3EE6C635"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lastRenderedPageBreak/>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37D092FC" w14:textId="77777777" w:rsidR="00067684" w:rsidRPr="00322E65" w:rsidRDefault="00067684" w:rsidP="00067684">
      <w:pPr>
        <w:rPr>
          <w:rFonts w:eastAsia="等线"/>
          <w:lang w:eastAsia="zh-CN"/>
        </w:rPr>
      </w:pPr>
      <w:r w:rsidRPr="00322E65">
        <w:rPr>
          <w:rFonts w:eastAsia="等线" w:hint="eastAsia"/>
          <w:lang w:eastAsia="zh-CN"/>
        </w:rPr>
        <w:t>Update the link budget table Row [1N] as follows,</w:t>
      </w:r>
    </w:p>
    <w:p w14:paraId="57A38E22"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3692ABCE" w14:textId="77777777" w:rsidR="00067684" w:rsidRPr="00126186" w:rsidRDefault="00067684" w:rsidP="004F2234">
            <w:pPr>
              <w:rPr>
                <w:rFonts w:eastAsia="等线"/>
                <w:color w:val="FF0000"/>
                <w:lang w:eastAsia="zh-CN"/>
              </w:rPr>
            </w:pPr>
            <w:r w:rsidRPr="00126186">
              <w:rPr>
                <w:rFonts w:eastAsia="等线" w:hint="eastAsia"/>
                <w:color w:val="FF0000"/>
                <w:lang w:eastAsia="zh-CN"/>
              </w:rPr>
              <w:t xml:space="preserve">For intermediate UE, </w:t>
            </w:r>
            <w:r>
              <w:rPr>
                <w:rFonts w:eastAsia="等线"/>
                <w:color w:val="FF0000"/>
                <w:lang w:eastAsia="zh-CN"/>
              </w:rPr>
              <w:t>1</w:t>
            </w:r>
            <w:r w:rsidRPr="00126186">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等线"/>
                <w:color w:val="FF0000"/>
                <w:szCs w:val="20"/>
                <w:lang w:eastAsia="zh-CN" w:bidi="ar"/>
              </w:rPr>
            </w:pPr>
            <w:r>
              <w:rPr>
                <w:rFonts w:eastAsia="等线"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12FFCD3B" w14:textId="77777777" w:rsidR="00067684" w:rsidRPr="00322E65" w:rsidRDefault="00067684" w:rsidP="00067684">
      <w:pPr>
        <w:rPr>
          <w:rFonts w:eastAsia="等线"/>
          <w:lang w:eastAsia="zh-CN"/>
        </w:rPr>
      </w:pPr>
      <w:r w:rsidRPr="00322E65">
        <w:rPr>
          <w:rFonts w:eastAsia="等线" w:hint="eastAsia"/>
          <w:lang w:eastAsia="zh-CN"/>
        </w:rPr>
        <w:t>Update the link budget table Row [</w:t>
      </w:r>
      <w:r>
        <w:rPr>
          <w:rFonts w:eastAsia="等线"/>
          <w:lang w:eastAsia="zh-CN"/>
        </w:rPr>
        <w:t>2X</w:t>
      </w:r>
      <w:r w:rsidRPr="00322E65">
        <w:rPr>
          <w:rFonts w:eastAsia="等线" w:hint="eastAsia"/>
          <w:lang w:eastAsia="zh-CN"/>
        </w:rPr>
        <w:t>] as follows,</w:t>
      </w:r>
    </w:p>
    <w:p w14:paraId="7A711C55"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286F6868" w14:textId="77777777" w:rsidR="00067684" w:rsidRPr="00F83596" w:rsidRDefault="00067684" w:rsidP="004F2234">
            <w:pPr>
              <w:adjustRightInd w:val="0"/>
              <w:snapToGrid w:val="0"/>
              <w:rPr>
                <w:rFonts w:eastAsia="等线"/>
                <w:color w:val="FF0000"/>
                <w:szCs w:val="20"/>
                <w:lang w:eastAsia="zh-CN" w:bidi="ar"/>
              </w:rPr>
            </w:pPr>
            <w:r w:rsidRPr="00126186">
              <w:rPr>
                <w:rFonts w:eastAsia="等线" w:hint="eastAsia"/>
                <w:color w:val="FF0000"/>
                <w:lang w:eastAsia="zh-CN"/>
              </w:rPr>
              <w:t xml:space="preserve">For intermediate UE, </w:t>
            </w:r>
            <w:r>
              <w:rPr>
                <w:rFonts w:eastAsia="等线"/>
                <w:color w:val="FF0000"/>
                <w:lang w:eastAsia="zh-CN"/>
              </w:rPr>
              <w:t xml:space="preserve">1 </w:t>
            </w:r>
            <w:r w:rsidRPr="00126186">
              <w:rPr>
                <w:rFonts w:eastAsia="等线"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等线"/>
          <w:b/>
          <w:bCs/>
          <w:lang w:eastAsia="zh-CN"/>
        </w:rPr>
      </w:pPr>
      <w:r w:rsidRPr="00E62CF8">
        <w:rPr>
          <w:rFonts w:eastAsia="等线" w:hint="eastAsia"/>
          <w:b/>
          <w:bCs/>
          <w:highlight w:val="yellow"/>
          <w:lang w:eastAsia="zh-CN"/>
        </w:rPr>
        <w:t>Proposal</w:t>
      </w:r>
    </w:p>
    <w:p w14:paraId="40E2006E" w14:textId="77777777" w:rsidR="00067684" w:rsidRPr="00E62CF8" w:rsidRDefault="00067684" w:rsidP="00067684">
      <w:pPr>
        <w:rPr>
          <w:rFonts w:eastAsia="等线"/>
          <w:lang w:eastAsia="zh-CN"/>
        </w:rPr>
      </w:pPr>
      <w:r w:rsidRPr="00E62CF8">
        <w:rPr>
          <w:rFonts w:eastAsia="等线" w:hint="eastAsia"/>
          <w:lang w:eastAsia="zh-CN"/>
        </w:rPr>
        <w:t>Update the link budget table Row [3A] as follows,</w:t>
      </w:r>
    </w:p>
    <w:p w14:paraId="393752E1" w14:textId="77777777" w:rsidR="00067684" w:rsidRPr="00E62CF8" w:rsidRDefault="00067684" w:rsidP="00067684">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ABF98F" w14:textId="77777777" w:rsidR="00067684" w:rsidRDefault="00067684" w:rsidP="004F2234">
            <w:pPr>
              <w:adjustRightInd w:val="0"/>
              <w:snapToGrid w:val="0"/>
              <w:rPr>
                <w:rFonts w:ascii="Times New Roman" w:eastAsia="等线" w:hAnsi="Times New Roman"/>
                <w:szCs w:val="20"/>
                <w:lang w:eastAsia="zh-CN"/>
              </w:rPr>
            </w:pPr>
          </w:p>
          <w:p w14:paraId="5191A9D5"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19967840" w14:textId="77777777" w:rsidR="00067684" w:rsidRDefault="00067684" w:rsidP="004F2234">
            <w:pPr>
              <w:adjustRightInd w:val="0"/>
              <w:snapToGrid w:val="0"/>
              <w:rPr>
                <w:rFonts w:ascii="Times New Roman" w:eastAsia="等线" w:hAnsi="Times New Roman"/>
                <w:szCs w:val="20"/>
                <w:lang w:eastAsia="zh-CN"/>
              </w:rPr>
            </w:pPr>
          </w:p>
          <w:p w14:paraId="3C8FDD42"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3195F1DC" w14:textId="77777777" w:rsidR="00F5772C" w:rsidRDefault="00F5772C" w:rsidP="004F2234">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06C5FCF" w14:textId="77777777" w:rsidR="00F5772C" w:rsidRDefault="00F5772C" w:rsidP="004F2234">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1737B574" w14:textId="77777777" w:rsidR="00F5772C" w:rsidRDefault="00F5772C" w:rsidP="004F2234">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5199E810"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18688C3A"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B6D9553"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66067661"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20F8505D" w14:textId="77777777" w:rsidR="00F5772C" w:rsidRPr="00B13070"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 xml:space="preserve">he feasibility study </w:t>
            </w:r>
            <w:proofErr w:type="gramStart"/>
            <w:r>
              <w:rPr>
                <w:rFonts w:ascii="Times New Roman" w:eastAsia="等线" w:hAnsi="Times New Roman" w:hint="eastAsia"/>
                <w:szCs w:val="20"/>
              </w:rPr>
              <w:t>is considered to be</w:t>
            </w:r>
            <w:proofErr w:type="gramEnd"/>
            <w:r>
              <w:rPr>
                <w:rFonts w:ascii="Times New Roman" w:eastAsia="等线" w:hAnsi="Times New Roman" w:hint="eastAsia"/>
                <w:szCs w:val="20"/>
              </w:rPr>
              <w:t xml:space="preserv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lang w:eastAsia="zh-CN"/>
        </w:rPr>
      </w:pPr>
    </w:p>
    <w:p w14:paraId="72C4A378" w14:textId="1CDEDF61" w:rsidR="00006607" w:rsidRDefault="00006607" w:rsidP="00006607">
      <w:pPr>
        <w:pStyle w:val="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lastRenderedPageBreak/>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303" w:hangingChars="651" w:hanging="1303"/>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303" w:hangingChars="651" w:hanging="1303"/>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303" w:hangingChars="651" w:hanging="1303"/>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 xml:space="preserve">SID task RAN1 to discuss the </w:t>
      </w:r>
      <w:proofErr w:type="gramStart"/>
      <w:r>
        <w:rPr>
          <w:rFonts w:hint="eastAsia"/>
        </w:rPr>
        <w:t>followings</w:t>
      </w:r>
      <w:proofErr w:type="gramEnd"/>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9" w:name="_Ref166590910"/>
      <w:r>
        <w:rPr>
          <w:rFonts w:eastAsiaTheme="minorEastAsia" w:hint="eastAsia"/>
          <w:lang w:eastAsia="zh-CN"/>
        </w:rPr>
        <w:lastRenderedPageBreak/>
        <w:t>[H]</w:t>
      </w:r>
      <w:r w:rsidRPr="001F5DA9">
        <w:rPr>
          <w:rFonts w:eastAsiaTheme="minorEastAsia"/>
          <w:lang w:eastAsia="zh-CN"/>
        </w:rPr>
        <w:t xml:space="preserve">Refine the definition of latency suitable for </w:t>
      </w:r>
      <w:proofErr w:type="gramStart"/>
      <w:r>
        <w:rPr>
          <w:rFonts w:eastAsiaTheme="minorEastAsia"/>
          <w:lang w:eastAsia="zh-CN"/>
        </w:rPr>
        <w:t>single</w:t>
      </w:r>
      <w:r>
        <w:rPr>
          <w:rFonts w:eastAsiaTheme="minorEastAsia" w:hint="eastAsia"/>
          <w:lang w:eastAsia="zh-CN"/>
        </w:rPr>
        <w:t>-device</w:t>
      </w:r>
      <w:proofErr w:type="gramEnd"/>
      <w:r>
        <w:rPr>
          <w:rFonts w:eastAsiaTheme="minorEastAsia" w:hint="eastAsia"/>
          <w:lang w:eastAsia="zh-CN"/>
        </w:rPr>
        <w:t xml:space="preserve"> case</w:t>
      </w:r>
      <w:bookmarkEnd w:id="39"/>
    </w:p>
    <w:p w14:paraId="41C28315"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f"/>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736400F7"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5E85F21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lastRenderedPageBreak/>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400"/>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lastRenderedPageBreak/>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f"/>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f"/>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r w:rsidRPr="003A5141">
              <w:rPr>
                <w:rFonts w:eastAsiaTheme="minorEastAsia" w:hint="eastAsia"/>
              </w:rPr>
              <w:lastRenderedPageBreak/>
              <w:t>Spreadtrum</w:t>
            </w:r>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 xml:space="preserve">indoor inventory and indoor </w:t>
            </w:r>
            <w:proofErr w:type="gramStart"/>
            <w:r w:rsidRPr="00DB1D69">
              <w:rPr>
                <w:b/>
                <w:i/>
              </w:rPr>
              <w:t>command</w:t>
            </w:r>
            <w:proofErr w:type="gramEnd"/>
          </w:p>
          <w:p w14:paraId="0D49FDA9" w14:textId="77777777" w:rsidR="000B2DDD" w:rsidRPr="00DB1D69"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203 ms</w:t>
                  </w:r>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 xml:space="preserve">Table 7 Example of latency evaluation assumptions for 2-step based inventory of single </w:t>
            </w:r>
            <w:proofErr w:type="gramStart"/>
            <w:r>
              <w:rPr>
                <w:rFonts w:hint="eastAsia"/>
              </w:rPr>
              <w:t>device</w:t>
            </w:r>
            <w:proofErr w:type="gramEnd"/>
          </w:p>
          <w:tbl>
            <w:tblPr>
              <w:tblStyle w:val="af1"/>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 xml:space="preserve">Message </w:t>
                  </w:r>
                  <w:proofErr w:type="gramStart"/>
                  <w:r>
                    <w:rPr>
                      <w:rFonts w:hint="eastAsia"/>
                    </w:rPr>
                    <w:t>size</w:t>
                  </w:r>
                  <w:proofErr w:type="gramEnd"/>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 xml:space="preserve">Table 8 Example of latency evaluation assumptions for 4-step based inventory of single </w:t>
            </w:r>
            <w:proofErr w:type="gramStart"/>
            <w:r>
              <w:rPr>
                <w:rFonts w:hint="eastAsia"/>
              </w:rPr>
              <w:t>device</w:t>
            </w:r>
            <w:proofErr w:type="gramEnd"/>
          </w:p>
          <w:tbl>
            <w:tblPr>
              <w:tblStyle w:val="af1"/>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lastRenderedPageBreak/>
                    <w:t xml:space="preserve">Message </w:t>
                  </w:r>
                  <w:proofErr w:type="gramStart"/>
                  <w:r>
                    <w:rPr>
                      <w:rFonts w:hint="eastAsia"/>
                    </w:rPr>
                    <w:t>size</w:t>
                  </w:r>
                  <w:proofErr w:type="gramEnd"/>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 xml:space="preserve">and Samsung include successful decoding in their latency </w:t>
      </w:r>
      <w:proofErr w:type="gramStart"/>
      <w:r w:rsidRPr="00351782">
        <w:rPr>
          <w:rFonts w:cs="Times"/>
          <w:color w:val="060607"/>
          <w:szCs w:val="20"/>
        </w:rPr>
        <w:t>definition</w:t>
      </w:r>
      <w:proofErr w:type="gramEnd"/>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 xml:space="preserve">he </w:t>
      </w:r>
      <w:r w:rsidR="00DC68AB" w:rsidRPr="00DC68AB">
        <w:rPr>
          <w:rFonts w:eastAsiaTheme="minorEastAsia" w:cs="Times"/>
          <w:color w:val="060607"/>
          <w:szCs w:val="20"/>
          <w:lang w:eastAsia="zh-CN"/>
        </w:rPr>
        <w:lastRenderedPageBreak/>
        <w:t>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w:t>
      </w:r>
      <w:proofErr w:type="gramStart"/>
      <w:r w:rsidR="00F55CB3">
        <w:rPr>
          <w:rFonts w:eastAsiaTheme="minorEastAsia" w:cs="Times" w:hint="eastAsia"/>
          <w:color w:val="060607"/>
          <w:szCs w:val="20"/>
          <w:lang w:eastAsia="zh-CN"/>
        </w:rPr>
        <w:t>taken into account</w:t>
      </w:r>
      <w:proofErr w:type="gramEnd"/>
      <w:r w:rsidR="00F55CB3">
        <w:rPr>
          <w:rFonts w:eastAsiaTheme="minorEastAsia" w:cs="Times" w:hint="eastAsia"/>
          <w:color w:val="060607"/>
          <w:szCs w:val="20"/>
          <w:lang w:eastAsia="zh-CN"/>
        </w:rPr>
        <w: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f"/>
              <w:numPr>
                <w:ilvl w:val="0"/>
                <w:numId w:val="21"/>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w:t>
            </w:r>
            <w:proofErr w:type="gramStart"/>
            <w:r>
              <w:rPr>
                <w:rFonts w:eastAsiaTheme="minorEastAsia"/>
                <w:lang w:eastAsia="zh-CN"/>
              </w:rPr>
              <w:t>and also</w:t>
            </w:r>
            <w:proofErr w:type="gramEnd"/>
            <w:r>
              <w:rPr>
                <w:rFonts w:eastAsiaTheme="minorEastAsia"/>
                <w:lang w:eastAsia="zh-CN"/>
              </w:rPr>
              <w:t xml:space="preserve">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w:t>
            </w:r>
            <w:proofErr w:type="gramStart"/>
            <w:r>
              <w:rPr>
                <w:rFonts w:eastAsiaTheme="minorEastAsia"/>
                <w:lang w:eastAsia="zh-CN"/>
              </w:rPr>
              <w:t>taken into account</w:t>
            </w:r>
            <w:proofErr w:type="gramEnd"/>
            <w:r>
              <w:rPr>
                <w:rFonts w:eastAsiaTheme="minorEastAsia"/>
                <w:lang w:eastAsia="zh-CN"/>
              </w:rPr>
              <w: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C76DF6" w:rsidRPr="004C2867" w14:paraId="5F459C8A" w14:textId="77777777" w:rsidTr="00C50DAC">
        <w:tc>
          <w:tcPr>
            <w:tcW w:w="1129" w:type="dxa"/>
          </w:tcPr>
          <w:p w14:paraId="7D171EEE" w14:textId="2AA294A7"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A2DA09D" w14:textId="77777777" w:rsidR="00C76DF6" w:rsidRDefault="00C76DF6" w:rsidP="00C76DF6">
            <w:pPr>
              <w:rPr>
                <w:rFonts w:eastAsiaTheme="minorEastAsia"/>
                <w:lang w:eastAsia="zh-CN"/>
              </w:rPr>
            </w:pPr>
            <w:r>
              <w:rPr>
                <w:rFonts w:eastAsiaTheme="minorEastAsia"/>
                <w:lang w:eastAsia="zh-CN"/>
              </w:rPr>
              <w:t>Regarding Alt1 and Alt2, we support Alt 1.</w:t>
            </w:r>
          </w:p>
          <w:p w14:paraId="037767A1" w14:textId="77777777" w:rsidR="00C76DF6" w:rsidRDefault="00C76DF6" w:rsidP="00C76DF6">
            <w:pPr>
              <w:rPr>
                <w:rFonts w:cs="Times"/>
                <w:lang w:val="en-US" w:eastAsia="x-none"/>
              </w:rPr>
            </w:pPr>
            <w:r>
              <w:rPr>
                <w:rFonts w:eastAsiaTheme="minorEastAsia"/>
                <w:lang w:eastAsia="zh-CN"/>
              </w:rPr>
              <w:t xml:space="preserve">As defined in the SA TR, the latency is </w:t>
            </w:r>
            <w:r w:rsidRPr="004E1EC6">
              <w:rPr>
                <w:rFonts w:cs="Times"/>
                <w:lang w:val="en-US" w:eastAsia="x-none"/>
              </w:rPr>
              <w:t xml:space="preserve">a one-way end-to-end latency, and this does not account for the device </w:t>
            </w:r>
            <w:r>
              <w:rPr>
                <w:rFonts w:cs="Times"/>
                <w:lang w:val="en-US" w:eastAsia="x-none"/>
              </w:rPr>
              <w:t xml:space="preserve">performing multiple rounds of </w:t>
            </w:r>
            <w:r w:rsidRPr="004E1EC6">
              <w:rPr>
                <w:rFonts w:cs="Times"/>
                <w:lang w:val="en-US" w:eastAsia="x-none"/>
              </w:rPr>
              <w:t>sending a NACK and requesting for a Query repetition.</w:t>
            </w:r>
          </w:p>
          <w:p w14:paraId="7B0A900F" w14:textId="16CF2EA2" w:rsidR="00C76DF6" w:rsidRDefault="00C76DF6" w:rsidP="00C76DF6">
            <w:pPr>
              <w:rPr>
                <w:rFonts w:eastAsiaTheme="minorEastAsia"/>
                <w:lang w:eastAsia="zh-CN"/>
              </w:rPr>
            </w:pPr>
            <w:r>
              <w:rPr>
                <w:rFonts w:eastAsiaTheme="minorEastAsia"/>
                <w:lang w:eastAsia="zh-CN"/>
              </w:rPr>
              <w:t xml:space="preserve">For the inclusion of the term “successfully received” in the definition, we need to define what “successfully” </w:t>
            </w:r>
            <w:r w:rsidRPr="003B2A9E">
              <w:rPr>
                <w:rFonts w:eastAsiaTheme="minorEastAsia"/>
                <w:lang w:eastAsia="zh-CN"/>
              </w:rPr>
              <w:t xml:space="preserve">means. </w:t>
            </w:r>
            <w:bookmarkStart w:id="40" w:name="_Hlk167108718"/>
            <w:r w:rsidRPr="003B2A9E">
              <w:rPr>
                <w:rFonts w:eastAsiaTheme="minorEastAsia"/>
                <w:lang w:eastAsia="zh-CN"/>
              </w:rPr>
              <w:t xml:space="preserve">To this end, we want to define it as at least a 90% successful transmission rate, </w:t>
            </w:r>
            <w:r w:rsidRPr="003B2A9E">
              <w:rPr>
                <w:rFonts w:cs="Times"/>
                <w:color w:val="000000"/>
                <w:lang w:eastAsia="zh-CN"/>
              </w:rPr>
              <w:t>which corresponds to the initial BLER of 10% for each transmission.</w:t>
            </w:r>
            <w:bookmarkEnd w:id="40"/>
          </w:p>
        </w:tc>
      </w:tr>
      <w:tr w:rsidR="00364E89" w:rsidRPr="004C2867" w14:paraId="6AF4CEA0" w14:textId="77777777" w:rsidTr="00C50DAC">
        <w:tc>
          <w:tcPr>
            <w:tcW w:w="1129" w:type="dxa"/>
          </w:tcPr>
          <w:p w14:paraId="0C93352D" w14:textId="38C1601F" w:rsidR="00364E89" w:rsidRDefault="00364E89" w:rsidP="00364E89">
            <w:pPr>
              <w:rPr>
                <w:rFonts w:eastAsiaTheme="minorEastAsia"/>
              </w:rPr>
            </w:pPr>
            <w:r w:rsidRPr="002E3016">
              <w:rPr>
                <w:rFonts w:eastAsia="Malgun Gothic" w:hint="eastAsia"/>
                <w:color w:val="FF0000"/>
                <w:lang w:eastAsia="ko-KR"/>
              </w:rPr>
              <w:t>QC</w:t>
            </w:r>
          </w:p>
        </w:tc>
        <w:tc>
          <w:tcPr>
            <w:tcW w:w="8607" w:type="dxa"/>
          </w:tcPr>
          <w:p w14:paraId="6D9144A6" w14:textId="77777777" w:rsidR="00364E89" w:rsidRDefault="00364E89" w:rsidP="00364E89">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w:t>
            </w:r>
            <w:proofErr w:type="gramStart"/>
            <w:r>
              <w:rPr>
                <w:rFonts w:eastAsiaTheme="minorEastAsia"/>
                <w:color w:val="FF0000"/>
                <w:lang w:eastAsia="zh-CN"/>
              </w:rPr>
              <w:t>takes into account</w:t>
            </w:r>
            <w:proofErr w:type="gramEnd"/>
            <w:r>
              <w:rPr>
                <w:rFonts w:eastAsiaTheme="minorEastAsia"/>
                <w:color w:val="FF0000"/>
                <w:lang w:eastAsia="zh-CN"/>
              </w:rPr>
              <w:t xml:space="preserve"> all un-successful rounds (i.e., including retransmissions). While Alt1 consider only the “last” query (which may or may not be the first one) query. Please clarify Alt1.</w:t>
            </w:r>
          </w:p>
          <w:p w14:paraId="790387C4" w14:textId="77777777" w:rsidR="00364E89" w:rsidRDefault="00364E89" w:rsidP="00364E89">
            <w:pPr>
              <w:rPr>
                <w:rFonts w:eastAsiaTheme="minorEastAsia"/>
                <w:color w:val="FF0000"/>
                <w:lang w:eastAsia="zh-CN"/>
              </w:rPr>
            </w:pPr>
          </w:p>
          <w:p w14:paraId="066BA710" w14:textId="177C66F6" w:rsidR="00364E89" w:rsidRDefault="00364E89" w:rsidP="00364E89">
            <w:pPr>
              <w:rPr>
                <w:rFonts w:eastAsiaTheme="minorEastAsia"/>
                <w:lang w:eastAsia="zh-CN"/>
              </w:rPr>
            </w:pPr>
            <w:r>
              <w:rPr>
                <w:rFonts w:eastAsiaTheme="minorEastAsia"/>
                <w:color w:val="FF0000"/>
                <w:lang w:eastAsia="zh-CN"/>
              </w:rPr>
              <w:t xml:space="preserve">We prefer Alt2 </w:t>
            </w:r>
            <w:proofErr w:type="gramStart"/>
            <w:r>
              <w:rPr>
                <w:rFonts w:eastAsiaTheme="minorEastAsia"/>
                <w:color w:val="FF0000"/>
                <w:lang w:eastAsia="zh-CN"/>
              </w:rPr>
              <w:t>taking into account</w:t>
            </w:r>
            <w:proofErr w:type="gramEnd"/>
            <w:r>
              <w:rPr>
                <w:rFonts w:eastAsiaTheme="minorEastAsia"/>
                <w:color w:val="FF0000"/>
                <w:lang w:eastAsia="zh-CN"/>
              </w:rPr>
              <w:t xml:space="preserve"> retransmission of queries.</w:t>
            </w:r>
          </w:p>
        </w:tc>
      </w:tr>
      <w:tr w:rsidR="00364E89" w:rsidRPr="004C2867" w14:paraId="2E701D07" w14:textId="77777777" w:rsidTr="00C50DAC">
        <w:tc>
          <w:tcPr>
            <w:tcW w:w="1129" w:type="dxa"/>
          </w:tcPr>
          <w:p w14:paraId="4CA7CAB5" w14:textId="77777777" w:rsidR="00364E89" w:rsidRDefault="00364E89" w:rsidP="00364E89">
            <w:pPr>
              <w:rPr>
                <w:rFonts w:eastAsiaTheme="minorEastAsia"/>
              </w:rPr>
            </w:pPr>
          </w:p>
        </w:tc>
        <w:tc>
          <w:tcPr>
            <w:tcW w:w="8607" w:type="dxa"/>
          </w:tcPr>
          <w:p w14:paraId="5C1861E3" w14:textId="77777777" w:rsidR="00364E89" w:rsidRDefault="00364E89" w:rsidP="00364E89">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4"/>
        <w:rPr>
          <w:rFonts w:eastAsiaTheme="minorEastAsia"/>
          <w:lang w:eastAsia="zh-CN"/>
        </w:rPr>
      </w:pPr>
      <w:r w:rsidRPr="7610507B">
        <w:rPr>
          <w:rFonts w:eastAsiaTheme="minorEastAsia"/>
          <w:lang w:eastAsia="zh-CN"/>
        </w:rPr>
        <w:t xml:space="preserve">Related Tdoc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 xml:space="preserve">Proposal 4: For the scenarios whether the transmit reader and receive reader are different, further discuss how the maximum target distance is </w:t>
            </w:r>
            <w:proofErr w:type="gramStart"/>
            <w:r w:rsidRPr="00165CD9">
              <w:rPr>
                <w:b/>
                <w:bCs/>
                <w:i/>
                <w:iCs/>
                <w:sz w:val="22"/>
                <w:szCs w:val="22"/>
              </w:rPr>
              <w:t>determined</w:t>
            </w:r>
            <w:proofErr w:type="gramEnd"/>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lastRenderedPageBreak/>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 xml:space="preserve">Proposal 5: For different scenarios, whether same or separate maximum target distance is determined can be based on the outcome of link budget </w:t>
            </w:r>
            <w:proofErr w:type="gramStart"/>
            <w:r>
              <w:rPr>
                <w:b/>
                <w:bCs/>
                <w:i/>
                <w:iCs/>
                <w:sz w:val="22"/>
                <w:szCs w:val="22"/>
              </w:rPr>
              <w:t>analysis</w:t>
            </w:r>
            <w:proofErr w:type="gramEnd"/>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w:t>
            </w:r>
            <w:proofErr w:type="gramStart"/>
            <w:r>
              <w:rPr>
                <w:rFonts w:ascii="Times New Roman" w:eastAsia="Times New Roman" w:hAnsi="Times New Roman"/>
                <w:b/>
                <w:sz w:val="22"/>
              </w:rPr>
              <w:t>2b</w:t>
            </w:r>
            <w:proofErr w:type="gramEnd"/>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 xml:space="preserve">The maximum distance targets are set separately for device 1, device 2a, device 2b, </w:t>
            </w:r>
            <w:proofErr w:type="gramStart"/>
            <w:r w:rsidRPr="004F0CFC">
              <w:rPr>
                <w:rFonts w:eastAsia="等线"/>
                <w:b/>
                <w:bCs/>
                <w:szCs w:val="20"/>
              </w:rPr>
              <w:t>respectively</w:t>
            </w:r>
            <w:proofErr w:type="gramEnd"/>
          </w:p>
          <w:p w14:paraId="7304ED1C" w14:textId="77777777" w:rsidR="000B2DDD" w:rsidRPr="004F0CFC" w:rsidRDefault="000B2DDD" w:rsidP="00AD7F32">
            <w:pPr>
              <w:pStyle w:val="af"/>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f"/>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 xml:space="preserve">The maximum distance targets are set separately for device 1, device 2a, device 2b, </w:t>
      </w:r>
      <w:proofErr w:type="gramStart"/>
      <w:r w:rsidRPr="00B13070">
        <w:rPr>
          <w:rFonts w:ascii="Times New Roman" w:eastAsia="等线" w:hAnsi="Times New Roman"/>
          <w:szCs w:val="20"/>
        </w:rPr>
        <w:t>respectively</w:t>
      </w:r>
      <w:proofErr w:type="gramEnd"/>
    </w:p>
    <w:p w14:paraId="0EB1C7F8" w14:textId="77777777" w:rsidR="000B2DDD" w:rsidRPr="00B13070" w:rsidRDefault="000B2DDD" w:rsidP="00AD7F32">
      <w:pPr>
        <w:pStyle w:val="af"/>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f"/>
        <w:numPr>
          <w:ilvl w:val="0"/>
          <w:numId w:val="44"/>
        </w:numPr>
        <w:ind w:firstLineChars="0"/>
        <w:rPr>
          <w:rFonts w:ascii="Times New Roman" w:hAnsi="Times New Roman"/>
          <w:iCs/>
        </w:rPr>
      </w:pPr>
      <w:r w:rsidRPr="00B13070">
        <w:rPr>
          <w:rFonts w:ascii="Times New Roman" w:eastAsia="等线" w:hAnsi="Times New Roman"/>
          <w:szCs w:val="20"/>
        </w:rPr>
        <w:t xml:space="preserve">FFS whether to set different values for different </w:t>
      </w:r>
      <w:proofErr w:type="gramStart"/>
      <w:r w:rsidRPr="00B13070">
        <w:rPr>
          <w:rFonts w:ascii="Times New Roman" w:eastAsia="等线" w:hAnsi="Times New Roman"/>
          <w:szCs w:val="20"/>
        </w:rPr>
        <w:t>scenarios</w:t>
      </w:r>
      <w:proofErr w:type="gramEnd"/>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Spreadtrum</w:t>
      </w:r>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lastRenderedPageBreak/>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whether to set different values for different </w:t>
      </w:r>
      <w:proofErr w:type="gramStart"/>
      <w:r w:rsidRPr="00E5405E">
        <w:rPr>
          <w:rFonts w:ascii="Times New Roman" w:eastAsia="等线" w:hAnsi="Times New Roman"/>
          <w:szCs w:val="20"/>
        </w:rPr>
        <w:t>scenarios</w:t>
      </w:r>
      <w:proofErr w:type="gramEnd"/>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等线" w:hAnsi="Times New Roman"/>
                <w:szCs w:val="20"/>
              </w:rPr>
              <w:t>Yes. S</w:t>
            </w:r>
            <w:r w:rsidRPr="00E5405E">
              <w:rPr>
                <w:rFonts w:ascii="Times New Roman" w:eastAsia="等线" w:hAnsi="Times New Roman"/>
                <w:szCs w:val="20"/>
              </w:rPr>
              <w:t>et different values for different scenarios</w:t>
            </w:r>
          </w:p>
        </w:tc>
      </w:tr>
      <w:tr w:rsidR="00C76DF6" w:rsidRPr="004C2867" w14:paraId="0E895F02" w14:textId="77777777" w:rsidTr="00C50DAC">
        <w:tc>
          <w:tcPr>
            <w:tcW w:w="1129" w:type="dxa"/>
          </w:tcPr>
          <w:p w14:paraId="53F91A42" w14:textId="0DE14E2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D6E55A7" w14:textId="77777777" w:rsidR="00C76DF6" w:rsidRDefault="00C76DF6" w:rsidP="00C76DF6">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16712AF3" w14:textId="4CD8ABDA" w:rsidR="00C76DF6" w:rsidRDefault="00C76DF6" w:rsidP="00C76DF6">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5747A5" w:rsidRPr="004C2867" w14:paraId="3CCBB94F" w14:textId="77777777" w:rsidTr="00C50DAC">
        <w:tc>
          <w:tcPr>
            <w:tcW w:w="1129" w:type="dxa"/>
          </w:tcPr>
          <w:p w14:paraId="4F56ED5E" w14:textId="6BF220B4" w:rsidR="005747A5" w:rsidRDefault="005747A5" w:rsidP="005747A5">
            <w:pPr>
              <w:rPr>
                <w:rFonts w:eastAsiaTheme="minorEastAsia"/>
              </w:rPr>
            </w:pPr>
            <w:r>
              <w:rPr>
                <w:rFonts w:eastAsiaTheme="minorEastAsia"/>
                <w:color w:val="FF0000"/>
              </w:rPr>
              <w:t>QC</w:t>
            </w:r>
          </w:p>
        </w:tc>
        <w:tc>
          <w:tcPr>
            <w:tcW w:w="8607" w:type="dxa"/>
          </w:tcPr>
          <w:p w14:paraId="42DD8F07" w14:textId="77777777" w:rsidR="005747A5" w:rsidRPr="00C50C21" w:rsidRDefault="005747A5" w:rsidP="005747A5">
            <w:pPr>
              <w:rPr>
                <w:rFonts w:ascii="Times New Roman" w:hAnsi="Times New Roman"/>
                <w:color w:val="FF0000"/>
                <w:szCs w:val="20"/>
                <w:shd w:val="clear" w:color="auto" w:fill="FFFFFF"/>
              </w:rPr>
            </w:pPr>
            <w:r w:rsidRPr="00C50C21">
              <w:rPr>
                <w:rFonts w:eastAsiaTheme="minorEastAsia"/>
                <w:color w:val="FF0000"/>
                <w:lang w:eastAsia="zh-CN"/>
              </w:rPr>
              <w:t>We think having different targets for different scenarios would make more sense than having single number. We also support “</w:t>
            </w:r>
            <w:r w:rsidRPr="00C50C21">
              <w:rPr>
                <w:rFonts w:ascii="Times New Roman" w:eastAsiaTheme="minorEastAsia" w:hAnsi="Times New Roman"/>
                <w:color w:val="FF0000"/>
                <w:szCs w:val="20"/>
              </w:rPr>
              <w:t>Further discussed b</w:t>
            </w:r>
            <w:r w:rsidRPr="00C50C21">
              <w:rPr>
                <w:rFonts w:ascii="Times New Roman" w:hAnsi="Times New Roman"/>
                <w:color w:val="FF0000"/>
                <w:szCs w:val="20"/>
                <w:shd w:val="clear" w:color="auto" w:fill="FFFFFF"/>
              </w:rPr>
              <w:t>ased on the outcome of link budget analysis”.</w:t>
            </w:r>
          </w:p>
          <w:p w14:paraId="54DCFC66" w14:textId="77777777" w:rsidR="005747A5" w:rsidRDefault="005747A5" w:rsidP="005747A5">
            <w:pPr>
              <w:rPr>
                <w:rFonts w:eastAsiaTheme="minorEastAsia"/>
                <w:lang w:eastAsia="zh-CN"/>
              </w:rPr>
            </w:pPr>
          </w:p>
        </w:tc>
      </w:tr>
      <w:tr w:rsidR="005747A5" w:rsidRPr="004C2867" w14:paraId="5BDBFBA3" w14:textId="77777777" w:rsidTr="00C50DAC">
        <w:tc>
          <w:tcPr>
            <w:tcW w:w="1129" w:type="dxa"/>
          </w:tcPr>
          <w:p w14:paraId="6FCFBACC" w14:textId="77777777" w:rsidR="005747A5" w:rsidRDefault="005747A5" w:rsidP="005747A5">
            <w:pPr>
              <w:rPr>
                <w:rFonts w:eastAsiaTheme="minorEastAsia"/>
              </w:rPr>
            </w:pPr>
          </w:p>
        </w:tc>
        <w:tc>
          <w:tcPr>
            <w:tcW w:w="8607" w:type="dxa"/>
          </w:tcPr>
          <w:p w14:paraId="0F3E15EE" w14:textId="77777777" w:rsidR="005747A5" w:rsidRDefault="005747A5" w:rsidP="005747A5">
            <w:pPr>
              <w:rPr>
                <w:rFonts w:eastAsiaTheme="minorEastAsia"/>
                <w:lang w:eastAsia="zh-CN"/>
              </w:rPr>
            </w:pPr>
          </w:p>
        </w:tc>
      </w:tr>
      <w:tr w:rsidR="005747A5" w:rsidRPr="004C2867" w14:paraId="7593735D" w14:textId="77777777" w:rsidTr="00C50DAC">
        <w:tc>
          <w:tcPr>
            <w:tcW w:w="1129" w:type="dxa"/>
          </w:tcPr>
          <w:p w14:paraId="3602531A" w14:textId="77777777" w:rsidR="005747A5" w:rsidRDefault="005747A5" w:rsidP="005747A5">
            <w:pPr>
              <w:rPr>
                <w:rFonts w:eastAsiaTheme="minorEastAsia"/>
              </w:rPr>
            </w:pPr>
          </w:p>
        </w:tc>
        <w:tc>
          <w:tcPr>
            <w:tcW w:w="8607" w:type="dxa"/>
          </w:tcPr>
          <w:p w14:paraId="123AD1E8" w14:textId="77777777" w:rsidR="005747A5" w:rsidRDefault="005747A5" w:rsidP="005747A5">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 xml:space="preserve">section </w:t>
      </w:r>
      <w:proofErr w:type="gramStart"/>
      <w:r>
        <w:rPr>
          <w:rFonts w:eastAsiaTheme="minorEastAsia" w:hint="eastAsia"/>
        </w:rPr>
        <w:t>3.3.2</w:t>
      </w:r>
      <w:proofErr w:type="gramEnd"/>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41" w:name="_Ref166598601"/>
      <w:r>
        <w:rPr>
          <w:rFonts w:eastAsiaTheme="minorEastAsia" w:hint="eastAsia"/>
          <w:lang w:eastAsia="zh-CN"/>
        </w:rPr>
        <w:t xml:space="preserve">Inventory completion time for multiple </w:t>
      </w:r>
      <w:proofErr w:type="gramStart"/>
      <w:r>
        <w:rPr>
          <w:rFonts w:eastAsiaTheme="minorEastAsia" w:hint="eastAsia"/>
          <w:lang w:eastAsia="zh-CN"/>
        </w:rPr>
        <w:t>devices</w:t>
      </w:r>
      <w:bookmarkEnd w:id="41"/>
      <w:proofErr w:type="gramEnd"/>
    </w:p>
    <w:p w14:paraId="3A03C710"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 xml:space="preserve">Inventory completion time for multiple A-IoT devices’ is defined as the time a reader successfully read completed the inventory process for Z% of A-IoT devices for a given number of reachable A-IoT devices within corresponding coverage by the </w:t>
            </w:r>
            <w:proofErr w:type="gramStart"/>
            <w:r w:rsidRPr="00517804">
              <w:rPr>
                <w:b/>
                <w:bCs/>
                <w:i/>
                <w:iCs/>
                <w:sz w:val="22"/>
                <w:szCs w:val="22"/>
              </w:rPr>
              <w:t>reader</w:t>
            </w:r>
            <w:proofErr w:type="gramEnd"/>
          </w:p>
          <w:p w14:paraId="0EBCD49C" w14:textId="77777777" w:rsidR="000B2DDD" w:rsidRPr="00405E36"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 xml:space="preserve">Inventory completion time for multiple A-IoT </w:t>
            </w:r>
            <w:proofErr w:type="gramStart"/>
            <w:r>
              <w:rPr>
                <w:b/>
                <w:bCs/>
                <w:lang w:bidi="ar"/>
              </w:rPr>
              <w:t>devices</w:t>
            </w:r>
            <w:proofErr w:type="gramEnd"/>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 xml:space="preserve">For inventory use case, the ‘Inventory completion time for multiple A-IoT devices’ is defined as the time a reader successfully completed the inventory process for [Z]% of A-IoT devices for a given number of A-IoT devices within corresponding coverage by the </w:t>
            </w:r>
            <w:proofErr w:type="gramStart"/>
            <w:r>
              <w:rPr>
                <w:b/>
                <w:bCs/>
                <w:color w:val="000000"/>
                <w:lang w:bidi="ar"/>
              </w:rPr>
              <w:t>reader</w:t>
            </w:r>
            <w:proofErr w:type="gramEnd"/>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 xml:space="preserve">Message </w:t>
                  </w:r>
                  <w:proofErr w:type="gramStart"/>
                  <w:r>
                    <w:rPr>
                      <w:color w:val="000000"/>
                      <w:lang w:bidi="ar"/>
                    </w:rPr>
                    <w:t>size</w:t>
                  </w:r>
                  <w:proofErr w:type="gramEnd"/>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lastRenderedPageBreak/>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1/3 of the energy of capacitor can be </w:t>
                  </w:r>
                  <w:proofErr w:type="gramStart"/>
                  <w:r>
                    <w:rPr>
                      <w:color w:val="000000"/>
                      <w:lang w:bidi="ar"/>
                    </w:rPr>
                    <w:t>discharged</w:t>
                  </w:r>
                  <w:proofErr w:type="gramEnd"/>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w:t>
                  </w:r>
                  <w:proofErr w:type="gramStart"/>
                  <w:r>
                    <w:rPr>
                      <w:color w:val="000000"/>
                      <w:lang w:bidi="ar"/>
                    </w:rPr>
                    <w:t>2</w:t>
                  </w:r>
                  <w:proofErr w:type="gramEnd"/>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f"/>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400"/>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(ms)</w:t>
            </w:r>
          </w:p>
          <w:p w14:paraId="6CEC0AFA"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Message </w:t>
            </w:r>
            <w:proofErr w:type="gramStart"/>
            <w:r>
              <w:rPr>
                <w:rFonts w:ascii="Times New Roman" w:hAnsi="Times New Roman"/>
                <w:b/>
                <w:bCs/>
                <w:i/>
                <w:iCs/>
              </w:rPr>
              <w:t>size</w:t>
            </w:r>
            <w:proofErr w:type="gramEnd"/>
            <w:r>
              <w:rPr>
                <w:rFonts w:ascii="Times New Roman" w:hAnsi="Times New Roman"/>
                <w:b/>
                <w:bCs/>
                <w:i/>
                <w:iCs/>
              </w:rPr>
              <w:t xml:space="preserve"> </w:t>
            </w:r>
          </w:p>
          <w:p w14:paraId="617E6798" w14:textId="77777777" w:rsidR="000B2DDD" w:rsidRPr="00E44BF4"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w:t>
            </w:r>
            <w:proofErr w:type="gramStart"/>
            <w:r>
              <w:rPr>
                <w:b/>
                <w:bCs/>
                <w:i/>
                <w:iCs/>
              </w:rPr>
              <w:t>considering</w:t>
            </w:r>
            <w:proofErr w:type="gramEnd"/>
            <w:r>
              <w:rPr>
                <w:b/>
                <w:bCs/>
                <w:i/>
                <w:iCs/>
              </w:rPr>
              <w:t xml:space="preserve">  </w:t>
            </w:r>
          </w:p>
          <w:p w14:paraId="2B9D8070" w14:textId="77777777" w:rsidR="000B2DDD"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w:t>
            </w:r>
            <w:proofErr w:type="gramStart"/>
            <w:r w:rsidRPr="006607FD">
              <w:rPr>
                <w:rFonts w:ascii="Times New Roman" w:hAnsi="Times New Roman"/>
                <w:b/>
                <w:bCs/>
                <w:i/>
                <w:iCs/>
              </w:rPr>
              <w:t>memory</w:t>
            </w:r>
            <w:proofErr w:type="gramEnd"/>
            <w:r w:rsidRPr="006607FD">
              <w:rPr>
                <w:rFonts w:ascii="Times New Roman" w:hAnsi="Times New Roman"/>
                <w:b/>
                <w:bCs/>
                <w:i/>
                <w:iCs/>
              </w:rPr>
              <w:t xml:space="preserve"> </w:t>
            </w:r>
          </w:p>
          <w:p w14:paraId="073A8EF3" w14:textId="0E2F8F1E" w:rsidR="000B2DDD" w:rsidRPr="00CA27B2"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f"/>
              <w:numPr>
                <w:ilvl w:val="0"/>
                <w:numId w:val="84"/>
              </w:numPr>
              <w:ind w:firstLineChars="0"/>
              <w:jc w:val="both"/>
              <w:rPr>
                <w:b/>
                <w:bCs/>
              </w:rPr>
            </w:pPr>
            <w:r w:rsidRPr="00A857D9">
              <w:rPr>
                <w:b/>
                <w:bCs/>
              </w:rPr>
              <w:t xml:space="preserve">For inventory use case, the ‘Inventory completion time for multiple A-IoT devices’ is defined as the time a reader successfully complete the inventory process for [Z]% of A-IoT devices for a given number of A-IoT devices within corresponding coverage by the </w:t>
            </w:r>
            <w:proofErr w:type="gramStart"/>
            <w:r w:rsidRPr="00A857D9">
              <w:rPr>
                <w:b/>
                <w:bCs/>
              </w:rPr>
              <w:t>reader</w:t>
            </w:r>
            <w:proofErr w:type="gramEnd"/>
          </w:p>
          <w:p w14:paraId="2977DC60" w14:textId="77777777" w:rsidR="000B2DDD" w:rsidRPr="00A857D9" w:rsidRDefault="000B2DDD" w:rsidP="00AD7F32">
            <w:pPr>
              <w:pStyle w:val="af"/>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f"/>
              <w:numPr>
                <w:ilvl w:val="1"/>
                <w:numId w:val="84"/>
              </w:numPr>
              <w:ind w:firstLineChars="0"/>
              <w:jc w:val="both"/>
              <w:rPr>
                <w:b/>
                <w:bCs/>
              </w:rPr>
            </w:pPr>
            <w:r w:rsidRPr="00A857D9">
              <w:rPr>
                <w:b/>
                <w:bCs/>
              </w:rPr>
              <w:t xml:space="preserve">FFS assumptions for the followings: Company to </w:t>
            </w:r>
            <w:proofErr w:type="gramStart"/>
            <w:r w:rsidRPr="00A857D9">
              <w:rPr>
                <w:b/>
                <w:bCs/>
              </w:rPr>
              <w:t>report</w:t>
            </w:r>
            <w:proofErr w:type="gramEnd"/>
          </w:p>
          <w:p w14:paraId="2AFC1A03" w14:textId="77777777" w:rsidR="000B2DDD" w:rsidRPr="00A857D9" w:rsidRDefault="000B2DDD" w:rsidP="00AD7F32">
            <w:pPr>
              <w:pStyle w:val="af"/>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f"/>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f"/>
              <w:numPr>
                <w:ilvl w:val="0"/>
                <w:numId w:val="84"/>
              </w:numPr>
              <w:ind w:left="1800" w:firstLineChars="0"/>
              <w:jc w:val="both"/>
              <w:rPr>
                <w:b/>
                <w:bCs/>
              </w:rPr>
            </w:pPr>
            <w:r w:rsidRPr="00A857D9">
              <w:rPr>
                <w:b/>
                <w:bCs/>
              </w:rPr>
              <w:t xml:space="preserve">Message </w:t>
            </w:r>
            <w:proofErr w:type="gramStart"/>
            <w:r w:rsidRPr="00A857D9">
              <w:rPr>
                <w:b/>
                <w:bCs/>
              </w:rPr>
              <w:t>size</w:t>
            </w:r>
            <w:proofErr w:type="gramEnd"/>
          </w:p>
          <w:p w14:paraId="4F3A3C06" w14:textId="77777777" w:rsidR="000B2DDD" w:rsidRPr="00A857D9" w:rsidRDefault="000B2DDD" w:rsidP="00AD7F32">
            <w:pPr>
              <w:pStyle w:val="af"/>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f"/>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f"/>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f"/>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f"/>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f"/>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f"/>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f"/>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f"/>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f"/>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f"/>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f"/>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f"/>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 xml:space="preserve">he ‘Inventory completion time for multiple A-IoT devices’ is defined as the time a reader successfully read completed the inventory process for [Z]% of A-IoT devices for a given number of reachable A-IoT devices within corresponding coverage by the </w:t>
            </w:r>
            <w:proofErr w:type="gramStart"/>
            <w:r w:rsidRPr="008F0283">
              <w:rPr>
                <w:b/>
                <w:i/>
              </w:rPr>
              <w:t>reader</w:t>
            </w:r>
            <w:proofErr w:type="gramEnd"/>
          </w:p>
          <w:p w14:paraId="5C02A0CD"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sidRPr="003A3826">
              <w:rPr>
                <w:b/>
                <w:i/>
              </w:rPr>
              <w:lastRenderedPageBreak/>
              <w:t>Z = {99%(Mandatory), 90%(Optional)}</w:t>
            </w:r>
          </w:p>
          <w:p w14:paraId="6BDFB0BC"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 xml:space="preserve">Message </w:t>
            </w:r>
            <w:proofErr w:type="gramStart"/>
            <w:r w:rsidRPr="003A3826">
              <w:rPr>
                <w:b/>
                <w:i/>
              </w:rPr>
              <w:t>size</w:t>
            </w:r>
            <w:proofErr w:type="gramEnd"/>
          </w:p>
          <w:p w14:paraId="07CAB107"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f"/>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w:t>
                  </w:r>
                  <w:proofErr w:type="gramStart"/>
                  <w:r>
                    <w:rPr>
                      <w:rFonts w:hint="eastAsia"/>
                    </w:rPr>
                    <w:t>size</w:t>
                  </w:r>
                  <w:proofErr w:type="gramEnd"/>
                  <w:r>
                    <w:rPr>
                      <w:rFonts w:hint="eastAsia"/>
                    </w:rPr>
                    <w:t xml:space="preserv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2"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2"/>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3" w:name="OLE_LINK15"/>
                  <w:r>
                    <w:rPr>
                      <w:rFonts w:hint="eastAsia"/>
                    </w:rPr>
                    <w:t>200 us</w:t>
                  </w:r>
                  <w:bookmarkEnd w:id="43"/>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4" w:name="OLE_LINK6"/>
                  <w:r>
                    <w:rPr>
                      <w:rFonts w:ascii="Arial" w:hAnsi="Arial" w:cs="Arial"/>
                    </w:rPr>
                    <w:t>×</w:t>
                  </w:r>
                  <w:r>
                    <w:rPr>
                      <w:rFonts w:hint="eastAsia"/>
                    </w:rPr>
                    <w:t>25 us</w:t>
                  </w:r>
                  <w:bookmarkEnd w:id="44"/>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lastRenderedPageBreak/>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Spreadtrum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w:t>
            </w:r>
            <w:proofErr w:type="gramStart"/>
            <w:r w:rsidRPr="00676DC5">
              <w:rPr>
                <w:rFonts w:ascii="Times New Roman" w:hAnsi="Times New Roman"/>
                <w:szCs w:val="20"/>
              </w:rPr>
              <w:t>size</w:t>
            </w:r>
            <w:proofErr w:type="gramEnd"/>
            <w:r w:rsidRPr="00676DC5">
              <w:rPr>
                <w:rFonts w:ascii="Times New Roman" w:hAnsi="Times New Roman"/>
                <w:szCs w:val="20"/>
              </w:rPr>
              <w:t xml:space="preserv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f"/>
              <w:numPr>
                <w:ilvl w:val="0"/>
                <w:numId w:val="21"/>
              </w:numPr>
              <w:ind w:firstLineChars="0"/>
              <w:rPr>
                <w:rFonts w:eastAsia="等线"/>
                <w:szCs w:val="20"/>
                <w:lang w:eastAsia="zh-CN"/>
              </w:rPr>
            </w:pPr>
            <w:r w:rsidRPr="001E04FF">
              <w:rPr>
                <w:rFonts w:eastAsia="等线"/>
                <w:szCs w:val="20"/>
                <w:lang w:eastAsia="zh-CN"/>
              </w:rPr>
              <w:t xml:space="preserve">Inventory completion time for multiple A-IoT </w:t>
            </w:r>
            <w:proofErr w:type="gramStart"/>
            <w:r w:rsidRPr="001E04FF">
              <w:rPr>
                <w:rFonts w:eastAsia="等线"/>
                <w:szCs w:val="20"/>
                <w:lang w:eastAsia="zh-CN"/>
              </w:rPr>
              <w:t>device</w:t>
            </w:r>
            <w:proofErr w:type="gramEnd"/>
          </w:p>
          <w:p w14:paraId="49E7BD04" w14:textId="3C489C82" w:rsidR="001E04FF" w:rsidRPr="00980319"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 xml:space="preserve">Message </w:t>
                  </w:r>
                  <w:proofErr w:type="gramStart"/>
                  <w:r>
                    <w:rPr>
                      <w:rFonts w:eastAsia="宋体"/>
                      <w:color w:val="000000"/>
                      <w:szCs w:val="20"/>
                    </w:rPr>
                    <w:t>size</w:t>
                  </w:r>
                  <w:proofErr w:type="gramEnd"/>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w:t>
                        </w:r>
                        <w:proofErr w:type="gramStart"/>
                        <w:r w:rsidRPr="00676DC5">
                          <w:rPr>
                            <w:rFonts w:ascii="Times New Roman" w:hAnsi="Times New Roman"/>
                            <w:szCs w:val="20"/>
                          </w:rPr>
                          <w:t>size</w:t>
                        </w:r>
                        <w:proofErr w:type="gramEnd"/>
                        <w:r w:rsidRPr="00676DC5">
                          <w:rPr>
                            <w:rFonts w:ascii="Times New Roman" w:hAnsi="Times New Roman"/>
                            <w:szCs w:val="20"/>
                          </w:rPr>
                          <w:t xml:space="preserv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 xml:space="preserve">ing </w:t>
                  </w:r>
                  <w:proofErr w:type="gramStart"/>
                  <w:r>
                    <w:rPr>
                      <w:rFonts w:ascii="Times New Roman" w:eastAsia="宋体" w:hAnsi="Times New Roman" w:hint="eastAsia"/>
                      <w:color w:val="060607"/>
                      <w:szCs w:val="20"/>
                      <w:lang w:val="en-US" w:eastAsia="zh-CN"/>
                    </w:rPr>
                    <w:t>and etc.</w:t>
                  </w:r>
                  <w:proofErr w:type="gramEnd"/>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C76DF6" w:rsidRPr="004C2867" w14:paraId="3032B253" w14:textId="77777777" w:rsidTr="00C50DAC">
        <w:tc>
          <w:tcPr>
            <w:tcW w:w="1129" w:type="dxa"/>
          </w:tcPr>
          <w:p w14:paraId="2C260A60" w14:textId="558F3943"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7294B49A" w14:textId="77777777" w:rsidR="00C76DF6" w:rsidRDefault="00C76DF6" w:rsidP="00C76DF6">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4DE15C0D"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T</w:t>
            </w:r>
            <w:r w:rsidRPr="004E1EC6">
              <w:rPr>
                <w:rFonts w:cs="Times"/>
                <w:lang w:val="en-US" w:eastAsia="x-none"/>
              </w:rPr>
              <w:t>here is no latency design target defined for multi-device inventory latency</w:t>
            </w:r>
            <w:r>
              <w:rPr>
                <w:rFonts w:cs="Times"/>
                <w:lang w:val="en-US" w:eastAsia="x-none"/>
              </w:rPr>
              <w:t xml:space="preserve"> </w:t>
            </w:r>
            <w:r>
              <w:rPr>
                <w:rFonts w:eastAsiaTheme="minorEastAsia"/>
                <w:lang w:eastAsia="zh-CN"/>
              </w:rPr>
              <w:t>on a careful interpretation of the related TRs/TSs, and we are to strive to minimize evaluation cases, whereas this proposal increases them</w:t>
            </w:r>
            <w:r w:rsidRPr="004E1EC6">
              <w:rPr>
                <w:rFonts w:cs="Times"/>
                <w:lang w:val="en-US" w:eastAsia="x-none"/>
              </w:rPr>
              <w:t>.</w:t>
            </w:r>
          </w:p>
          <w:p w14:paraId="59952BF9" w14:textId="77777777" w:rsidR="00C76DF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 xml:space="preserve">Based on previous discussions, if the evaluation requires SLS, it </w:t>
            </w:r>
            <w:proofErr w:type="gramStart"/>
            <w:r>
              <w:rPr>
                <w:rFonts w:cs="Times"/>
                <w:lang w:val="en-US" w:eastAsia="x-none"/>
              </w:rPr>
              <w:t>would</w:t>
            </w:r>
            <w:proofErr w:type="gramEnd"/>
            <w:r>
              <w:rPr>
                <w:rFonts w:cs="Times"/>
                <w:lang w:val="en-US" w:eastAsia="x-none"/>
              </w:rPr>
              <w:t xml:space="preserve"> drastically increase the workload.</w:t>
            </w:r>
          </w:p>
          <w:p w14:paraId="4AC4D3B6"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Would the definition consider only</w:t>
            </w:r>
            <w:r w:rsidRPr="004E1EC6">
              <w:rPr>
                <w:rFonts w:cs="Times"/>
                <w:lang w:val="en-US" w:eastAsia="x-none"/>
              </w:rPr>
              <w:t xml:space="preserve"> the initial transmission or retransmissions</w:t>
            </w:r>
            <w:r>
              <w:rPr>
                <w:rFonts w:cs="Times"/>
                <w:lang w:val="en-US" w:eastAsia="x-none"/>
              </w:rPr>
              <w:t xml:space="preserve"> as well?</w:t>
            </w:r>
          </w:p>
          <w:p w14:paraId="4A68C3F7" w14:textId="7BFAC84D" w:rsidR="00C76DF6" w:rsidRDefault="00C76DF6" w:rsidP="00C76DF6">
            <w:pPr>
              <w:rPr>
                <w:rFonts w:eastAsiaTheme="minorEastAsia"/>
                <w:lang w:eastAsia="zh-CN"/>
              </w:rPr>
            </w:pPr>
            <w:r>
              <w:rPr>
                <w:rFonts w:eastAsiaTheme="minorEastAsia"/>
                <w:lang w:eastAsia="zh-CN"/>
              </w:rPr>
              <w:t xml:space="preserve">We can decide on the necessity of this definition once the </w:t>
            </w:r>
            <w:proofErr w:type="gramStart"/>
            <w:r>
              <w:rPr>
                <w:rFonts w:eastAsiaTheme="minorEastAsia"/>
                <w:lang w:eastAsia="zh-CN"/>
              </w:rPr>
              <w:t>aforementioned issues</w:t>
            </w:r>
            <w:proofErr w:type="gramEnd"/>
            <w:r>
              <w:rPr>
                <w:rFonts w:eastAsiaTheme="minorEastAsia"/>
                <w:lang w:eastAsia="zh-CN"/>
              </w:rPr>
              <w:t xml:space="preserve"> are sorted.</w:t>
            </w:r>
          </w:p>
        </w:tc>
      </w:tr>
      <w:tr w:rsidR="00616DE9" w:rsidRPr="004C2867" w14:paraId="2DA16C5F" w14:textId="77777777" w:rsidTr="00C50DAC">
        <w:tc>
          <w:tcPr>
            <w:tcW w:w="1129" w:type="dxa"/>
          </w:tcPr>
          <w:p w14:paraId="23EFDA98" w14:textId="56903BF4" w:rsidR="00616DE9" w:rsidRDefault="00616DE9" w:rsidP="00616DE9">
            <w:pPr>
              <w:rPr>
                <w:rFonts w:eastAsiaTheme="minorEastAsia"/>
              </w:rPr>
            </w:pPr>
            <w:r>
              <w:rPr>
                <w:rFonts w:eastAsiaTheme="minorEastAsia"/>
                <w:color w:val="FF0000"/>
              </w:rPr>
              <w:t>QC</w:t>
            </w:r>
          </w:p>
        </w:tc>
        <w:tc>
          <w:tcPr>
            <w:tcW w:w="8607" w:type="dxa"/>
          </w:tcPr>
          <w:p w14:paraId="7658DD5F" w14:textId="77777777" w:rsidR="00616DE9" w:rsidRDefault="00616DE9" w:rsidP="00616DE9">
            <w:pPr>
              <w:rPr>
                <w:rFonts w:eastAsiaTheme="minorEastAsia"/>
                <w:color w:val="FF0000"/>
                <w:lang w:eastAsia="zh-CN"/>
              </w:rPr>
            </w:pPr>
            <w:r>
              <w:rPr>
                <w:rFonts w:eastAsiaTheme="minorEastAsia"/>
                <w:color w:val="FF0000"/>
                <w:lang w:eastAsia="zh-CN"/>
              </w:rPr>
              <w:t>We support defining new metric of inventory completion time.</w:t>
            </w:r>
          </w:p>
          <w:p w14:paraId="656CD0F6" w14:textId="77777777" w:rsidR="00616DE9" w:rsidRDefault="00616DE9" w:rsidP="00616DE9">
            <w:pPr>
              <w:rPr>
                <w:rFonts w:eastAsiaTheme="minorEastAsia"/>
                <w:color w:val="FF0000"/>
                <w:lang w:eastAsia="zh-CN"/>
              </w:rPr>
            </w:pPr>
          </w:p>
          <w:p w14:paraId="4A318EA1" w14:textId="77777777" w:rsidR="00616DE9" w:rsidRDefault="00616DE9" w:rsidP="00616DE9">
            <w:pPr>
              <w:rPr>
                <w:rFonts w:eastAsiaTheme="minorEastAsia"/>
                <w:color w:val="FF0000"/>
                <w:lang w:eastAsia="zh-CN"/>
              </w:rPr>
            </w:pPr>
            <w:r>
              <w:rPr>
                <w:rFonts w:eastAsiaTheme="minorEastAsia"/>
                <w:color w:val="FF0000"/>
                <w:lang w:eastAsia="zh-CN"/>
              </w:rPr>
              <w:t xml:space="preserve">For evaluation assumption, we propose simplified version of evaluation; </w:t>
            </w:r>
            <w:proofErr w:type="gramStart"/>
            <w:r>
              <w:rPr>
                <w:rFonts w:eastAsiaTheme="minorEastAsia"/>
                <w:color w:val="FF0000"/>
                <w:lang w:eastAsia="zh-CN"/>
              </w:rPr>
              <w:t>considering</w:t>
            </w:r>
            <w:proofErr w:type="gramEnd"/>
            <w:r>
              <w:rPr>
                <w:rFonts w:eastAsiaTheme="minorEastAsia"/>
                <w:color w:val="FF0000"/>
                <w:lang w:eastAsia="zh-CN"/>
              </w:rPr>
              <w:t xml:space="preserve"> </w:t>
            </w:r>
          </w:p>
          <w:p w14:paraId="6A399FE9"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 xml:space="preserve">Single reader </w:t>
            </w:r>
          </w:p>
          <w:p w14:paraId="3FB89D4A"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Multiple devices</w:t>
            </w:r>
          </w:p>
          <w:p w14:paraId="2876EC16"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Pathloss only model</w:t>
            </w:r>
          </w:p>
          <w:p w14:paraId="754BD76A"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7993EC06"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Power consumption model</w:t>
            </w:r>
          </w:p>
          <w:p w14:paraId="721F3DFD" w14:textId="1334A2A3" w:rsidR="002F0B57" w:rsidRDefault="002F0B57" w:rsidP="00616DE9">
            <w:pPr>
              <w:pStyle w:val="af"/>
              <w:numPr>
                <w:ilvl w:val="0"/>
                <w:numId w:val="128"/>
              </w:numPr>
              <w:ind w:firstLineChars="0"/>
              <w:rPr>
                <w:rFonts w:eastAsiaTheme="minorEastAsia"/>
                <w:color w:val="FF0000"/>
                <w:lang w:eastAsia="zh-CN"/>
              </w:rPr>
            </w:pPr>
            <w:r>
              <w:rPr>
                <w:rFonts w:eastAsiaTheme="minorEastAsia"/>
                <w:color w:val="FF0000"/>
                <w:lang w:eastAsia="zh-CN"/>
              </w:rPr>
              <w:t>Etc.</w:t>
            </w:r>
          </w:p>
          <w:p w14:paraId="4A2B74A2" w14:textId="69A4DBD6" w:rsidR="002F0B57" w:rsidRDefault="002F0B57" w:rsidP="002F0B57">
            <w:pPr>
              <w:rPr>
                <w:rFonts w:eastAsiaTheme="minorEastAsia"/>
                <w:color w:val="FF0000"/>
                <w:lang w:eastAsia="zh-CN"/>
              </w:rPr>
            </w:pPr>
          </w:p>
          <w:p w14:paraId="49C10478" w14:textId="24F48F62" w:rsidR="00DB383A" w:rsidRDefault="00DB383A" w:rsidP="002F0B57">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4C98D1E5" w14:textId="4DCA8319" w:rsidR="00DB383A" w:rsidRPr="002F0B57" w:rsidRDefault="00AE69D6" w:rsidP="002F0B57">
            <w:pPr>
              <w:rPr>
                <w:rFonts w:eastAsiaTheme="minorEastAsia"/>
                <w:color w:val="FF0000"/>
                <w:lang w:eastAsia="zh-CN"/>
              </w:rPr>
            </w:pPr>
            <w:r>
              <w:rPr>
                <w:rFonts w:eastAsiaTheme="minorEastAsia"/>
                <w:color w:val="FF0000"/>
                <w:lang w:eastAsia="zh-CN"/>
              </w:rPr>
              <w:t xml:space="preserve">We are open for companies to </w:t>
            </w:r>
            <w:r w:rsidR="001D6EFE">
              <w:rPr>
                <w:rFonts w:eastAsiaTheme="minorEastAsia"/>
                <w:color w:val="FF0000"/>
                <w:lang w:eastAsia="zh-CN"/>
              </w:rPr>
              <w:t xml:space="preserve">numerical analysis, but this approach may </w:t>
            </w:r>
            <w:proofErr w:type="gramStart"/>
            <w:r w:rsidR="001D6EFE">
              <w:rPr>
                <w:rFonts w:eastAsiaTheme="minorEastAsia"/>
                <w:color w:val="FF0000"/>
                <w:lang w:eastAsia="zh-CN"/>
              </w:rPr>
              <w:t>requires</w:t>
            </w:r>
            <w:proofErr w:type="gramEnd"/>
            <w:r w:rsidR="001D6EFE">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43A1B4C9" w14:textId="77777777" w:rsidR="00616DE9" w:rsidRDefault="00616DE9" w:rsidP="00616DE9">
            <w:pPr>
              <w:rPr>
                <w:rFonts w:eastAsiaTheme="minorEastAsia"/>
                <w:lang w:eastAsia="zh-CN"/>
              </w:rPr>
            </w:pPr>
          </w:p>
        </w:tc>
      </w:tr>
      <w:tr w:rsidR="00616DE9" w:rsidRPr="004C2867" w14:paraId="4EE8C5DE" w14:textId="77777777" w:rsidTr="00C50DAC">
        <w:tc>
          <w:tcPr>
            <w:tcW w:w="1129" w:type="dxa"/>
          </w:tcPr>
          <w:p w14:paraId="24C73AD3" w14:textId="77777777" w:rsidR="00616DE9" w:rsidRDefault="00616DE9" w:rsidP="00616DE9">
            <w:pPr>
              <w:rPr>
                <w:rFonts w:eastAsiaTheme="minorEastAsia"/>
              </w:rPr>
            </w:pPr>
          </w:p>
        </w:tc>
        <w:tc>
          <w:tcPr>
            <w:tcW w:w="8607" w:type="dxa"/>
          </w:tcPr>
          <w:p w14:paraId="0A2880FB" w14:textId="77777777" w:rsidR="00616DE9" w:rsidRDefault="00616DE9" w:rsidP="00616DE9">
            <w:pPr>
              <w:rPr>
                <w:rFonts w:eastAsiaTheme="minorEastAsia"/>
                <w:lang w:eastAsia="zh-CN"/>
              </w:rPr>
            </w:pPr>
          </w:p>
        </w:tc>
      </w:tr>
      <w:tr w:rsidR="00616DE9" w:rsidRPr="004C2867" w14:paraId="501B39B4" w14:textId="77777777" w:rsidTr="00C50DAC">
        <w:tc>
          <w:tcPr>
            <w:tcW w:w="1129" w:type="dxa"/>
          </w:tcPr>
          <w:p w14:paraId="52FBC7B0" w14:textId="77777777" w:rsidR="00616DE9" w:rsidRDefault="00616DE9" w:rsidP="00616DE9">
            <w:pPr>
              <w:rPr>
                <w:rFonts w:eastAsiaTheme="minorEastAsia"/>
              </w:rPr>
            </w:pPr>
          </w:p>
        </w:tc>
        <w:tc>
          <w:tcPr>
            <w:tcW w:w="8607" w:type="dxa"/>
          </w:tcPr>
          <w:p w14:paraId="20289650" w14:textId="77777777" w:rsidR="00616DE9" w:rsidRDefault="00616DE9" w:rsidP="00616DE9">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lastRenderedPageBreak/>
        <w:t>Others</w:t>
      </w:r>
    </w:p>
    <w:p w14:paraId="34616F7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xml:space="preserve">: KPIs to be considered for evaluation should include the link level performance, coverage, </w:t>
            </w:r>
            <w:proofErr w:type="gramStart"/>
            <w:r>
              <w:rPr>
                <w:rFonts w:eastAsiaTheme="minorEastAsia"/>
                <w:b/>
              </w:rPr>
              <w:t>latency</w:t>
            </w:r>
            <w:proofErr w:type="gramEnd"/>
            <w:r>
              <w:rPr>
                <w:rFonts w:eastAsiaTheme="minorEastAsia"/>
                <w:b/>
              </w:rPr>
              <w:t xml:space="preserve">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f"/>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f"/>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f"/>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af"/>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45" w:name="_Ref166601297"/>
      <w:r w:rsidRPr="005A47BB">
        <w:rPr>
          <w:rFonts w:eastAsiaTheme="minorEastAsia" w:hint="eastAsia"/>
          <w:lang w:eastAsia="zh-CN"/>
        </w:rPr>
        <w:t>Scenarios</w:t>
      </w:r>
      <w:r>
        <w:rPr>
          <w:rFonts w:eastAsiaTheme="minorEastAsia" w:hint="eastAsia"/>
          <w:lang w:eastAsia="zh-CN"/>
        </w:rPr>
        <w:t xml:space="preserve"> definition</w:t>
      </w:r>
      <w:bookmarkEnd w:id="45"/>
    </w:p>
    <w:p w14:paraId="794B7B1C"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 xml:space="preserve">Proposal 3: Following scenarios are further </w:t>
            </w:r>
            <w:proofErr w:type="gramStart"/>
            <w:r w:rsidRPr="00FC4394">
              <w:rPr>
                <w:b/>
                <w:bCs/>
                <w:i/>
                <w:iCs/>
                <w:sz w:val="22"/>
                <w:szCs w:val="22"/>
              </w:rPr>
              <w:t>down-selected</w:t>
            </w:r>
            <w:proofErr w:type="gramEnd"/>
            <w:r w:rsidRPr="00FC4394">
              <w:rPr>
                <w:b/>
                <w:bCs/>
                <w:i/>
                <w:iCs/>
                <w:sz w:val="22"/>
                <w:szCs w:val="22"/>
              </w:rPr>
              <w:t xml:space="preserve">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 xml:space="preserve">‘CW’ in CW2D and ‘R2’ in D2R are </w:t>
                  </w:r>
                  <w:proofErr w:type="gramStart"/>
                  <w:r w:rsidRPr="00405E36">
                    <w:rPr>
                      <w:rFonts w:ascii="Times New Roman" w:eastAsia="等线" w:hAnsi="Times New Roman"/>
                      <w:i/>
                      <w:iCs/>
                      <w:sz w:val="16"/>
                      <w:szCs w:val="21"/>
                    </w:rPr>
                    <w:t>different</w:t>
                  </w:r>
                  <w:proofErr w:type="gramEnd"/>
                </w:p>
                <w:p w14:paraId="302F2E70"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in CW2D and ‘R’ in D2R are </w:t>
                  </w:r>
                  <w:proofErr w:type="gramStart"/>
                  <w:r w:rsidRPr="00F553D1">
                    <w:rPr>
                      <w:rFonts w:ascii="Times New Roman" w:eastAsia="等线" w:hAnsi="Times New Roman"/>
                      <w:sz w:val="16"/>
                      <w:szCs w:val="21"/>
                    </w:rPr>
                    <w:t>different</w:t>
                  </w:r>
                  <w:proofErr w:type="gramEnd"/>
                </w:p>
                <w:p w14:paraId="28B986EE"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in CW2D and ‘R’ in R2D are </w:t>
                  </w:r>
                  <w:proofErr w:type="gramStart"/>
                  <w:r w:rsidRPr="00F553D1">
                    <w:rPr>
                      <w:rFonts w:ascii="Times New Roman" w:eastAsia="等线" w:hAnsi="Times New Roman"/>
                      <w:sz w:val="16"/>
                      <w:szCs w:val="21"/>
                    </w:rPr>
                    <w:t>different</w:t>
                  </w:r>
                  <w:proofErr w:type="gramEnd"/>
                </w:p>
                <w:p w14:paraId="707A1107"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lastRenderedPageBreak/>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 xml:space="preserve">‘CW’ in CW2D and ‘R2’ in D2R are </w:t>
                  </w:r>
                  <w:proofErr w:type="gramStart"/>
                  <w:r w:rsidRPr="00405E36">
                    <w:rPr>
                      <w:rFonts w:ascii="Times New Roman" w:eastAsia="等线" w:hAnsi="Times New Roman"/>
                      <w:i/>
                      <w:iCs/>
                      <w:sz w:val="16"/>
                      <w:szCs w:val="21"/>
                    </w:rPr>
                    <w:t>different</w:t>
                  </w:r>
                  <w:proofErr w:type="gramEnd"/>
                </w:p>
                <w:p w14:paraId="2F47CB4D"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 xml:space="preserve">‘R1’ in R2D and ‘R2’ in D2R are </w:t>
                  </w:r>
                  <w:proofErr w:type="gramStart"/>
                  <w:r w:rsidRPr="00405E36">
                    <w:rPr>
                      <w:rFonts w:ascii="Times New Roman" w:eastAsia="等线" w:hAnsi="Times New Roman"/>
                      <w:i/>
                      <w:iCs/>
                      <w:sz w:val="16"/>
                      <w:szCs w:val="21"/>
                    </w:rPr>
                    <w:t>different</w:t>
                  </w:r>
                  <w:proofErr w:type="gramEnd"/>
                </w:p>
                <w:p w14:paraId="259E66C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in CW2D and ‘R’ in D2R are </w:t>
                  </w:r>
                  <w:proofErr w:type="gramStart"/>
                  <w:r w:rsidRPr="00F553D1">
                    <w:rPr>
                      <w:rFonts w:ascii="Times New Roman" w:eastAsia="等线" w:hAnsi="Times New Roman"/>
                      <w:sz w:val="16"/>
                      <w:szCs w:val="21"/>
                    </w:rPr>
                    <w:t>different</w:t>
                  </w:r>
                  <w:proofErr w:type="gramEnd"/>
                </w:p>
                <w:p w14:paraId="2399F98C"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in CW2D and ‘R’ in R2D are </w:t>
                  </w:r>
                  <w:proofErr w:type="gramStart"/>
                  <w:r w:rsidRPr="00F553D1">
                    <w:rPr>
                      <w:rFonts w:ascii="Times New Roman" w:eastAsia="等线" w:hAnsi="Times New Roman"/>
                      <w:sz w:val="16"/>
                      <w:szCs w:val="21"/>
                    </w:rPr>
                    <w:t>different</w:t>
                  </w:r>
                  <w:proofErr w:type="gramEnd"/>
                </w:p>
                <w:p w14:paraId="650742A7"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lang w:val="en-US" w:eastAsia="zh-CN"/>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lastRenderedPageBreak/>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f"/>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f"/>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f"/>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 xml:space="preserve">(DL has potentiel </w:t>
                  </w:r>
                  <w:proofErr w:type="spellStart"/>
                  <w:r>
                    <w:rPr>
                      <w:rFonts w:eastAsia="等线"/>
                      <w:color w:val="FF0000"/>
                      <w:sz w:val="16"/>
                      <w:szCs w:val="21"/>
                      <w:lang w:val="fr-FR"/>
                    </w:rPr>
                    <w:t>regulation</w:t>
                  </w:r>
                  <w:proofErr w:type="spellEnd"/>
                  <w:r>
                    <w:rPr>
                      <w:rFonts w:eastAsia="等线"/>
                      <w:color w:val="FF0000"/>
                      <w:sz w:val="16"/>
                      <w:szCs w:val="21"/>
                      <w:lang w:val="fr-FR"/>
                    </w:rPr>
                    <w:t xml:space="preserve">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r w:rsidRPr="003A5141">
              <w:rPr>
                <w:rFonts w:eastAsiaTheme="minorEastAsia" w:hint="eastAsia"/>
              </w:rPr>
              <w:lastRenderedPageBreak/>
              <w:t>Spreadtrum</w:t>
            </w:r>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 xml:space="preserve">D1T1: Use FDD UL/DL spectrum for R2D, CW and D2R </w:t>
            </w:r>
            <w:proofErr w:type="gramStart"/>
            <w:r>
              <w:rPr>
                <w:b/>
                <w:bCs/>
                <w:i/>
                <w:iCs/>
              </w:rPr>
              <w:t>transmission;</w:t>
            </w:r>
            <w:proofErr w:type="gramEnd"/>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3"/>
          <w:footerReference w:type="default" r:id="rId24"/>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proofErr w:type="gramStart"/>
      <w:r>
        <w:rPr>
          <w:rFonts w:eastAsiaTheme="minorEastAsia"/>
          <w:lang w:eastAsia="zh-CN"/>
        </w:rPr>
        <w:t>deprioritized</w:t>
      </w:r>
      <w:proofErr w:type="gramEnd"/>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f"/>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 xml:space="preserve">Apple, CMCC, Qualcomm, </w:t>
      </w:r>
      <w:r w:rsidRPr="003A5141">
        <w:rPr>
          <w:rFonts w:eastAsiaTheme="minorEastAsia" w:hint="eastAsia"/>
        </w:rPr>
        <w:t>Spreadtrum</w:t>
      </w:r>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C76DF6" w:rsidRPr="004C2867" w14:paraId="3A1E8F1D" w14:textId="77777777" w:rsidTr="00C50DAC">
        <w:tc>
          <w:tcPr>
            <w:tcW w:w="1129" w:type="dxa"/>
          </w:tcPr>
          <w:p w14:paraId="70212391" w14:textId="746E52D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25E6391" w14:textId="476DB66F" w:rsidR="00C76DF6" w:rsidRDefault="00C76DF6" w:rsidP="00C76DF6">
            <w:pPr>
              <w:rPr>
                <w:rFonts w:eastAsiaTheme="minorEastAsia"/>
                <w:lang w:eastAsia="zh-CN"/>
              </w:rPr>
            </w:pPr>
            <w:r>
              <w:rPr>
                <w:rFonts w:eastAsiaTheme="minorEastAsia"/>
                <w:lang w:eastAsia="zh-CN"/>
              </w:rPr>
              <w:t xml:space="preserve">We are fine with the proposal related to the </w:t>
            </w:r>
            <w:proofErr w:type="gramStart"/>
            <w:r>
              <w:rPr>
                <w:rFonts w:eastAsiaTheme="minorEastAsia"/>
                <w:lang w:eastAsia="zh-CN"/>
              </w:rPr>
              <w:t>spectrum, but</w:t>
            </w:r>
            <w:proofErr w:type="gramEnd"/>
            <w:r>
              <w:rPr>
                <w:rFonts w:eastAsiaTheme="minorEastAsia"/>
                <w:lang w:eastAsia="zh-CN"/>
              </w:rPr>
              <w:t xml:space="preserve"> are not sure about deprioritizing the particular scenario for evaluation, specifically D2T2-A1, because it is the only deployment scenario that handles the case where the CW node is inside the topology.</w:t>
            </w:r>
          </w:p>
        </w:tc>
      </w:tr>
      <w:tr w:rsidR="00D44D2F" w:rsidRPr="004C2867" w14:paraId="21E01EEA" w14:textId="77777777" w:rsidTr="00C50DAC">
        <w:tc>
          <w:tcPr>
            <w:tcW w:w="1129" w:type="dxa"/>
          </w:tcPr>
          <w:p w14:paraId="4165126B" w14:textId="6C6F68BF" w:rsidR="00D44D2F" w:rsidRDefault="00D44D2F" w:rsidP="00D44D2F">
            <w:pPr>
              <w:rPr>
                <w:rFonts w:eastAsiaTheme="minorEastAsia"/>
              </w:rPr>
            </w:pPr>
            <w:r w:rsidRPr="00F5493C">
              <w:rPr>
                <w:rFonts w:eastAsiaTheme="minorEastAsia"/>
                <w:color w:val="FF0000"/>
              </w:rPr>
              <w:t>Qualcomm</w:t>
            </w:r>
          </w:p>
        </w:tc>
        <w:tc>
          <w:tcPr>
            <w:tcW w:w="8607" w:type="dxa"/>
          </w:tcPr>
          <w:p w14:paraId="091247C0" w14:textId="77777777" w:rsidR="00D44D2F" w:rsidRDefault="00D44D2F" w:rsidP="00D44D2F">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D5734A5" w14:textId="77777777" w:rsidR="00D44D2F" w:rsidRPr="00221868" w:rsidRDefault="00D44D2F" w:rsidP="00D44D2F">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358B51A5" w14:textId="77777777" w:rsidR="00D44D2F" w:rsidRDefault="00D44D2F" w:rsidP="00D44D2F">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w:t>
            </w:r>
            <w:r>
              <w:rPr>
                <w:rFonts w:eastAsiaTheme="minorEastAsia"/>
                <w:lang w:eastAsia="zh-CN"/>
              </w:rPr>
              <w:t>transmission</w:t>
            </w:r>
          </w:p>
          <w:p w14:paraId="3CC7E728" w14:textId="77777777" w:rsidR="00D44D2F" w:rsidRDefault="00D44D2F" w:rsidP="00D44D2F">
            <w:pPr>
              <w:pStyle w:val="af"/>
              <w:numPr>
                <w:ilvl w:val="1"/>
                <w:numId w:val="94"/>
              </w:numPr>
              <w:ind w:firstLineChars="0"/>
              <w:rPr>
                <w:rFonts w:eastAsiaTheme="minorEastAsia"/>
                <w:lang w:eastAsia="zh-CN"/>
              </w:rPr>
            </w:pPr>
            <w:r w:rsidRPr="005A2B82">
              <w:rPr>
                <w:rFonts w:eastAsiaTheme="minorEastAsia" w:hint="eastAsia"/>
                <w:lang w:eastAsia="zh-CN"/>
              </w:rPr>
              <w:t xml:space="preserve">D2T2-C: </w:t>
            </w:r>
            <w:r w:rsidRPr="005A2B82">
              <w:rPr>
                <w:rFonts w:eastAsiaTheme="minorEastAsia"/>
                <w:lang w:eastAsia="zh-CN"/>
              </w:rPr>
              <w:t xml:space="preserve">FDD </w:t>
            </w:r>
            <w:r w:rsidRPr="005A2B82">
              <w:rPr>
                <w:rFonts w:eastAsiaTheme="minorEastAsia"/>
                <w:color w:val="FF0000"/>
                <w:lang w:eastAsia="zh-CN"/>
              </w:rPr>
              <w:t>DL/</w:t>
            </w:r>
            <w:r w:rsidRPr="005A2B82">
              <w:rPr>
                <w:rFonts w:eastAsiaTheme="minorEastAsia" w:hint="eastAsia"/>
                <w:lang w:eastAsia="zh-CN"/>
              </w:rPr>
              <w:t>UL</w:t>
            </w:r>
            <w:r w:rsidRPr="005A2B82">
              <w:rPr>
                <w:rFonts w:eastAsiaTheme="minorEastAsia"/>
                <w:lang w:eastAsia="zh-CN"/>
              </w:rPr>
              <w:t xml:space="preserve"> spectrum for </w:t>
            </w:r>
            <w:r w:rsidRPr="005A2B82">
              <w:rPr>
                <w:rFonts w:eastAsiaTheme="minorEastAsia" w:hint="eastAsia"/>
                <w:lang w:eastAsia="zh-CN"/>
              </w:rPr>
              <w:t>D2R</w:t>
            </w:r>
            <w:r w:rsidRPr="005A2B82">
              <w:rPr>
                <w:rFonts w:eastAsiaTheme="minorEastAsia"/>
                <w:lang w:eastAsia="zh-CN"/>
              </w:rPr>
              <w:t xml:space="preserve"> transmission</w:t>
            </w:r>
          </w:p>
          <w:p w14:paraId="5BFBB68E" w14:textId="77777777" w:rsidR="00D44D2F" w:rsidRDefault="00D44D2F" w:rsidP="00D44D2F">
            <w:pPr>
              <w:rPr>
                <w:rFonts w:eastAsiaTheme="minorEastAsia"/>
                <w:lang w:eastAsia="zh-CN"/>
              </w:rPr>
            </w:pPr>
          </w:p>
          <w:p w14:paraId="5D806644" w14:textId="62975B4C" w:rsidR="00D44D2F" w:rsidRDefault="00D44D2F" w:rsidP="00D44D2F">
            <w:pPr>
              <w:rPr>
                <w:rFonts w:eastAsiaTheme="minorEastAsia"/>
                <w:lang w:eastAsia="zh-CN"/>
              </w:rPr>
            </w:pPr>
            <w:r w:rsidRPr="003D354B">
              <w:rPr>
                <w:rFonts w:eastAsiaTheme="minorEastAsia"/>
                <w:color w:val="FF0000"/>
                <w:lang w:eastAsia="zh-CN"/>
              </w:rPr>
              <w:t xml:space="preserve">For D2T2-C, the FDD DL spectrum </w:t>
            </w:r>
            <w:r>
              <w:rPr>
                <w:rFonts w:eastAsiaTheme="minorEastAsia"/>
                <w:color w:val="FF0000"/>
                <w:lang w:eastAsia="zh-CN"/>
              </w:rPr>
              <w:t>needs to be considered as well since this is the case where UE does not require full duplex capability at UE side.</w:t>
            </w:r>
          </w:p>
        </w:tc>
      </w:tr>
      <w:tr w:rsidR="00D44D2F" w:rsidRPr="004C2867" w14:paraId="69A1EF8C" w14:textId="77777777" w:rsidTr="00C50DAC">
        <w:tc>
          <w:tcPr>
            <w:tcW w:w="1129" w:type="dxa"/>
          </w:tcPr>
          <w:p w14:paraId="2E0EB32D" w14:textId="77777777" w:rsidR="00D44D2F" w:rsidRDefault="00D44D2F" w:rsidP="00D44D2F">
            <w:pPr>
              <w:rPr>
                <w:rFonts w:eastAsiaTheme="minorEastAsia"/>
              </w:rPr>
            </w:pPr>
          </w:p>
        </w:tc>
        <w:tc>
          <w:tcPr>
            <w:tcW w:w="8607" w:type="dxa"/>
          </w:tcPr>
          <w:p w14:paraId="04FC99B9" w14:textId="77777777" w:rsidR="00D44D2F" w:rsidRDefault="00D44D2F" w:rsidP="00D44D2F">
            <w:pPr>
              <w:rPr>
                <w:rFonts w:eastAsiaTheme="minorEastAsia"/>
                <w:lang w:eastAsia="zh-CN"/>
              </w:rPr>
            </w:pPr>
          </w:p>
        </w:tc>
      </w:tr>
      <w:tr w:rsidR="00D44D2F" w:rsidRPr="004C2867" w14:paraId="26B9A52D" w14:textId="77777777" w:rsidTr="00C50DAC">
        <w:tc>
          <w:tcPr>
            <w:tcW w:w="1129" w:type="dxa"/>
          </w:tcPr>
          <w:p w14:paraId="3410296C" w14:textId="77777777" w:rsidR="00D44D2F" w:rsidRDefault="00D44D2F" w:rsidP="00D44D2F">
            <w:pPr>
              <w:rPr>
                <w:rFonts w:eastAsiaTheme="minorEastAsia"/>
              </w:rPr>
            </w:pPr>
          </w:p>
        </w:tc>
        <w:tc>
          <w:tcPr>
            <w:tcW w:w="8607" w:type="dxa"/>
          </w:tcPr>
          <w:p w14:paraId="6B11D8DE" w14:textId="77777777" w:rsidR="00D44D2F" w:rsidRDefault="00D44D2F" w:rsidP="00D44D2F">
            <w:pPr>
              <w:rPr>
                <w:rFonts w:eastAsiaTheme="minorEastAsia"/>
                <w:lang w:eastAsia="zh-CN"/>
              </w:rPr>
            </w:pPr>
          </w:p>
        </w:tc>
      </w:tr>
      <w:tr w:rsidR="00D44D2F" w:rsidRPr="004C2867" w14:paraId="7C9223C1" w14:textId="77777777" w:rsidTr="00C50DAC">
        <w:tc>
          <w:tcPr>
            <w:tcW w:w="1129" w:type="dxa"/>
          </w:tcPr>
          <w:p w14:paraId="6F19A5AC" w14:textId="77777777" w:rsidR="00D44D2F" w:rsidRDefault="00D44D2F" w:rsidP="00D44D2F">
            <w:pPr>
              <w:rPr>
                <w:rFonts w:eastAsiaTheme="minorEastAsia"/>
              </w:rPr>
            </w:pPr>
          </w:p>
        </w:tc>
        <w:tc>
          <w:tcPr>
            <w:tcW w:w="8607" w:type="dxa"/>
          </w:tcPr>
          <w:p w14:paraId="45F5AA46" w14:textId="77777777" w:rsidR="00D44D2F" w:rsidRDefault="00D44D2F" w:rsidP="00D44D2F">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6" w:name="_Ref166623984"/>
      <w:r>
        <w:rPr>
          <w:rFonts w:eastAsiaTheme="minorEastAsia"/>
          <w:lang w:eastAsia="zh-CN"/>
        </w:rPr>
        <w:t>T</w:t>
      </w:r>
      <w:r>
        <w:rPr>
          <w:rFonts w:eastAsiaTheme="minorEastAsia" w:hint="eastAsia"/>
          <w:lang w:eastAsia="zh-CN"/>
        </w:rPr>
        <w:t>opology and distributions assumptions</w:t>
      </w:r>
      <w:bookmarkEnd w:id="46"/>
    </w:p>
    <w:p w14:paraId="12AD647F"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 xml:space="preserve">Proposal 6: For D2T2 scenarios, no additional consideration is needed for evaluation assumption related to the devices involved in the </w:t>
            </w:r>
            <w:proofErr w:type="gramStart"/>
            <w:r w:rsidRPr="00444183">
              <w:rPr>
                <w:b/>
                <w:bCs/>
                <w:i/>
                <w:iCs/>
                <w:sz w:val="22"/>
                <w:szCs w:val="22"/>
              </w:rPr>
              <w:t>evaluation</w:t>
            </w:r>
            <w:proofErr w:type="gramEnd"/>
          </w:p>
          <w:p w14:paraId="210C4ACC" w14:textId="77777777" w:rsidR="000B2DDD" w:rsidRPr="00444183" w:rsidRDefault="000B2DDD" w:rsidP="00AD7F32">
            <w:pPr>
              <w:pStyle w:val="af"/>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 xml:space="preserve">This can be considered as outcome of the </w:t>
            </w:r>
            <w:proofErr w:type="gramStart"/>
            <w:r w:rsidRPr="00444183">
              <w:rPr>
                <w:rFonts w:ascii="Times New Roman" w:hAnsi="Times New Roman"/>
                <w:b/>
                <w:bCs/>
                <w:i/>
                <w:iCs/>
                <w:sz w:val="22"/>
                <w:szCs w:val="22"/>
              </w:rPr>
              <w:t>analysis</w:t>
            </w:r>
            <w:proofErr w:type="gramEnd"/>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 xml:space="preserve">ermediate UE dropping and which devices are involved in the evaluations for D2T2 for coexistence evaluation in </w:t>
            </w:r>
            <w:proofErr w:type="gramStart"/>
            <w:r>
              <w:rPr>
                <w:rFonts w:eastAsiaTheme="minorEastAsia"/>
                <w:b/>
                <w:bCs/>
                <w:szCs w:val="20"/>
                <w:lang w:bidi="ar"/>
              </w:rPr>
              <w:t>RAN4</w:t>
            </w:r>
            <w:proofErr w:type="gramEnd"/>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lastRenderedPageBreak/>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 xml:space="preserve">Proposal 10: For ‘B’ scenarios, CW </w:t>
            </w:r>
            <w:proofErr w:type="gramStart"/>
            <w:r w:rsidRPr="00DC549C">
              <w:t>is located in</w:t>
            </w:r>
            <w:proofErr w:type="gramEnd"/>
            <w:r w:rsidRPr="00DC549C">
              <w:t xml:space="preserve">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f"/>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lang w:val="en-US" w:eastAsia="zh-CN"/>
                    </w:rPr>
                    <w:drawing>
                      <wp:inline distT="0" distB="0" distL="0" distR="0" wp14:anchorId="2EECC4EB" wp14:editId="31CBC0EE">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f"/>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L=120m x W=</w:t>
                  </w:r>
                  <w:proofErr w:type="gramStart"/>
                  <w:r w:rsidRPr="0087128B">
                    <w:rPr>
                      <w:rFonts w:eastAsia="等线"/>
                      <w:b/>
                      <w:bCs/>
                      <w:strike/>
                      <w:szCs w:val="20"/>
                      <w:lang w:bidi="ar"/>
                    </w:rPr>
                    <w:t>50m;</w:t>
                  </w:r>
                  <w:proofErr w:type="gramEnd"/>
                  <w:r w:rsidRPr="0087128B">
                    <w:rPr>
                      <w:rFonts w:eastAsia="等线"/>
                      <w:b/>
                      <w:bCs/>
                      <w:strike/>
                      <w:szCs w:val="20"/>
                      <w:lang w:bidi="ar"/>
                    </w:rPr>
                    <w:t xml:space="preserve"> </w:t>
                  </w:r>
                </w:p>
                <w:p w14:paraId="3C520C76"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f"/>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L=300m x W=</w:t>
                  </w:r>
                  <w:proofErr w:type="gramStart"/>
                  <w:r w:rsidRPr="0087128B">
                    <w:rPr>
                      <w:rFonts w:eastAsia="等线"/>
                      <w:b/>
                      <w:bCs/>
                      <w:strike/>
                      <w:color w:val="FF0000"/>
                      <w:szCs w:val="20"/>
                      <w:lang w:bidi="ar"/>
                    </w:rPr>
                    <w:t>150m;</w:t>
                  </w:r>
                  <w:proofErr w:type="gramEnd"/>
                  <w:r w:rsidRPr="0087128B">
                    <w:rPr>
                      <w:rFonts w:eastAsia="等线"/>
                      <w:b/>
                      <w:bCs/>
                      <w:strike/>
                      <w:color w:val="FF0000"/>
                      <w:szCs w:val="20"/>
                      <w:lang w:bidi="ar"/>
                    </w:rPr>
                    <w:t xml:space="preserve"> </w:t>
                  </w:r>
                </w:p>
                <w:p w14:paraId="4C84C5E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w:t>
                  </w:r>
                  <w:proofErr w:type="gramStart"/>
                  <w:r w:rsidRPr="0087128B">
                    <w:rPr>
                      <w:b/>
                      <w:bCs/>
                      <w:szCs w:val="20"/>
                      <w:lang w:bidi="ar"/>
                    </w:rPr>
                    <w:t>area</w:t>
                  </w:r>
                  <w:proofErr w:type="gramEnd"/>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rx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w:t>
                  </w:r>
                  <w:proofErr w:type="gramStart"/>
                  <w:r w:rsidRPr="0087128B">
                    <w:rPr>
                      <w:b/>
                      <w:bCs/>
                      <w:szCs w:val="20"/>
                      <w:lang w:bidi="ar"/>
                    </w:rPr>
                    <w:t>area</w:t>
                  </w:r>
                  <w:proofErr w:type="gramEnd"/>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rx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w:t>
            </w:r>
            <w:proofErr w:type="gramStart"/>
            <w:r>
              <w:rPr>
                <w:b/>
                <w:bCs/>
                <w:i/>
                <w:iCs/>
              </w:rPr>
              <w:t>D1T1;</w:t>
            </w:r>
            <w:proofErr w:type="gramEnd"/>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w:t>
            </w:r>
            <w:proofErr w:type="gramStart"/>
            <w:r>
              <w:rPr>
                <w:b/>
                <w:bCs/>
                <w:i/>
                <w:iCs/>
              </w:rPr>
              <w:t>mobile</w:t>
            </w:r>
            <w:proofErr w:type="gramEnd"/>
            <w:r>
              <w:rPr>
                <w:b/>
                <w:bCs/>
                <w:i/>
                <w:iCs/>
              </w:rPr>
              <w:t xml:space="preserv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af"/>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35pt;height:194.65pt;mso-width-percent:0;mso-height-percent:0;mso-width-percent:0;mso-height-percent:0" o:ole="">
                  <v:imagedata r:id="rId26" o:title=""/>
                  <o:lock v:ext="edit" aspectratio="f"/>
                </v:shape>
                <o:OLEObject Type="Embed" ProgID="Visio.Drawing.11" ShapeID="_x0000_i1025" DrawAspect="Content" ObjectID="_1777833677" r:id="rId27"/>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0.35pt;height:194.65pt;mso-width-percent:0;mso-height-percent:0;mso-width-percent:0;mso-height-percent:0" o:ole="">
            <v:imagedata r:id="rId26" o:title=""/>
            <o:lock v:ext="edit" aspectratio="f"/>
          </v:shape>
          <o:OLEObject Type="Embed" ProgID="Visio.Drawing.11" ShapeID="_x0000_i1026" DrawAspect="Content" ObjectID="_1777833678" r:id="rId28"/>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w:t>
      </w:r>
      <w:proofErr w:type="gramStart"/>
      <w:r w:rsidRPr="005D08BE">
        <w:rPr>
          <w:rFonts w:ascii="Times New Roman" w:eastAsia="宋体" w:hAnsi="Times New Roman"/>
          <w:color w:val="060607"/>
          <w:szCs w:val="20"/>
          <w:lang w:val="en-US" w:eastAsia="zh-CN"/>
        </w:rPr>
        <w:t>is located in</w:t>
      </w:r>
      <w:proofErr w:type="gramEnd"/>
      <w:r w:rsidRPr="005D08BE">
        <w:rPr>
          <w:rFonts w:ascii="Times New Roman" w:eastAsia="宋体" w:hAnsi="Times New Roman"/>
          <w:color w:val="060607"/>
          <w:szCs w:val="20"/>
          <w:lang w:val="en-US" w:eastAsia="zh-CN"/>
        </w:rPr>
        <w:t xml:space="preserve">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proofErr w:type="gramStart"/>
      <w:r w:rsidRPr="005D08BE">
        <w:rPr>
          <w:rFonts w:ascii="Times New Roman" w:eastAsia="宋体" w:hAnsi="Times New Roman"/>
          <w:b/>
          <w:bCs/>
          <w:color w:val="060607"/>
          <w:szCs w:val="20"/>
          <w:lang w:val="en-US" w:eastAsia="zh-CN"/>
        </w:rPr>
        <w:t>Others</w:t>
      </w:r>
      <w:proofErr w:type="gramEnd"/>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w:t>
      </w:r>
      <w:proofErr w:type="gramStart"/>
      <w:r w:rsidRPr="005D08BE">
        <w:rPr>
          <w:rFonts w:ascii="Times New Roman" w:eastAsia="宋体" w:hAnsi="Times New Roman"/>
          <w:color w:val="060607"/>
          <w:szCs w:val="20"/>
          <w:lang w:val="en-US" w:eastAsia="zh-CN"/>
        </w:rPr>
        <w:t>mobile</w:t>
      </w:r>
      <w:proofErr w:type="gramEnd"/>
      <w:r w:rsidRPr="005D08BE">
        <w:rPr>
          <w:rFonts w:ascii="Times New Roman" w:eastAsia="宋体" w:hAnsi="Times New Roman"/>
          <w:color w:val="060607"/>
          <w:szCs w:val="20"/>
          <w:lang w:val="en-US" w:eastAsia="zh-CN"/>
        </w:rPr>
        <w:t xml:space="preserv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f"/>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 xml:space="preserve">Intermediate UE </w:t>
      </w:r>
      <w:proofErr w:type="gramStart"/>
      <w:r w:rsidR="005D08BE" w:rsidRPr="005D08BE">
        <w:rPr>
          <w:rFonts w:ascii="Times New Roman" w:eastAsia="宋体" w:hAnsi="Times New Roman"/>
          <w:color w:val="060607"/>
          <w:szCs w:val="20"/>
          <w:lang w:val="en-US" w:eastAsia="zh-CN"/>
        </w:rPr>
        <w:t>dropping</w:t>
      </w:r>
      <w:proofErr w:type="gramEnd"/>
      <w:r w:rsidR="005D08BE" w:rsidRPr="005D08BE">
        <w:rPr>
          <w:rFonts w:ascii="Times New Roman" w:eastAsia="宋体" w:hAnsi="Times New Roman"/>
          <w:color w:val="060607"/>
          <w:szCs w:val="20"/>
          <w:lang w:val="en-US" w:eastAsia="zh-CN"/>
        </w:rPr>
        <w:t xml:space="preserve">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lastRenderedPageBreak/>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bookmarkStart w:id="47"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7"/>
          <w:p w14:paraId="516CC4CF" w14:textId="0125D90A"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4B0A1B" w:rsidRPr="00A223DC" w14:paraId="3FB99C07" w14:textId="77777777" w:rsidTr="00C50DAC">
        <w:tc>
          <w:tcPr>
            <w:tcW w:w="2336" w:type="dxa"/>
          </w:tcPr>
          <w:p w14:paraId="2B157AFE" w14:textId="6F70F1D8" w:rsidR="004B0A1B" w:rsidRPr="00671D6E" w:rsidRDefault="004B0A1B" w:rsidP="004B0A1B">
            <w:pPr>
              <w:rPr>
                <w:rFonts w:ascii="Times New Roman" w:hAnsi="Times New Roman"/>
                <w:szCs w:val="20"/>
              </w:rPr>
            </w:pPr>
            <w:r w:rsidRPr="008F0BAC">
              <w:rPr>
                <w:rFonts w:ascii="Times New Roman" w:hAnsi="Times New Roman"/>
                <w:color w:val="FF0000"/>
                <w:sz w:val="22"/>
              </w:rPr>
              <w:t>QC</w:t>
            </w:r>
          </w:p>
        </w:tc>
        <w:tc>
          <w:tcPr>
            <w:tcW w:w="7626" w:type="dxa"/>
          </w:tcPr>
          <w:p w14:paraId="5AFADBEF" w14:textId="77777777" w:rsidR="004B0A1B" w:rsidRPr="005A42CC" w:rsidRDefault="004B0A1B" w:rsidP="004B0A1B">
            <w:pPr>
              <w:rPr>
                <w:rFonts w:ascii="Times New Roman" w:hAnsi="Times New Roman"/>
                <w:color w:val="FF0000"/>
                <w:szCs w:val="20"/>
              </w:rPr>
            </w:pPr>
            <w:r w:rsidRPr="005A42CC">
              <w:rPr>
                <w:rFonts w:ascii="Times New Roman" w:hAnsi="Times New Roman"/>
                <w:color w:val="FF0000"/>
                <w:szCs w:val="20"/>
              </w:rPr>
              <w:t xml:space="preserve">The density of UE does </w:t>
            </w:r>
            <w:r w:rsidRPr="005A42CC">
              <w:rPr>
                <w:rFonts w:ascii="Times New Roman" w:hAnsi="Times New Roman"/>
                <w:b/>
                <w:bCs/>
                <w:color w:val="FF0000"/>
                <w:szCs w:val="20"/>
              </w:rPr>
              <w:t>not</w:t>
            </w:r>
            <w:r w:rsidRPr="005A42CC">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64D45263" w14:textId="77777777" w:rsidR="004B0A1B" w:rsidRPr="005A42CC" w:rsidRDefault="004B0A1B" w:rsidP="004B0A1B">
            <w:pPr>
              <w:rPr>
                <w:rFonts w:ascii="Times New Roman" w:hAnsi="Times New Roman"/>
                <w:color w:val="FF0000"/>
                <w:szCs w:val="20"/>
              </w:rPr>
            </w:pPr>
          </w:p>
          <w:p w14:paraId="0DDABBEC" w14:textId="59FD857D" w:rsidR="004B0A1B" w:rsidRPr="005A42CC" w:rsidRDefault="004B0A1B" w:rsidP="005A42CC">
            <w:pPr>
              <w:rPr>
                <w:rFonts w:ascii="Times New Roman" w:hAnsi="Times New Roman"/>
                <w:color w:val="FF0000"/>
                <w:szCs w:val="20"/>
              </w:rPr>
            </w:pPr>
            <w:r w:rsidRPr="005A42CC">
              <w:rPr>
                <w:rFonts w:ascii="Times New Roman" w:hAnsi="Times New Roman"/>
                <w:color w:val="FF0000"/>
                <w:szCs w:val="20"/>
              </w:rPr>
              <w:t xml:space="preserve">The device can be uniformly distributed within a radius R from dropped UE. For T2, the smartphone user’s intention to read device makes them to be spatially correlated in </w:t>
            </w:r>
            <w:r w:rsidR="00D6375A">
              <w:rPr>
                <w:rFonts w:ascii="Times New Roman" w:hAnsi="Times New Roman"/>
                <w:color w:val="FF0000"/>
                <w:szCs w:val="20"/>
              </w:rPr>
              <w:t xml:space="preserve">smartphone user’s </w:t>
            </w:r>
            <w:r w:rsidRPr="005A42CC">
              <w:rPr>
                <w:rFonts w:ascii="Times New Roman" w:hAnsi="Times New Roman"/>
                <w:color w:val="FF0000"/>
                <w:szCs w:val="20"/>
              </w:rPr>
              <w:t>inventory process.</w:t>
            </w:r>
          </w:p>
          <w:p w14:paraId="01D112CA" w14:textId="77777777" w:rsidR="005A42CC" w:rsidRPr="005A42CC" w:rsidRDefault="005A42CC" w:rsidP="005A42CC">
            <w:pPr>
              <w:rPr>
                <w:rFonts w:ascii="Times New Roman" w:hAnsi="Times New Roman"/>
                <w:szCs w:val="20"/>
              </w:rPr>
            </w:pPr>
          </w:p>
          <w:p w14:paraId="68ED1C8F" w14:textId="75B31E89" w:rsidR="005A42CC" w:rsidRPr="005A42CC" w:rsidRDefault="005A42CC" w:rsidP="005A42CC">
            <w:pPr>
              <w:rPr>
                <w:rFonts w:ascii="Times New Roman" w:hAnsi="Times New Roman"/>
                <w:color w:val="FF0000"/>
                <w:szCs w:val="20"/>
              </w:rPr>
            </w:pPr>
            <w:r w:rsidRPr="005A42CC">
              <w:rPr>
                <w:rFonts w:ascii="Times New Roman" w:hAnsi="Times New Roman"/>
                <w:color w:val="FF0000"/>
                <w:szCs w:val="20"/>
              </w:rPr>
              <w:t>Please remove bracket.</w:t>
            </w:r>
          </w:p>
          <w:p w14:paraId="63C084D4" w14:textId="77777777" w:rsidR="005A42CC" w:rsidRPr="005A42CC" w:rsidRDefault="005A42CC" w:rsidP="005A42CC">
            <w:pPr>
              <w:rPr>
                <w:rFonts w:ascii="Times New Roman" w:eastAsia="宋体" w:hAnsi="Times New Roman"/>
                <w:color w:val="060607"/>
                <w:szCs w:val="20"/>
                <w:lang w:val="en-US" w:eastAsia="zh-CN"/>
              </w:rPr>
            </w:pPr>
            <w:r w:rsidRPr="005A42CC">
              <w:rPr>
                <w:rFonts w:ascii="Times New Roman" w:eastAsia="宋体" w:hAnsi="Times New Roman" w:hint="eastAsia"/>
                <w:strike/>
                <w:color w:val="FF0000"/>
                <w:szCs w:val="20"/>
                <w:lang w:val="en-US" w:eastAsia="zh-CN"/>
              </w:rPr>
              <w:t>[</w:t>
            </w:r>
            <w:r w:rsidRPr="005A42CC">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sidRPr="005A42CC">
              <w:rPr>
                <w:rFonts w:ascii="Times New Roman" w:eastAsia="宋体" w:hAnsi="Times New Roman" w:hint="eastAsia"/>
                <w:strike/>
                <w:color w:val="FF0000"/>
                <w:szCs w:val="20"/>
                <w:lang w:val="en-US" w:eastAsia="zh-CN"/>
              </w:rPr>
              <w:t>]</w:t>
            </w:r>
          </w:p>
          <w:p w14:paraId="721C38BD" w14:textId="406995C1" w:rsidR="005A42CC" w:rsidRPr="005A42CC" w:rsidRDefault="005A42CC" w:rsidP="005A42CC">
            <w:pPr>
              <w:rPr>
                <w:rFonts w:ascii="Times New Roman" w:hAnsi="Times New Roman"/>
                <w:szCs w:val="20"/>
                <w:lang w:val="en-US"/>
              </w:rPr>
            </w:pPr>
          </w:p>
        </w:tc>
      </w:tr>
      <w:tr w:rsidR="004B0A1B" w:rsidRPr="00A223DC" w14:paraId="33B19BA9" w14:textId="77777777" w:rsidTr="00C50DAC">
        <w:tc>
          <w:tcPr>
            <w:tcW w:w="2336" w:type="dxa"/>
          </w:tcPr>
          <w:p w14:paraId="4EA38BA3" w14:textId="77777777" w:rsidR="004B0A1B" w:rsidRPr="0015246D" w:rsidRDefault="004B0A1B" w:rsidP="004B0A1B">
            <w:pPr>
              <w:rPr>
                <w:rFonts w:ascii="Times New Roman" w:hAnsi="Times New Roman"/>
                <w:szCs w:val="20"/>
              </w:rPr>
            </w:pPr>
          </w:p>
        </w:tc>
        <w:tc>
          <w:tcPr>
            <w:tcW w:w="7626" w:type="dxa"/>
          </w:tcPr>
          <w:p w14:paraId="7330D6E9" w14:textId="77777777" w:rsidR="004B0A1B" w:rsidRDefault="004B0A1B" w:rsidP="004B0A1B">
            <w:pPr>
              <w:rPr>
                <w:u w:val="single"/>
              </w:rPr>
            </w:pPr>
          </w:p>
        </w:tc>
      </w:tr>
      <w:tr w:rsidR="004B0A1B" w:rsidRPr="00A223DC" w14:paraId="2539560B" w14:textId="77777777" w:rsidTr="00C50DAC">
        <w:tc>
          <w:tcPr>
            <w:tcW w:w="2336" w:type="dxa"/>
          </w:tcPr>
          <w:p w14:paraId="3FAD7557" w14:textId="77777777" w:rsidR="004B0A1B" w:rsidRDefault="004B0A1B" w:rsidP="004B0A1B">
            <w:pPr>
              <w:rPr>
                <w:rFonts w:ascii="Times New Roman" w:eastAsiaTheme="minorEastAsia" w:hAnsi="Times New Roman"/>
                <w:sz w:val="22"/>
              </w:rPr>
            </w:pPr>
          </w:p>
        </w:tc>
        <w:tc>
          <w:tcPr>
            <w:tcW w:w="7626" w:type="dxa"/>
          </w:tcPr>
          <w:p w14:paraId="7C7B675D" w14:textId="77777777" w:rsidR="004B0A1B" w:rsidRPr="00013802" w:rsidRDefault="004B0A1B" w:rsidP="004B0A1B">
            <w:pPr>
              <w:rPr>
                <w:rFonts w:ascii="Times New Roman" w:eastAsiaTheme="minorEastAsia" w:hAnsi="Times New Roman"/>
                <w:szCs w:val="20"/>
              </w:rPr>
            </w:pPr>
          </w:p>
        </w:tc>
      </w:tr>
      <w:tr w:rsidR="004B0A1B" w:rsidRPr="00A223DC" w14:paraId="4E82670D" w14:textId="77777777" w:rsidTr="00C50DAC">
        <w:tc>
          <w:tcPr>
            <w:tcW w:w="2336" w:type="dxa"/>
          </w:tcPr>
          <w:p w14:paraId="23A6B632" w14:textId="77777777" w:rsidR="004B0A1B" w:rsidRDefault="004B0A1B" w:rsidP="004B0A1B">
            <w:pPr>
              <w:rPr>
                <w:rFonts w:ascii="Times New Roman" w:eastAsiaTheme="minorEastAsia" w:hAnsi="Times New Roman"/>
                <w:sz w:val="22"/>
              </w:rPr>
            </w:pPr>
          </w:p>
        </w:tc>
        <w:tc>
          <w:tcPr>
            <w:tcW w:w="7626" w:type="dxa"/>
          </w:tcPr>
          <w:p w14:paraId="4DA8599B" w14:textId="77777777" w:rsidR="004B0A1B" w:rsidRDefault="004B0A1B" w:rsidP="004B0A1B">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w:t>
      </w:r>
      <w:proofErr w:type="gramStart"/>
      <w:r>
        <w:t>budget</w:t>
      </w:r>
      <w:proofErr w:type="gramEnd"/>
      <w:r>
        <w:t xml:space="preserve"> </w:t>
      </w:r>
    </w:p>
    <w:p w14:paraId="0F86521D" w14:textId="6D5E6F8C" w:rsidR="000B2DDD" w:rsidRDefault="000B2DDD" w:rsidP="000B2DDD">
      <w:pPr>
        <w:pStyle w:val="3"/>
        <w:rPr>
          <w:rFonts w:eastAsiaTheme="minorEastAsia"/>
          <w:lang w:eastAsia="zh-CN"/>
        </w:rPr>
      </w:pPr>
      <w:bookmarkStart w:id="48"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w:t>
      </w:r>
      <w:proofErr w:type="gramStart"/>
      <w:r w:rsidRPr="00555368">
        <w:rPr>
          <w:rFonts w:eastAsiaTheme="minorEastAsia" w:hint="eastAsia"/>
          <w:lang w:eastAsia="zh-CN"/>
        </w:rPr>
        <w:t>evaluation</w:t>
      </w:r>
      <w:bookmarkEnd w:id="48"/>
      <w:proofErr w:type="gramEnd"/>
    </w:p>
    <w:p w14:paraId="2F08DE08"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w:t>
            </w:r>
            <w:proofErr w:type="gramStart"/>
            <w:r w:rsidRPr="0011496D">
              <w:rPr>
                <w:b/>
                <w:i/>
                <w:color w:val="000000" w:themeColor="text1"/>
                <w:sz w:val="21"/>
                <w:szCs w:val="21"/>
              </w:rPr>
              <w:t xml:space="preserve">is considered to </w:t>
            </w:r>
            <w:r>
              <w:rPr>
                <w:b/>
                <w:i/>
                <w:color w:val="000000" w:themeColor="text1"/>
                <w:sz w:val="21"/>
                <w:szCs w:val="21"/>
              </w:rPr>
              <w:t>be</w:t>
            </w:r>
            <w:proofErr w:type="gramEnd"/>
            <w:r>
              <w:rPr>
                <w:b/>
                <w:i/>
                <w:color w:val="000000" w:themeColor="text1"/>
                <w:sz w:val="21"/>
                <w:szCs w:val="21"/>
              </w:rPr>
              <w:t xml:space="preserv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lastRenderedPageBreak/>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Proposal 6: RF-EH should be considered for link level simulation </w:t>
            </w:r>
            <w:proofErr w:type="gramStart"/>
            <w:r>
              <w:rPr>
                <w:rFonts w:eastAsia="Malgun Gothic"/>
                <w:b/>
                <w:i/>
                <w:kern w:val="2"/>
                <w:sz w:val="22"/>
                <w:szCs w:val="22"/>
                <w:lang w:eastAsia="ko-KR"/>
              </w:rPr>
              <w:t>assumption</w:t>
            </w:r>
            <w:proofErr w:type="gramEnd"/>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f"/>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w:t>
            </w:r>
            <w:proofErr w:type="gramStart"/>
            <w:r>
              <w:rPr>
                <w:rFonts w:eastAsiaTheme="minorEastAsia" w:hint="eastAsia"/>
                <w:lang w:eastAsia="zh-CN"/>
              </w:rPr>
              <w:t>is considered to be</w:t>
            </w:r>
            <w:proofErr w:type="gramEnd"/>
            <w:r>
              <w:rPr>
                <w:rFonts w:eastAsiaTheme="minorEastAsia" w:hint="eastAsia"/>
                <w:lang w:eastAsia="zh-CN"/>
              </w:rPr>
              <w:t xml:space="preserv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C76DF6" w:rsidRPr="00A223DC" w14:paraId="254E7257" w14:textId="77777777" w:rsidTr="00C50DAC">
        <w:tc>
          <w:tcPr>
            <w:tcW w:w="2336" w:type="dxa"/>
          </w:tcPr>
          <w:p w14:paraId="492FC78A" w14:textId="5D1D7A43" w:rsidR="00C76DF6" w:rsidRPr="0015246D" w:rsidRDefault="00C76DF6" w:rsidP="00C76DF6">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4EE83355" w14:textId="77777777" w:rsidR="00C76DF6" w:rsidRDefault="00C76DF6" w:rsidP="00C76DF6">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3D06194C" w14:textId="77777777" w:rsidR="00C76DF6" w:rsidRDefault="00C76DF6" w:rsidP="00C76DF6">
            <w:pPr>
              <w:rPr>
                <w:rFonts w:eastAsiaTheme="minorEastAsia"/>
                <w:bCs/>
                <w:lang w:eastAsia="zh-CN"/>
              </w:rPr>
            </w:pPr>
          </w:p>
          <w:p w14:paraId="2E055526" w14:textId="77777777" w:rsidR="00C76DF6" w:rsidRDefault="00C76DF6" w:rsidP="00C76DF6">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sidRPr="006E3F5D">
              <w:rPr>
                <w:rFonts w:eastAsiaTheme="minorEastAsia"/>
                <w:lang w:eastAsia="zh-CN"/>
              </w:rPr>
              <w:t xml:space="preserve">energy harvesting threshold </w:t>
            </w:r>
            <w:r>
              <w:rPr>
                <w:rFonts w:eastAsiaTheme="minorEastAsia"/>
                <w:lang w:eastAsia="zh-CN"/>
              </w:rPr>
              <w:t>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DA052CC" w14:textId="77777777" w:rsidR="00C76DF6" w:rsidRPr="008433E9" w:rsidRDefault="00C76DF6" w:rsidP="00C76DF6">
            <w:pPr>
              <w:rPr>
                <w:rFonts w:eastAsiaTheme="minorEastAsia"/>
                <w:bCs/>
                <w:lang w:eastAsia="zh-CN"/>
              </w:rPr>
            </w:pPr>
          </w:p>
          <w:p w14:paraId="2A95143B" w14:textId="77777777" w:rsidR="00C76DF6" w:rsidRDefault="00C76DF6" w:rsidP="00C76DF6">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4906CF60" w14:textId="77777777" w:rsidR="00C76DF6" w:rsidRDefault="00C76DF6" w:rsidP="00C76DF6">
            <w:pPr>
              <w:rPr>
                <w:u w:val="single"/>
              </w:rPr>
            </w:pPr>
          </w:p>
        </w:tc>
      </w:tr>
      <w:tr w:rsidR="00100169" w:rsidRPr="00A223DC" w14:paraId="73405945" w14:textId="77777777" w:rsidTr="00C50DAC">
        <w:tc>
          <w:tcPr>
            <w:tcW w:w="2336" w:type="dxa"/>
          </w:tcPr>
          <w:p w14:paraId="4D852CA0" w14:textId="7DF470D9" w:rsidR="00100169" w:rsidRDefault="00100169" w:rsidP="00100169">
            <w:pPr>
              <w:rPr>
                <w:rFonts w:ascii="Times New Roman" w:eastAsiaTheme="minorEastAsia" w:hAnsi="Times New Roman"/>
                <w:sz w:val="22"/>
              </w:rPr>
            </w:pPr>
            <w:r w:rsidRPr="006C2686">
              <w:rPr>
                <w:rFonts w:ascii="Times New Roman" w:hAnsi="Times New Roman"/>
                <w:color w:val="FF0000"/>
                <w:sz w:val="22"/>
              </w:rPr>
              <w:lastRenderedPageBreak/>
              <w:t>QC</w:t>
            </w:r>
          </w:p>
        </w:tc>
        <w:tc>
          <w:tcPr>
            <w:tcW w:w="7626" w:type="dxa"/>
          </w:tcPr>
          <w:p w14:paraId="090DD8BC" w14:textId="259A2DEB" w:rsidR="00100169" w:rsidRPr="00013802" w:rsidRDefault="00100169" w:rsidP="00100169">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100169" w:rsidRPr="00A223DC" w14:paraId="3D2FA644" w14:textId="77777777" w:rsidTr="00C50DAC">
        <w:tc>
          <w:tcPr>
            <w:tcW w:w="2336" w:type="dxa"/>
          </w:tcPr>
          <w:p w14:paraId="06AD9605" w14:textId="77777777" w:rsidR="00100169" w:rsidRDefault="00100169" w:rsidP="00100169">
            <w:pPr>
              <w:rPr>
                <w:rFonts w:ascii="Times New Roman" w:eastAsiaTheme="minorEastAsia" w:hAnsi="Times New Roman"/>
                <w:sz w:val="22"/>
              </w:rPr>
            </w:pPr>
          </w:p>
        </w:tc>
        <w:tc>
          <w:tcPr>
            <w:tcW w:w="7626" w:type="dxa"/>
          </w:tcPr>
          <w:p w14:paraId="4C60EB4C" w14:textId="77777777" w:rsidR="00100169" w:rsidRDefault="00100169" w:rsidP="00100169">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49" w:name="_Ref166830864"/>
      <w:r>
        <w:rPr>
          <w:rFonts w:eastAsiaTheme="minorEastAsia" w:hint="eastAsia"/>
          <w:lang w:eastAsia="zh-CN"/>
        </w:rPr>
        <w:t>CW interference modelling</w:t>
      </w:r>
      <w:bookmarkEnd w:id="49"/>
    </w:p>
    <w:p w14:paraId="21A66779" w14:textId="77777777" w:rsidR="000B2DDD" w:rsidRDefault="000B2DDD" w:rsidP="7610507B">
      <w:pPr>
        <w:pStyle w:val="5"/>
        <w:tabs>
          <w:tab w:val="clear" w:pos="2988"/>
        </w:tabs>
        <w:ind w:left="864" w:hanging="864"/>
        <w:rPr>
          <w:rFonts w:eastAsiaTheme="minorEastAsia"/>
          <w:lang w:eastAsia="zh-CN"/>
        </w:rPr>
      </w:pPr>
      <w:r w:rsidRPr="7610507B">
        <w:t>Related Tdoc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xml:space="preserve">, CW interference can be considered in link budget </w:t>
            </w:r>
            <w:proofErr w:type="gramStart"/>
            <w:r>
              <w:rPr>
                <w:b/>
                <w:bCs/>
                <w:lang w:bidi="ar"/>
              </w:rPr>
              <w:t>calculation</w:t>
            </w:r>
            <w:proofErr w:type="gramEnd"/>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 xml:space="preserve">Obtain the remaining CW interference after CW interference cancellation from CW node by Tx power and CW cancellation capability, and calculate the minimum receiver sensitivity by taking remaining CW interference into </w:t>
            </w:r>
            <w:proofErr w:type="gramStart"/>
            <w:r>
              <w:rPr>
                <w:b/>
                <w:bCs/>
                <w:lang w:bidi="ar"/>
              </w:rPr>
              <w:t>consideration</w:t>
            </w:r>
            <w:proofErr w:type="gramEnd"/>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lastRenderedPageBreak/>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depending on CW node </w:t>
            </w:r>
            <w:proofErr w:type="gramStart"/>
            <w:r>
              <w:rPr>
                <w:b/>
                <w:bCs/>
                <w:sz w:val="22"/>
                <w:szCs w:val="18"/>
              </w:rPr>
              <w:t>isolation</w:t>
            </w:r>
            <w:proofErr w:type="gramEnd"/>
          </w:p>
          <w:p w14:paraId="2FF9841F" w14:textId="77777777" w:rsidR="000B2DDD" w:rsidRPr="00752C6A" w:rsidRDefault="000B2DDD" w:rsidP="00AD7F32">
            <w:pPr>
              <w:pStyle w:val="af"/>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f"/>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w:t>
            </w:r>
            <w:proofErr w:type="gramStart"/>
            <w:r>
              <w:rPr>
                <w:b/>
                <w:bCs/>
                <w:sz w:val="22"/>
                <w:szCs w:val="18"/>
              </w:rPr>
              <w:t>tone</w:t>
            </w:r>
            <w:proofErr w:type="gramEnd"/>
          </w:p>
          <w:p w14:paraId="62DCA992" w14:textId="77777777" w:rsidR="000B2DDD" w:rsidRPr="00E70689" w:rsidRDefault="000B2DDD" w:rsidP="00AD7F32">
            <w:pPr>
              <w:pStyle w:val="af"/>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f"/>
              <w:numPr>
                <w:ilvl w:val="0"/>
                <w:numId w:val="81"/>
              </w:numPr>
              <w:ind w:firstLineChars="0"/>
              <w:jc w:val="both"/>
            </w:pPr>
            <w:r>
              <w:t>D2R</w:t>
            </w:r>
          </w:p>
          <w:p w14:paraId="00C30942"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f"/>
              <w:numPr>
                <w:ilvl w:val="0"/>
                <w:numId w:val="32"/>
              </w:numPr>
              <w:ind w:firstLineChars="0"/>
              <w:jc w:val="both"/>
            </w:pPr>
            <w:r>
              <w:t>CW interference cancellation</w:t>
            </w:r>
          </w:p>
          <w:p w14:paraId="2BBBAB89" w14:textId="77777777" w:rsidR="000B2DDD" w:rsidRDefault="000B2DDD" w:rsidP="00AD7F32">
            <w:pPr>
              <w:pStyle w:val="af"/>
              <w:numPr>
                <w:ilvl w:val="1"/>
                <w:numId w:val="32"/>
              </w:numPr>
              <w:ind w:firstLineChars="0"/>
              <w:jc w:val="both"/>
            </w:pPr>
            <w:r>
              <w:t xml:space="preserve">There could be two contributors to CW interference w/ different </w:t>
            </w:r>
            <w:proofErr w:type="gramStart"/>
            <w:r>
              <w:t>nature;</w:t>
            </w:r>
            <w:proofErr w:type="gramEnd"/>
            <w:r>
              <w:t xml:space="preserve"> tx leakage and Rx IMD</w:t>
            </w:r>
          </w:p>
          <w:p w14:paraId="59B0803C" w14:textId="77777777" w:rsidR="000B2DDD" w:rsidRDefault="000B2DDD" w:rsidP="00AD7F32">
            <w:pPr>
              <w:pStyle w:val="af"/>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af"/>
              <w:numPr>
                <w:ilvl w:val="1"/>
                <w:numId w:val="32"/>
              </w:numPr>
              <w:ind w:firstLineChars="0"/>
              <w:jc w:val="both"/>
            </w:pPr>
            <w:r>
              <w:t>The total CW-interference can count both tx leakage and Rx IM3.</w:t>
            </w:r>
          </w:p>
          <w:p w14:paraId="3B300DA2" w14:textId="77777777" w:rsidR="000B2DDD" w:rsidRDefault="000B2DDD" w:rsidP="00AD7F32">
            <w:pPr>
              <w:pStyle w:val="af"/>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 xml:space="preserve">Considering this, FL suggest </w:t>
      </w:r>
      <w:proofErr w:type="gramStart"/>
      <w:r>
        <w:rPr>
          <w:rFonts w:eastAsiaTheme="minorEastAsia" w:hint="eastAsia"/>
          <w:lang w:eastAsia="zh-CN"/>
        </w:rPr>
        <w:t>to go</w:t>
      </w:r>
      <w:proofErr w:type="gramEnd"/>
      <w:r>
        <w:rPr>
          <w:rFonts w:eastAsiaTheme="minorEastAsia" w:hint="eastAsia"/>
          <w:lang w:eastAsia="zh-CN"/>
        </w:rPr>
        <w:t xml:space="preserve">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 xml:space="preserve">onsidering the situation, FL suggest </w:t>
      </w:r>
      <w:proofErr w:type="gramStart"/>
      <w:r>
        <w:rPr>
          <w:rFonts w:eastAsiaTheme="minorEastAsia" w:hint="eastAsia"/>
          <w:lang w:eastAsia="zh-CN"/>
        </w:rPr>
        <w:t>to agree</w:t>
      </w:r>
      <w:proofErr w:type="gramEnd"/>
      <w:r>
        <w:rPr>
          <w:rFonts w:eastAsiaTheme="minorEastAsia" w:hint="eastAsia"/>
          <w:lang w:eastAsia="zh-CN"/>
        </w:rPr>
        <w:t xml:space="preserv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 xml:space="preserve">the CW cancellation capability can reach around 150 </w:t>
      </w:r>
      <w:proofErr w:type="gramStart"/>
      <w:r w:rsidRPr="00EE1AF5">
        <w:rPr>
          <w:rFonts w:eastAsiaTheme="minorEastAsia"/>
          <w:lang w:eastAsia="zh-CN"/>
        </w:rPr>
        <w:t>dB,</w:t>
      </w:r>
      <w:r>
        <w:rPr>
          <w:rFonts w:eastAsiaTheme="minorEastAsia" w:hint="eastAsia"/>
          <w:lang w:eastAsia="zh-CN"/>
        </w:rPr>
        <w:t xml:space="preserve"> and</w:t>
      </w:r>
      <w:proofErr w:type="gramEnd"/>
      <w:r>
        <w:rPr>
          <w:rFonts w:eastAsiaTheme="minorEastAsia" w:hint="eastAsia"/>
          <w:lang w:eastAsia="zh-CN"/>
        </w:rPr>
        <w:t xml:space="preserve">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f"/>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f"/>
        <w:numPr>
          <w:ilvl w:val="1"/>
          <w:numId w:val="22"/>
        </w:numPr>
        <w:ind w:firstLineChars="0"/>
        <w:jc w:val="both"/>
      </w:pPr>
      <w:r>
        <w:lastRenderedPageBreak/>
        <w:t xml:space="preserve">There could be two contributors to CW interference w/ different </w:t>
      </w:r>
      <w:proofErr w:type="gramStart"/>
      <w:r>
        <w:t>nature;</w:t>
      </w:r>
      <w:proofErr w:type="gramEnd"/>
      <w:r>
        <w:t xml:space="preserve"> tx leakage and Rx IMD</w:t>
      </w:r>
    </w:p>
    <w:p w14:paraId="17225254" w14:textId="77777777" w:rsidR="00056072" w:rsidRDefault="00056072" w:rsidP="00AD7F32">
      <w:pPr>
        <w:pStyle w:val="af"/>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af"/>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af"/>
        <w:numPr>
          <w:ilvl w:val="1"/>
          <w:numId w:val="22"/>
        </w:numPr>
        <w:ind w:firstLineChars="0"/>
        <w:jc w:val="both"/>
      </w:pPr>
      <w:r>
        <w:t>The total CW-interference can count both tx leakage and Rx IM3.</w:t>
      </w:r>
    </w:p>
    <w:p w14:paraId="4FBFFBE5" w14:textId="77777777" w:rsidR="00056072" w:rsidRDefault="00056072" w:rsidP="00AD7F32">
      <w:pPr>
        <w:pStyle w:val="af"/>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 xml:space="preserve">he feasibility study </w:t>
            </w:r>
            <w:proofErr w:type="gramStart"/>
            <w:r>
              <w:rPr>
                <w:rFonts w:ascii="Times New Roman" w:eastAsia="等线" w:hAnsi="Times New Roman" w:hint="eastAsia"/>
                <w:szCs w:val="20"/>
              </w:rPr>
              <w:t>is considered to be</w:t>
            </w:r>
            <w:proofErr w:type="gramEnd"/>
            <w:r>
              <w:rPr>
                <w:rFonts w:ascii="Times New Roman" w:eastAsia="等线" w:hAnsi="Times New Roman" w:hint="eastAsia"/>
                <w:szCs w:val="20"/>
              </w:rPr>
              <w:t xml:space="preserv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C76DF6" w:rsidRPr="004C2867" w14:paraId="6A6EF8B0" w14:textId="77777777" w:rsidTr="004772B4">
        <w:tc>
          <w:tcPr>
            <w:tcW w:w="1129" w:type="dxa"/>
          </w:tcPr>
          <w:p w14:paraId="3A1B6432" w14:textId="71949EE2"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DA03B16" w14:textId="77777777" w:rsidR="00C76DF6" w:rsidRDefault="00C76DF6" w:rsidP="00C76DF6">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3707A5EA" w14:textId="77777777" w:rsidR="00C76DF6" w:rsidRDefault="00C76DF6" w:rsidP="00C76DF6">
            <w:pPr>
              <w:rPr>
                <w:rFonts w:eastAsiaTheme="minorEastAsia"/>
                <w:lang w:eastAsia="zh-CN"/>
              </w:rPr>
            </w:pPr>
          </w:p>
          <w:p w14:paraId="3B74E3A4" w14:textId="77777777" w:rsidR="00C76DF6" w:rsidRDefault="00C76DF6" w:rsidP="00C76DF6">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E4DD80F" w14:textId="77777777" w:rsidR="00C76DF6" w:rsidRPr="0063125D" w:rsidRDefault="00C76DF6" w:rsidP="00C76DF6">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5B6663E1" w14:textId="77777777" w:rsidR="00C76DF6" w:rsidRDefault="00C76DF6" w:rsidP="00C76DF6">
            <w:pPr>
              <w:rPr>
                <w:rFonts w:eastAsiaTheme="minorEastAsia"/>
                <w:lang w:eastAsia="zh-CN"/>
              </w:rPr>
            </w:pPr>
          </w:p>
          <w:p w14:paraId="47DFA94E" w14:textId="0212A3EE" w:rsidR="00C76DF6" w:rsidRDefault="00C76DF6" w:rsidP="00C76DF6">
            <w:pPr>
              <w:rPr>
                <w:rFonts w:eastAsiaTheme="minorEastAsia"/>
                <w:lang w:eastAsia="zh-CN"/>
              </w:rPr>
            </w:pPr>
            <w:proofErr w:type="gramStart"/>
            <w:r>
              <w:rPr>
                <w:rFonts w:eastAsiaTheme="minorEastAsia"/>
                <w:lang w:eastAsia="zh-CN"/>
              </w:rPr>
              <w:t>O</w:t>
            </w:r>
            <w:r>
              <w:rPr>
                <w:rFonts w:eastAsiaTheme="minorEastAsia" w:hint="eastAsia"/>
                <w:lang w:eastAsia="zh-CN"/>
              </w:rPr>
              <w:t>r</w:t>
            </w:r>
            <w:r>
              <w:rPr>
                <w:rFonts w:eastAsiaTheme="minorEastAsia"/>
                <w:lang w:eastAsia="zh-CN"/>
              </w:rPr>
              <w:t>,</w:t>
            </w:r>
            <w:proofErr w:type="gramEnd"/>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1A4569" w:rsidRPr="004C2867" w14:paraId="7625D93A" w14:textId="77777777" w:rsidTr="004772B4">
        <w:tc>
          <w:tcPr>
            <w:tcW w:w="1129" w:type="dxa"/>
          </w:tcPr>
          <w:p w14:paraId="3E477298" w14:textId="474C8711" w:rsidR="001A4569" w:rsidRDefault="001A4569" w:rsidP="001A4569">
            <w:pPr>
              <w:rPr>
                <w:rFonts w:eastAsiaTheme="minorEastAsia"/>
              </w:rPr>
            </w:pPr>
            <w:r w:rsidRPr="006C4B78">
              <w:rPr>
                <w:rFonts w:eastAsiaTheme="minorEastAsia"/>
                <w:color w:val="FF0000"/>
              </w:rPr>
              <w:t>QC</w:t>
            </w:r>
          </w:p>
        </w:tc>
        <w:tc>
          <w:tcPr>
            <w:tcW w:w="8607" w:type="dxa"/>
          </w:tcPr>
          <w:p w14:paraId="335BB590" w14:textId="77777777" w:rsidR="001A4569" w:rsidRDefault="001A4569" w:rsidP="001A4569">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25D8595A" w14:textId="77777777" w:rsidR="000A170A" w:rsidRDefault="000A170A" w:rsidP="001A4569">
            <w:pPr>
              <w:rPr>
                <w:rFonts w:eastAsiaTheme="minorEastAsia"/>
                <w:color w:val="FF0000"/>
                <w:lang w:eastAsia="zh-CN"/>
              </w:rPr>
            </w:pPr>
          </w:p>
          <w:p w14:paraId="56041852" w14:textId="5DE6797B" w:rsidR="000A170A" w:rsidRDefault="000A170A" w:rsidP="001A4569">
            <w:pPr>
              <w:rPr>
                <w:rFonts w:eastAsiaTheme="minorEastAsia"/>
                <w:lang w:eastAsia="zh-CN"/>
              </w:rPr>
            </w:pPr>
          </w:p>
        </w:tc>
      </w:tr>
      <w:tr w:rsidR="001A4569" w:rsidRPr="004C2867" w14:paraId="60AF06FF" w14:textId="77777777" w:rsidTr="004772B4">
        <w:tc>
          <w:tcPr>
            <w:tcW w:w="1129" w:type="dxa"/>
          </w:tcPr>
          <w:p w14:paraId="250B854D" w14:textId="69077E2B" w:rsidR="001A4569" w:rsidRDefault="008A1029" w:rsidP="001A4569">
            <w:pPr>
              <w:rPr>
                <w:rFonts w:eastAsiaTheme="minorEastAsia" w:hint="eastAsia"/>
                <w:lang w:eastAsia="zh-CN"/>
              </w:rPr>
            </w:pPr>
            <w:r>
              <w:rPr>
                <w:rFonts w:eastAsiaTheme="minorEastAsia" w:hint="eastAsia"/>
                <w:lang w:eastAsia="zh-CN"/>
              </w:rPr>
              <w:t>OPPO</w:t>
            </w:r>
          </w:p>
        </w:tc>
        <w:tc>
          <w:tcPr>
            <w:tcW w:w="8607" w:type="dxa"/>
          </w:tcPr>
          <w:p w14:paraId="3C88D172" w14:textId="77777777" w:rsidR="008A1029" w:rsidRPr="00BE6DCA" w:rsidRDefault="008A1029" w:rsidP="008A1029">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3.4.25</w:t>
            </w:r>
            <w:r w:rsidRPr="005E1628">
              <w:rPr>
                <w:rFonts w:eastAsiaTheme="minorEastAsia"/>
                <w:lang w:eastAsia="zh-CN"/>
              </w:rPr>
              <w:fldChar w:fldCharType="end"/>
            </w:r>
            <w:r w:rsidRPr="005E1628">
              <w:rPr>
                <w:rFonts w:eastAsiaTheme="minorEastAsia" w:hint="eastAsia"/>
                <w:lang w:eastAsia="zh-CN"/>
              </w:rPr>
              <w:t>-v1</w:t>
            </w:r>
            <w:r>
              <w:rPr>
                <w:rFonts w:eastAsiaTheme="minorEastAsia"/>
                <w:lang w:eastAsia="zh-CN"/>
              </w:rPr>
              <w:t>.</w:t>
            </w:r>
          </w:p>
          <w:p w14:paraId="67D7D97B" w14:textId="77777777" w:rsidR="008A1029" w:rsidRDefault="008A1029" w:rsidP="008A1029">
            <w:pPr>
              <w:rPr>
                <w:rFonts w:eastAsiaTheme="minorEastAsia"/>
                <w:lang w:eastAsia="zh-CN"/>
              </w:rPr>
            </w:pPr>
          </w:p>
          <w:p w14:paraId="5EBF2012" w14:textId="77777777" w:rsidR="008A1029" w:rsidRDefault="008A1029" w:rsidP="008A1029">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53E2AF4" w14:textId="77777777" w:rsidR="008A1029" w:rsidRPr="0063125D" w:rsidRDefault="008A1029" w:rsidP="008A1029">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D02B95F" w14:textId="77777777" w:rsidR="008A1029" w:rsidRPr="00BE6DCA" w:rsidRDefault="008A1029" w:rsidP="008A1029">
            <w:pPr>
              <w:pStyle w:val="af"/>
              <w:numPr>
                <w:ilvl w:val="1"/>
                <w:numId w:val="22"/>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0C8E261D" w14:textId="77777777" w:rsidR="008A1029" w:rsidRPr="00BE6DCA" w:rsidRDefault="008A1029" w:rsidP="008A1029">
            <w:pPr>
              <w:pStyle w:val="af"/>
              <w:numPr>
                <w:ilvl w:val="1"/>
                <w:numId w:val="22"/>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4458EDA4" w14:textId="77777777" w:rsidR="008A1029" w:rsidRPr="00731C7C" w:rsidRDefault="008A1029" w:rsidP="008A1029">
            <w:pPr>
              <w:pStyle w:val="af"/>
              <w:numPr>
                <w:ilvl w:val="1"/>
                <w:numId w:val="22"/>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46059EEF" w14:textId="77777777" w:rsidR="001A4569" w:rsidRDefault="001A4569" w:rsidP="001A4569">
            <w:pPr>
              <w:rPr>
                <w:rFonts w:eastAsiaTheme="minorEastAsia"/>
                <w:lang w:eastAsia="zh-CN"/>
              </w:rPr>
            </w:pPr>
          </w:p>
        </w:tc>
      </w:tr>
      <w:tr w:rsidR="001A4569" w:rsidRPr="004C2867" w14:paraId="0946F4C4" w14:textId="77777777" w:rsidTr="004772B4">
        <w:tc>
          <w:tcPr>
            <w:tcW w:w="1129" w:type="dxa"/>
          </w:tcPr>
          <w:p w14:paraId="35AC4C1D" w14:textId="77777777" w:rsidR="001A4569" w:rsidRDefault="001A4569" w:rsidP="001A4569">
            <w:pPr>
              <w:rPr>
                <w:rFonts w:eastAsiaTheme="minorEastAsia"/>
              </w:rPr>
            </w:pPr>
          </w:p>
        </w:tc>
        <w:tc>
          <w:tcPr>
            <w:tcW w:w="8607" w:type="dxa"/>
          </w:tcPr>
          <w:p w14:paraId="2DF0C875" w14:textId="77777777" w:rsidR="001A4569" w:rsidRDefault="001A4569" w:rsidP="001A4569">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 xml:space="preserve">Proposal 5: Investigate the CLI for receiving backscatter UL transmission for the scenario where </w:t>
            </w:r>
            <w:proofErr w:type="gramStart"/>
            <w:r w:rsidRPr="00C27819">
              <w:rPr>
                <w:rFonts w:eastAsiaTheme="minorEastAsia"/>
                <w:szCs w:val="20"/>
                <w:lang w:eastAsia="zh-CN"/>
              </w:rPr>
              <w:t>a large number of</w:t>
            </w:r>
            <w:proofErr w:type="gramEnd"/>
            <w:r w:rsidRPr="00C27819">
              <w:rPr>
                <w:rFonts w:eastAsiaTheme="minorEastAsia"/>
                <w:szCs w:val="20"/>
                <w:lang w:eastAsia="zh-CN"/>
              </w:rPr>
              <w:t xml:space="preserve">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w:t>
      </w:r>
      <w:proofErr w:type="gramStart"/>
      <w:r>
        <w:rPr>
          <w:rFonts w:eastAsiaTheme="minorEastAsia" w:hint="eastAsia"/>
          <w:lang w:eastAsia="zh-CN"/>
        </w:rPr>
        <w:t>to model</w:t>
      </w:r>
      <w:proofErr w:type="gramEnd"/>
      <w:r>
        <w:rPr>
          <w:rFonts w:eastAsiaTheme="minorEastAsia" w:hint="eastAsia"/>
          <w:lang w:eastAsia="zh-CN"/>
        </w:rPr>
        <w:t xml:space="preserve"> the multi-cell interference and NR/LTE interference in the evaluation. </w:t>
      </w:r>
    </w:p>
    <w:p w14:paraId="58DA686F"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 xml:space="preserve">or R2D link, co-channel interference and adjacent channel interference can be modelled as additional </w:t>
      </w:r>
      <w:proofErr w:type="gramStart"/>
      <w:r w:rsidRPr="00BC78D1">
        <w:rPr>
          <w:rFonts w:eastAsiaTheme="minorEastAsia"/>
          <w:lang w:eastAsia="zh-CN"/>
        </w:rPr>
        <w:t>noise</w:t>
      </w:r>
      <w:proofErr w:type="gramEnd"/>
    </w:p>
    <w:p w14:paraId="4DE54968"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 xml:space="preserve">the CLI for receiving backscatter UL transmission for the scenario where a large number of IoT devices and readers are </w:t>
      </w:r>
      <w:proofErr w:type="gramStart"/>
      <w:r w:rsidRPr="00C27819">
        <w:rPr>
          <w:rFonts w:eastAsiaTheme="minorEastAsia"/>
          <w:lang w:eastAsia="zh-CN"/>
        </w:rPr>
        <w:t>deployed</w:t>
      </w:r>
      <w:proofErr w:type="gramEnd"/>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50" w:name="_Ref166839024"/>
      <w:r w:rsidRPr="00DE7C42">
        <w:rPr>
          <w:rFonts w:eastAsiaTheme="minorEastAsia" w:hint="eastAsia"/>
          <w:lang w:eastAsia="zh-CN"/>
        </w:rPr>
        <w:t>Pathloss model</w:t>
      </w:r>
      <w:bookmarkEnd w:id="50"/>
    </w:p>
    <w:p w14:paraId="05EA1AB8" w14:textId="77777777" w:rsidR="000B2DDD" w:rsidRPr="000F0605"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 xml:space="preserve">Proposal 9: The following pathloss model can be used in the coverage evaluation for RF-EH, R2D and D2R </w:t>
            </w:r>
            <w:proofErr w:type="gramStart"/>
            <w:r>
              <w:rPr>
                <w:b/>
                <w:bCs/>
                <w:szCs w:val="20"/>
                <w:lang w:bidi="ar"/>
              </w:rPr>
              <w:t>links</w:t>
            </w:r>
            <w:proofErr w:type="gramEnd"/>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lastRenderedPageBreak/>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lastRenderedPageBreak/>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51"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52" w:name="_Hlk165631933"/>
            <w:bookmarkEnd w:id="51"/>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52"/>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f"/>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f"/>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f"/>
        <w:numPr>
          <w:ilvl w:val="0"/>
          <w:numId w:val="117"/>
        </w:numPr>
        <w:ind w:firstLineChars="0"/>
        <w:rPr>
          <w:rFonts w:eastAsiaTheme="minorEastAsia"/>
          <w:lang w:eastAsia="zh-CN"/>
        </w:rPr>
      </w:pPr>
      <w:r>
        <w:rPr>
          <w:rFonts w:eastAsia="等线" w:hint="eastAsia"/>
          <w:lang w:eastAsia="zh-CN"/>
        </w:rPr>
        <w:t xml:space="preserve">InH-Office LOS is used </w:t>
      </w:r>
      <w:proofErr w:type="gramStart"/>
      <w:r>
        <w:rPr>
          <w:rFonts w:eastAsia="等线" w:hint="eastAsia"/>
          <w:lang w:eastAsia="zh-CN"/>
        </w:rPr>
        <w:t>by:</w:t>
      </w:r>
      <w:proofErr w:type="gramEnd"/>
      <w:r>
        <w:rPr>
          <w:rFonts w:eastAsia="等线" w:hint="eastAsia"/>
          <w:lang w:eastAsia="zh-CN"/>
        </w:rPr>
        <w:t xml:space="preserve">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af1"/>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proofErr w:type="spellStart"/>
            <w:r>
              <w:rPr>
                <w:rFonts w:eastAsiaTheme="minorEastAsia"/>
              </w:rPr>
              <w:t>Futurewei</w:t>
            </w:r>
            <w:proofErr w:type="spellEnd"/>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265536" w:rsidRPr="004C2867" w14:paraId="1D047872" w14:textId="77777777" w:rsidTr="004772B4">
        <w:tc>
          <w:tcPr>
            <w:tcW w:w="1129" w:type="dxa"/>
          </w:tcPr>
          <w:p w14:paraId="6E97E5F2" w14:textId="328C4E3D" w:rsidR="00265536" w:rsidRDefault="00265536" w:rsidP="00265536">
            <w:pPr>
              <w:rPr>
                <w:rFonts w:eastAsiaTheme="minorEastAsia"/>
              </w:rPr>
            </w:pPr>
            <w:r w:rsidRPr="00DC40D1">
              <w:rPr>
                <w:rFonts w:eastAsiaTheme="minorEastAsia"/>
                <w:color w:val="FF0000"/>
              </w:rPr>
              <w:t>QC</w:t>
            </w:r>
          </w:p>
        </w:tc>
        <w:tc>
          <w:tcPr>
            <w:tcW w:w="8607" w:type="dxa"/>
          </w:tcPr>
          <w:p w14:paraId="545D5EA3" w14:textId="4BA24397" w:rsidR="00265536" w:rsidRDefault="00265536" w:rsidP="00265536">
            <w:pPr>
              <w:rPr>
                <w:rFonts w:eastAsiaTheme="minorEastAsia"/>
                <w:lang w:eastAsia="zh-CN"/>
              </w:rPr>
            </w:pPr>
            <w:r>
              <w:rPr>
                <w:rFonts w:eastAsiaTheme="minorEastAsia"/>
                <w:color w:val="FF0000"/>
                <w:lang w:eastAsia="zh-CN"/>
              </w:rPr>
              <w:t>We are ok with proposal.</w:t>
            </w:r>
          </w:p>
        </w:tc>
      </w:tr>
      <w:tr w:rsidR="00265536" w:rsidRPr="004C2867" w14:paraId="5C4FEBB1" w14:textId="77777777" w:rsidTr="004772B4">
        <w:tc>
          <w:tcPr>
            <w:tcW w:w="1129" w:type="dxa"/>
          </w:tcPr>
          <w:p w14:paraId="4F8D701A" w14:textId="77777777" w:rsidR="00265536" w:rsidRDefault="00265536" w:rsidP="00265536">
            <w:pPr>
              <w:rPr>
                <w:rFonts w:eastAsiaTheme="minorEastAsia"/>
              </w:rPr>
            </w:pPr>
          </w:p>
        </w:tc>
        <w:tc>
          <w:tcPr>
            <w:tcW w:w="8607" w:type="dxa"/>
          </w:tcPr>
          <w:p w14:paraId="00126240" w14:textId="77777777" w:rsidR="00265536" w:rsidRDefault="00265536" w:rsidP="00265536">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53"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3"/>
      <w:r>
        <w:rPr>
          <w:rFonts w:eastAsiaTheme="minorEastAsia" w:hint="eastAsia"/>
          <w:lang w:eastAsia="zh-CN"/>
        </w:rPr>
        <w:t xml:space="preserve"> @ Rx</w:t>
      </w:r>
    </w:p>
    <w:p w14:paraId="5CE6A566" w14:textId="77777777" w:rsidR="009F1903" w:rsidRDefault="009F1903"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lastRenderedPageBreak/>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lastRenderedPageBreak/>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f"/>
              <w:numPr>
                <w:ilvl w:val="0"/>
                <w:numId w:val="80"/>
              </w:numPr>
              <w:ind w:firstLineChars="0"/>
              <w:jc w:val="both"/>
            </w:pPr>
            <w:r w:rsidRPr="000E4917">
              <w:t>R2D</w:t>
            </w:r>
          </w:p>
          <w:p w14:paraId="321BEC90" w14:textId="77777777" w:rsidR="009F1903" w:rsidRPr="000E4917" w:rsidRDefault="009F1903" w:rsidP="00AD7F32">
            <w:pPr>
              <w:pStyle w:val="af"/>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f"/>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f"/>
              <w:numPr>
                <w:ilvl w:val="0"/>
                <w:numId w:val="80"/>
              </w:numPr>
              <w:ind w:firstLineChars="0"/>
              <w:jc w:val="both"/>
            </w:pPr>
            <w:r w:rsidRPr="000E4917">
              <w:t>D2R</w:t>
            </w:r>
          </w:p>
          <w:p w14:paraId="4879C335" w14:textId="77777777" w:rsidR="009F1903" w:rsidRPr="000E4917" w:rsidRDefault="009F1903" w:rsidP="00AD7F32">
            <w:pPr>
              <w:pStyle w:val="af"/>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lastRenderedPageBreak/>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[Spreadtrum](RF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f"/>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f"/>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f"/>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f"/>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[Spreadtrum</w:t>
      </w:r>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 xml:space="preserve">is </w:t>
            </w:r>
            <w:proofErr w:type="gramStart"/>
            <w:r>
              <w:rPr>
                <w:rFonts w:eastAsia="等线" w:hint="eastAsia"/>
                <w:szCs w:val="20"/>
                <w:lang w:eastAsia="zh-CN"/>
              </w:rPr>
              <w:t>used</w:t>
            </w:r>
            <w:proofErr w:type="gramEnd"/>
          </w:p>
          <w:p w14:paraId="047F734B"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 xml:space="preserve">is </w:t>
            </w:r>
            <w:proofErr w:type="gramStart"/>
            <w:r>
              <w:rPr>
                <w:rFonts w:eastAsia="等线" w:hint="eastAsia"/>
                <w:szCs w:val="20"/>
                <w:lang w:eastAsia="zh-CN"/>
              </w:rPr>
              <w:t>used</w:t>
            </w:r>
            <w:proofErr w:type="gramEnd"/>
          </w:p>
          <w:p w14:paraId="2876C403" w14:textId="77777777" w:rsidR="009F1903"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f"/>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80589B" w:rsidRPr="00A223DC" w14:paraId="41C60A74" w14:textId="77777777" w:rsidTr="00DA7F32">
        <w:tc>
          <w:tcPr>
            <w:tcW w:w="2336" w:type="dxa"/>
          </w:tcPr>
          <w:p w14:paraId="4F4569CC" w14:textId="4D4B5F25" w:rsidR="0080589B" w:rsidRDefault="0080589B" w:rsidP="0080589B">
            <w:pPr>
              <w:rPr>
                <w:rFonts w:ascii="Times New Roman" w:eastAsiaTheme="minorEastAsia" w:hAnsi="Times New Roman"/>
                <w:sz w:val="22"/>
              </w:rPr>
            </w:pPr>
            <w:r w:rsidRPr="00471504">
              <w:rPr>
                <w:rFonts w:ascii="Times New Roman" w:hAnsi="Times New Roman"/>
                <w:color w:val="FF0000"/>
                <w:sz w:val="22"/>
              </w:rPr>
              <w:t>QC</w:t>
            </w:r>
          </w:p>
        </w:tc>
        <w:tc>
          <w:tcPr>
            <w:tcW w:w="7626" w:type="dxa"/>
          </w:tcPr>
          <w:p w14:paraId="5F8DEA4D" w14:textId="77777777" w:rsidR="0080589B" w:rsidRDefault="0080589B" w:rsidP="0080589B">
            <w:pPr>
              <w:rPr>
                <w:rFonts w:ascii="Times New Roman" w:hAnsi="Times New Roman"/>
                <w:color w:val="FF0000"/>
                <w:sz w:val="22"/>
              </w:rPr>
            </w:pPr>
            <w:r>
              <w:rPr>
                <w:rFonts w:ascii="Times New Roman" w:hAnsi="Times New Roman"/>
                <w:color w:val="FF0000"/>
                <w:sz w:val="22"/>
              </w:rPr>
              <w:t>Ok</w:t>
            </w:r>
          </w:p>
          <w:p w14:paraId="34F8A45B" w14:textId="62628056" w:rsidR="0080589B" w:rsidRPr="00013802" w:rsidRDefault="0080589B" w:rsidP="0080589B">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80589B" w:rsidRPr="00A223DC" w14:paraId="762E4EA7" w14:textId="77777777" w:rsidTr="00DA7F32">
        <w:tc>
          <w:tcPr>
            <w:tcW w:w="2336" w:type="dxa"/>
          </w:tcPr>
          <w:p w14:paraId="658BE459" w14:textId="77777777" w:rsidR="0080589B" w:rsidRDefault="0080589B" w:rsidP="0080589B">
            <w:pPr>
              <w:rPr>
                <w:rFonts w:ascii="Times New Roman" w:eastAsiaTheme="minorEastAsia" w:hAnsi="Times New Roman"/>
                <w:sz w:val="22"/>
              </w:rPr>
            </w:pPr>
          </w:p>
        </w:tc>
        <w:tc>
          <w:tcPr>
            <w:tcW w:w="7626" w:type="dxa"/>
          </w:tcPr>
          <w:p w14:paraId="42C40CDD" w14:textId="77777777" w:rsidR="0080589B" w:rsidRDefault="0080589B" w:rsidP="0080589B">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9"/>
          <w:footerReference w:type="default" r:id="rId30"/>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54" w:name="_Ref166840353"/>
      <w:r>
        <w:rPr>
          <w:rFonts w:eastAsiaTheme="minorEastAsia" w:hint="eastAsia"/>
          <w:lang w:eastAsia="zh-CN"/>
        </w:rPr>
        <w:t>[1E]</w:t>
      </w:r>
      <w:r>
        <w:rPr>
          <w:rFonts w:hint="eastAsia"/>
          <w:lang w:bidi="ar"/>
        </w:rPr>
        <w:t xml:space="preserve"> Total Tx Power @ Tx</w:t>
      </w:r>
      <w:bookmarkEnd w:id="54"/>
      <w:r>
        <w:rPr>
          <w:rFonts w:eastAsiaTheme="minorEastAsia" w:hint="eastAsia"/>
          <w:lang w:eastAsia="zh-CN"/>
        </w:rPr>
        <w:t xml:space="preserve"> </w:t>
      </w:r>
    </w:p>
    <w:p w14:paraId="41D2F5B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w:t>
            </w:r>
            <w:proofErr w:type="gramStart"/>
            <w:r w:rsidRPr="00FD0D52">
              <w:rPr>
                <w:rFonts w:ascii="Times New Roman" w:eastAsiaTheme="minorEastAsia" w:hAnsi="Times New Roman"/>
                <w:szCs w:val="20"/>
                <w:lang w:eastAsia="zh-CN"/>
              </w:rPr>
              <w:t>similar to</w:t>
            </w:r>
            <w:proofErr w:type="gramEnd"/>
            <w:r w:rsidRPr="00FD0D52">
              <w:rPr>
                <w:rFonts w:ascii="Times New Roman" w:eastAsiaTheme="minorEastAsia" w:hAnsi="Times New Roman"/>
                <w:szCs w:val="20"/>
                <w:lang w:eastAsia="zh-CN"/>
              </w:rPr>
              <w:t xml:space="preserve">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5"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6" w:name="_Hlk165631983"/>
            <w:bookmarkEnd w:id="55"/>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6"/>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AD7F32">
            <w:pPr>
              <w:pStyle w:val="af"/>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Since D2R link computation assumes device tx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AD7F32">
            <w:pPr>
              <w:pStyle w:val="af"/>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f"/>
              <w:numPr>
                <w:ilvl w:val="0"/>
                <w:numId w:val="33"/>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AD7F32">
            <w:pPr>
              <w:pStyle w:val="af"/>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33AB4125" w14:textId="77777777" w:rsidR="002D17F4" w:rsidRDefault="002D17F4"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f"/>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gNB,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lastRenderedPageBreak/>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w:t>
            </w:r>
            <w:r w:rsidRPr="00E030EB">
              <w:rPr>
                <w:rFonts w:eastAsia="等线" w:hint="eastAsia"/>
                <w:strike/>
                <w:color w:val="7030A0"/>
                <w:highlight w:val="yellow"/>
                <w:lang w:eastAsia="zh-CN"/>
              </w:rPr>
              <w:lastRenderedPageBreak/>
              <w:t>subject to [1E3] = = [4B]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f"/>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 xml:space="preserve">InterDigital,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[Spreadtrum], [vivo], [CMCC], [ZTE], [OPPO]</w:t>
            </w:r>
            <w:r>
              <w:rPr>
                <w:rFonts w:eastAsia="等线" w:hint="eastAsia"/>
                <w:lang w:eastAsia="zh-CN"/>
              </w:rPr>
              <w:t>, [Comba]</w:t>
            </w:r>
          </w:p>
          <w:p w14:paraId="3324B73D"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f"/>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 xml:space="preserve">InterDigital,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lastRenderedPageBreak/>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f"/>
        <w:numPr>
          <w:ilvl w:val="0"/>
          <w:numId w:val="22"/>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dBm/MHz.</w:t>
      </w:r>
    </w:p>
    <w:p w14:paraId="4BD090B1" w14:textId="77777777" w:rsidR="002D17F4" w:rsidRPr="002D17F4" w:rsidRDefault="002D17F4" w:rsidP="00AD7F32">
      <w:pPr>
        <w:pStyle w:val="af"/>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w:t>
      </w:r>
      <w:proofErr w:type="gramStart"/>
      <w:r w:rsidRPr="001D4DB7">
        <w:rPr>
          <w:rFonts w:ascii="Times New Roman" w:eastAsia="等线" w:hAnsi="Times New Roman" w:hint="eastAsia"/>
          <w:szCs w:val="20"/>
          <w:lang w:eastAsia="zh-CN"/>
        </w:rPr>
        <w:t>2a</w:t>
      </w:r>
      <w:r>
        <w:rPr>
          <w:rFonts w:ascii="Times New Roman" w:eastAsia="等线" w:hAnsi="Times New Roman" w:hint="eastAsia"/>
          <w:szCs w:val="20"/>
          <w:lang w:eastAsia="zh-CN"/>
        </w:rPr>
        <w:t>;</w:t>
      </w:r>
      <w:proofErr w:type="gramEnd"/>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proofErr w:type="gramStart"/>
      <w:r w:rsidRPr="001D4DB7">
        <w:rPr>
          <w:rFonts w:ascii="Times New Roman" w:eastAsia="等线" w:hAnsi="Times New Roman" w:hint="eastAsia"/>
          <w:szCs w:val="20"/>
          <w:lang w:eastAsia="zh-CN"/>
        </w:rPr>
        <w:t>2a</w:t>
      </w:r>
      <w:proofErr w:type="gramEnd"/>
    </w:p>
    <w:p w14:paraId="73B7963F" w14:textId="77777777"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f"/>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f"/>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w:t>
      </w:r>
      <w:proofErr w:type="gramStart"/>
      <w:r>
        <w:rPr>
          <w:rFonts w:eastAsia="等线" w:hint="eastAsia"/>
          <w:bCs/>
          <w:lang w:eastAsia="zh-CN"/>
        </w:rPr>
        <w:t>to use</w:t>
      </w:r>
      <w:proofErr w:type="gramEnd"/>
      <w:r>
        <w:rPr>
          <w:rFonts w:eastAsia="等线" w:hint="eastAsia"/>
          <w:bCs/>
          <w:lang w:eastAsia="zh-CN"/>
        </w:rPr>
        <w:t xml:space="preserv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f"/>
        <w:numPr>
          <w:ilvl w:val="1"/>
          <w:numId w:val="22"/>
        </w:numPr>
        <w:ind w:firstLineChars="0"/>
        <w:rPr>
          <w:rFonts w:eastAsia="等线"/>
          <w:bCs/>
          <w:lang w:eastAsia="zh-CN"/>
        </w:rPr>
      </w:pPr>
      <w:r>
        <w:rPr>
          <w:rFonts w:eastAsia="等线" w:hint="eastAsia"/>
          <w:bCs/>
          <w:lang w:eastAsia="zh-CN"/>
        </w:rPr>
        <w:t>[Spreadtrum],</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[CMCC], [Qualcomm]</w:t>
      </w:r>
      <w:r>
        <w:rPr>
          <w:rFonts w:eastAsia="等线" w:hint="eastAsia"/>
          <w:bCs/>
          <w:lang w:eastAsia="zh-CN"/>
        </w:rPr>
        <w:t xml:space="preserve"> consider </w:t>
      </w:r>
      <w:proofErr w:type="gramStart"/>
      <w:r>
        <w:rPr>
          <w:rFonts w:eastAsia="等线" w:hint="eastAsia"/>
          <w:bCs/>
          <w:lang w:eastAsia="zh-CN"/>
        </w:rPr>
        <w:t>to use</w:t>
      </w:r>
      <w:proofErr w:type="gramEnd"/>
      <w:r>
        <w:rPr>
          <w:rFonts w:eastAsia="等线" w:hint="eastAsia"/>
          <w:bCs/>
          <w:lang w:eastAsia="zh-CN"/>
        </w:rPr>
        <w:t xml:space="preserv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proofErr w:type="gramStart"/>
      <w:r>
        <w:rPr>
          <w:rFonts w:ascii="Times New Roman" w:eastAsia="等线" w:hAnsi="Times New Roman" w:hint="eastAsia"/>
          <w:szCs w:val="20"/>
          <w:lang w:eastAsia="zh-CN"/>
        </w:rPr>
        <w:t>B</w:t>
      </w:r>
      <w:r>
        <w:rPr>
          <w:rFonts w:ascii="Times New Roman" w:eastAsia="等线" w:hAnsi="Times New Roman"/>
          <w:szCs w:val="20"/>
          <w:lang w:eastAsia="zh-CN"/>
        </w:rPr>
        <w:t>’</w:t>
      </w:r>
      <w:proofErr w:type="gramEnd"/>
    </w:p>
    <w:p w14:paraId="5FE5C40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f"/>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 xml:space="preserve">on the activation </w:t>
      </w:r>
      <w:proofErr w:type="gramStart"/>
      <w:r w:rsidRPr="004F1AC4">
        <w:rPr>
          <w:rFonts w:ascii="Times New Roman" w:eastAsia="等线" w:hAnsi="Times New Roman"/>
          <w:szCs w:val="20"/>
          <w:lang w:eastAsia="zh-CN"/>
        </w:rPr>
        <w:t>threshold</w:t>
      </w:r>
      <w:proofErr w:type="gramEnd"/>
    </w:p>
    <w:p w14:paraId="50A12991" w14:textId="6E0A64AB"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f"/>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 xml:space="preserve">[Nokia] consider this as a pessimistic case for </w:t>
      </w:r>
      <w:proofErr w:type="gramStart"/>
      <w:r>
        <w:rPr>
          <w:rFonts w:eastAsia="等线" w:hint="eastAsia"/>
          <w:bCs/>
          <w:lang w:eastAsia="zh-CN"/>
        </w:rPr>
        <w:t>evaluation</w:t>
      </w:r>
      <w:proofErr w:type="gramEnd"/>
    </w:p>
    <w:p w14:paraId="153DDB8D" w14:textId="0B74594D" w:rsidR="00460054" w:rsidRPr="004F1AC4" w:rsidRDefault="00460054" w:rsidP="00AD7F32">
      <w:pPr>
        <w:pStyle w:val="af"/>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lastRenderedPageBreak/>
        <w:t>[InterDigital,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f"/>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w:t>
      </w:r>
      <w:proofErr w:type="gramStart"/>
      <w:r>
        <w:rPr>
          <w:rFonts w:eastAsia="等线" w:hint="eastAsia"/>
          <w:bCs/>
          <w:lang w:eastAsia="zh-CN"/>
        </w:rPr>
        <w:t>power</w:t>
      </w:r>
      <w:proofErr w:type="gramEnd"/>
    </w:p>
    <w:p w14:paraId="47140495" w14:textId="347BAE6C"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w:t>
      </w:r>
      <w:proofErr w:type="gramStart"/>
      <w:r>
        <w:rPr>
          <w:rFonts w:ascii="Times New Roman" w:eastAsia="等线" w:hAnsi="Times New Roman" w:hint="eastAsia"/>
          <w:szCs w:val="20"/>
          <w:lang w:eastAsia="zh-CN"/>
        </w:rPr>
        <w:t>case</w:t>
      </w:r>
      <w:proofErr w:type="gramEnd"/>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lastRenderedPageBreak/>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0992C3" w:rsidR="004E3F1C" w:rsidRDefault="008A1029" w:rsidP="004772B4">
            <w:pPr>
              <w:rPr>
                <w:rFonts w:eastAsiaTheme="minorEastAsia"/>
              </w:rPr>
            </w:pPr>
            <w:r>
              <w:rPr>
                <w:rFonts w:eastAsiaTheme="minorEastAsia" w:hint="eastAsia"/>
                <w:lang w:eastAsia="zh-CN"/>
              </w:rPr>
              <w:t>OPPO</w:t>
            </w:r>
          </w:p>
        </w:tc>
        <w:tc>
          <w:tcPr>
            <w:tcW w:w="8607" w:type="dxa"/>
          </w:tcPr>
          <w:p w14:paraId="192A2233" w14:textId="77777777" w:rsidR="008A1029" w:rsidRDefault="008A1029" w:rsidP="008A1029">
            <w:pPr>
              <w:rPr>
                <w:rFonts w:ascii="Times New Roman" w:eastAsia="等线" w:hAnsi="Times New Roman"/>
                <w:szCs w:val="20"/>
                <w:lang w:eastAsia="zh-CN"/>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006EC69D" w14:textId="77777777" w:rsidR="008A1029" w:rsidRDefault="008A1029" w:rsidP="008A1029">
            <w:pPr>
              <w:rPr>
                <w:rFonts w:ascii="Times New Roman" w:eastAsia="等线" w:hAnsi="Times New Roman"/>
                <w:szCs w:val="20"/>
                <w:lang w:eastAsia="zh-CN"/>
              </w:rPr>
            </w:pPr>
          </w:p>
          <w:p w14:paraId="34C61E79" w14:textId="77777777" w:rsidR="008A1029" w:rsidRDefault="008A1029" w:rsidP="008A1029">
            <w:pPr>
              <w:rPr>
                <w:rFonts w:ascii="Times New Roman" w:eastAsia="等线" w:hAnsi="Times New Roman"/>
                <w:color w:val="000000" w:themeColor="text1"/>
                <w:szCs w:val="20"/>
                <w:lang w:eastAsia="zh-CN"/>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2F8BCC98" w14:textId="77777777" w:rsidR="008A1029" w:rsidRDefault="008A1029" w:rsidP="008A1029">
            <w:pPr>
              <w:rPr>
                <w:rFonts w:ascii="Times New Roman" w:eastAsia="等线" w:hAnsi="Times New Roman"/>
                <w:color w:val="000000" w:themeColor="text1"/>
                <w:szCs w:val="20"/>
                <w:lang w:eastAsia="zh-CN"/>
              </w:rPr>
            </w:pPr>
          </w:p>
          <w:p w14:paraId="2134B0E2" w14:textId="77777777" w:rsidR="008A1029" w:rsidRDefault="008A1029" w:rsidP="008A1029">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D729F22" w14:textId="77777777" w:rsidR="008A1029" w:rsidRDefault="008A1029" w:rsidP="008A1029">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314FD96B" w14:textId="77777777" w:rsidR="008A1029" w:rsidRDefault="008A1029" w:rsidP="008A1029">
            <w:pPr>
              <w:adjustRightInd w:val="0"/>
              <w:snapToGrid w:val="0"/>
              <w:ind w:leftChars="100" w:left="200"/>
              <w:rPr>
                <w:rFonts w:eastAsiaTheme="minorEastAsia"/>
                <w:lang w:eastAsia="zh-CN"/>
              </w:rPr>
            </w:pPr>
          </w:p>
          <w:p w14:paraId="5F54BC0E" w14:textId="77777777" w:rsidR="008A1029" w:rsidRDefault="008A1029" w:rsidP="008A1029">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0CD12B33" w14:textId="50BF4B4A" w:rsidR="004E3F1C" w:rsidRDefault="008A1029" w:rsidP="008A1029">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7"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57"/>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[Spreadtrum],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8"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8"/>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proofErr w:type="spellStart"/>
            <w:r>
              <w:rPr>
                <w:rFonts w:eastAsiaTheme="minorEastAsia"/>
              </w:rPr>
              <w:t>Futurewei</w:t>
            </w:r>
            <w:proofErr w:type="spellEnd"/>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545EAF" w:rsidRPr="004C2867" w14:paraId="181EF290" w14:textId="77777777" w:rsidTr="15A7CB76">
        <w:tc>
          <w:tcPr>
            <w:tcW w:w="1129" w:type="dxa"/>
          </w:tcPr>
          <w:p w14:paraId="01570138" w14:textId="4B37494A" w:rsidR="00545EAF" w:rsidRDefault="00545EAF" w:rsidP="00545EAF">
            <w:pPr>
              <w:rPr>
                <w:rFonts w:eastAsiaTheme="minorEastAsia"/>
              </w:rPr>
            </w:pPr>
            <w:r w:rsidRPr="00C77505">
              <w:rPr>
                <w:rFonts w:eastAsiaTheme="minorEastAsia"/>
                <w:color w:val="FF0000"/>
              </w:rPr>
              <w:t>QC</w:t>
            </w:r>
          </w:p>
        </w:tc>
        <w:tc>
          <w:tcPr>
            <w:tcW w:w="8607" w:type="dxa"/>
          </w:tcPr>
          <w:p w14:paraId="01D65F9E" w14:textId="23036D08" w:rsidR="00545EAF" w:rsidRDefault="00545EAF" w:rsidP="00545EAF">
            <w:pPr>
              <w:rPr>
                <w:rFonts w:eastAsiaTheme="minorEastAsia"/>
                <w:lang w:eastAsia="zh-CN"/>
              </w:rPr>
            </w:pPr>
            <w:r>
              <w:rPr>
                <w:rFonts w:eastAsiaTheme="minorEastAsia"/>
                <w:color w:val="FF0000"/>
                <w:lang w:eastAsia="zh-CN"/>
              </w:rPr>
              <w:t>ok</w:t>
            </w: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 xml:space="preserve">dd an item to report which pathloss model is used for link budget </w:t>
      </w:r>
      <w:proofErr w:type="gramStart"/>
      <w:r>
        <w:rPr>
          <w:rFonts w:ascii="Times New Roman" w:eastAsia="宋体" w:hAnsi="Times New Roman" w:hint="eastAsia"/>
          <w:bCs/>
          <w:szCs w:val="20"/>
          <w:lang w:eastAsia="zh-CN" w:bidi="ar"/>
        </w:rPr>
        <w:t>calculation</w:t>
      </w:r>
      <w:proofErr w:type="gramEnd"/>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f"/>
              <w:numPr>
                <w:ilvl w:val="0"/>
                <w:numId w:val="22"/>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 xml:space="preserve">We think the proposal is a little conflicted with previous </w:t>
            </w:r>
            <w:proofErr w:type="gramStart"/>
            <w:r>
              <w:rPr>
                <w:rFonts w:eastAsiaTheme="minorEastAsia"/>
                <w:lang w:eastAsia="zh-CN"/>
              </w:rPr>
              <w:t>agreement</w:t>
            </w:r>
            <w:proofErr w:type="gramEnd"/>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 xml:space="preserve">-DL is </w:t>
            </w:r>
            <w:proofErr w:type="gramStart"/>
            <w:r w:rsidRPr="00FD7154">
              <w:rPr>
                <w:rFonts w:eastAsia="等线" w:hint="eastAsia"/>
                <w:lang w:eastAsia="zh-CN"/>
              </w:rPr>
              <w:t>used</w:t>
            </w:r>
            <w:proofErr w:type="gramEnd"/>
          </w:p>
          <w:p w14:paraId="3B71773D"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 xml:space="preserve">if InH-Office is </w:t>
            </w:r>
            <w:proofErr w:type="gramStart"/>
            <w:r w:rsidRPr="00FD7154">
              <w:rPr>
                <w:rFonts w:eastAsia="等线" w:hint="eastAsia"/>
                <w:lang w:eastAsia="zh-CN"/>
              </w:rPr>
              <w:t>used</w:t>
            </w:r>
            <w:proofErr w:type="gramEnd"/>
          </w:p>
          <w:p w14:paraId="226ACAD4" w14:textId="77777777" w:rsidR="00766F16" w:rsidRPr="004C2867" w:rsidRDefault="00766F16" w:rsidP="00766F16">
            <w:pPr>
              <w:rPr>
                <w:rFonts w:eastAsiaTheme="minorEastAsia"/>
                <w:lang w:eastAsia="zh-CN"/>
              </w:rPr>
            </w:pPr>
          </w:p>
        </w:tc>
      </w:tr>
      <w:tr w:rsidR="00A979C7" w:rsidRPr="004C2867" w14:paraId="3434D03F" w14:textId="77777777" w:rsidTr="004772B4">
        <w:tc>
          <w:tcPr>
            <w:tcW w:w="1129" w:type="dxa"/>
          </w:tcPr>
          <w:p w14:paraId="28DDD0C1" w14:textId="73745A7B" w:rsidR="00A979C7" w:rsidRDefault="00A979C7" w:rsidP="00A979C7">
            <w:pPr>
              <w:rPr>
                <w:rFonts w:eastAsiaTheme="minorEastAsia"/>
              </w:rPr>
            </w:pPr>
            <w:r>
              <w:rPr>
                <w:rFonts w:eastAsiaTheme="minorEastAsia"/>
                <w:color w:val="FF0000"/>
              </w:rPr>
              <w:t>QC</w:t>
            </w:r>
          </w:p>
        </w:tc>
        <w:tc>
          <w:tcPr>
            <w:tcW w:w="8607" w:type="dxa"/>
          </w:tcPr>
          <w:p w14:paraId="609E4E75" w14:textId="51C0101A" w:rsidR="00A979C7" w:rsidRDefault="00A979C7" w:rsidP="00A979C7">
            <w:pPr>
              <w:rPr>
                <w:rFonts w:eastAsiaTheme="minorEastAsia"/>
                <w:lang w:eastAsia="zh-CN"/>
              </w:rPr>
            </w:pPr>
            <w:r>
              <w:rPr>
                <w:rFonts w:eastAsiaTheme="minorEastAsia"/>
                <w:color w:val="FF0000"/>
                <w:lang w:eastAsia="zh-CN"/>
              </w:rPr>
              <w:t xml:space="preserve">In general, fine. Remove topology in </w:t>
            </w:r>
            <w:r w:rsidRPr="00C77505">
              <w:rPr>
                <w:rFonts w:eastAsiaTheme="minorEastAsia"/>
                <w:color w:val="FF0000"/>
                <w:lang w:eastAsia="zh-CN"/>
              </w:rPr>
              <w:t>“</w:t>
            </w:r>
            <w:r w:rsidRPr="00C77505">
              <w:rPr>
                <w:rFonts w:ascii="Times New Roman" w:eastAsia="等线" w:hAnsi="Times New Roman" w:hint="eastAsia"/>
                <w:strike/>
                <w:color w:val="FF0000"/>
                <w:szCs w:val="20"/>
                <w:lang w:bidi="ar"/>
              </w:rPr>
              <w:t>Topology</w:t>
            </w:r>
            <w:r w:rsidRPr="00C77505">
              <w:rPr>
                <w:rFonts w:ascii="Times New Roman" w:eastAsia="等线" w:hAnsi="Times New Roman" w:hint="eastAsia"/>
                <w:strike/>
                <w:color w:val="FF0000"/>
                <w:szCs w:val="20"/>
                <w:lang w:eastAsia="zh-CN" w:bidi="ar"/>
              </w:rPr>
              <w:t>/</w:t>
            </w:r>
            <w:r w:rsidRPr="00C77505">
              <w:rPr>
                <w:rFonts w:ascii="Times New Roman" w:eastAsia="等线" w:hAnsi="Times New Roman" w:hint="eastAsia"/>
                <w:color w:val="FF0000"/>
                <w:szCs w:val="20"/>
                <w:lang w:eastAsia="zh-CN" w:bidi="ar"/>
              </w:rPr>
              <w:t>Pathloss model</w:t>
            </w:r>
            <w:r w:rsidRPr="00C77505">
              <w:rPr>
                <w:rFonts w:ascii="Times New Roman" w:eastAsia="等线" w:hAnsi="Times New Roman"/>
                <w:color w:val="FF0000"/>
                <w:szCs w:val="20"/>
                <w:lang w:eastAsia="zh-CN" w:bidi="ar"/>
              </w:rPr>
              <w:t>”</w:t>
            </w:r>
          </w:p>
        </w:tc>
      </w:tr>
      <w:tr w:rsidR="00A979C7" w:rsidRPr="004C2867" w14:paraId="37D98601" w14:textId="77777777" w:rsidTr="004772B4">
        <w:tc>
          <w:tcPr>
            <w:tcW w:w="1129" w:type="dxa"/>
          </w:tcPr>
          <w:p w14:paraId="6925D062" w14:textId="77777777" w:rsidR="00A979C7" w:rsidRDefault="00A979C7" w:rsidP="00A979C7">
            <w:pPr>
              <w:rPr>
                <w:rFonts w:eastAsiaTheme="minorEastAsia"/>
              </w:rPr>
            </w:pPr>
          </w:p>
        </w:tc>
        <w:tc>
          <w:tcPr>
            <w:tcW w:w="8607" w:type="dxa"/>
          </w:tcPr>
          <w:p w14:paraId="6AB83516" w14:textId="77777777" w:rsidR="00A979C7" w:rsidRDefault="00A979C7" w:rsidP="00A979C7">
            <w:pPr>
              <w:rPr>
                <w:rFonts w:eastAsiaTheme="minorEastAsia"/>
                <w:lang w:eastAsia="zh-CN"/>
              </w:rPr>
            </w:pPr>
          </w:p>
        </w:tc>
      </w:tr>
      <w:tr w:rsidR="00A979C7" w:rsidRPr="004C2867" w14:paraId="5F53FA1C" w14:textId="77777777" w:rsidTr="004772B4">
        <w:tc>
          <w:tcPr>
            <w:tcW w:w="1129" w:type="dxa"/>
          </w:tcPr>
          <w:p w14:paraId="2EF69541" w14:textId="77777777" w:rsidR="00A979C7" w:rsidRDefault="00A979C7" w:rsidP="00A979C7">
            <w:pPr>
              <w:rPr>
                <w:rFonts w:eastAsiaTheme="minorEastAsia"/>
              </w:rPr>
            </w:pPr>
          </w:p>
        </w:tc>
        <w:tc>
          <w:tcPr>
            <w:tcW w:w="8607" w:type="dxa"/>
          </w:tcPr>
          <w:p w14:paraId="44C89DA1" w14:textId="77777777" w:rsidR="00A979C7" w:rsidRDefault="00A979C7" w:rsidP="00A979C7">
            <w:pPr>
              <w:rPr>
                <w:rFonts w:eastAsiaTheme="minorEastAsia"/>
                <w:lang w:eastAsia="zh-CN"/>
              </w:rPr>
            </w:pPr>
          </w:p>
        </w:tc>
      </w:tr>
      <w:tr w:rsidR="00A979C7" w:rsidRPr="004C2867" w14:paraId="6DFC634C" w14:textId="77777777" w:rsidTr="004772B4">
        <w:tc>
          <w:tcPr>
            <w:tcW w:w="1129" w:type="dxa"/>
          </w:tcPr>
          <w:p w14:paraId="33AEEF18" w14:textId="77777777" w:rsidR="00A979C7" w:rsidRDefault="00A979C7" w:rsidP="00A979C7">
            <w:pPr>
              <w:rPr>
                <w:rFonts w:eastAsiaTheme="minorEastAsia"/>
              </w:rPr>
            </w:pPr>
          </w:p>
        </w:tc>
        <w:tc>
          <w:tcPr>
            <w:tcW w:w="8607" w:type="dxa"/>
          </w:tcPr>
          <w:p w14:paraId="59174D46" w14:textId="77777777" w:rsidR="00A979C7" w:rsidRDefault="00A979C7" w:rsidP="00A979C7">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[Spreadtrum]</w:t>
            </w:r>
            <w:r>
              <w:rPr>
                <w:rFonts w:eastAsia="等线" w:hint="eastAsia"/>
                <w:lang w:eastAsia="zh-CN"/>
              </w:rPr>
              <w:t>, [vivo](D2T2),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[Spreadtrum]</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 xml:space="preserve">eport same or different assumption as [1E]. If it is different, report the </w:t>
                  </w:r>
                  <w:proofErr w:type="gramStart"/>
                  <w:r w:rsidRPr="00AD2CD5">
                    <w:rPr>
                      <w:rFonts w:eastAsia="等线" w:hint="eastAsia"/>
                      <w:szCs w:val="20"/>
                      <w:lang w:eastAsia="zh-CN" w:bidi="ar"/>
                    </w:rPr>
                    <w:t>value</w:t>
                  </w:r>
                  <w:proofErr w:type="gramEnd"/>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 xml:space="preserve">eport same or different assumption as [1E]. If it is different, report the </w:t>
                  </w:r>
                  <w:proofErr w:type="gramStart"/>
                  <w:r w:rsidRPr="00AD2CD5">
                    <w:rPr>
                      <w:rFonts w:eastAsia="等线" w:hint="eastAsia"/>
                      <w:szCs w:val="20"/>
                      <w:lang w:eastAsia="zh-CN" w:bidi="ar"/>
                    </w:rPr>
                    <w:t>value</w:t>
                  </w:r>
                  <w:proofErr w:type="gramEnd"/>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C76DF6" w:rsidRPr="004C2867" w14:paraId="49C65F1F" w14:textId="77777777" w:rsidTr="004772B4">
        <w:tc>
          <w:tcPr>
            <w:tcW w:w="1129" w:type="dxa"/>
          </w:tcPr>
          <w:p w14:paraId="6575A088" w14:textId="599554EA"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50E7858D" w14:textId="77777777" w:rsidR="00C76DF6" w:rsidRDefault="00C76DF6" w:rsidP="00C76DF6">
            <w:pPr>
              <w:rPr>
                <w:rFonts w:eastAsiaTheme="minorEastAsia"/>
                <w:lang w:eastAsia="zh-CN"/>
              </w:rPr>
            </w:pPr>
            <w:r>
              <w:rPr>
                <w:rFonts w:eastAsiaTheme="minorEastAsia" w:hint="eastAsia"/>
                <w:lang w:eastAsia="zh-CN"/>
              </w:rPr>
              <w:t>We would like to clarify o</w:t>
            </w:r>
            <w:r>
              <w:rPr>
                <w:rFonts w:eastAsiaTheme="minorEastAsia"/>
                <w:lang w:eastAsia="zh-CN"/>
              </w:rPr>
              <w:t>ur understanding the intention of the proposal is c</w:t>
            </w:r>
            <w:r w:rsidRPr="00224EB1">
              <w:rPr>
                <w:rFonts w:eastAsiaTheme="minorEastAsia"/>
                <w:lang w:eastAsia="zh-CN"/>
              </w:rPr>
              <w:t xml:space="preserve">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w:t>
            </w:r>
            <w:r w:rsidRPr="00224EB1">
              <w:rPr>
                <w:rFonts w:eastAsiaTheme="minorEastAsia"/>
                <w:lang w:eastAsia="zh-CN"/>
              </w:rPr>
              <w:t xml:space="preserve"> of Total Tx power [1E] in R2D</w:t>
            </w:r>
            <w:r>
              <w:rPr>
                <w:rFonts w:eastAsiaTheme="minorEastAsia"/>
                <w:lang w:eastAsia="zh-CN"/>
              </w:rPr>
              <w:t xml:space="preserve">. </w:t>
            </w:r>
          </w:p>
          <w:p w14:paraId="5CFB4551" w14:textId="77777777" w:rsidR="00C76DF6" w:rsidRPr="005727E5" w:rsidRDefault="00C76DF6" w:rsidP="00C76DF6">
            <w:pPr>
              <w:rPr>
                <w:rFonts w:eastAsiaTheme="minorEastAsia"/>
                <w:lang w:eastAsia="zh-CN"/>
              </w:rPr>
            </w:pPr>
          </w:p>
          <w:p w14:paraId="2E9F1F20" w14:textId="77777777" w:rsidR="00C76DF6" w:rsidRPr="00224EB1" w:rsidRDefault="00C76DF6" w:rsidP="00C76DF6">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2979DB47" w14:textId="77777777" w:rsidR="00C76DF6" w:rsidRDefault="00C76DF6" w:rsidP="00C76DF6">
            <w:pPr>
              <w:rPr>
                <w:rFonts w:eastAsiaTheme="minorEastAsia"/>
                <w:lang w:eastAsia="zh-CN"/>
              </w:rPr>
            </w:pPr>
          </w:p>
          <w:p w14:paraId="42DE05AA" w14:textId="77777777" w:rsidR="00C76DF6" w:rsidRDefault="00C76DF6" w:rsidP="00C76DF6">
            <w:pPr>
              <w:rPr>
                <w:rFonts w:eastAsiaTheme="minorEastAsia"/>
                <w:lang w:eastAsia="zh-CN"/>
              </w:rPr>
            </w:pPr>
            <w:r>
              <w:rPr>
                <w:rFonts w:eastAsiaTheme="minorEastAsia"/>
                <w:lang w:eastAsia="zh-CN"/>
              </w:rPr>
              <w:t>Whether FLS proposal allows to report other value beyond candidates defined in 1E for R2D should be clarified.</w:t>
            </w:r>
          </w:p>
          <w:p w14:paraId="6C9C7877" w14:textId="77777777" w:rsidR="00C76DF6" w:rsidRDefault="00C76DF6" w:rsidP="00C76DF6">
            <w:pPr>
              <w:rPr>
                <w:rFonts w:eastAsiaTheme="minorEastAsia"/>
                <w:lang w:eastAsia="zh-CN"/>
              </w:rPr>
            </w:pPr>
          </w:p>
        </w:tc>
      </w:tr>
      <w:tr w:rsidR="00B9107D" w:rsidRPr="004C2867" w14:paraId="3D19400A" w14:textId="77777777" w:rsidTr="004772B4">
        <w:tc>
          <w:tcPr>
            <w:tcW w:w="1129" w:type="dxa"/>
          </w:tcPr>
          <w:p w14:paraId="5A3C05B2" w14:textId="72EB8DF9" w:rsidR="00B9107D" w:rsidRDefault="00B9107D" w:rsidP="00B9107D">
            <w:pPr>
              <w:rPr>
                <w:rFonts w:eastAsiaTheme="minorEastAsia"/>
              </w:rPr>
            </w:pPr>
            <w:r w:rsidRPr="00C77505">
              <w:rPr>
                <w:rFonts w:eastAsiaTheme="minorEastAsia"/>
                <w:color w:val="FF0000"/>
              </w:rPr>
              <w:t>QC</w:t>
            </w:r>
          </w:p>
        </w:tc>
        <w:tc>
          <w:tcPr>
            <w:tcW w:w="8607" w:type="dxa"/>
          </w:tcPr>
          <w:p w14:paraId="4BB36AE9" w14:textId="51B28E9B" w:rsidR="00B9107D" w:rsidRDefault="00B9107D" w:rsidP="00B9107D">
            <w:pPr>
              <w:rPr>
                <w:rFonts w:eastAsiaTheme="minorEastAsia"/>
                <w:lang w:eastAsia="zh-CN"/>
              </w:rPr>
            </w:pPr>
            <w:r>
              <w:rPr>
                <w:rFonts w:eastAsiaTheme="minorEastAsia"/>
                <w:color w:val="FF0000"/>
                <w:lang w:eastAsia="zh-CN"/>
              </w:rPr>
              <w:t>ok</w:t>
            </w:r>
          </w:p>
        </w:tc>
      </w:tr>
      <w:tr w:rsidR="00B9107D" w:rsidRPr="004C2867" w14:paraId="134D8A96" w14:textId="77777777" w:rsidTr="004772B4">
        <w:tc>
          <w:tcPr>
            <w:tcW w:w="1129" w:type="dxa"/>
          </w:tcPr>
          <w:p w14:paraId="0CBA9FD8" w14:textId="77777777" w:rsidR="00B9107D" w:rsidRDefault="00B9107D" w:rsidP="00B9107D">
            <w:pPr>
              <w:rPr>
                <w:rFonts w:eastAsiaTheme="minorEastAsia"/>
              </w:rPr>
            </w:pPr>
          </w:p>
        </w:tc>
        <w:tc>
          <w:tcPr>
            <w:tcW w:w="8607" w:type="dxa"/>
          </w:tcPr>
          <w:p w14:paraId="6E92DDA2" w14:textId="77777777" w:rsidR="00B9107D" w:rsidRDefault="00B9107D" w:rsidP="00B9107D">
            <w:pPr>
              <w:rPr>
                <w:rFonts w:eastAsiaTheme="minorEastAsia"/>
                <w:lang w:eastAsia="zh-CN"/>
              </w:rPr>
            </w:pPr>
          </w:p>
        </w:tc>
      </w:tr>
      <w:tr w:rsidR="00B9107D" w:rsidRPr="004C2867" w14:paraId="1E8FF0DB" w14:textId="77777777" w:rsidTr="004772B4">
        <w:tc>
          <w:tcPr>
            <w:tcW w:w="1129" w:type="dxa"/>
          </w:tcPr>
          <w:p w14:paraId="20CA645A" w14:textId="77777777" w:rsidR="00B9107D" w:rsidRDefault="00B9107D" w:rsidP="00B9107D">
            <w:pPr>
              <w:rPr>
                <w:rFonts w:eastAsiaTheme="minorEastAsia"/>
              </w:rPr>
            </w:pPr>
          </w:p>
        </w:tc>
        <w:tc>
          <w:tcPr>
            <w:tcW w:w="8607" w:type="dxa"/>
          </w:tcPr>
          <w:p w14:paraId="0F788B98" w14:textId="77777777" w:rsidR="00B9107D" w:rsidRDefault="00B9107D" w:rsidP="00B9107D">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15m: [vivo]</w:t>
            </w:r>
          </w:p>
          <w:p w14:paraId="62C6BB88"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AD7F32">
            <w:pPr>
              <w:pStyle w:val="af"/>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 xml:space="preserve">FFS other </w:t>
                  </w:r>
                  <w:proofErr w:type="gramStart"/>
                  <w:r w:rsidRPr="00DE7B95">
                    <w:rPr>
                      <w:rFonts w:eastAsia="等线" w:hint="eastAsia"/>
                      <w:szCs w:val="20"/>
                      <w:lang w:eastAsia="zh-CN" w:bidi="ar"/>
                    </w:rPr>
                    <w:t>values</w:t>
                  </w:r>
                  <w:proofErr w:type="gramEnd"/>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lastRenderedPageBreak/>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C76DF6" w:rsidRPr="004C2867" w14:paraId="76F7F159" w14:textId="77777777" w:rsidTr="004772B4">
        <w:tc>
          <w:tcPr>
            <w:tcW w:w="1129" w:type="dxa"/>
          </w:tcPr>
          <w:p w14:paraId="6F4C5E36" w14:textId="4B310D3D" w:rsidR="00C76DF6" w:rsidRDefault="00C76DF6" w:rsidP="00C76DF6">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3D5C23D" w14:textId="77777777" w:rsidR="00C76DF6" w:rsidRDefault="00C76DF6" w:rsidP="00C76DF6">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2A897946" w14:textId="77777777" w:rsidR="00C76DF6" w:rsidRDefault="00C76DF6" w:rsidP="00C76DF6">
            <w:pPr>
              <w:rPr>
                <w:rFonts w:eastAsiaTheme="minorEastAsia"/>
                <w:lang w:eastAsia="zh-CN"/>
              </w:rPr>
            </w:pPr>
          </w:p>
          <w:p w14:paraId="76FE4778" w14:textId="77777777" w:rsidR="00C76DF6" w:rsidRDefault="00C76DF6" w:rsidP="00C76DF6">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1408CD05" w14:textId="77777777" w:rsidR="00C76DF6" w:rsidRDefault="00C76DF6" w:rsidP="00C76DF6">
            <w:pPr>
              <w:rPr>
                <w:rFonts w:eastAsiaTheme="minorEastAsia"/>
                <w:lang w:eastAsia="zh-CN"/>
              </w:rPr>
            </w:pPr>
          </w:p>
          <w:p w14:paraId="30ADE733" w14:textId="77777777" w:rsidR="00C76DF6" w:rsidRDefault="00C76DF6" w:rsidP="00C76DF6">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A8B53B7" w14:textId="77777777" w:rsidR="00C76DF6" w:rsidRDefault="00C76DF6" w:rsidP="00C76DF6">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E175231" w14:textId="77777777" w:rsidR="00C76DF6" w:rsidRDefault="00C76DF6" w:rsidP="00C76DF6">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FB92348" w14:textId="77777777" w:rsidR="00C76DF6" w:rsidRDefault="00C76DF6" w:rsidP="00C76DF6">
            <w:pPr>
              <w:pStyle w:val="af"/>
              <w:numPr>
                <w:ilvl w:val="2"/>
                <w:numId w:val="22"/>
              </w:numPr>
              <w:adjustRightInd w:val="0"/>
              <w:snapToGrid w:val="0"/>
              <w:ind w:firstLineChars="0"/>
              <w:rPr>
                <w:rFonts w:eastAsia="等线"/>
                <w:lang w:eastAsia="zh-CN"/>
              </w:rPr>
            </w:pPr>
            <w:r>
              <w:rPr>
                <w:rFonts w:eastAsia="等线" w:hint="eastAsia"/>
                <w:lang w:eastAsia="zh-CN"/>
              </w:rPr>
              <w:t>20m,</w:t>
            </w:r>
          </w:p>
          <w:p w14:paraId="4C8B2FD6" w14:textId="77777777" w:rsidR="00C76DF6" w:rsidRPr="00224EB1" w:rsidRDefault="00C76DF6" w:rsidP="00C76DF6">
            <w:pPr>
              <w:pStyle w:val="af"/>
              <w:numPr>
                <w:ilvl w:val="2"/>
                <w:numId w:val="22"/>
              </w:numPr>
              <w:adjustRightInd w:val="0"/>
              <w:snapToGrid w:val="0"/>
              <w:ind w:firstLineChars="0"/>
              <w:rPr>
                <w:rFonts w:eastAsia="等线"/>
                <w:color w:val="FF0000"/>
                <w:lang w:eastAsia="zh-CN"/>
              </w:rPr>
            </w:pPr>
            <w:r w:rsidRPr="00224EB1">
              <w:rPr>
                <w:rFonts w:eastAsia="等线"/>
                <w:color w:val="FF0000"/>
                <w:lang w:eastAsia="zh-CN"/>
              </w:rPr>
              <w:t>CW2D pathloss = D2R pathloss</w:t>
            </w:r>
          </w:p>
          <w:p w14:paraId="5FC72C36" w14:textId="77777777" w:rsidR="00C76DF6" w:rsidRDefault="00C76DF6" w:rsidP="00C76DF6">
            <w:pPr>
              <w:rPr>
                <w:rFonts w:eastAsiaTheme="minorEastAsia"/>
                <w:lang w:eastAsia="zh-CN"/>
              </w:rPr>
            </w:pPr>
          </w:p>
        </w:tc>
      </w:tr>
      <w:tr w:rsidR="003D081B" w:rsidRPr="004C2867" w14:paraId="397D512C" w14:textId="77777777" w:rsidTr="004772B4">
        <w:tc>
          <w:tcPr>
            <w:tcW w:w="1129" w:type="dxa"/>
          </w:tcPr>
          <w:p w14:paraId="20F2EC74" w14:textId="7F9CC0C2" w:rsidR="003D081B" w:rsidRDefault="003D081B" w:rsidP="003D081B">
            <w:pPr>
              <w:rPr>
                <w:rFonts w:eastAsiaTheme="minorEastAsia"/>
              </w:rPr>
            </w:pPr>
            <w:r w:rsidRPr="00387A83">
              <w:rPr>
                <w:rFonts w:eastAsiaTheme="minorEastAsia"/>
                <w:color w:val="FF0000"/>
              </w:rPr>
              <w:t>QC</w:t>
            </w:r>
          </w:p>
        </w:tc>
        <w:tc>
          <w:tcPr>
            <w:tcW w:w="8607" w:type="dxa"/>
          </w:tcPr>
          <w:p w14:paraId="2265E134" w14:textId="7D9F7D3B" w:rsidR="003D081B" w:rsidRDefault="003D081B" w:rsidP="003D081B">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3D081B" w:rsidRPr="004C2867" w14:paraId="6239FF70" w14:textId="77777777" w:rsidTr="004772B4">
        <w:tc>
          <w:tcPr>
            <w:tcW w:w="1129" w:type="dxa"/>
          </w:tcPr>
          <w:p w14:paraId="179FD130" w14:textId="77777777" w:rsidR="003D081B" w:rsidRDefault="003D081B" w:rsidP="003D081B">
            <w:pPr>
              <w:rPr>
                <w:rFonts w:eastAsiaTheme="minorEastAsia"/>
              </w:rPr>
            </w:pPr>
          </w:p>
        </w:tc>
        <w:tc>
          <w:tcPr>
            <w:tcW w:w="8607" w:type="dxa"/>
          </w:tcPr>
          <w:p w14:paraId="6928EDDC" w14:textId="77777777" w:rsidR="003D081B" w:rsidRDefault="003D081B" w:rsidP="003D081B">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w:t>
      </w:r>
      <w:proofErr w:type="gramStart"/>
      <w:r>
        <w:rPr>
          <w:rFonts w:hint="eastAsia"/>
          <w:lang w:bidi="ar"/>
        </w:rPr>
        <w:t>Tx</w:t>
      </w:r>
      <w:proofErr w:type="gramEnd"/>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[Spreadtrum], [Samsung], [vivo], [CMCC],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4"/>
        <w:numPr>
          <w:ilvl w:val="3"/>
          <w:numId w:val="0"/>
        </w:numPr>
        <w:ind w:left="864" w:hanging="864"/>
        <w:rPr>
          <w:rFonts w:eastAsiaTheme="minorEastAsia"/>
          <w:lang w:eastAsia="zh-CN"/>
        </w:rPr>
      </w:pPr>
      <w:r w:rsidRPr="7610507B">
        <w:rPr>
          <w:rFonts w:eastAsiaTheme="minorEastAsia"/>
          <w:highlight w:val="yellow"/>
          <w:lang w:eastAsia="zh-CN"/>
        </w:rPr>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w:t>
      </w:r>
      <w:proofErr w:type="gramStart"/>
      <w:r>
        <w:rPr>
          <w:rFonts w:hint="eastAsia"/>
          <w:lang w:bidi="ar"/>
        </w:rPr>
        <w:t>Tx</w:t>
      </w:r>
      <w:proofErr w:type="gramEnd"/>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[vivo], [CMCC], [Sony], [ZTE], [OPPO],</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-3 dBi:</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 xml:space="preserve">majority supports of 0dB, FL suggest to only consider 0dB for </w:t>
      </w:r>
      <w:proofErr w:type="gramStart"/>
      <w:r>
        <w:rPr>
          <w:rFonts w:eastAsiaTheme="minorEastAsia" w:hint="eastAsia"/>
          <w:lang w:eastAsia="zh-CN"/>
        </w:rPr>
        <w:t>D2R</w:t>
      </w:r>
      <w:proofErr w:type="gramEnd"/>
    </w:p>
    <w:p w14:paraId="5695C706" w14:textId="12AF9300" w:rsidR="005E1628" w:rsidRPr="005E1628" w:rsidRDefault="005E162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lastRenderedPageBreak/>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proofErr w:type="spellStart"/>
            <w:r>
              <w:rPr>
                <w:rFonts w:eastAsiaTheme="minorEastAsia"/>
              </w:rPr>
              <w:t>Futurewei</w:t>
            </w:r>
            <w:proofErr w:type="spellEnd"/>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AE06F6" w:rsidRPr="004C2867" w14:paraId="233BAE9C" w14:textId="77777777" w:rsidTr="004772B4">
        <w:tc>
          <w:tcPr>
            <w:tcW w:w="1129" w:type="dxa"/>
          </w:tcPr>
          <w:p w14:paraId="208D1434" w14:textId="4C0EFEC0" w:rsidR="00AE06F6" w:rsidRDefault="00AE06F6" w:rsidP="00AE06F6">
            <w:pPr>
              <w:rPr>
                <w:rFonts w:eastAsiaTheme="minorEastAsia"/>
              </w:rPr>
            </w:pPr>
            <w:r>
              <w:rPr>
                <w:rFonts w:eastAsiaTheme="minorEastAsia"/>
                <w:color w:val="FF0000"/>
              </w:rPr>
              <w:t>QC</w:t>
            </w:r>
          </w:p>
        </w:tc>
        <w:tc>
          <w:tcPr>
            <w:tcW w:w="8607" w:type="dxa"/>
          </w:tcPr>
          <w:p w14:paraId="5F4CE009" w14:textId="764FF04D" w:rsidR="00AE06F6" w:rsidRDefault="00AE06F6" w:rsidP="00AE06F6">
            <w:pPr>
              <w:rPr>
                <w:rFonts w:eastAsiaTheme="minorEastAsia"/>
                <w:lang w:eastAsia="zh-CN"/>
              </w:rPr>
            </w:pPr>
            <w:r>
              <w:rPr>
                <w:rFonts w:eastAsiaTheme="minorEastAsia"/>
                <w:color w:val="FF0000"/>
                <w:lang w:eastAsia="zh-CN"/>
              </w:rPr>
              <w:t>-3dBi is realistic value.</w:t>
            </w:r>
          </w:p>
        </w:tc>
      </w:tr>
      <w:tr w:rsidR="00AE06F6" w:rsidRPr="004C2867" w14:paraId="5BBFF590" w14:textId="77777777" w:rsidTr="004772B4">
        <w:tc>
          <w:tcPr>
            <w:tcW w:w="1129" w:type="dxa"/>
          </w:tcPr>
          <w:p w14:paraId="43A65B62" w14:textId="77777777" w:rsidR="00AE06F6" w:rsidRDefault="00AE06F6" w:rsidP="00AE06F6">
            <w:pPr>
              <w:rPr>
                <w:rFonts w:eastAsiaTheme="minorEastAsia"/>
              </w:rPr>
            </w:pPr>
          </w:p>
        </w:tc>
        <w:tc>
          <w:tcPr>
            <w:tcW w:w="8607" w:type="dxa"/>
          </w:tcPr>
          <w:p w14:paraId="600C87BB" w14:textId="77777777" w:rsidR="00AE06F6" w:rsidRDefault="00AE06F6" w:rsidP="00AE06F6">
            <w:pPr>
              <w:rPr>
                <w:rFonts w:eastAsiaTheme="minorEastAsia"/>
                <w:lang w:eastAsia="zh-CN"/>
              </w:rPr>
            </w:pPr>
          </w:p>
        </w:tc>
      </w:tr>
      <w:tr w:rsidR="00AE06F6" w:rsidRPr="004C2867" w14:paraId="34769EBE" w14:textId="77777777" w:rsidTr="004772B4">
        <w:tc>
          <w:tcPr>
            <w:tcW w:w="1129" w:type="dxa"/>
          </w:tcPr>
          <w:p w14:paraId="6E3C6CFA" w14:textId="77777777" w:rsidR="00AE06F6" w:rsidRDefault="00AE06F6" w:rsidP="00AE06F6">
            <w:pPr>
              <w:rPr>
                <w:rFonts w:eastAsiaTheme="minorEastAsia"/>
              </w:rPr>
            </w:pPr>
          </w:p>
        </w:tc>
        <w:tc>
          <w:tcPr>
            <w:tcW w:w="8607" w:type="dxa"/>
          </w:tcPr>
          <w:p w14:paraId="1F2DA098" w14:textId="77777777" w:rsidR="00AE06F6" w:rsidRDefault="00AE06F6" w:rsidP="00AE06F6">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f"/>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AD7F32">
            <w:pPr>
              <w:pStyle w:val="af"/>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 dB for BPSK: [Huawei], [Spreadtrum],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w:t>
            </w:r>
            <w:r w:rsidRPr="008A3977">
              <w:rPr>
                <w:rFonts w:eastAsia="等线"/>
                <w:lang w:eastAsia="zh-CN"/>
              </w:rPr>
              <w:t>Tejas Networks Ltd</w:t>
            </w:r>
            <w:r>
              <w:rPr>
                <w:rFonts w:eastAsia="等线" w:hint="eastAsia"/>
                <w:lang w:eastAsia="zh-CN"/>
              </w:rPr>
              <w:t xml:space="preserve">] also consider additional 6dB backscatter loss besides modulation </w:t>
            </w:r>
            <w:proofErr w:type="gramStart"/>
            <w:r>
              <w:rPr>
                <w:rFonts w:eastAsia="等线" w:hint="eastAsia"/>
                <w:lang w:eastAsia="zh-CN"/>
              </w:rPr>
              <w:t>factor</w:t>
            </w:r>
            <w:proofErr w:type="gramEnd"/>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 xml:space="preserve">he backscatter loss is </w:t>
            </w:r>
            <w:proofErr w:type="gramStart"/>
            <w:r>
              <w:rPr>
                <w:rFonts w:eastAsia="等线" w:hint="eastAsia"/>
                <w:lang w:eastAsia="zh-CN"/>
              </w:rPr>
              <w:t>used</w:t>
            </w:r>
            <w:proofErr w:type="gramEnd"/>
          </w:p>
          <w:p w14:paraId="349F7A7E"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[Huawei], [Nokia], [Spreadtrum],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proofErr w:type="spellStart"/>
            <w:r>
              <w:rPr>
                <w:rFonts w:eastAsiaTheme="minorEastAsia"/>
              </w:rPr>
              <w:t>Futurewei</w:t>
            </w:r>
            <w:proofErr w:type="spellEnd"/>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F254F" w:rsidRPr="004C2867" w14:paraId="6978BE28" w14:textId="77777777" w:rsidTr="004772B4">
        <w:tc>
          <w:tcPr>
            <w:tcW w:w="1129" w:type="dxa"/>
          </w:tcPr>
          <w:p w14:paraId="22D85BB7" w14:textId="195ACC98" w:rsidR="004F254F" w:rsidRDefault="004F254F" w:rsidP="004F254F">
            <w:pPr>
              <w:rPr>
                <w:rFonts w:eastAsiaTheme="minorEastAsia"/>
              </w:rPr>
            </w:pPr>
            <w:r w:rsidRPr="0008283A">
              <w:rPr>
                <w:rFonts w:eastAsiaTheme="minorEastAsia"/>
                <w:color w:val="FF0000"/>
              </w:rPr>
              <w:t>QC</w:t>
            </w:r>
          </w:p>
        </w:tc>
        <w:tc>
          <w:tcPr>
            <w:tcW w:w="8607" w:type="dxa"/>
          </w:tcPr>
          <w:p w14:paraId="61432F41" w14:textId="4B67A0E2" w:rsidR="004F254F" w:rsidRDefault="004F254F" w:rsidP="004F254F">
            <w:pPr>
              <w:rPr>
                <w:rFonts w:eastAsiaTheme="minorEastAsia"/>
                <w:lang w:eastAsia="zh-CN"/>
              </w:rPr>
            </w:pPr>
            <w:r>
              <w:rPr>
                <w:rFonts w:eastAsiaTheme="minorEastAsia"/>
                <w:color w:val="FF0000"/>
                <w:lang w:eastAsia="zh-CN"/>
              </w:rPr>
              <w:t>Ok.</w:t>
            </w:r>
          </w:p>
        </w:tc>
      </w:tr>
      <w:tr w:rsidR="004F254F" w:rsidRPr="004C2867" w14:paraId="7BB59531" w14:textId="77777777" w:rsidTr="004772B4">
        <w:tc>
          <w:tcPr>
            <w:tcW w:w="1129" w:type="dxa"/>
          </w:tcPr>
          <w:p w14:paraId="5823F3CC" w14:textId="77777777" w:rsidR="004F254F" w:rsidRDefault="004F254F" w:rsidP="004F254F">
            <w:pPr>
              <w:rPr>
                <w:rFonts w:eastAsiaTheme="minorEastAsia"/>
              </w:rPr>
            </w:pPr>
          </w:p>
        </w:tc>
        <w:tc>
          <w:tcPr>
            <w:tcW w:w="8607" w:type="dxa"/>
          </w:tcPr>
          <w:p w14:paraId="764CCF32" w14:textId="77777777" w:rsidR="004F254F" w:rsidRDefault="004F254F" w:rsidP="004F254F">
            <w:pPr>
              <w:rPr>
                <w:rFonts w:eastAsiaTheme="minorEastAsia"/>
                <w:lang w:eastAsia="zh-CN"/>
              </w:rPr>
            </w:pPr>
          </w:p>
        </w:tc>
      </w:tr>
      <w:tr w:rsidR="004F254F" w:rsidRPr="004C2867" w14:paraId="61F89FF5" w14:textId="77777777" w:rsidTr="004772B4">
        <w:tc>
          <w:tcPr>
            <w:tcW w:w="1129" w:type="dxa"/>
          </w:tcPr>
          <w:p w14:paraId="00296587" w14:textId="77777777" w:rsidR="004F254F" w:rsidRDefault="004F254F" w:rsidP="004F254F">
            <w:pPr>
              <w:rPr>
                <w:rFonts w:eastAsiaTheme="minorEastAsia"/>
              </w:rPr>
            </w:pPr>
          </w:p>
        </w:tc>
        <w:tc>
          <w:tcPr>
            <w:tcW w:w="8607" w:type="dxa"/>
          </w:tcPr>
          <w:p w14:paraId="4F288EBC" w14:textId="77777777" w:rsidR="004F254F" w:rsidRDefault="004F254F" w:rsidP="004F254F">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[Spreadtrum],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[Spreadtrum], [ZTE],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f"/>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proofErr w:type="spellStart"/>
            <w:r>
              <w:rPr>
                <w:rFonts w:eastAsiaTheme="minorEastAsia"/>
              </w:rPr>
              <w:t>Futurewei</w:t>
            </w:r>
            <w:proofErr w:type="spellEnd"/>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394C3D" w:rsidRPr="004C2867" w14:paraId="1241D037" w14:textId="77777777" w:rsidTr="004772B4">
        <w:tc>
          <w:tcPr>
            <w:tcW w:w="1129" w:type="dxa"/>
          </w:tcPr>
          <w:p w14:paraId="28ABAA90" w14:textId="078A483A" w:rsidR="00394C3D" w:rsidRDefault="00394C3D" w:rsidP="00394C3D">
            <w:pPr>
              <w:rPr>
                <w:rFonts w:eastAsiaTheme="minorEastAsia"/>
              </w:rPr>
            </w:pPr>
            <w:r w:rsidRPr="0008283A">
              <w:rPr>
                <w:rFonts w:eastAsiaTheme="minorEastAsia"/>
                <w:color w:val="FF0000"/>
              </w:rPr>
              <w:t>QC</w:t>
            </w:r>
          </w:p>
        </w:tc>
        <w:tc>
          <w:tcPr>
            <w:tcW w:w="8607" w:type="dxa"/>
          </w:tcPr>
          <w:p w14:paraId="5F019A55" w14:textId="77777777" w:rsidR="00394C3D" w:rsidRDefault="00394C3D" w:rsidP="00394C3D">
            <w:pPr>
              <w:rPr>
                <w:rFonts w:eastAsiaTheme="minorEastAsia"/>
                <w:color w:val="FF0000"/>
                <w:lang w:eastAsia="zh-CN"/>
              </w:rPr>
            </w:pPr>
            <w:proofErr w:type="gramStart"/>
            <w:r>
              <w:rPr>
                <w:rFonts w:eastAsiaTheme="minorEastAsia"/>
                <w:color w:val="FF0000"/>
                <w:lang w:eastAsia="zh-CN"/>
              </w:rPr>
              <w:t>In reality, device</w:t>
            </w:r>
            <w:proofErr w:type="gramEnd"/>
            <w:r>
              <w:rPr>
                <w:rFonts w:eastAsiaTheme="minorEastAsia"/>
                <w:color w:val="FF0000"/>
                <w:lang w:eastAsia="zh-CN"/>
              </w:rPr>
              <w:t xml:space="preserve"> could be placed on various material. So, it would be good to have a model to capture different materials like cardboard (0.9dB) or aluminium-slab (10.4dB).</w:t>
            </w:r>
          </w:p>
          <w:p w14:paraId="3FDC8E60" w14:textId="54ADF476" w:rsidR="00A41A8D" w:rsidRDefault="00A41A8D" w:rsidP="00394C3D">
            <w:pPr>
              <w:rPr>
                <w:rFonts w:eastAsiaTheme="minorEastAsia"/>
                <w:color w:val="FF0000"/>
                <w:lang w:eastAsia="zh-CN"/>
              </w:rPr>
            </w:pPr>
            <w:r>
              <w:rPr>
                <w:rFonts w:eastAsiaTheme="minorEastAsia"/>
                <w:color w:val="FF0000"/>
                <w:lang w:eastAsia="zh-CN"/>
              </w:rPr>
              <w:t>We prefer to keep this row.</w:t>
            </w:r>
          </w:p>
          <w:p w14:paraId="6DDF5EAD" w14:textId="77777777" w:rsidR="00394C3D" w:rsidRDefault="00394C3D" w:rsidP="00394C3D">
            <w:pPr>
              <w:rPr>
                <w:rFonts w:eastAsiaTheme="minorEastAsia"/>
                <w:color w:val="FF0000"/>
                <w:lang w:eastAsia="zh-CN"/>
              </w:rPr>
            </w:pPr>
            <w:r>
              <w:rPr>
                <w:rFonts w:eastAsiaTheme="minorEastAsia"/>
                <w:color w:val="FF0000"/>
                <w:lang w:eastAsia="zh-CN"/>
              </w:rPr>
              <w:t xml:space="preserve">R2D is N/A. </w:t>
            </w:r>
          </w:p>
          <w:p w14:paraId="5CBB2330" w14:textId="2D3FFFA5" w:rsidR="00394C3D" w:rsidRDefault="00394C3D" w:rsidP="00394C3D">
            <w:pPr>
              <w:rPr>
                <w:rFonts w:eastAsiaTheme="minorEastAsia"/>
                <w:lang w:eastAsia="zh-CN"/>
              </w:rPr>
            </w:pPr>
            <w:r>
              <w:rPr>
                <w:rFonts w:eastAsiaTheme="minorEastAsia"/>
                <w:color w:val="FF0000"/>
                <w:lang w:eastAsia="zh-CN"/>
              </w:rPr>
              <w:lastRenderedPageBreak/>
              <w:t>D2R is 0.9dB or 10.4dB</w:t>
            </w:r>
          </w:p>
        </w:tc>
      </w:tr>
      <w:tr w:rsidR="00394C3D" w:rsidRPr="004C2867" w14:paraId="6B34C4B4" w14:textId="77777777" w:rsidTr="004772B4">
        <w:tc>
          <w:tcPr>
            <w:tcW w:w="1129" w:type="dxa"/>
          </w:tcPr>
          <w:p w14:paraId="01DD976A" w14:textId="77777777" w:rsidR="00394C3D" w:rsidRDefault="00394C3D" w:rsidP="00394C3D">
            <w:pPr>
              <w:rPr>
                <w:rFonts w:eastAsiaTheme="minorEastAsia"/>
              </w:rPr>
            </w:pPr>
          </w:p>
        </w:tc>
        <w:tc>
          <w:tcPr>
            <w:tcW w:w="8607" w:type="dxa"/>
          </w:tcPr>
          <w:p w14:paraId="2D067149" w14:textId="77777777" w:rsidR="00394C3D" w:rsidRDefault="00394C3D" w:rsidP="00394C3D">
            <w:pPr>
              <w:rPr>
                <w:rFonts w:eastAsiaTheme="minorEastAsia"/>
                <w:lang w:eastAsia="zh-CN"/>
              </w:rPr>
            </w:pPr>
          </w:p>
        </w:tc>
      </w:tr>
      <w:tr w:rsidR="00394C3D" w:rsidRPr="004C2867" w14:paraId="10804A58" w14:textId="77777777" w:rsidTr="004772B4">
        <w:tc>
          <w:tcPr>
            <w:tcW w:w="1129" w:type="dxa"/>
          </w:tcPr>
          <w:p w14:paraId="626B0D4C" w14:textId="77777777" w:rsidR="00394C3D" w:rsidRDefault="00394C3D" w:rsidP="00394C3D">
            <w:pPr>
              <w:rPr>
                <w:rFonts w:eastAsiaTheme="minorEastAsia"/>
              </w:rPr>
            </w:pPr>
          </w:p>
        </w:tc>
        <w:tc>
          <w:tcPr>
            <w:tcW w:w="8607" w:type="dxa"/>
          </w:tcPr>
          <w:p w14:paraId="3FEA09A1" w14:textId="77777777" w:rsidR="00394C3D" w:rsidRDefault="00394C3D" w:rsidP="00394C3D">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CC1BB8B" w14:textId="77777777" w:rsidR="00675BDA" w:rsidRDefault="00675BDA" w:rsidP="00AD7F32">
            <w:pPr>
              <w:pStyle w:val="af"/>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proofErr w:type="spellStart"/>
            <w:r>
              <w:rPr>
                <w:rFonts w:eastAsiaTheme="minorEastAsia"/>
              </w:rPr>
              <w:t>Futurewei</w:t>
            </w:r>
            <w:proofErr w:type="spellEnd"/>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B662F1" w:rsidRPr="004C2867" w14:paraId="00DD0324" w14:textId="77777777" w:rsidTr="004772B4">
        <w:tc>
          <w:tcPr>
            <w:tcW w:w="1129" w:type="dxa"/>
          </w:tcPr>
          <w:p w14:paraId="6875DAC7" w14:textId="16417001" w:rsidR="00B662F1" w:rsidRDefault="00B662F1" w:rsidP="00B662F1">
            <w:pPr>
              <w:rPr>
                <w:rFonts w:eastAsiaTheme="minorEastAsia"/>
              </w:rPr>
            </w:pPr>
            <w:r w:rsidRPr="00276275">
              <w:rPr>
                <w:rFonts w:eastAsiaTheme="minorEastAsia"/>
                <w:color w:val="FF0000"/>
              </w:rPr>
              <w:t>QC</w:t>
            </w:r>
          </w:p>
        </w:tc>
        <w:tc>
          <w:tcPr>
            <w:tcW w:w="8607" w:type="dxa"/>
          </w:tcPr>
          <w:p w14:paraId="67728AF6" w14:textId="77777777" w:rsidR="00B662F1" w:rsidRDefault="00B662F1" w:rsidP="00B662F1">
            <w:pPr>
              <w:rPr>
                <w:rFonts w:eastAsiaTheme="minorEastAsia"/>
                <w:color w:val="FF0000"/>
                <w:lang w:eastAsia="zh-CN"/>
              </w:rPr>
            </w:pPr>
            <w:r>
              <w:rPr>
                <w:rFonts w:eastAsiaTheme="minorEastAsia"/>
                <w:color w:val="FF0000"/>
                <w:lang w:eastAsia="zh-CN"/>
              </w:rPr>
              <w:t>For both BS and UE, we suggest using 1dB.</w:t>
            </w:r>
          </w:p>
          <w:p w14:paraId="3049ECD7" w14:textId="77777777" w:rsidR="00B662F1" w:rsidRDefault="00B662F1" w:rsidP="00B662F1">
            <w:pPr>
              <w:rPr>
                <w:rFonts w:eastAsiaTheme="minorEastAsia"/>
                <w:color w:val="FF0000"/>
                <w:lang w:eastAsia="zh-CN"/>
              </w:rPr>
            </w:pPr>
            <w:r>
              <w:rPr>
                <w:rFonts w:eastAsiaTheme="minorEastAsia"/>
                <w:color w:val="FF0000"/>
                <w:lang w:eastAsia="zh-CN"/>
              </w:rPr>
              <w:lastRenderedPageBreak/>
              <w:t>It is not clear why how 0dB is justified for BS.</w:t>
            </w:r>
          </w:p>
          <w:p w14:paraId="1F0FB60B" w14:textId="77777777" w:rsidR="00B662F1" w:rsidRDefault="00B662F1" w:rsidP="00B662F1">
            <w:pPr>
              <w:rPr>
                <w:rFonts w:eastAsiaTheme="minorEastAsia"/>
                <w:color w:val="FF0000"/>
                <w:lang w:eastAsia="zh-CN"/>
              </w:rPr>
            </w:pPr>
          </w:p>
          <w:p w14:paraId="38C797D7" w14:textId="77777777" w:rsidR="00B662F1" w:rsidRDefault="00B662F1" w:rsidP="00B662F1">
            <w:pPr>
              <w:rPr>
                <w:rFonts w:eastAsiaTheme="minorEastAsia"/>
                <w:color w:val="FF0000"/>
                <w:lang w:eastAsia="zh-CN"/>
              </w:rPr>
            </w:pPr>
            <w:r>
              <w:rPr>
                <w:rFonts w:eastAsiaTheme="minorEastAsia"/>
                <w:color w:val="FF0000"/>
                <w:lang w:eastAsia="zh-CN"/>
              </w:rPr>
              <w:t xml:space="preserve">In other SI/WIs, we see that 1dB is used at UE side. </w:t>
            </w:r>
          </w:p>
          <w:p w14:paraId="0C570164" w14:textId="5C18F6C2" w:rsidR="00B662F1" w:rsidRDefault="00B662F1" w:rsidP="00B662F1">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B662F1" w:rsidRPr="004C2867" w14:paraId="18D50CEF" w14:textId="77777777" w:rsidTr="004772B4">
        <w:tc>
          <w:tcPr>
            <w:tcW w:w="1129" w:type="dxa"/>
          </w:tcPr>
          <w:p w14:paraId="39CE3D31" w14:textId="77777777" w:rsidR="00B662F1" w:rsidRDefault="00B662F1" w:rsidP="00B662F1">
            <w:pPr>
              <w:rPr>
                <w:rFonts w:eastAsiaTheme="minorEastAsia"/>
              </w:rPr>
            </w:pPr>
          </w:p>
        </w:tc>
        <w:tc>
          <w:tcPr>
            <w:tcW w:w="8607" w:type="dxa"/>
          </w:tcPr>
          <w:p w14:paraId="380E54B9" w14:textId="77777777" w:rsidR="00B662F1" w:rsidRDefault="00B662F1" w:rsidP="00B662F1">
            <w:pPr>
              <w:rPr>
                <w:rFonts w:eastAsiaTheme="minorEastAsia"/>
                <w:lang w:eastAsia="zh-CN"/>
              </w:rPr>
            </w:pPr>
          </w:p>
        </w:tc>
      </w:tr>
      <w:tr w:rsidR="00B662F1" w:rsidRPr="004C2867" w14:paraId="1DFDC377" w14:textId="77777777" w:rsidTr="004772B4">
        <w:tc>
          <w:tcPr>
            <w:tcW w:w="1129" w:type="dxa"/>
          </w:tcPr>
          <w:p w14:paraId="405DEA7E" w14:textId="77777777" w:rsidR="00B662F1" w:rsidRDefault="00B662F1" w:rsidP="00B662F1">
            <w:pPr>
              <w:rPr>
                <w:rFonts w:eastAsiaTheme="minorEastAsia"/>
              </w:rPr>
            </w:pPr>
          </w:p>
        </w:tc>
        <w:tc>
          <w:tcPr>
            <w:tcW w:w="8607" w:type="dxa"/>
          </w:tcPr>
          <w:p w14:paraId="6DF9AA0E" w14:textId="77777777" w:rsidR="00B662F1" w:rsidRDefault="00B662F1" w:rsidP="00B662F1">
            <w:pPr>
              <w:rPr>
                <w:rFonts w:eastAsiaTheme="minorEastAsia"/>
                <w:lang w:eastAsia="zh-CN"/>
              </w:rPr>
            </w:pPr>
          </w:p>
        </w:tc>
      </w:tr>
      <w:tr w:rsidR="00B662F1" w:rsidRPr="004C2867" w14:paraId="4AED1D75" w14:textId="77777777" w:rsidTr="004772B4">
        <w:tc>
          <w:tcPr>
            <w:tcW w:w="1129" w:type="dxa"/>
          </w:tcPr>
          <w:p w14:paraId="2B4060C2" w14:textId="77777777" w:rsidR="00B662F1" w:rsidRDefault="00B662F1" w:rsidP="00B662F1">
            <w:pPr>
              <w:rPr>
                <w:rFonts w:eastAsiaTheme="minorEastAsia"/>
              </w:rPr>
            </w:pPr>
          </w:p>
        </w:tc>
        <w:tc>
          <w:tcPr>
            <w:tcW w:w="8607" w:type="dxa"/>
          </w:tcPr>
          <w:p w14:paraId="5FCCB29D" w14:textId="77777777" w:rsidR="00B662F1" w:rsidRDefault="00B662F1" w:rsidP="00B662F1">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[Spreadtrum],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AD7F32">
            <w:pPr>
              <w:pStyle w:val="af"/>
              <w:numPr>
                <w:ilvl w:val="1"/>
                <w:numId w:val="22"/>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06773833"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38479A60"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[Spreadtrum], [ZTE], [Lenovo]</w:t>
            </w:r>
          </w:p>
          <w:p w14:paraId="375E147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AD7F32">
            <w:pPr>
              <w:pStyle w:val="af"/>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AD7F32">
            <w:pPr>
              <w:pStyle w:val="af"/>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f"/>
              <w:numPr>
                <w:ilvl w:val="0"/>
                <w:numId w:val="22"/>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w:t>
            </w:r>
            <w:proofErr w:type="gramStart"/>
            <w:r>
              <w:rPr>
                <w:rFonts w:eastAsia="等线" w:hint="eastAsia"/>
                <w:lang w:eastAsia="zh-CN"/>
              </w:rPr>
              <w:t>applied</w:t>
            </w:r>
            <w:proofErr w:type="gramEnd"/>
          </w:p>
          <w:p w14:paraId="0E88E701" w14:textId="77777777" w:rsidR="00126186" w:rsidRPr="000D1288"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f"/>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514363" w:rsidRPr="004C2867" w14:paraId="39631B49" w14:textId="77777777" w:rsidTr="004772B4">
        <w:tc>
          <w:tcPr>
            <w:tcW w:w="1129" w:type="dxa"/>
          </w:tcPr>
          <w:p w14:paraId="5AA89F1A" w14:textId="0777C8A3" w:rsidR="00514363" w:rsidRDefault="00514363" w:rsidP="00514363">
            <w:pPr>
              <w:rPr>
                <w:rFonts w:eastAsiaTheme="minorEastAsia"/>
              </w:rPr>
            </w:pPr>
            <w:r w:rsidRPr="00A943E3">
              <w:rPr>
                <w:rFonts w:eastAsiaTheme="minorEastAsia"/>
                <w:color w:val="FF0000"/>
              </w:rPr>
              <w:t>QC</w:t>
            </w:r>
          </w:p>
        </w:tc>
        <w:tc>
          <w:tcPr>
            <w:tcW w:w="8607" w:type="dxa"/>
          </w:tcPr>
          <w:p w14:paraId="1958CA57" w14:textId="77777777" w:rsidR="00514363" w:rsidRDefault="00514363" w:rsidP="00514363">
            <w:pPr>
              <w:rPr>
                <w:rFonts w:eastAsiaTheme="minorEastAsia"/>
                <w:color w:val="FF0000"/>
                <w:lang w:eastAsia="zh-CN"/>
              </w:rPr>
            </w:pPr>
            <w:r>
              <w:rPr>
                <w:rFonts w:eastAsiaTheme="minorEastAsia"/>
                <w:color w:val="FF0000"/>
                <w:lang w:eastAsia="zh-CN"/>
              </w:rPr>
              <w:t>For R2D, Connection/cable loss [1N] needs to be considered.</w:t>
            </w:r>
          </w:p>
          <w:p w14:paraId="3DF8AA5A" w14:textId="303A5038" w:rsidR="00A534CC" w:rsidRDefault="00514363" w:rsidP="00514363">
            <w:pPr>
              <w:rPr>
                <w:rFonts w:eastAsiaTheme="minorEastAsia"/>
                <w:color w:val="FF0000"/>
                <w:lang w:eastAsia="zh-CN"/>
              </w:rPr>
            </w:pPr>
            <w:r>
              <w:rPr>
                <w:rFonts w:eastAsiaTheme="minorEastAsia"/>
                <w:color w:val="FF0000"/>
                <w:lang w:eastAsia="zh-CN"/>
              </w:rPr>
              <w:t>For D2R, Reflection loss (1H) needs to be included for device 1/2a.</w:t>
            </w:r>
          </w:p>
          <w:p w14:paraId="11EC82D0" w14:textId="77777777" w:rsidR="00514363" w:rsidRDefault="00514363" w:rsidP="00514363">
            <w:pPr>
              <w:rPr>
                <w:rFonts w:eastAsiaTheme="minorEastAsia"/>
                <w:lang w:eastAsia="zh-CN"/>
              </w:rPr>
            </w:pPr>
          </w:p>
        </w:tc>
      </w:tr>
      <w:tr w:rsidR="00514363" w:rsidRPr="004C2867" w14:paraId="5EDBEEE0" w14:textId="77777777" w:rsidTr="004772B4">
        <w:tc>
          <w:tcPr>
            <w:tcW w:w="1129" w:type="dxa"/>
          </w:tcPr>
          <w:p w14:paraId="2A1AA26D" w14:textId="77777777" w:rsidR="00514363" w:rsidRDefault="00514363" w:rsidP="00514363">
            <w:pPr>
              <w:rPr>
                <w:rFonts w:eastAsiaTheme="minorEastAsia"/>
              </w:rPr>
            </w:pPr>
          </w:p>
        </w:tc>
        <w:tc>
          <w:tcPr>
            <w:tcW w:w="8607" w:type="dxa"/>
          </w:tcPr>
          <w:p w14:paraId="5AD60072" w14:textId="77777777" w:rsidR="00514363" w:rsidRDefault="00514363" w:rsidP="00514363">
            <w:pPr>
              <w:rPr>
                <w:rFonts w:eastAsiaTheme="minorEastAsia"/>
                <w:lang w:eastAsia="zh-CN"/>
              </w:rPr>
            </w:pPr>
          </w:p>
        </w:tc>
      </w:tr>
      <w:tr w:rsidR="00514363" w:rsidRPr="004C2867" w14:paraId="31791EDB" w14:textId="77777777" w:rsidTr="004772B4">
        <w:tc>
          <w:tcPr>
            <w:tcW w:w="1129" w:type="dxa"/>
          </w:tcPr>
          <w:p w14:paraId="366802EF" w14:textId="77777777" w:rsidR="00514363" w:rsidRDefault="00514363" w:rsidP="00514363">
            <w:pPr>
              <w:rPr>
                <w:rFonts w:eastAsiaTheme="minorEastAsia"/>
              </w:rPr>
            </w:pPr>
          </w:p>
        </w:tc>
        <w:tc>
          <w:tcPr>
            <w:tcW w:w="8607" w:type="dxa"/>
          </w:tcPr>
          <w:p w14:paraId="4F455274" w14:textId="77777777" w:rsidR="00514363" w:rsidRDefault="00514363" w:rsidP="00514363">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w:t>
      </w:r>
      <w:proofErr w:type="gramStart"/>
      <w:r>
        <w:rPr>
          <w:rFonts w:hint="eastAsia"/>
          <w:lang w:bidi="ar"/>
        </w:rPr>
        <w:t>Rx</w:t>
      </w:r>
      <w:proofErr w:type="gramEnd"/>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w:t>
      </w:r>
      <w:proofErr w:type="gramStart"/>
      <w:r w:rsidRPr="004D358F">
        <w:rPr>
          <w:rFonts w:eastAsia="等线"/>
          <w:lang w:eastAsia="zh-CN"/>
        </w:rPr>
        <w:t>bandwidth</w:t>
      </w:r>
      <w:proofErr w:type="gramEnd"/>
    </w:p>
    <w:p w14:paraId="49B442E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f"/>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f"/>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w:t>
            </w:r>
            <w:proofErr w:type="gramStart"/>
            <w:r w:rsidRPr="005E6031">
              <w:rPr>
                <w:rFonts w:eastAsia="等线" w:hint="eastAsia"/>
                <w:lang w:eastAsia="zh-CN"/>
              </w:rPr>
              <w:t>side-band</w:t>
            </w:r>
            <w:proofErr w:type="gramEnd"/>
            <w:r>
              <w:rPr>
                <w:rFonts w:eastAsia="等线" w:hint="eastAsia"/>
                <w:lang w:eastAsia="zh-CN"/>
              </w:rPr>
              <w:t xml:space="preserve"> or double side-band</w:t>
            </w:r>
          </w:p>
          <w:p w14:paraId="651ACAA1" w14:textId="77777777" w:rsidR="00F551E7" w:rsidRDefault="00F551E7"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[Spreadtrum], [CMCC],</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D2E33AF"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15kHz: [Spreadtrum],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f"/>
              <w:numPr>
                <w:ilvl w:val="1"/>
                <w:numId w:val="22"/>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D076D2" w:rsidRPr="004C2867" w14:paraId="13D0C10A" w14:textId="77777777" w:rsidTr="004772B4">
        <w:tc>
          <w:tcPr>
            <w:tcW w:w="1129" w:type="dxa"/>
          </w:tcPr>
          <w:p w14:paraId="13017C20" w14:textId="689D8294" w:rsidR="00D076D2" w:rsidRDefault="00D076D2" w:rsidP="00D076D2">
            <w:pPr>
              <w:rPr>
                <w:rFonts w:eastAsiaTheme="minorEastAsia"/>
              </w:rPr>
            </w:pPr>
            <w:r w:rsidRPr="00BC0B36">
              <w:rPr>
                <w:rFonts w:eastAsiaTheme="minorEastAsia"/>
                <w:color w:val="FF0000"/>
              </w:rPr>
              <w:t>QC</w:t>
            </w:r>
          </w:p>
        </w:tc>
        <w:tc>
          <w:tcPr>
            <w:tcW w:w="8607" w:type="dxa"/>
          </w:tcPr>
          <w:p w14:paraId="7DA757A1" w14:textId="77777777" w:rsidR="00D076D2" w:rsidRDefault="00D076D2" w:rsidP="00D076D2">
            <w:pPr>
              <w:rPr>
                <w:rFonts w:eastAsiaTheme="minorEastAsia"/>
                <w:color w:val="FF0000"/>
                <w:lang w:eastAsia="zh-CN"/>
              </w:rPr>
            </w:pPr>
            <w:r>
              <w:rPr>
                <w:rFonts w:eastAsiaTheme="minorEastAsia"/>
                <w:color w:val="FF0000"/>
                <w:lang w:eastAsia="zh-CN"/>
              </w:rPr>
              <w:t>How is R2D 2B is used in link budget analysis?</w:t>
            </w:r>
          </w:p>
          <w:p w14:paraId="3B039751" w14:textId="17D9C2F6" w:rsidR="00D076D2" w:rsidRPr="004C2867" w:rsidRDefault="00D076D2" w:rsidP="00D076D2">
            <w:pPr>
              <w:rPr>
                <w:rFonts w:eastAsiaTheme="minorEastAsia"/>
                <w:lang w:eastAsia="zh-CN"/>
              </w:rPr>
            </w:pPr>
            <w:r>
              <w:rPr>
                <w:rFonts w:eastAsiaTheme="minorEastAsia"/>
                <w:color w:val="FF0000"/>
                <w:lang w:eastAsia="zh-CN"/>
              </w:rPr>
              <w:t xml:space="preserve"> </w:t>
            </w:r>
          </w:p>
        </w:tc>
      </w:tr>
      <w:tr w:rsidR="00D076D2" w:rsidRPr="004C2867" w14:paraId="53D97612" w14:textId="77777777" w:rsidTr="004772B4">
        <w:tc>
          <w:tcPr>
            <w:tcW w:w="1129" w:type="dxa"/>
          </w:tcPr>
          <w:p w14:paraId="4A8A6277" w14:textId="77777777" w:rsidR="00D076D2" w:rsidRDefault="00D076D2" w:rsidP="00D076D2">
            <w:pPr>
              <w:rPr>
                <w:rFonts w:eastAsiaTheme="minorEastAsia"/>
              </w:rPr>
            </w:pPr>
          </w:p>
        </w:tc>
        <w:tc>
          <w:tcPr>
            <w:tcW w:w="8607" w:type="dxa"/>
          </w:tcPr>
          <w:p w14:paraId="39F05429" w14:textId="77777777" w:rsidR="00D076D2" w:rsidRDefault="00D076D2" w:rsidP="00D076D2">
            <w:pPr>
              <w:rPr>
                <w:rFonts w:eastAsiaTheme="minorEastAsia"/>
                <w:lang w:eastAsia="zh-CN"/>
              </w:rPr>
            </w:pPr>
          </w:p>
        </w:tc>
      </w:tr>
      <w:tr w:rsidR="00D076D2" w:rsidRPr="004C2867" w14:paraId="4B22B701" w14:textId="77777777" w:rsidTr="004772B4">
        <w:tc>
          <w:tcPr>
            <w:tcW w:w="1129" w:type="dxa"/>
          </w:tcPr>
          <w:p w14:paraId="58936DD3" w14:textId="77777777" w:rsidR="00D076D2" w:rsidRDefault="00D076D2" w:rsidP="00D076D2">
            <w:pPr>
              <w:rPr>
                <w:rFonts w:eastAsiaTheme="minorEastAsia"/>
              </w:rPr>
            </w:pPr>
          </w:p>
        </w:tc>
        <w:tc>
          <w:tcPr>
            <w:tcW w:w="8607" w:type="dxa"/>
          </w:tcPr>
          <w:p w14:paraId="2AE916F6" w14:textId="77777777" w:rsidR="00D076D2" w:rsidRDefault="00D076D2" w:rsidP="00D076D2">
            <w:pPr>
              <w:rPr>
                <w:rFonts w:eastAsiaTheme="minorEastAsia"/>
                <w:lang w:eastAsia="zh-CN"/>
              </w:rPr>
            </w:pPr>
          </w:p>
        </w:tc>
      </w:tr>
      <w:tr w:rsidR="00D076D2" w:rsidRPr="004C2867" w14:paraId="1142B281" w14:textId="77777777" w:rsidTr="004772B4">
        <w:tc>
          <w:tcPr>
            <w:tcW w:w="1129" w:type="dxa"/>
          </w:tcPr>
          <w:p w14:paraId="0DD380D3" w14:textId="77777777" w:rsidR="00D076D2" w:rsidRDefault="00D076D2" w:rsidP="00D076D2">
            <w:pPr>
              <w:rPr>
                <w:rFonts w:eastAsiaTheme="minorEastAsia"/>
              </w:rPr>
            </w:pPr>
          </w:p>
        </w:tc>
        <w:tc>
          <w:tcPr>
            <w:tcW w:w="8607" w:type="dxa"/>
          </w:tcPr>
          <w:p w14:paraId="0601E1DE" w14:textId="77777777" w:rsidR="00D076D2" w:rsidRDefault="00D076D2" w:rsidP="00D076D2">
            <w:pPr>
              <w:rPr>
                <w:rFonts w:eastAsiaTheme="minorEastAsia"/>
                <w:lang w:eastAsia="zh-CN"/>
              </w:rPr>
            </w:pPr>
          </w:p>
        </w:tc>
      </w:tr>
      <w:tr w:rsidR="00D076D2" w:rsidRPr="004C2867" w14:paraId="1FECCE21" w14:textId="77777777" w:rsidTr="004772B4">
        <w:tc>
          <w:tcPr>
            <w:tcW w:w="1129" w:type="dxa"/>
          </w:tcPr>
          <w:p w14:paraId="46C6C2D3" w14:textId="77777777" w:rsidR="00D076D2" w:rsidRDefault="00D076D2" w:rsidP="00D076D2">
            <w:pPr>
              <w:rPr>
                <w:rFonts w:eastAsiaTheme="minorEastAsia"/>
              </w:rPr>
            </w:pPr>
          </w:p>
        </w:tc>
        <w:tc>
          <w:tcPr>
            <w:tcW w:w="8607" w:type="dxa"/>
          </w:tcPr>
          <w:p w14:paraId="522CE8D3" w14:textId="77777777" w:rsidR="00D076D2" w:rsidRDefault="00D076D2" w:rsidP="00D076D2">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lastRenderedPageBreak/>
              <w:t>20MHz</w:t>
            </w:r>
          </w:p>
          <w:p w14:paraId="2D5C5B2C"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lastRenderedPageBreak/>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[FUTUREWEI] consider the [2B1] to calculate noise power for </w:t>
            </w:r>
            <w:proofErr w:type="gramStart"/>
            <w:r>
              <w:rPr>
                <w:rFonts w:eastAsia="等线" w:hint="eastAsia"/>
                <w:lang w:eastAsia="zh-CN"/>
              </w:rPr>
              <w:t>R2D</w:t>
            </w:r>
            <w:proofErr w:type="gramEnd"/>
          </w:p>
          <w:p w14:paraId="2AF5BD8E" w14:textId="77777777" w:rsidR="001C2EAE" w:rsidRPr="007219B5"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f"/>
              <w:numPr>
                <w:ilvl w:val="1"/>
                <w:numId w:val="22"/>
              </w:numPr>
              <w:adjustRightInd w:val="0"/>
              <w:snapToGrid w:val="0"/>
              <w:ind w:firstLineChars="0"/>
              <w:rPr>
                <w:rFonts w:eastAsia="等线"/>
                <w:lang w:eastAsia="zh-CN"/>
              </w:rPr>
            </w:pPr>
            <w:r>
              <w:rPr>
                <w:rFonts w:eastAsia="等线"/>
                <w:lang w:eastAsia="zh-CN"/>
              </w:rPr>
              <w:t>V</w:t>
            </w:r>
            <w:r>
              <w:rPr>
                <w:rFonts w:eastAsia="等线" w:hint="eastAsia"/>
                <w:lang w:eastAsia="zh-CN"/>
              </w:rPr>
              <w:t xml:space="preserve">alues captured in [2B] are used for calculating noise </w:t>
            </w:r>
            <w:proofErr w:type="gramStart"/>
            <w:r>
              <w:rPr>
                <w:rFonts w:eastAsia="等线" w:hint="eastAsia"/>
                <w:lang w:eastAsia="zh-CN"/>
              </w:rPr>
              <w:t>power</w:t>
            </w:r>
            <w:proofErr w:type="gramEnd"/>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f"/>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C76DF6" w:rsidRPr="004C2867" w14:paraId="443382DF" w14:textId="77777777" w:rsidTr="004772B4">
        <w:tc>
          <w:tcPr>
            <w:tcW w:w="1129" w:type="dxa"/>
          </w:tcPr>
          <w:p w14:paraId="108ED0AA" w14:textId="0CDA195B" w:rsidR="00C76DF6" w:rsidRDefault="00C76DF6" w:rsidP="00C76DF6">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51E7C9BF" w14:textId="260B66E4" w:rsidR="00C76DF6" w:rsidRPr="004C2867" w:rsidRDefault="00C76DF6" w:rsidP="00C76DF6">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3D4B4B" w:rsidRPr="004C2867" w14:paraId="74156F4D" w14:textId="77777777" w:rsidTr="004772B4">
        <w:tc>
          <w:tcPr>
            <w:tcW w:w="1129" w:type="dxa"/>
          </w:tcPr>
          <w:p w14:paraId="073080BA" w14:textId="75AB4736" w:rsidR="003D4B4B" w:rsidRDefault="003D4B4B" w:rsidP="003D4B4B">
            <w:pPr>
              <w:rPr>
                <w:rFonts w:eastAsiaTheme="minorEastAsia"/>
              </w:rPr>
            </w:pPr>
          </w:p>
        </w:tc>
        <w:tc>
          <w:tcPr>
            <w:tcW w:w="8607" w:type="dxa"/>
          </w:tcPr>
          <w:p w14:paraId="6AC71FA2" w14:textId="534491AC" w:rsidR="003D4B4B" w:rsidRDefault="003D4B4B" w:rsidP="003D4B4B">
            <w:pPr>
              <w:rPr>
                <w:rFonts w:eastAsiaTheme="minorEastAsia"/>
                <w:lang w:eastAsia="zh-CN"/>
              </w:rPr>
            </w:pPr>
            <w:r>
              <w:rPr>
                <w:rFonts w:eastAsiaTheme="minorEastAsia"/>
                <w:color w:val="FF0000"/>
                <w:lang w:eastAsia="zh-CN"/>
              </w:rPr>
              <w:t xml:space="preserve"> </w:t>
            </w:r>
          </w:p>
        </w:tc>
      </w:tr>
      <w:tr w:rsidR="003D4B4B" w:rsidRPr="004C2867" w14:paraId="2321B937" w14:textId="77777777" w:rsidTr="004772B4">
        <w:tc>
          <w:tcPr>
            <w:tcW w:w="1129" w:type="dxa"/>
          </w:tcPr>
          <w:p w14:paraId="755BDB13" w14:textId="77777777" w:rsidR="003D4B4B" w:rsidRDefault="003D4B4B" w:rsidP="003D4B4B">
            <w:pPr>
              <w:rPr>
                <w:rFonts w:eastAsiaTheme="minorEastAsia"/>
              </w:rPr>
            </w:pPr>
          </w:p>
        </w:tc>
        <w:tc>
          <w:tcPr>
            <w:tcW w:w="8607" w:type="dxa"/>
          </w:tcPr>
          <w:p w14:paraId="5FF05CB7" w14:textId="77777777" w:rsidR="003D4B4B" w:rsidRDefault="003D4B4B" w:rsidP="003D4B4B">
            <w:pPr>
              <w:rPr>
                <w:rFonts w:eastAsiaTheme="minorEastAsia"/>
                <w:lang w:eastAsia="zh-CN"/>
              </w:rPr>
            </w:pPr>
          </w:p>
        </w:tc>
      </w:tr>
      <w:tr w:rsidR="003D4B4B" w:rsidRPr="004C2867" w14:paraId="5A2899DB" w14:textId="77777777" w:rsidTr="004772B4">
        <w:tc>
          <w:tcPr>
            <w:tcW w:w="1129" w:type="dxa"/>
          </w:tcPr>
          <w:p w14:paraId="5FCB3990" w14:textId="77777777" w:rsidR="003D4B4B" w:rsidRDefault="003D4B4B" w:rsidP="003D4B4B">
            <w:pPr>
              <w:rPr>
                <w:rFonts w:eastAsiaTheme="minorEastAsia"/>
              </w:rPr>
            </w:pPr>
          </w:p>
        </w:tc>
        <w:tc>
          <w:tcPr>
            <w:tcW w:w="8607" w:type="dxa"/>
          </w:tcPr>
          <w:p w14:paraId="126C2733" w14:textId="77777777" w:rsidR="003D4B4B" w:rsidRDefault="003D4B4B" w:rsidP="003D4B4B">
            <w:pPr>
              <w:rPr>
                <w:rFonts w:eastAsiaTheme="minorEastAsia"/>
                <w:lang w:eastAsia="zh-CN"/>
              </w:rPr>
            </w:pPr>
          </w:p>
        </w:tc>
      </w:tr>
      <w:tr w:rsidR="003D4B4B" w:rsidRPr="004C2867" w14:paraId="330F2077" w14:textId="77777777" w:rsidTr="004772B4">
        <w:tc>
          <w:tcPr>
            <w:tcW w:w="1129" w:type="dxa"/>
          </w:tcPr>
          <w:p w14:paraId="62A34797" w14:textId="77777777" w:rsidR="003D4B4B" w:rsidRDefault="003D4B4B" w:rsidP="003D4B4B">
            <w:pPr>
              <w:rPr>
                <w:rFonts w:eastAsiaTheme="minorEastAsia"/>
              </w:rPr>
            </w:pPr>
          </w:p>
        </w:tc>
        <w:tc>
          <w:tcPr>
            <w:tcW w:w="8607" w:type="dxa"/>
          </w:tcPr>
          <w:p w14:paraId="2CFE4E50" w14:textId="77777777" w:rsidR="003D4B4B" w:rsidRDefault="003D4B4B" w:rsidP="003D4B4B">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3"/>
        <w:rPr>
          <w:rFonts w:eastAsiaTheme="minorEastAsia"/>
          <w:lang w:eastAsia="zh-CN" w:bidi="ar"/>
        </w:rPr>
      </w:pPr>
      <w:r w:rsidRPr="7610507B">
        <w:rPr>
          <w:lang w:bidi="ar"/>
        </w:rPr>
        <w:lastRenderedPageBreak/>
        <w:t>[2X] Cable, connector, combiner, body losses, etc.@Rx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proofErr w:type="spellStart"/>
            <w:r>
              <w:rPr>
                <w:rFonts w:eastAsiaTheme="minorEastAsia"/>
              </w:rPr>
              <w:t>Futurewei</w:t>
            </w:r>
            <w:proofErr w:type="spellEnd"/>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9621DF" w:rsidRPr="004C2867" w14:paraId="78D08107" w14:textId="77777777" w:rsidTr="004772B4">
        <w:tc>
          <w:tcPr>
            <w:tcW w:w="1129" w:type="dxa"/>
          </w:tcPr>
          <w:p w14:paraId="6A900ECF" w14:textId="2F994B09" w:rsidR="009621DF" w:rsidRDefault="009621DF" w:rsidP="009621DF">
            <w:pPr>
              <w:rPr>
                <w:rFonts w:eastAsiaTheme="minorEastAsia"/>
              </w:rPr>
            </w:pPr>
            <w:r w:rsidRPr="0073499F">
              <w:rPr>
                <w:rFonts w:eastAsiaTheme="minorEastAsia"/>
                <w:color w:val="FF0000"/>
              </w:rPr>
              <w:t>QC</w:t>
            </w:r>
          </w:p>
        </w:tc>
        <w:tc>
          <w:tcPr>
            <w:tcW w:w="8607" w:type="dxa"/>
          </w:tcPr>
          <w:p w14:paraId="26E05BA2" w14:textId="77777777" w:rsidR="009621DF" w:rsidRPr="0073499F" w:rsidRDefault="009621DF" w:rsidP="009621DF">
            <w:pPr>
              <w:rPr>
                <w:rFonts w:eastAsiaTheme="minorEastAsia"/>
                <w:color w:val="FF0000"/>
                <w:lang w:eastAsia="zh-CN"/>
              </w:rPr>
            </w:pPr>
            <w:r w:rsidRPr="0073499F">
              <w:rPr>
                <w:rFonts w:eastAsiaTheme="minorEastAsia"/>
                <w:color w:val="FF0000"/>
                <w:lang w:eastAsia="zh-CN"/>
              </w:rPr>
              <w:t xml:space="preserve">We recommend </w:t>
            </w:r>
            <w:proofErr w:type="gramStart"/>
            <w:r w:rsidRPr="0073499F">
              <w:rPr>
                <w:rFonts w:eastAsiaTheme="minorEastAsia"/>
                <w:color w:val="FF0000"/>
                <w:lang w:eastAsia="zh-CN"/>
              </w:rPr>
              <w:t>to use</w:t>
            </w:r>
            <w:proofErr w:type="gramEnd"/>
            <w:r w:rsidRPr="0073499F">
              <w:rPr>
                <w:rFonts w:eastAsiaTheme="minorEastAsia"/>
                <w:color w:val="FF0000"/>
                <w:lang w:eastAsia="zh-CN"/>
              </w:rPr>
              <w:t xml:space="preserve"> 1dB for both BS and UE.</w:t>
            </w:r>
          </w:p>
          <w:p w14:paraId="33951196" w14:textId="082814A5" w:rsidR="009621DF" w:rsidRDefault="009621DF" w:rsidP="009621DF">
            <w:pPr>
              <w:rPr>
                <w:rFonts w:eastAsiaTheme="minorEastAsia"/>
                <w:lang w:eastAsia="zh-CN"/>
              </w:rPr>
            </w:pPr>
            <w:r>
              <w:rPr>
                <w:rFonts w:eastAsiaTheme="minorEastAsia"/>
                <w:color w:val="FF0000"/>
                <w:lang w:eastAsia="zh-CN"/>
              </w:rPr>
              <w:t>It is not clear how 0dB for BS could be justified and 3dB is used for UE.</w:t>
            </w:r>
          </w:p>
        </w:tc>
      </w:tr>
      <w:tr w:rsidR="009621DF" w:rsidRPr="004C2867" w14:paraId="1F2DA945" w14:textId="77777777" w:rsidTr="004772B4">
        <w:tc>
          <w:tcPr>
            <w:tcW w:w="1129" w:type="dxa"/>
          </w:tcPr>
          <w:p w14:paraId="71F2EC11" w14:textId="77777777" w:rsidR="009621DF" w:rsidRDefault="009621DF" w:rsidP="009621DF">
            <w:pPr>
              <w:rPr>
                <w:rFonts w:eastAsiaTheme="minorEastAsia"/>
              </w:rPr>
            </w:pPr>
          </w:p>
        </w:tc>
        <w:tc>
          <w:tcPr>
            <w:tcW w:w="8607" w:type="dxa"/>
          </w:tcPr>
          <w:p w14:paraId="0F573234" w14:textId="77777777" w:rsidR="009621DF" w:rsidRDefault="009621DF" w:rsidP="009621DF">
            <w:pPr>
              <w:rPr>
                <w:rFonts w:eastAsiaTheme="minorEastAsia"/>
                <w:lang w:eastAsia="zh-CN"/>
              </w:rPr>
            </w:pPr>
          </w:p>
        </w:tc>
      </w:tr>
      <w:tr w:rsidR="009621DF" w:rsidRPr="004C2867" w14:paraId="72A8B7DE" w14:textId="77777777" w:rsidTr="004772B4">
        <w:tc>
          <w:tcPr>
            <w:tcW w:w="1129" w:type="dxa"/>
          </w:tcPr>
          <w:p w14:paraId="35C36E45" w14:textId="77777777" w:rsidR="009621DF" w:rsidRDefault="009621DF" w:rsidP="009621DF">
            <w:pPr>
              <w:rPr>
                <w:rFonts w:eastAsiaTheme="minorEastAsia"/>
              </w:rPr>
            </w:pPr>
          </w:p>
        </w:tc>
        <w:tc>
          <w:tcPr>
            <w:tcW w:w="8607" w:type="dxa"/>
          </w:tcPr>
          <w:p w14:paraId="256A1B5E" w14:textId="77777777" w:rsidR="009621DF" w:rsidRDefault="009621DF" w:rsidP="009621DF">
            <w:pPr>
              <w:rPr>
                <w:rFonts w:eastAsiaTheme="minorEastAsia"/>
                <w:lang w:eastAsia="zh-CN"/>
              </w:rPr>
            </w:pPr>
          </w:p>
        </w:tc>
      </w:tr>
      <w:tr w:rsidR="009621DF" w:rsidRPr="004C2867" w14:paraId="75E6BB25" w14:textId="77777777" w:rsidTr="004772B4">
        <w:tc>
          <w:tcPr>
            <w:tcW w:w="1129" w:type="dxa"/>
          </w:tcPr>
          <w:p w14:paraId="4DA2ADDE" w14:textId="77777777" w:rsidR="009621DF" w:rsidRDefault="009621DF" w:rsidP="009621DF">
            <w:pPr>
              <w:rPr>
                <w:rFonts w:eastAsiaTheme="minorEastAsia"/>
              </w:rPr>
            </w:pPr>
          </w:p>
        </w:tc>
        <w:tc>
          <w:tcPr>
            <w:tcW w:w="8607" w:type="dxa"/>
          </w:tcPr>
          <w:p w14:paraId="74F4FEFA" w14:textId="77777777" w:rsidR="009621DF" w:rsidRDefault="009621DF" w:rsidP="009621DF">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lastRenderedPageBreak/>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[Spreadtrum],</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lastRenderedPageBreak/>
              <w:t>(ON state)</w:t>
            </w:r>
          </w:p>
        </w:tc>
        <w:tc>
          <w:tcPr>
            <w:tcW w:w="1890" w:type="dxa"/>
            <w:vAlign w:val="center"/>
          </w:tcPr>
          <w:p w14:paraId="229400CA" w14:textId="77777777" w:rsidR="008358E8" w:rsidRDefault="008358E8" w:rsidP="006009E0">
            <w:pPr>
              <w:jc w:val="center"/>
            </w:pPr>
            <w:r>
              <w:lastRenderedPageBreak/>
              <w:t xml:space="preserve">0.09 for single-branch, 0.01 or 0.02 </w:t>
            </w:r>
            <w:r>
              <w:lastRenderedPageBreak/>
              <w:t>for each additional branch</w:t>
            </w:r>
          </w:p>
        </w:tc>
        <w:tc>
          <w:tcPr>
            <w:tcW w:w="767" w:type="dxa"/>
            <w:vAlign w:val="center"/>
          </w:tcPr>
          <w:p w14:paraId="22EF11F6" w14:textId="77777777" w:rsidR="008358E8" w:rsidRPr="008B5549" w:rsidRDefault="008358E8" w:rsidP="006009E0">
            <w:pPr>
              <w:jc w:val="center"/>
            </w:pPr>
            <w:r w:rsidRPr="008B5549">
              <w:lastRenderedPageBreak/>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proofErr w:type="spellStart"/>
            <w:r>
              <w:rPr>
                <w:rFonts w:eastAsiaTheme="minorEastAsia"/>
              </w:rPr>
              <w:t>Futurewei</w:t>
            </w:r>
            <w:proofErr w:type="spellEnd"/>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D53128" w:rsidRPr="004C2867" w14:paraId="77775C24" w14:textId="77777777" w:rsidTr="004772B4">
        <w:tc>
          <w:tcPr>
            <w:tcW w:w="1129" w:type="dxa"/>
          </w:tcPr>
          <w:p w14:paraId="635F1B21" w14:textId="3B8C8C20" w:rsidR="00D53128" w:rsidRDefault="00D53128" w:rsidP="00D53128">
            <w:pPr>
              <w:rPr>
                <w:rFonts w:eastAsiaTheme="minorEastAsia"/>
              </w:rPr>
            </w:pPr>
            <w:r w:rsidRPr="000875E9">
              <w:rPr>
                <w:rFonts w:eastAsiaTheme="minorEastAsia"/>
                <w:color w:val="FF0000"/>
              </w:rPr>
              <w:t>QC</w:t>
            </w:r>
          </w:p>
        </w:tc>
        <w:tc>
          <w:tcPr>
            <w:tcW w:w="8607" w:type="dxa"/>
          </w:tcPr>
          <w:p w14:paraId="52A0A218" w14:textId="5B13BC0E" w:rsidR="00D53128" w:rsidRDefault="00D53128" w:rsidP="00D53128">
            <w:pPr>
              <w:rPr>
                <w:rFonts w:eastAsiaTheme="minorEastAsia"/>
                <w:lang w:eastAsia="zh-CN"/>
              </w:rPr>
            </w:pPr>
            <w:r>
              <w:rPr>
                <w:rFonts w:eastAsiaTheme="minorEastAsia"/>
                <w:color w:val="FF0000"/>
                <w:lang w:eastAsia="zh-CN"/>
              </w:rPr>
              <w:t>This needs more discussion for RF-ED NF values.</w:t>
            </w:r>
          </w:p>
        </w:tc>
      </w:tr>
      <w:tr w:rsidR="00D53128" w:rsidRPr="004C2867" w14:paraId="5B355C4F" w14:textId="77777777" w:rsidTr="004772B4">
        <w:tc>
          <w:tcPr>
            <w:tcW w:w="1129" w:type="dxa"/>
          </w:tcPr>
          <w:p w14:paraId="3916C0B9" w14:textId="1AE1C6D7" w:rsidR="00D53128" w:rsidRDefault="008A1029" w:rsidP="00D53128">
            <w:pPr>
              <w:rPr>
                <w:rFonts w:eastAsiaTheme="minorEastAsia" w:hint="eastAsia"/>
                <w:lang w:eastAsia="zh-CN"/>
              </w:rPr>
            </w:pPr>
            <w:r>
              <w:rPr>
                <w:rFonts w:eastAsiaTheme="minorEastAsia" w:hint="eastAsia"/>
                <w:lang w:eastAsia="zh-CN"/>
              </w:rPr>
              <w:t>OPPO</w:t>
            </w:r>
          </w:p>
        </w:tc>
        <w:tc>
          <w:tcPr>
            <w:tcW w:w="8607" w:type="dxa"/>
          </w:tcPr>
          <w:p w14:paraId="3F972D17" w14:textId="77777777" w:rsidR="008A1029" w:rsidRDefault="008A1029" w:rsidP="008A1029">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sidRPr="008E4311">
              <w:rPr>
                <w:rFonts w:eastAsia="等线" w:hint="eastAsia"/>
                <w:szCs w:val="20"/>
                <w:lang w:eastAsia="zh-CN"/>
              </w:rPr>
              <w:t xml:space="preserve">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25A99BE8" w14:textId="77777777" w:rsidR="008A1029" w:rsidRDefault="008A1029" w:rsidP="008A1029">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8A1029" w14:paraId="27777DA9" w14:textId="77777777" w:rsidTr="008579BC">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6CED0DF" w14:textId="77777777" w:rsidR="008A1029" w:rsidRDefault="008A1029" w:rsidP="008A1029">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FE0B0" w14:textId="77777777" w:rsidR="008A1029" w:rsidRDefault="008A1029" w:rsidP="008A1029">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2CBAC83" w14:textId="77777777" w:rsidR="008A1029" w:rsidRDefault="008A1029" w:rsidP="008A1029">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AA5D8B5" w14:textId="77777777" w:rsidR="008A1029" w:rsidRDefault="008A1029" w:rsidP="008A1029">
                  <w:pPr>
                    <w:rPr>
                      <w:rFonts w:ascii="Times New Roman" w:eastAsia="等线" w:hAnsi="Times New Roman"/>
                      <w:b/>
                      <w:bCs/>
                      <w:szCs w:val="20"/>
                    </w:rPr>
                  </w:pPr>
                  <w:r>
                    <w:rPr>
                      <w:rFonts w:ascii="Times New Roman" w:eastAsia="等线" w:hAnsi="Times New Roman" w:hint="eastAsia"/>
                      <w:b/>
                      <w:bCs/>
                      <w:szCs w:val="20"/>
                    </w:rPr>
                    <w:t>Device-to-Reader</w:t>
                  </w:r>
                </w:p>
              </w:tc>
            </w:tr>
            <w:tr w:rsidR="008A1029" w14:paraId="1F33795A" w14:textId="77777777" w:rsidTr="008579BC">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E1C8813" w14:textId="77777777" w:rsidR="008A1029" w:rsidRDefault="008A1029" w:rsidP="008A1029">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D05EA" w14:textId="77777777" w:rsidR="008A1029" w:rsidRDefault="008A1029" w:rsidP="008A1029">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F8A0A5" w14:textId="77777777" w:rsidR="008A1029" w:rsidRPr="00861DEF" w:rsidRDefault="008A1029" w:rsidP="008A1029">
                  <w:pPr>
                    <w:rPr>
                      <w:rFonts w:eastAsia="等线"/>
                      <w:strike/>
                      <w:color w:val="FF0000"/>
                      <w:lang w:eastAsia="zh-CN"/>
                    </w:rPr>
                  </w:pPr>
                  <w:r w:rsidRPr="00861DEF">
                    <w:rPr>
                      <w:rFonts w:eastAsia="等线" w:hint="eastAsia"/>
                      <w:strike/>
                      <w:color w:val="FF0000"/>
                      <w:lang w:eastAsia="zh-CN"/>
                    </w:rPr>
                    <w:t>For RF-ED receiver</w:t>
                  </w:r>
                </w:p>
                <w:p w14:paraId="4637D473" w14:textId="77777777" w:rsidR="008A1029" w:rsidRPr="00861DEF" w:rsidRDefault="008A1029" w:rsidP="008A1029">
                  <w:pPr>
                    <w:pStyle w:val="af"/>
                    <w:numPr>
                      <w:ilvl w:val="0"/>
                      <w:numId w:val="22"/>
                    </w:numPr>
                    <w:ind w:firstLineChars="0"/>
                    <w:rPr>
                      <w:rFonts w:eastAsia="等线"/>
                      <w:strike/>
                      <w:color w:val="FF0000"/>
                      <w:lang w:eastAsia="zh-CN"/>
                    </w:rPr>
                  </w:pPr>
                  <w:r w:rsidRPr="00861DEF">
                    <w:rPr>
                      <w:rFonts w:eastAsia="等线" w:hint="eastAsia"/>
                      <w:strike/>
                      <w:color w:val="FF0000"/>
                      <w:highlight w:val="yellow"/>
                      <w:lang w:eastAsia="zh-CN"/>
                    </w:rPr>
                    <w:t>24</w:t>
                  </w:r>
                  <w:proofErr w:type="gramStart"/>
                  <w:r w:rsidRPr="00861DEF">
                    <w:rPr>
                      <w:rFonts w:eastAsia="等线" w:hint="eastAsia"/>
                      <w:strike/>
                      <w:color w:val="FF0000"/>
                      <w:highlight w:val="yellow"/>
                      <w:lang w:eastAsia="zh-CN"/>
                    </w:rPr>
                    <w:t>dB?,</w:t>
                  </w:r>
                  <w:proofErr w:type="gramEnd"/>
                  <w:r w:rsidRPr="00861DEF">
                    <w:rPr>
                      <w:rFonts w:eastAsia="等线" w:hint="eastAsia"/>
                      <w:strike/>
                      <w:color w:val="FF0000"/>
                      <w:highlight w:val="yellow"/>
                      <w:lang w:eastAsia="zh-CN"/>
                    </w:rPr>
                    <w:t xml:space="preserve"> 30dB?</w:t>
                  </w:r>
                  <w:r w:rsidRPr="00861DEF">
                    <w:rPr>
                      <w:rFonts w:eastAsia="等线" w:hint="eastAsia"/>
                      <w:strike/>
                      <w:color w:val="FF0000"/>
                      <w:lang w:eastAsia="zh-CN"/>
                    </w:rPr>
                    <w:t xml:space="preserve">, </w:t>
                  </w:r>
                  <w:r w:rsidRPr="00861DEF">
                    <w:rPr>
                      <w:rFonts w:eastAsia="等线"/>
                      <w:strike/>
                      <w:color w:val="FF0000"/>
                      <w:lang w:eastAsia="zh-CN"/>
                    </w:rPr>
                    <w:t>Device</w:t>
                  </w:r>
                  <w:r w:rsidRPr="00861DEF">
                    <w:rPr>
                      <w:rFonts w:eastAsia="等线" w:hint="eastAsia"/>
                      <w:strike/>
                      <w:color w:val="FF0000"/>
                      <w:lang w:eastAsia="zh-CN"/>
                    </w:rPr>
                    <w:t xml:space="preserve"> 1</w:t>
                  </w:r>
                </w:p>
                <w:p w14:paraId="66DE1904" w14:textId="77777777" w:rsidR="008A1029" w:rsidRPr="00861DEF" w:rsidRDefault="008A1029" w:rsidP="008A1029">
                  <w:pPr>
                    <w:pStyle w:val="af"/>
                    <w:numPr>
                      <w:ilvl w:val="0"/>
                      <w:numId w:val="22"/>
                    </w:numPr>
                    <w:ind w:firstLineChars="0"/>
                    <w:rPr>
                      <w:rFonts w:eastAsia="等线"/>
                      <w:strike/>
                      <w:color w:val="FF0000"/>
                      <w:lang w:eastAsia="zh-CN"/>
                    </w:rPr>
                  </w:pPr>
                  <w:r w:rsidRPr="00861DEF">
                    <w:rPr>
                      <w:rFonts w:eastAsia="等线" w:hint="eastAsia"/>
                      <w:strike/>
                      <w:color w:val="FF0000"/>
                      <w:lang w:eastAsia="zh-CN"/>
                    </w:rPr>
                    <w:t xml:space="preserve">20dB, </w:t>
                  </w:r>
                  <w:r w:rsidRPr="00861DEF">
                    <w:rPr>
                      <w:rFonts w:eastAsia="等线"/>
                      <w:strike/>
                      <w:color w:val="FF0000"/>
                      <w:lang w:eastAsia="zh-CN"/>
                    </w:rPr>
                    <w:t>D</w:t>
                  </w:r>
                  <w:r w:rsidRPr="00861DEF">
                    <w:rPr>
                      <w:rFonts w:eastAsia="等线" w:hint="eastAsia"/>
                      <w:strike/>
                      <w:color w:val="FF0000"/>
                      <w:lang w:eastAsia="zh-CN"/>
                    </w:rPr>
                    <w:t>evice 2</w:t>
                  </w:r>
                </w:p>
                <w:p w14:paraId="7172951A" w14:textId="77777777" w:rsidR="008A1029" w:rsidRPr="008358E8" w:rsidRDefault="008A1029" w:rsidP="008A1029">
                  <w:pPr>
                    <w:rPr>
                      <w:rFonts w:eastAsia="等线"/>
                      <w:lang w:eastAsia="zh-CN"/>
                    </w:rPr>
                  </w:pPr>
                  <w:r w:rsidRPr="008358E8">
                    <w:rPr>
                      <w:rFonts w:eastAsia="等线" w:hint="eastAsia"/>
                      <w:lang w:eastAsia="zh-CN"/>
                    </w:rPr>
                    <w:t>For IF/ZIF receiver</w:t>
                  </w:r>
                </w:p>
                <w:p w14:paraId="53CF00CD" w14:textId="77777777" w:rsidR="008A1029" w:rsidRPr="008358E8" w:rsidRDefault="008A1029" w:rsidP="008A1029">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75EAA24" w14:textId="77777777" w:rsidR="008A1029" w:rsidRPr="00CA2764" w:rsidRDefault="008A1029" w:rsidP="008A1029">
                  <w:pPr>
                    <w:adjustRightInd w:val="0"/>
                    <w:snapToGrid w:val="0"/>
                    <w:rPr>
                      <w:rFonts w:eastAsia="等线"/>
                      <w:lang w:eastAsia="zh-CN"/>
                    </w:rPr>
                  </w:pPr>
                  <w:r w:rsidRPr="00CA2764">
                    <w:rPr>
                      <w:rFonts w:eastAsia="等线" w:hint="eastAsia"/>
                      <w:lang w:eastAsia="zh-CN"/>
                    </w:rPr>
                    <w:t>For BS as reader</w:t>
                  </w:r>
                </w:p>
                <w:p w14:paraId="15B1EF9D" w14:textId="77777777" w:rsidR="008A1029" w:rsidRPr="00CA2764" w:rsidRDefault="008A1029" w:rsidP="008A1029">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664206EA" w14:textId="77777777" w:rsidR="008A1029" w:rsidRPr="00CA2764" w:rsidRDefault="008A1029" w:rsidP="008A1029">
                  <w:pPr>
                    <w:adjustRightInd w:val="0"/>
                    <w:snapToGrid w:val="0"/>
                    <w:rPr>
                      <w:rFonts w:eastAsia="等线"/>
                      <w:lang w:eastAsia="zh-CN"/>
                    </w:rPr>
                  </w:pPr>
                  <w:r w:rsidRPr="00CA2764">
                    <w:rPr>
                      <w:rFonts w:eastAsia="等线" w:hint="eastAsia"/>
                      <w:lang w:eastAsia="zh-CN"/>
                    </w:rPr>
                    <w:t>For UE as reader</w:t>
                  </w:r>
                </w:p>
                <w:p w14:paraId="0E1037A5" w14:textId="77777777" w:rsidR="008A1029" w:rsidRPr="00F83596" w:rsidRDefault="008A1029" w:rsidP="008A1029">
                  <w:pPr>
                    <w:adjustRightInd w:val="0"/>
                    <w:snapToGrid w:val="0"/>
                    <w:rPr>
                      <w:rFonts w:eastAsia="等线"/>
                      <w:color w:val="FF0000"/>
                      <w:szCs w:val="20"/>
                      <w:lang w:eastAsia="zh-CN" w:bidi="ar"/>
                    </w:rPr>
                  </w:pPr>
                  <w:r w:rsidRPr="00CA2764">
                    <w:rPr>
                      <w:rFonts w:eastAsia="等线" w:hint="eastAsia"/>
                      <w:lang w:eastAsia="zh-CN"/>
                    </w:rPr>
                    <w:t>7dB</w:t>
                  </w:r>
                </w:p>
              </w:tc>
            </w:tr>
          </w:tbl>
          <w:p w14:paraId="38EC458F" w14:textId="77777777" w:rsidR="00D53128" w:rsidRDefault="00D53128" w:rsidP="00D53128">
            <w:pPr>
              <w:rPr>
                <w:rFonts w:eastAsiaTheme="minorEastAsia"/>
                <w:lang w:eastAsia="zh-CN"/>
              </w:rPr>
            </w:pPr>
          </w:p>
        </w:tc>
      </w:tr>
      <w:tr w:rsidR="00D53128" w:rsidRPr="004C2867" w14:paraId="0D168114" w14:textId="77777777" w:rsidTr="004772B4">
        <w:tc>
          <w:tcPr>
            <w:tcW w:w="1129" w:type="dxa"/>
          </w:tcPr>
          <w:p w14:paraId="292328FA" w14:textId="77777777" w:rsidR="00D53128" w:rsidRDefault="00D53128" w:rsidP="00D53128">
            <w:pPr>
              <w:rPr>
                <w:rFonts w:eastAsiaTheme="minorEastAsia"/>
              </w:rPr>
            </w:pPr>
          </w:p>
        </w:tc>
        <w:tc>
          <w:tcPr>
            <w:tcW w:w="8607" w:type="dxa"/>
          </w:tcPr>
          <w:p w14:paraId="44E7D656" w14:textId="77777777" w:rsidR="00D53128" w:rsidRDefault="00D53128" w:rsidP="00D53128">
            <w:pPr>
              <w:rPr>
                <w:rFonts w:eastAsiaTheme="minorEastAsia"/>
                <w:lang w:eastAsia="zh-CN"/>
              </w:rPr>
            </w:pPr>
          </w:p>
        </w:tc>
      </w:tr>
      <w:tr w:rsidR="00D53128" w:rsidRPr="004C2867" w14:paraId="1DEE1B3C" w14:textId="77777777" w:rsidTr="004772B4">
        <w:tc>
          <w:tcPr>
            <w:tcW w:w="1129" w:type="dxa"/>
          </w:tcPr>
          <w:p w14:paraId="33629BF5" w14:textId="77777777" w:rsidR="00D53128" w:rsidRDefault="00D53128" w:rsidP="00D53128">
            <w:pPr>
              <w:rPr>
                <w:rFonts w:eastAsiaTheme="minorEastAsia"/>
              </w:rPr>
            </w:pPr>
          </w:p>
        </w:tc>
        <w:tc>
          <w:tcPr>
            <w:tcW w:w="8607" w:type="dxa"/>
          </w:tcPr>
          <w:p w14:paraId="6905C89D" w14:textId="77777777" w:rsidR="00D53128" w:rsidRDefault="00D53128" w:rsidP="00D53128">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lastRenderedPageBreak/>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[Spreadtrum],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[Spreadtrum],</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AD7F32">
            <w:pPr>
              <w:pStyle w:val="af"/>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f"/>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lastRenderedPageBreak/>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 xml:space="preserve">interference (if any) power spectral density in the device ED channel </w:t>
      </w:r>
      <w:proofErr w:type="gramStart"/>
      <w:r w:rsidRPr="00AF4B41">
        <w:t>bandwidth</w:t>
      </w:r>
      <w:proofErr w:type="gramEnd"/>
    </w:p>
    <w:p w14:paraId="427BAA2E"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 xml:space="preserve">signal transmission </w:t>
      </w:r>
      <w:proofErr w:type="gramStart"/>
      <w:r w:rsidRPr="00AF4B41">
        <w:t>bandwidth</w:t>
      </w:r>
      <w:proofErr w:type="gramEnd"/>
    </w:p>
    <w:p w14:paraId="1D3C8C77"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80F237C" w:rsidR="004E3F1C" w:rsidRDefault="00846B96" w:rsidP="004772B4">
            <w:pPr>
              <w:rPr>
                <w:rFonts w:eastAsiaTheme="minorEastAsia"/>
              </w:rPr>
            </w:pPr>
            <w:r>
              <w:rPr>
                <w:rFonts w:eastAsiaTheme="minorEastAsia"/>
              </w:rPr>
              <w:t>QC</w:t>
            </w:r>
          </w:p>
        </w:tc>
        <w:tc>
          <w:tcPr>
            <w:tcW w:w="8607" w:type="dxa"/>
          </w:tcPr>
          <w:p w14:paraId="0B45283E" w14:textId="6F8B3DFF" w:rsidR="004E3F1C" w:rsidRDefault="00425104" w:rsidP="004772B4">
            <w:pPr>
              <w:rPr>
                <w:rFonts w:eastAsiaTheme="minorEastAsia"/>
                <w:color w:val="FF0000"/>
                <w:lang w:eastAsia="zh-CN"/>
              </w:rPr>
            </w:pPr>
            <w:r>
              <w:rPr>
                <w:rFonts w:eastAsiaTheme="minorEastAsia"/>
                <w:color w:val="FF0000"/>
                <w:lang w:eastAsia="zh-CN"/>
              </w:rPr>
              <w:t xml:space="preserve">How </w:t>
            </w:r>
            <w:r w:rsidR="00430665">
              <w:rPr>
                <w:rFonts w:eastAsiaTheme="minorEastAsia"/>
                <w:color w:val="FF0000"/>
                <w:lang w:eastAsia="zh-CN"/>
              </w:rPr>
              <w:t xml:space="preserve">is </w:t>
            </w:r>
            <w:r>
              <w:rPr>
                <w:rFonts w:eastAsiaTheme="minorEastAsia"/>
                <w:color w:val="FF0000"/>
                <w:lang w:eastAsia="zh-CN"/>
              </w:rPr>
              <w:t>SNR different from CNR?</w:t>
            </w:r>
          </w:p>
          <w:p w14:paraId="1AB2B954" w14:textId="3DC828B6" w:rsidR="00425104" w:rsidRPr="004C2867" w:rsidRDefault="00425104"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lastRenderedPageBreak/>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[ZTE], [</w:t>
            </w:r>
            <w:r w:rsidRPr="00685105">
              <w:rPr>
                <w:rFonts w:ascii="Times New Roman" w:eastAsia="等线" w:hAnsi="Times New Roman"/>
                <w:lang w:eastAsia="zh-CN" w:bidi="ar"/>
              </w:rPr>
              <w:t>InterDigital,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f"/>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f"/>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proofErr w:type="spellStart"/>
            <w:r>
              <w:rPr>
                <w:rFonts w:eastAsiaTheme="minorEastAsia"/>
              </w:rPr>
              <w:t>Futurewei</w:t>
            </w:r>
            <w:proofErr w:type="spellEnd"/>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116C7" w:rsidRPr="004C2867" w14:paraId="55B7EBD6" w14:textId="77777777" w:rsidTr="004772B4">
        <w:tc>
          <w:tcPr>
            <w:tcW w:w="1129" w:type="dxa"/>
          </w:tcPr>
          <w:p w14:paraId="437006EF" w14:textId="5EE56ADB" w:rsidR="002116C7" w:rsidRDefault="002116C7" w:rsidP="002116C7">
            <w:pPr>
              <w:rPr>
                <w:rFonts w:eastAsiaTheme="minorEastAsia"/>
              </w:rPr>
            </w:pPr>
            <w:r w:rsidRPr="00D37148">
              <w:rPr>
                <w:rFonts w:eastAsiaTheme="minorEastAsia"/>
                <w:color w:val="FF0000"/>
              </w:rPr>
              <w:t>QC</w:t>
            </w:r>
          </w:p>
        </w:tc>
        <w:tc>
          <w:tcPr>
            <w:tcW w:w="8607" w:type="dxa"/>
          </w:tcPr>
          <w:p w14:paraId="224142AE" w14:textId="68CFA339" w:rsidR="002116C7" w:rsidRDefault="002116C7" w:rsidP="002116C7">
            <w:pPr>
              <w:rPr>
                <w:rFonts w:eastAsiaTheme="minorEastAsia"/>
                <w:color w:val="FF0000"/>
                <w:lang w:eastAsia="zh-CN"/>
              </w:rPr>
            </w:pPr>
            <w:r>
              <w:rPr>
                <w:rFonts w:eastAsiaTheme="minorEastAsia"/>
                <w:color w:val="FF0000"/>
                <w:lang w:eastAsia="zh-CN"/>
              </w:rPr>
              <w:t>We prefer to i</w:t>
            </w:r>
            <w:r w:rsidRPr="00D37148">
              <w:rPr>
                <w:rFonts w:eastAsiaTheme="minorEastAsia"/>
                <w:color w:val="FF0000"/>
                <w:lang w:eastAsia="zh-CN"/>
              </w:rPr>
              <w:t xml:space="preserve">nclude </w:t>
            </w:r>
            <w:r>
              <w:rPr>
                <w:rFonts w:eastAsiaTheme="minorEastAsia"/>
                <w:color w:val="FF0000"/>
                <w:lang w:eastAsia="zh-CN"/>
              </w:rPr>
              <w:t>this item.</w:t>
            </w:r>
          </w:p>
          <w:p w14:paraId="3BC6D3CB" w14:textId="1B822DC5" w:rsidR="002116C7" w:rsidRDefault="002116C7" w:rsidP="002116C7">
            <w:pPr>
              <w:rPr>
                <w:rFonts w:eastAsiaTheme="minorEastAsia"/>
                <w:lang w:eastAsia="zh-CN"/>
              </w:rPr>
            </w:pPr>
          </w:p>
        </w:tc>
      </w:tr>
      <w:tr w:rsidR="002116C7" w:rsidRPr="004C2867" w14:paraId="1A40E881" w14:textId="77777777" w:rsidTr="004772B4">
        <w:tc>
          <w:tcPr>
            <w:tcW w:w="1129" w:type="dxa"/>
          </w:tcPr>
          <w:p w14:paraId="0BDF4976" w14:textId="77777777" w:rsidR="002116C7" w:rsidRDefault="002116C7" w:rsidP="002116C7">
            <w:pPr>
              <w:rPr>
                <w:rFonts w:eastAsiaTheme="minorEastAsia"/>
              </w:rPr>
            </w:pPr>
          </w:p>
        </w:tc>
        <w:tc>
          <w:tcPr>
            <w:tcW w:w="8607" w:type="dxa"/>
          </w:tcPr>
          <w:p w14:paraId="1011E9BE" w14:textId="77777777" w:rsidR="002116C7" w:rsidRDefault="002116C7" w:rsidP="002116C7">
            <w:pPr>
              <w:rPr>
                <w:rFonts w:eastAsiaTheme="minorEastAsia"/>
                <w:lang w:eastAsia="zh-CN"/>
              </w:rPr>
            </w:pPr>
          </w:p>
        </w:tc>
      </w:tr>
      <w:tr w:rsidR="002116C7" w:rsidRPr="004C2867" w14:paraId="1E21815A" w14:textId="77777777" w:rsidTr="004772B4">
        <w:tc>
          <w:tcPr>
            <w:tcW w:w="1129" w:type="dxa"/>
          </w:tcPr>
          <w:p w14:paraId="47246578" w14:textId="77777777" w:rsidR="002116C7" w:rsidRDefault="002116C7" w:rsidP="002116C7">
            <w:pPr>
              <w:rPr>
                <w:rFonts w:eastAsiaTheme="minorEastAsia"/>
              </w:rPr>
            </w:pPr>
          </w:p>
        </w:tc>
        <w:tc>
          <w:tcPr>
            <w:tcW w:w="8607" w:type="dxa"/>
          </w:tcPr>
          <w:p w14:paraId="5A5586CE" w14:textId="77777777" w:rsidR="002116C7" w:rsidRDefault="002116C7" w:rsidP="002116C7">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lastRenderedPageBreak/>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83dB: [vivo], exclude </w:t>
            </w:r>
            <w:proofErr w:type="gramStart"/>
            <w:r>
              <w:rPr>
                <w:rFonts w:eastAsia="等线" w:hint="eastAsia"/>
                <w:lang w:eastAsia="zh-CN"/>
              </w:rPr>
              <w:t>BB</w:t>
            </w:r>
            <w:proofErr w:type="gramEnd"/>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66dB: [vivo], exclude </w:t>
            </w:r>
            <w:proofErr w:type="gramStart"/>
            <w:r>
              <w:rPr>
                <w:rFonts w:eastAsia="等线" w:hint="eastAsia"/>
                <w:lang w:eastAsia="zh-CN"/>
              </w:rPr>
              <w:t>BB</w:t>
            </w:r>
            <w:proofErr w:type="gramEnd"/>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88dB: [vivo], exclude </w:t>
            </w:r>
            <w:proofErr w:type="gramStart"/>
            <w:r>
              <w:rPr>
                <w:rFonts w:eastAsia="等线" w:hint="eastAsia"/>
                <w:lang w:eastAsia="zh-CN"/>
              </w:rPr>
              <w:t>BB</w:t>
            </w:r>
            <w:proofErr w:type="gramEnd"/>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C671BD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72dB: [vivo], exclude </w:t>
            </w:r>
            <w:proofErr w:type="gramStart"/>
            <w:r>
              <w:rPr>
                <w:rFonts w:eastAsia="等线" w:hint="eastAsia"/>
                <w:lang w:eastAsia="zh-CN"/>
              </w:rPr>
              <w:t>BB</w:t>
            </w:r>
            <w:proofErr w:type="gramEnd"/>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lastRenderedPageBreak/>
                    <w:t xml:space="preserve">For scenario A1/B, </w:t>
                  </w:r>
                </w:p>
                <w:p w14:paraId="1C8156DB" w14:textId="03ADA562"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f"/>
                    <w:numPr>
                      <w:ilvl w:val="0"/>
                      <w:numId w:val="22"/>
                    </w:numPr>
                    <w:adjustRightInd w:val="0"/>
                    <w:snapToGrid w:val="0"/>
                    <w:ind w:firstLineChars="0"/>
                    <w:rPr>
                      <w:rFonts w:eastAsia="等线"/>
                      <w:szCs w:val="20"/>
                      <w:lang w:eastAsia="zh-CN" w:bidi="ar"/>
                    </w:rPr>
                  </w:pPr>
                  <w:r w:rsidRPr="002D0ABC">
                    <w:rPr>
                      <w:rFonts w:eastAsia="等线"/>
                      <w:szCs w:val="20"/>
                      <w:lang w:eastAsia="zh-CN" w:bidi="ar"/>
                    </w:rPr>
                    <w:t xml:space="preserve">‘Ideal’ implies that the evaluation does not account for the impact of CW interference on receiver </w:t>
                  </w:r>
                  <w:proofErr w:type="gramStart"/>
                  <w:r w:rsidRPr="002D0ABC">
                    <w:rPr>
                      <w:rFonts w:eastAsia="等线"/>
                      <w:szCs w:val="20"/>
                      <w:lang w:eastAsia="zh-CN" w:bidi="ar"/>
                    </w:rPr>
                    <w:t>sensitivity</w:t>
                  </w:r>
                  <w:proofErr w:type="gramEnd"/>
                </w:p>
                <w:p w14:paraId="4F15D0C9" w14:textId="207FD637" w:rsidR="002D0ABC" w:rsidRPr="002D0ABC" w:rsidRDefault="002D0ABC" w:rsidP="00AD7F32">
                  <w:pPr>
                    <w:pStyle w:val="af"/>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9435DB" w:rsidRPr="004C2867" w14:paraId="34EAC64E" w14:textId="77777777" w:rsidTr="004772B4">
        <w:tc>
          <w:tcPr>
            <w:tcW w:w="1129" w:type="dxa"/>
          </w:tcPr>
          <w:p w14:paraId="073B8866" w14:textId="141F4811" w:rsidR="009435DB" w:rsidRDefault="009435DB" w:rsidP="009435DB">
            <w:pPr>
              <w:rPr>
                <w:rFonts w:eastAsiaTheme="minorEastAsia"/>
              </w:rPr>
            </w:pPr>
            <w:r w:rsidRPr="00115848">
              <w:rPr>
                <w:rFonts w:eastAsiaTheme="minorEastAsia"/>
                <w:color w:val="FF0000"/>
              </w:rPr>
              <w:t>QC</w:t>
            </w:r>
          </w:p>
        </w:tc>
        <w:tc>
          <w:tcPr>
            <w:tcW w:w="8607" w:type="dxa"/>
          </w:tcPr>
          <w:p w14:paraId="35F136B7" w14:textId="77777777" w:rsidR="009435DB" w:rsidRDefault="009435DB" w:rsidP="009435DB">
            <w:pPr>
              <w:rPr>
                <w:rFonts w:eastAsiaTheme="minorEastAsia"/>
                <w:color w:val="FF0000"/>
                <w:lang w:eastAsia="zh-CN"/>
              </w:rPr>
            </w:pPr>
            <w:r>
              <w:rPr>
                <w:rFonts w:eastAsiaTheme="minorEastAsia"/>
                <w:color w:val="FF0000"/>
                <w:lang w:eastAsia="zh-CN"/>
              </w:rPr>
              <w:t xml:space="preserve">This requires further study. </w:t>
            </w:r>
          </w:p>
          <w:p w14:paraId="29EA6BC9" w14:textId="77777777" w:rsidR="009435DB" w:rsidRDefault="009435DB" w:rsidP="009435DB">
            <w:pPr>
              <w:rPr>
                <w:rFonts w:eastAsiaTheme="minorEastAsia"/>
                <w:color w:val="FF0000"/>
                <w:lang w:eastAsia="zh-CN"/>
              </w:rPr>
            </w:pPr>
          </w:p>
          <w:p w14:paraId="11EC64FC" w14:textId="7EE72C20" w:rsidR="009435DB" w:rsidRPr="009435DB" w:rsidRDefault="009435DB" w:rsidP="009435DB">
            <w:pPr>
              <w:rPr>
                <w:rFonts w:eastAsiaTheme="minorEastAsia"/>
                <w:color w:val="FF0000"/>
                <w:lang w:eastAsia="zh-CN"/>
              </w:rPr>
            </w:pPr>
          </w:p>
        </w:tc>
      </w:tr>
      <w:tr w:rsidR="009435DB" w:rsidRPr="004C2867" w14:paraId="1B8A25F2" w14:textId="77777777" w:rsidTr="004772B4">
        <w:tc>
          <w:tcPr>
            <w:tcW w:w="1129" w:type="dxa"/>
          </w:tcPr>
          <w:p w14:paraId="2DC65F00" w14:textId="2F7D6914" w:rsidR="009435DB" w:rsidRDefault="00A75462" w:rsidP="009435DB">
            <w:pPr>
              <w:rPr>
                <w:rFonts w:eastAsiaTheme="minorEastAsia" w:hint="eastAsia"/>
                <w:lang w:eastAsia="zh-CN"/>
              </w:rPr>
            </w:pPr>
            <w:r>
              <w:rPr>
                <w:rFonts w:eastAsiaTheme="minorEastAsia" w:hint="eastAsia"/>
                <w:lang w:eastAsia="zh-CN"/>
              </w:rPr>
              <w:t>OPPO</w:t>
            </w:r>
          </w:p>
        </w:tc>
        <w:tc>
          <w:tcPr>
            <w:tcW w:w="8607" w:type="dxa"/>
          </w:tcPr>
          <w:p w14:paraId="2E375379" w14:textId="39384FA0" w:rsidR="009435DB" w:rsidRDefault="00A75462" w:rsidP="009435DB">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9435DB" w:rsidRPr="004C2867" w14:paraId="13B8721B" w14:textId="77777777" w:rsidTr="004772B4">
        <w:tc>
          <w:tcPr>
            <w:tcW w:w="1129" w:type="dxa"/>
          </w:tcPr>
          <w:p w14:paraId="1DDE785A" w14:textId="77777777" w:rsidR="009435DB" w:rsidRDefault="009435DB" w:rsidP="009435DB">
            <w:pPr>
              <w:rPr>
                <w:rFonts w:eastAsiaTheme="minorEastAsia"/>
              </w:rPr>
            </w:pPr>
          </w:p>
        </w:tc>
        <w:tc>
          <w:tcPr>
            <w:tcW w:w="8607" w:type="dxa"/>
          </w:tcPr>
          <w:p w14:paraId="7ABBDA73" w14:textId="77777777" w:rsidR="009435DB" w:rsidRDefault="009435DB" w:rsidP="009435DB">
            <w:pPr>
              <w:rPr>
                <w:rFonts w:eastAsiaTheme="minorEastAsia"/>
                <w:lang w:eastAsia="zh-CN"/>
              </w:rPr>
            </w:pPr>
          </w:p>
        </w:tc>
      </w:tr>
      <w:tr w:rsidR="009435DB" w:rsidRPr="004C2867" w14:paraId="4A868870" w14:textId="77777777" w:rsidTr="004772B4">
        <w:tc>
          <w:tcPr>
            <w:tcW w:w="1129" w:type="dxa"/>
          </w:tcPr>
          <w:p w14:paraId="25FE20E5" w14:textId="77777777" w:rsidR="009435DB" w:rsidRDefault="009435DB" w:rsidP="009435DB">
            <w:pPr>
              <w:rPr>
                <w:rFonts w:eastAsiaTheme="minorEastAsia"/>
              </w:rPr>
            </w:pPr>
          </w:p>
        </w:tc>
        <w:tc>
          <w:tcPr>
            <w:tcW w:w="8607" w:type="dxa"/>
          </w:tcPr>
          <w:p w14:paraId="2140B5AE" w14:textId="77777777" w:rsidR="009435DB" w:rsidRDefault="009435DB" w:rsidP="009435DB">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f"/>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D73367" w:rsidRPr="004C2867" w14:paraId="5FD196DA" w14:textId="77777777" w:rsidTr="004772B4">
        <w:tc>
          <w:tcPr>
            <w:tcW w:w="1129" w:type="dxa"/>
          </w:tcPr>
          <w:p w14:paraId="21851272" w14:textId="5951E89F" w:rsidR="00D73367" w:rsidRDefault="00D73367" w:rsidP="00D73367">
            <w:pPr>
              <w:rPr>
                <w:rFonts w:eastAsiaTheme="minorEastAsia"/>
              </w:rPr>
            </w:pPr>
          </w:p>
        </w:tc>
        <w:tc>
          <w:tcPr>
            <w:tcW w:w="8607" w:type="dxa"/>
          </w:tcPr>
          <w:p w14:paraId="09215BF6" w14:textId="201C4BE6" w:rsidR="00D73367" w:rsidRDefault="00D73367" w:rsidP="00D73367">
            <w:pPr>
              <w:rPr>
                <w:rFonts w:eastAsiaTheme="minorEastAsia"/>
                <w:lang w:eastAsia="zh-CN"/>
              </w:rPr>
            </w:pPr>
          </w:p>
        </w:tc>
      </w:tr>
      <w:tr w:rsidR="00D73367" w:rsidRPr="004C2867" w14:paraId="4D68827D" w14:textId="77777777" w:rsidTr="004772B4">
        <w:tc>
          <w:tcPr>
            <w:tcW w:w="1129" w:type="dxa"/>
          </w:tcPr>
          <w:p w14:paraId="069502AA" w14:textId="77777777" w:rsidR="00D73367" w:rsidRDefault="00D73367" w:rsidP="00D73367">
            <w:pPr>
              <w:rPr>
                <w:rFonts w:eastAsiaTheme="minorEastAsia"/>
              </w:rPr>
            </w:pPr>
          </w:p>
        </w:tc>
        <w:tc>
          <w:tcPr>
            <w:tcW w:w="8607" w:type="dxa"/>
          </w:tcPr>
          <w:p w14:paraId="1D93E297" w14:textId="77777777" w:rsidR="00D73367" w:rsidRDefault="00D73367" w:rsidP="00D73367">
            <w:pPr>
              <w:rPr>
                <w:rFonts w:eastAsiaTheme="minorEastAsia"/>
                <w:lang w:eastAsia="zh-CN"/>
              </w:rPr>
            </w:pPr>
          </w:p>
        </w:tc>
      </w:tr>
      <w:tr w:rsidR="00D73367" w:rsidRPr="004C2867" w14:paraId="52A911CE" w14:textId="77777777" w:rsidTr="004772B4">
        <w:tc>
          <w:tcPr>
            <w:tcW w:w="1129" w:type="dxa"/>
          </w:tcPr>
          <w:p w14:paraId="3D62C1C3" w14:textId="77777777" w:rsidR="00D73367" w:rsidRDefault="00D73367" w:rsidP="00D73367">
            <w:pPr>
              <w:rPr>
                <w:rFonts w:eastAsiaTheme="minorEastAsia"/>
              </w:rPr>
            </w:pPr>
          </w:p>
        </w:tc>
        <w:tc>
          <w:tcPr>
            <w:tcW w:w="8607" w:type="dxa"/>
          </w:tcPr>
          <w:p w14:paraId="10B03334" w14:textId="77777777" w:rsidR="00D73367" w:rsidRDefault="00D73367" w:rsidP="00D73367">
            <w:pPr>
              <w:rPr>
                <w:rFonts w:eastAsiaTheme="minorEastAsia"/>
                <w:lang w:eastAsia="zh-CN"/>
              </w:rPr>
            </w:pPr>
          </w:p>
        </w:tc>
      </w:tr>
      <w:tr w:rsidR="00D73367" w:rsidRPr="004C2867" w14:paraId="77A1C818" w14:textId="77777777" w:rsidTr="004772B4">
        <w:tc>
          <w:tcPr>
            <w:tcW w:w="1129" w:type="dxa"/>
          </w:tcPr>
          <w:p w14:paraId="3B1CE35A" w14:textId="77777777" w:rsidR="00D73367" w:rsidRDefault="00D73367" w:rsidP="00D73367">
            <w:pPr>
              <w:rPr>
                <w:rFonts w:eastAsiaTheme="minorEastAsia"/>
              </w:rPr>
            </w:pPr>
          </w:p>
        </w:tc>
        <w:tc>
          <w:tcPr>
            <w:tcW w:w="8607" w:type="dxa"/>
          </w:tcPr>
          <w:p w14:paraId="5E4AD387" w14:textId="77777777" w:rsidR="00D73367" w:rsidRDefault="00D73367" w:rsidP="00D73367">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 xml:space="preserve">The proposed formula from Huawei and ZTE/OPPO seems to be the </w:t>
      </w:r>
      <w:proofErr w:type="gramStart"/>
      <w:r w:rsidRPr="00D170DE">
        <w:rPr>
          <w:rFonts w:eastAsiaTheme="minorEastAsia" w:hint="eastAsia"/>
          <w:lang w:eastAsia="zh-CN"/>
        </w:rPr>
        <w:t>same</w:t>
      </w:r>
      <w:proofErr w:type="gramEnd"/>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AD7F32">
            <w:pPr>
              <w:pStyle w:val="af"/>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59"/>
            <w:commentRangeEnd w:id="59"/>
            <w:r w:rsidR="00697A19">
              <w:rPr>
                <w:rStyle w:val="af8"/>
              </w:rPr>
              <w:commentReference w:id="59"/>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lastRenderedPageBreak/>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w:t>
            </w:r>
            <w:r>
              <w:rPr>
                <w:rFonts w:eastAsia="等线"/>
                <w:lang w:eastAsia="zh-CN"/>
              </w:rPr>
              <w:lastRenderedPageBreak/>
              <w:t xml:space="preserve">[2K2],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lastRenderedPageBreak/>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w:t>
            </w:r>
            <w:proofErr w:type="gramStart"/>
            <w:r>
              <w:rPr>
                <w:rFonts w:eastAsia="等线" w:hint="eastAsia"/>
                <w:lang w:eastAsia="zh-CN"/>
              </w:rPr>
              <w:t>architecture</w:t>
            </w:r>
            <w:proofErr w:type="gramEnd"/>
            <w:r>
              <w:rPr>
                <w:rFonts w:eastAsia="等线" w:hint="eastAsia"/>
                <w:lang w:eastAsia="zh-CN"/>
              </w:rPr>
              <w:t xml:space="preserve"> </w:t>
            </w:r>
          </w:p>
          <w:p w14:paraId="03B639BE"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3880064"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-35: [Spreadtrum],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 [Nokia], [Spreadtrum],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AD7F32">
            <w:pPr>
              <w:pStyle w:val="af"/>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[Spreadtrum], [CMCC]</w:t>
            </w:r>
          </w:p>
          <w:p w14:paraId="358BADFD" w14:textId="77777777" w:rsidR="005623A9" w:rsidRPr="00EE1AF5" w:rsidRDefault="005623A9" w:rsidP="00AD7F32">
            <w:pPr>
              <w:pStyle w:val="af"/>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lastRenderedPageBreak/>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f"/>
              <w:numPr>
                <w:ilvl w:val="0"/>
                <w:numId w:val="22"/>
              </w:numPr>
              <w:ind w:firstLineChars="0"/>
              <w:rPr>
                <w:rFonts w:eastAsiaTheme="minorEastAsia"/>
                <w:lang w:eastAsia="zh-CN"/>
              </w:rPr>
            </w:pPr>
            <w:r w:rsidRPr="00DD0A6F">
              <w:rPr>
                <w:rFonts w:eastAsiaTheme="minorEastAsia"/>
                <w:lang w:eastAsia="zh-CN"/>
              </w:rPr>
              <w:lastRenderedPageBreak/>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f"/>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proofErr w:type="spellStart"/>
            <w:r>
              <w:rPr>
                <w:rFonts w:eastAsiaTheme="minorEastAsia"/>
              </w:rPr>
              <w:t>Futurewei</w:t>
            </w:r>
            <w:proofErr w:type="spellEnd"/>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A82219" w:rsidRPr="004C2867" w14:paraId="28EC5E69" w14:textId="77777777" w:rsidTr="004772B4">
        <w:tc>
          <w:tcPr>
            <w:tcW w:w="1129" w:type="dxa"/>
          </w:tcPr>
          <w:p w14:paraId="64B99118" w14:textId="10D5A355" w:rsidR="00A82219" w:rsidRDefault="00A82219" w:rsidP="00A82219">
            <w:pPr>
              <w:rPr>
                <w:rFonts w:eastAsiaTheme="minorEastAsia"/>
              </w:rPr>
            </w:pPr>
            <w:r w:rsidRPr="00D7548F">
              <w:rPr>
                <w:rFonts w:eastAsiaTheme="minorEastAsia"/>
                <w:color w:val="FF0000"/>
              </w:rPr>
              <w:t>QC</w:t>
            </w:r>
          </w:p>
        </w:tc>
        <w:tc>
          <w:tcPr>
            <w:tcW w:w="8607" w:type="dxa"/>
          </w:tcPr>
          <w:p w14:paraId="3E00348A" w14:textId="6EE7B956" w:rsidR="00A82219" w:rsidRDefault="00A82219" w:rsidP="00A82219">
            <w:pPr>
              <w:rPr>
                <w:rFonts w:eastAsiaTheme="minorEastAsia"/>
                <w:lang w:eastAsia="zh-CN"/>
              </w:rPr>
            </w:pPr>
            <w:r w:rsidRPr="00D7548F">
              <w:rPr>
                <w:rFonts w:eastAsiaTheme="minorEastAsia"/>
                <w:color w:val="FF0000"/>
                <w:lang w:eastAsia="zh-CN"/>
              </w:rPr>
              <w:t xml:space="preserve">Please put all the numbers in the bracket. </w:t>
            </w:r>
          </w:p>
        </w:tc>
      </w:tr>
      <w:tr w:rsidR="00A82219" w:rsidRPr="004C2867" w14:paraId="2C6C2AC4" w14:textId="77777777" w:rsidTr="004772B4">
        <w:tc>
          <w:tcPr>
            <w:tcW w:w="1129" w:type="dxa"/>
          </w:tcPr>
          <w:p w14:paraId="0EEEB88A" w14:textId="70BF055B" w:rsidR="00A82219" w:rsidRDefault="00A75462" w:rsidP="00A82219">
            <w:pPr>
              <w:rPr>
                <w:rFonts w:eastAsiaTheme="minorEastAsia" w:hint="eastAsia"/>
                <w:lang w:eastAsia="zh-CN"/>
              </w:rPr>
            </w:pPr>
            <w:r>
              <w:rPr>
                <w:rFonts w:eastAsiaTheme="minorEastAsia" w:hint="eastAsia"/>
                <w:lang w:eastAsia="zh-CN"/>
              </w:rPr>
              <w:t>OPPO</w:t>
            </w:r>
          </w:p>
        </w:tc>
        <w:tc>
          <w:tcPr>
            <w:tcW w:w="8607" w:type="dxa"/>
          </w:tcPr>
          <w:p w14:paraId="20AB7A46" w14:textId="77777777" w:rsidR="00A75462" w:rsidRDefault="00A75462" w:rsidP="00A75462">
            <w:pPr>
              <w:rPr>
                <w:rFonts w:eastAsiaTheme="minorEastAsia"/>
                <w:lang w:eastAsia="zh-CN"/>
              </w:rPr>
            </w:pPr>
            <w:r>
              <w:rPr>
                <w:rFonts w:eastAsiaTheme="minorEastAsia"/>
                <w:lang w:eastAsia="zh-CN"/>
              </w:rPr>
              <w:t>Since [2K2] is defined as a positive dB in above proposal, the formula for calculating [2L] should be corrected as:</w:t>
            </w:r>
          </w:p>
          <w:p w14:paraId="6D7E90EA" w14:textId="77777777" w:rsidR="00A75462" w:rsidRDefault="00A75462" w:rsidP="00A75462">
            <w:pPr>
              <w:rPr>
                <w:rFonts w:eastAsiaTheme="minorEastAsia"/>
                <w:lang w:eastAsia="zh-CN"/>
              </w:rPr>
            </w:pPr>
          </w:p>
          <w:p w14:paraId="2B8A57C5" w14:textId="77777777" w:rsidR="00A75462" w:rsidRDefault="00A75462" w:rsidP="00A75462">
            <w:pPr>
              <w:pStyle w:val="af"/>
              <w:numPr>
                <w:ilvl w:val="0"/>
                <w:numId w:val="22"/>
              </w:numPr>
              <w:ind w:firstLineChars="0"/>
              <w:rPr>
                <w:rFonts w:eastAsiaTheme="minorEastAsia"/>
                <w:lang w:eastAsia="zh-CN"/>
              </w:rPr>
            </w:pPr>
            <w:r>
              <w:rPr>
                <w:rFonts w:eastAsiaTheme="minorEastAsia" w:hint="eastAsia"/>
                <w:lang w:eastAsia="zh-CN"/>
              </w:rPr>
              <w:t>For D2R,</w:t>
            </w:r>
          </w:p>
          <w:p w14:paraId="7555F6A8" w14:textId="77777777" w:rsidR="00A75462" w:rsidRDefault="00A75462" w:rsidP="00A75462">
            <w:pPr>
              <w:pStyle w:val="af"/>
              <w:numPr>
                <w:ilvl w:val="1"/>
                <w:numId w:val="22"/>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7DE47FEA" w14:textId="77777777" w:rsidR="00A75462" w:rsidRDefault="00A75462" w:rsidP="00A7546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772A4A2A" w14:textId="77777777" w:rsidR="00A82219" w:rsidRDefault="00A82219" w:rsidP="00A82219">
            <w:pPr>
              <w:rPr>
                <w:rFonts w:eastAsiaTheme="minorEastAsia"/>
                <w:lang w:eastAsia="zh-CN"/>
              </w:rPr>
            </w:pPr>
          </w:p>
        </w:tc>
      </w:tr>
      <w:tr w:rsidR="00A82219" w:rsidRPr="004C2867" w14:paraId="2F9B717F" w14:textId="77777777" w:rsidTr="004772B4">
        <w:tc>
          <w:tcPr>
            <w:tcW w:w="1129" w:type="dxa"/>
          </w:tcPr>
          <w:p w14:paraId="4CB15E45" w14:textId="77777777" w:rsidR="00A82219" w:rsidRDefault="00A82219" w:rsidP="00A82219">
            <w:pPr>
              <w:rPr>
                <w:rFonts w:eastAsiaTheme="minorEastAsia"/>
              </w:rPr>
            </w:pPr>
          </w:p>
        </w:tc>
        <w:tc>
          <w:tcPr>
            <w:tcW w:w="8607" w:type="dxa"/>
          </w:tcPr>
          <w:p w14:paraId="4B7A5854" w14:textId="77777777" w:rsidR="00A82219" w:rsidRDefault="00A82219" w:rsidP="00A82219">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 xml:space="preserve">he shadow fading std for each pathloss model defined in TR38.901 can be </w:t>
      </w:r>
      <w:proofErr w:type="gramStart"/>
      <w:r w:rsidRPr="0022632D">
        <w:rPr>
          <w:rFonts w:ascii="Times New Roman" w:eastAsia="宋体" w:hAnsi="Times New Roman" w:hint="eastAsia"/>
          <w:szCs w:val="20"/>
          <w:lang w:eastAsia="zh-CN" w:bidi="ar"/>
        </w:rPr>
        <w:t>assumed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f"/>
              <w:numPr>
                <w:ilvl w:val="1"/>
                <w:numId w:val="22"/>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[Spreadtrum],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f"/>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f"/>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proofErr w:type="spellStart"/>
            <w:r>
              <w:rPr>
                <w:rFonts w:eastAsiaTheme="minorEastAsia"/>
              </w:rPr>
              <w:t>Futurewei</w:t>
            </w:r>
            <w:proofErr w:type="spellEnd"/>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B13C2" w:rsidRPr="004C2867" w14:paraId="35DB3612" w14:textId="77777777" w:rsidTr="004772B4">
        <w:tc>
          <w:tcPr>
            <w:tcW w:w="1129" w:type="dxa"/>
          </w:tcPr>
          <w:p w14:paraId="3DED4EAC" w14:textId="2B81AF9A" w:rsidR="002B13C2" w:rsidRDefault="002B13C2" w:rsidP="002B13C2">
            <w:pPr>
              <w:rPr>
                <w:rFonts w:eastAsiaTheme="minorEastAsia"/>
              </w:rPr>
            </w:pPr>
            <w:r w:rsidRPr="00D7548F">
              <w:rPr>
                <w:rFonts w:eastAsiaTheme="minorEastAsia"/>
                <w:color w:val="FF0000"/>
              </w:rPr>
              <w:t>QC</w:t>
            </w:r>
          </w:p>
        </w:tc>
        <w:tc>
          <w:tcPr>
            <w:tcW w:w="8607" w:type="dxa"/>
          </w:tcPr>
          <w:p w14:paraId="53EFE96F" w14:textId="293A62F7" w:rsidR="002B13C2" w:rsidRDefault="002B13C2" w:rsidP="002B13C2">
            <w:pPr>
              <w:rPr>
                <w:rFonts w:eastAsiaTheme="minorEastAsia"/>
                <w:lang w:eastAsia="zh-CN"/>
              </w:rPr>
            </w:pPr>
            <w:r>
              <w:rPr>
                <w:rFonts w:eastAsiaTheme="minorEastAsia"/>
                <w:color w:val="FF0000"/>
                <w:lang w:eastAsia="zh-CN"/>
              </w:rPr>
              <w:t>ok</w:t>
            </w:r>
          </w:p>
        </w:tc>
      </w:tr>
      <w:tr w:rsidR="002B13C2" w:rsidRPr="004C2867" w14:paraId="7B2719FD" w14:textId="77777777" w:rsidTr="004772B4">
        <w:tc>
          <w:tcPr>
            <w:tcW w:w="1129" w:type="dxa"/>
          </w:tcPr>
          <w:p w14:paraId="35B615D9" w14:textId="77777777" w:rsidR="002B13C2" w:rsidRDefault="002B13C2" w:rsidP="002B13C2">
            <w:pPr>
              <w:rPr>
                <w:rFonts w:eastAsiaTheme="minorEastAsia"/>
              </w:rPr>
            </w:pPr>
          </w:p>
        </w:tc>
        <w:tc>
          <w:tcPr>
            <w:tcW w:w="8607" w:type="dxa"/>
          </w:tcPr>
          <w:p w14:paraId="25710059" w14:textId="77777777" w:rsidR="002B13C2" w:rsidRDefault="002B13C2" w:rsidP="002B13C2">
            <w:pPr>
              <w:rPr>
                <w:rFonts w:eastAsiaTheme="minorEastAsia"/>
                <w:lang w:eastAsia="zh-CN"/>
              </w:rPr>
            </w:pPr>
          </w:p>
        </w:tc>
      </w:tr>
      <w:tr w:rsidR="002B13C2" w:rsidRPr="004C2867" w14:paraId="4FA0902E" w14:textId="77777777" w:rsidTr="004772B4">
        <w:tc>
          <w:tcPr>
            <w:tcW w:w="1129" w:type="dxa"/>
          </w:tcPr>
          <w:p w14:paraId="261CFFF0" w14:textId="77777777" w:rsidR="002B13C2" w:rsidRDefault="002B13C2" w:rsidP="002B13C2">
            <w:pPr>
              <w:rPr>
                <w:rFonts w:eastAsiaTheme="minorEastAsia"/>
              </w:rPr>
            </w:pPr>
          </w:p>
        </w:tc>
        <w:tc>
          <w:tcPr>
            <w:tcW w:w="8607" w:type="dxa"/>
          </w:tcPr>
          <w:p w14:paraId="41936BEF" w14:textId="77777777" w:rsidR="002B13C2" w:rsidRDefault="002B13C2" w:rsidP="002B13C2">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AD7F32">
            <w:pPr>
              <w:pStyle w:val="af"/>
              <w:numPr>
                <w:ilvl w:val="0"/>
                <w:numId w:val="22"/>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AD7F32">
            <w:pPr>
              <w:pStyle w:val="af"/>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B70DB6" w:rsidRPr="004C2867" w14:paraId="042F1657" w14:textId="77777777" w:rsidTr="004772B4">
        <w:tc>
          <w:tcPr>
            <w:tcW w:w="1129" w:type="dxa"/>
          </w:tcPr>
          <w:p w14:paraId="1E1B4AA4" w14:textId="03718500" w:rsidR="00B70DB6" w:rsidRDefault="00B70DB6" w:rsidP="00B70DB6">
            <w:pPr>
              <w:rPr>
                <w:rFonts w:eastAsiaTheme="minorEastAsia"/>
              </w:rPr>
            </w:pPr>
            <w:r w:rsidRPr="00D7548F">
              <w:rPr>
                <w:rFonts w:eastAsiaTheme="minorEastAsia"/>
                <w:color w:val="FF0000"/>
              </w:rPr>
              <w:t>QC</w:t>
            </w:r>
          </w:p>
        </w:tc>
        <w:tc>
          <w:tcPr>
            <w:tcW w:w="8607" w:type="dxa"/>
          </w:tcPr>
          <w:p w14:paraId="180B4A53" w14:textId="35080E24" w:rsidR="00B70DB6" w:rsidRDefault="00B70DB6" w:rsidP="00B70DB6">
            <w:pPr>
              <w:rPr>
                <w:rFonts w:eastAsiaTheme="minorEastAsia"/>
                <w:lang w:eastAsia="zh-CN"/>
              </w:rPr>
            </w:pPr>
            <w:r>
              <w:rPr>
                <w:rFonts w:eastAsiaTheme="minorEastAsia"/>
                <w:color w:val="FF0000"/>
                <w:lang w:eastAsia="zh-CN"/>
              </w:rPr>
              <w:t>0dB</w:t>
            </w:r>
          </w:p>
        </w:tc>
      </w:tr>
      <w:tr w:rsidR="00B70DB6" w:rsidRPr="004C2867" w14:paraId="36AAFCF6" w14:textId="77777777" w:rsidTr="004772B4">
        <w:tc>
          <w:tcPr>
            <w:tcW w:w="1129" w:type="dxa"/>
          </w:tcPr>
          <w:p w14:paraId="1D78C653" w14:textId="77777777" w:rsidR="00B70DB6" w:rsidRDefault="00B70DB6" w:rsidP="00B70DB6">
            <w:pPr>
              <w:rPr>
                <w:rFonts w:eastAsiaTheme="minorEastAsia"/>
              </w:rPr>
            </w:pPr>
          </w:p>
        </w:tc>
        <w:tc>
          <w:tcPr>
            <w:tcW w:w="8607" w:type="dxa"/>
          </w:tcPr>
          <w:p w14:paraId="3D5D12E7" w14:textId="77777777" w:rsidR="00B70DB6" w:rsidRDefault="00B70DB6" w:rsidP="00B70DB6">
            <w:pPr>
              <w:rPr>
                <w:rFonts w:eastAsiaTheme="minorEastAsia"/>
                <w:lang w:eastAsia="zh-CN"/>
              </w:rPr>
            </w:pPr>
          </w:p>
        </w:tc>
      </w:tr>
      <w:tr w:rsidR="00B70DB6" w:rsidRPr="004C2867" w14:paraId="38B5C76A" w14:textId="77777777" w:rsidTr="004772B4">
        <w:tc>
          <w:tcPr>
            <w:tcW w:w="1129" w:type="dxa"/>
          </w:tcPr>
          <w:p w14:paraId="58B7496D" w14:textId="77777777" w:rsidR="00B70DB6" w:rsidRDefault="00B70DB6" w:rsidP="00B70DB6">
            <w:pPr>
              <w:rPr>
                <w:rFonts w:eastAsiaTheme="minorEastAsia"/>
              </w:rPr>
            </w:pPr>
          </w:p>
        </w:tc>
        <w:tc>
          <w:tcPr>
            <w:tcW w:w="8607" w:type="dxa"/>
          </w:tcPr>
          <w:p w14:paraId="0A88AF32" w14:textId="77777777" w:rsidR="00B70DB6" w:rsidRDefault="00B70DB6" w:rsidP="00B70DB6">
            <w:pPr>
              <w:rPr>
                <w:rFonts w:eastAsiaTheme="minorEastAsia"/>
                <w:lang w:eastAsia="zh-CN"/>
              </w:rPr>
            </w:pPr>
          </w:p>
        </w:tc>
      </w:tr>
      <w:tr w:rsidR="00B70DB6" w:rsidRPr="004C2867" w14:paraId="308DCA4F" w14:textId="77777777" w:rsidTr="004772B4">
        <w:tc>
          <w:tcPr>
            <w:tcW w:w="1129" w:type="dxa"/>
          </w:tcPr>
          <w:p w14:paraId="30AFF477" w14:textId="77777777" w:rsidR="00B70DB6" w:rsidRDefault="00B70DB6" w:rsidP="00B70DB6">
            <w:pPr>
              <w:rPr>
                <w:rFonts w:eastAsiaTheme="minorEastAsia"/>
              </w:rPr>
            </w:pPr>
          </w:p>
        </w:tc>
        <w:tc>
          <w:tcPr>
            <w:tcW w:w="8607" w:type="dxa"/>
          </w:tcPr>
          <w:p w14:paraId="69425397" w14:textId="77777777" w:rsidR="00B70DB6" w:rsidRDefault="00B70DB6" w:rsidP="00B70DB6">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lastRenderedPageBreak/>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f"/>
              <w:numPr>
                <w:ilvl w:val="0"/>
                <w:numId w:val="22"/>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[Spreadtrum],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f"/>
              <w:numPr>
                <w:ilvl w:val="0"/>
                <w:numId w:val="22"/>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w:t>
            </w:r>
            <w:proofErr w:type="gramStart"/>
            <w:r w:rsidRPr="007A2196">
              <w:rPr>
                <w:rFonts w:eastAsia="等线"/>
                <w:lang w:eastAsia="zh-CN"/>
              </w:rPr>
              <w:t>A]=</w:t>
            </w:r>
            <w:proofErr w:type="gramEnd"/>
            <w:r w:rsidRPr="007A2196">
              <w:rPr>
                <w:rFonts w:eastAsia="等线"/>
                <w:lang w:eastAsia="zh-CN"/>
              </w:rPr>
              <w:t>[1M]+[2C]-[2L]-[3A]-[3B]+[3C]+[3D]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lastRenderedPageBreak/>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xml:space="preserve">: The power loss related to backscattering should be </w:t>
            </w:r>
            <w:proofErr w:type="gramStart"/>
            <w:r>
              <w:rPr>
                <w:b/>
              </w:rPr>
              <w:t>taken into account</w:t>
            </w:r>
            <w:proofErr w:type="gramEnd"/>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 xml:space="preserve">remove Item 1L in Item 1M calculation of Device 1 / 2a and Device </w:t>
            </w:r>
            <w:proofErr w:type="gramStart"/>
            <w:r>
              <w:rPr>
                <w:b/>
                <w:bCs/>
                <w:i/>
                <w:iCs/>
              </w:rPr>
              <w:t>2b</w:t>
            </w:r>
            <w:proofErr w:type="gramEnd"/>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lastRenderedPageBreak/>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 xml:space="preserve">For R2D link, the reception bandwidth equals the transmission bandwidth used for the evaluated </w:t>
            </w:r>
            <w:proofErr w:type="gramStart"/>
            <w:r w:rsidRPr="00CC582A">
              <w:rPr>
                <w:b/>
                <w:i/>
                <w:color w:val="000000"/>
              </w:rPr>
              <w:t>channel</w:t>
            </w:r>
            <w:proofErr w:type="gramEnd"/>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 xml:space="preserve">For D2R link, the reception bandwidth equals the occupied bandwidth used for the evaluated </w:t>
            </w:r>
            <w:proofErr w:type="gramStart"/>
            <w:r w:rsidRPr="00CC582A">
              <w:rPr>
                <w:b/>
                <w:i/>
                <w:color w:val="000000"/>
              </w:rPr>
              <w:t>channel</w:t>
            </w:r>
            <w:proofErr w:type="gramEnd"/>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w:t>
            </w:r>
            <w:proofErr w:type="gramStart"/>
            <w:r>
              <w:rPr>
                <w:b/>
                <w:bCs/>
              </w:rPr>
              <w:t>device-1</w:t>
            </w:r>
            <w:proofErr w:type="gramEnd"/>
            <w:r>
              <w:rPr>
                <w:b/>
                <w:bCs/>
              </w:rPr>
              <w:t>/2a/2b),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w:t>
            </w:r>
            <w:proofErr w:type="gramStart"/>
            <w:r>
              <w:rPr>
                <w:rFonts w:ascii="Times New Roman" w:eastAsiaTheme="minorEastAsia" w:hAnsi="Times New Roman"/>
                <w:b/>
                <w:bCs/>
                <w:i/>
                <w:iCs/>
              </w:rPr>
              <w:t>node</w:t>
            </w:r>
            <w:proofErr w:type="gramEnd"/>
            <w:r>
              <w:rPr>
                <w:rFonts w:ascii="Times New Roman" w:eastAsiaTheme="minorEastAsia" w:hAnsi="Times New Roman"/>
                <w:b/>
                <w:bCs/>
                <w:i/>
                <w:iCs/>
              </w:rPr>
              <w:t xml:space="preserv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lastRenderedPageBreak/>
              <w:t>Fading margin: 3dB for Emitter to device, 7dB for R2D and D2R</w:t>
            </w:r>
          </w:p>
          <w:p w14:paraId="082BE5D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AD7F32">
            <w:pPr>
              <w:pStyle w:val="af"/>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w:t>
            </w:r>
            <w:proofErr w:type="gramStart"/>
            <w:r>
              <w:rPr>
                <w:b/>
                <w:bCs/>
                <w:i/>
                <w:iCs/>
              </w:rPr>
              <w:t>2a</w:t>
            </w:r>
            <w:proofErr w:type="gramEnd"/>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lastRenderedPageBreak/>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lastRenderedPageBreak/>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1/2a:</w:t>
                  </w:r>
                </w:p>
                <w:p w14:paraId="1FA0BE1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lastRenderedPageBreak/>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lastRenderedPageBreak/>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(dBi)</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BS for indoor, 6 dBi(M),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f"/>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 xml:space="preserve">FFS: whether the values are single </w:t>
                  </w:r>
                  <w:proofErr w:type="gramStart"/>
                  <w:r w:rsidRPr="0017005D">
                    <w:rPr>
                      <w:rFonts w:ascii="Times New Roman" w:eastAsia="等线" w:hAnsi="Times New Roman"/>
                      <w:szCs w:val="20"/>
                    </w:rPr>
                    <w:t>side-band</w:t>
                  </w:r>
                  <w:proofErr w:type="gramEnd"/>
                  <w:r w:rsidRPr="0017005D">
                    <w:rPr>
                      <w:rFonts w:ascii="Times New Roman" w:eastAsia="等线" w:hAnsi="Times New Roman"/>
                      <w:szCs w:val="20"/>
                    </w:rPr>
                    <w:t xml:space="preserve"> or double side-band</w:t>
                  </w:r>
                </w:p>
                <w:p w14:paraId="6D314D2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lastRenderedPageBreak/>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f"/>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lastRenderedPageBreak/>
                    <w:t>For device 2 if RF-ED is not used</w:t>
                  </w:r>
                </w:p>
                <w:p w14:paraId="727A7F6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lastRenderedPageBreak/>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1" w:name="Proposal45518"/>
            <w:bookmarkStart w:id="62" w:name="Proposal77088"/>
            <w:bookmarkStart w:id="63" w:name="Proposal5000"/>
            <w:bookmarkStart w:id="64" w:name="Proposal74316"/>
            <w:bookmarkStart w:id="65"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1"/>
          <w:bookmarkEnd w:id="62"/>
          <w:bookmarkEnd w:id="63"/>
          <w:bookmarkEnd w:id="64"/>
          <w:bookmarkEnd w:id="65"/>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f"/>
              <w:numPr>
                <w:ilvl w:val="0"/>
                <w:numId w:val="22"/>
              </w:numPr>
              <w:ind w:firstLineChars="0"/>
              <w:rPr>
                <w:b/>
                <w:bCs/>
                <w:sz w:val="22"/>
                <w:szCs w:val="18"/>
              </w:rPr>
            </w:pPr>
            <w:r>
              <w:rPr>
                <w:rFonts w:hint="eastAsia"/>
                <w:b/>
                <w:bCs/>
                <w:sz w:val="22"/>
                <w:szCs w:val="18"/>
              </w:rPr>
              <w:t>3</w:t>
            </w:r>
            <w:r>
              <w:rPr>
                <w:b/>
                <w:bCs/>
                <w:sz w:val="22"/>
                <w:szCs w:val="18"/>
              </w:rPr>
              <w:t xml:space="preserve">8 dBm can be </w:t>
            </w:r>
            <w:proofErr w:type="gramStart"/>
            <w:r>
              <w:rPr>
                <w:b/>
                <w:bCs/>
                <w:sz w:val="22"/>
                <w:szCs w:val="18"/>
              </w:rPr>
              <w:t>removed</w:t>
            </w:r>
            <w:proofErr w:type="gramEnd"/>
          </w:p>
          <w:p w14:paraId="698CE061" w14:textId="77777777" w:rsidR="000B2DDD" w:rsidRDefault="000B2DDD" w:rsidP="00AD7F32">
            <w:pPr>
              <w:pStyle w:val="af"/>
              <w:numPr>
                <w:ilvl w:val="0"/>
                <w:numId w:val="22"/>
              </w:numPr>
              <w:ind w:firstLineChars="0"/>
              <w:rPr>
                <w:b/>
                <w:bCs/>
                <w:sz w:val="22"/>
                <w:szCs w:val="18"/>
              </w:rPr>
            </w:pPr>
            <w:r>
              <w:rPr>
                <w:b/>
                <w:bCs/>
                <w:sz w:val="22"/>
                <w:szCs w:val="18"/>
              </w:rPr>
              <w:t xml:space="preserve">the smaller value should be 23 </w:t>
            </w:r>
            <w:proofErr w:type="gramStart"/>
            <w:r>
              <w:rPr>
                <w:b/>
                <w:bCs/>
                <w:sz w:val="22"/>
                <w:szCs w:val="18"/>
              </w:rPr>
              <w:t>dBm</w:t>
            </w:r>
            <w:proofErr w:type="gramEnd"/>
          </w:p>
          <w:p w14:paraId="5C88E2D8" w14:textId="77777777" w:rsidR="000B2DDD" w:rsidRPr="00F41F2F" w:rsidRDefault="000B2DDD" w:rsidP="00AD7F32">
            <w:pPr>
              <w:pStyle w:val="af"/>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w:t>
            </w:r>
            <w:proofErr w:type="gramStart"/>
            <w:r>
              <w:rPr>
                <w:b/>
                <w:bCs/>
                <w:sz w:val="22"/>
                <w:szCs w:val="18"/>
              </w:rPr>
              <w:t>MHz</w:t>
            </w:r>
            <w:proofErr w:type="gramEnd"/>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f"/>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 xml:space="preserve">as CW node in DL </w:t>
            </w:r>
            <w:proofErr w:type="gramStart"/>
            <w:r w:rsidRPr="00065AB5">
              <w:rPr>
                <w:b/>
                <w:bCs/>
                <w:sz w:val="22"/>
                <w:szCs w:val="18"/>
              </w:rPr>
              <w:t>spectrum</w:t>
            </w:r>
            <w:proofErr w:type="gramEnd"/>
          </w:p>
          <w:p w14:paraId="18A13751" w14:textId="77777777" w:rsidR="000B2DDD" w:rsidRPr="00D8220E" w:rsidRDefault="000B2DDD" w:rsidP="00AD7F32">
            <w:pPr>
              <w:pStyle w:val="af"/>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 xml:space="preserve">as CW </w:t>
            </w:r>
            <w:proofErr w:type="gramStart"/>
            <w:r w:rsidRPr="00065AB5">
              <w:rPr>
                <w:b/>
                <w:bCs/>
                <w:sz w:val="22"/>
                <w:szCs w:val="18"/>
              </w:rPr>
              <w:t>node</w:t>
            </w:r>
            <w:proofErr w:type="gramEnd"/>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f"/>
              <w:numPr>
                <w:ilvl w:val="0"/>
                <w:numId w:val="22"/>
              </w:numPr>
              <w:ind w:firstLineChars="0"/>
              <w:rPr>
                <w:b/>
                <w:bCs/>
                <w:sz w:val="22"/>
                <w:szCs w:val="18"/>
              </w:rPr>
            </w:pPr>
            <w:r>
              <w:rPr>
                <w:b/>
                <w:bCs/>
                <w:sz w:val="22"/>
                <w:szCs w:val="18"/>
              </w:rPr>
              <w:t xml:space="preserve">Row [2B1] is </w:t>
            </w:r>
            <w:proofErr w:type="gramStart"/>
            <w:r>
              <w:rPr>
                <w:b/>
                <w:bCs/>
                <w:sz w:val="22"/>
                <w:szCs w:val="18"/>
              </w:rPr>
              <w:t>removed</w:t>
            </w:r>
            <w:proofErr w:type="gramEnd"/>
          </w:p>
          <w:p w14:paraId="3A3363A3" w14:textId="77777777" w:rsidR="000B2DDD" w:rsidRDefault="000B2DDD" w:rsidP="00AD7F32">
            <w:pPr>
              <w:pStyle w:val="af"/>
              <w:numPr>
                <w:ilvl w:val="0"/>
                <w:numId w:val="22"/>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xml:space="preserve">, </w:t>
            </w:r>
            <w:proofErr w:type="gramStart"/>
            <w:r>
              <w:rPr>
                <w:b/>
                <w:bCs/>
                <w:sz w:val="22"/>
                <w:szCs w:val="18"/>
              </w:rPr>
              <w:t>CBW</w:t>
            </w:r>
            <w:proofErr w:type="gramEnd"/>
          </w:p>
          <w:p w14:paraId="608248B1" w14:textId="77777777" w:rsidR="000B2DDD" w:rsidRDefault="000B2DDD" w:rsidP="00AD7F32">
            <w:pPr>
              <w:pStyle w:val="af"/>
              <w:numPr>
                <w:ilvl w:val="0"/>
                <w:numId w:val="22"/>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xml:space="preserve">, occupied </w:t>
            </w:r>
            <w:proofErr w:type="gramStart"/>
            <w:r>
              <w:rPr>
                <w:b/>
                <w:bCs/>
                <w:sz w:val="22"/>
                <w:szCs w:val="18"/>
              </w:rPr>
              <w:t>bandwidth</w:t>
            </w:r>
            <w:proofErr w:type="gramEnd"/>
          </w:p>
          <w:p w14:paraId="012B9E66" w14:textId="77777777" w:rsidR="000B2DDD" w:rsidRDefault="000B2DDD" w:rsidP="00AD7F32">
            <w:pPr>
              <w:pStyle w:val="af"/>
              <w:numPr>
                <w:ilvl w:val="0"/>
                <w:numId w:val="22"/>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xml:space="preserve">, occupied </w:t>
            </w:r>
            <w:proofErr w:type="gramStart"/>
            <w:r>
              <w:rPr>
                <w:b/>
                <w:bCs/>
                <w:sz w:val="22"/>
                <w:szCs w:val="18"/>
              </w:rPr>
              <w:t>bandwidth</w:t>
            </w:r>
            <w:proofErr w:type="gramEnd"/>
          </w:p>
          <w:p w14:paraId="01685858"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f"/>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f"/>
              <w:numPr>
                <w:ilvl w:val="0"/>
                <w:numId w:val="74"/>
              </w:numPr>
              <w:ind w:firstLineChars="0"/>
              <w:jc w:val="both"/>
              <w:rPr>
                <w:rFonts w:eastAsia="Malgun Gothic"/>
              </w:rPr>
            </w:pPr>
            <w:r>
              <w:rPr>
                <w:rFonts w:eastAsia="Malgun Gothic"/>
              </w:rPr>
              <w:lastRenderedPageBreak/>
              <w:t>For device 1/2a</w:t>
            </w:r>
          </w:p>
          <w:p w14:paraId="6114D749" w14:textId="77777777" w:rsidR="000B2DDD" w:rsidRDefault="000B2DDD" w:rsidP="00AD7F32">
            <w:pPr>
              <w:pStyle w:val="af"/>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af"/>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f"/>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f"/>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f"/>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f"/>
              <w:numPr>
                <w:ilvl w:val="0"/>
                <w:numId w:val="82"/>
              </w:numPr>
              <w:ind w:firstLineChars="0"/>
              <w:jc w:val="both"/>
            </w:pPr>
            <w:r w:rsidRPr="0085068B">
              <w:t>Balanced MPL calculation</w:t>
            </w:r>
          </w:p>
          <w:p w14:paraId="5368B2E5" w14:textId="77777777" w:rsidR="000B2DDD" w:rsidRDefault="000B2DDD" w:rsidP="00AD7F32">
            <w:pPr>
              <w:pStyle w:val="af"/>
              <w:numPr>
                <w:ilvl w:val="0"/>
                <w:numId w:val="33"/>
              </w:numPr>
              <w:ind w:left="1080" w:firstLineChars="0"/>
              <w:jc w:val="both"/>
            </w:pPr>
            <w:r>
              <w:t xml:space="preserve">Since D2R link computation assumes device tx power at sensitivity level. Thus, this could potentially make D2R link be bottleneck link (i.e., R2D </w:t>
            </w:r>
            <w:proofErr w:type="gramStart"/>
            <w:r>
              <w:t>distance  &gt;</w:t>
            </w:r>
            <w:proofErr w:type="gramEnd"/>
            <w:r>
              <w:t xml:space="preserve"> D2R distance).</w:t>
            </w:r>
          </w:p>
          <w:p w14:paraId="72A3DCD2" w14:textId="77777777" w:rsidR="000B2DDD" w:rsidRDefault="000B2DDD" w:rsidP="00AD7F32">
            <w:pPr>
              <w:pStyle w:val="af"/>
              <w:numPr>
                <w:ilvl w:val="0"/>
                <w:numId w:val="33"/>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AD7F32">
            <w:pPr>
              <w:pStyle w:val="af"/>
              <w:numPr>
                <w:ilvl w:val="0"/>
                <w:numId w:val="33"/>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AD7F32">
            <w:pPr>
              <w:pStyle w:val="af"/>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f"/>
              <w:numPr>
                <w:ilvl w:val="0"/>
                <w:numId w:val="33"/>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AD7F32">
            <w:pPr>
              <w:pStyle w:val="af"/>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AD7F32">
            <w:pPr>
              <w:pStyle w:val="af"/>
              <w:numPr>
                <w:ilvl w:val="0"/>
                <w:numId w:val="75"/>
              </w:numPr>
              <w:ind w:firstLineChars="0"/>
              <w:jc w:val="both"/>
            </w:pPr>
            <w:r>
              <w:t>D2R</w:t>
            </w:r>
          </w:p>
          <w:p w14:paraId="2B48E4E1" w14:textId="77777777" w:rsidR="000B2DDD" w:rsidRDefault="000B2DDD" w:rsidP="00AD7F32">
            <w:pPr>
              <w:pStyle w:val="af"/>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f"/>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f"/>
              <w:numPr>
                <w:ilvl w:val="0"/>
                <w:numId w:val="76"/>
              </w:numPr>
              <w:ind w:firstLineChars="0"/>
              <w:jc w:val="both"/>
              <w:rPr>
                <w:color w:val="FF0000"/>
              </w:rPr>
            </w:pPr>
            <w:r>
              <w:rPr>
                <w:color w:val="FF0000"/>
              </w:rPr>
              <w:t>D2R</w:t>
            </w:r>
          </w:p>
          <w:p w14:paraId="4DF25774" w14:textId="77777777" w:rsidR="000B2DDD" w:rsidRDefault="000B2DDD" w:rsidP="00AD7F32">
            <w:pPr>
              <w:pStyle w:val="af"/>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af"/>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f"/>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f"/>
              <w:numPr>
                <w:ilvl w:val="0"/>
                <w:numId w:val="77"/>
              </w:numPr>
              <w:ind w:firstLineChars="0"/>
              <w:jc w:val="both"/>
            </w:pPr>
            <w:r>
              <w:t>D2R</w:t>
            </w:r>
          </w:p>
          <w:p w14:paraId="06419252" w14:textId="77777777" w:rsidR="000B2DDD" w:rsidRPr="00A966A3" w:rsidRDefault="000B2DDD" w:rsidP="00AD7F32">
            <w:pPr>
              <w:pStyle w:val="af"/>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f"/>
              <w:numPr>
                <w:ilvl w:val="0"/>
                <w:numId w:val="77"/>
              </w:numPr>
              <w:ind w:firstLineChars="0"/>
              <w:jc w:val="both"/>
            </w:pPr>
            <w:r w:rsidRPr="00A523D8">
              <w:t>D2R</w:t>
            </w:r>
          </w:p>
          <w:p w14:paraId="632864FB" w14:textId="77777777" w:rsidR="000B2DDD" w:rsidRPr="005433DD" w:rsidRDefault="000B2DDD" w:rsidP="00AD7F32">
            <w:pPr>
              <w:pStyle w:val="af"/>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f"/>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 xml:space="preserve">[2B] Bandwidth used for the evaluated </w:t>
            </w:r>
            <w:proofErr w:type="gramStart"/>
            <w:r w:rsidRPr="003042B7">
              <w:rPr>
                <w:b/>
                <w:bCs/>
                <w:u w:val="single"/>
              </w:rPr>
              <w:t>channel</w:t>
            </w:r>
            <w:proofErr w:type="gramEnd"/>
          </w:p>
          <w:p w14:paraId="5526BC23" w14:textId="77777777" w:rsidR="000B2DDD" w:rsidRDefault="000B2DDD" w:rsidP="00AD7F32">
            <w:pPr>
              <w:pStyle w:val="af"/>
              <w:numPr>
                <w:ilvl w:val="0"/>
                <w:numId w:val="78"/>
              </w:numPr>
              <w:ind w:firstLineChars="0"/>
              <w:jc w:val="both"/>
            </w:pPr>
            <w:r>
              <w:t>R2D</w:t>
            </w:r>
          </w:p>
          <w:p w14:paraId="4A0C78A2" w14:textId="77777777" w:rsidR="000B2DDD" w:rsidRDefault="000B2DDD" w:rsidP="00AD7F32">
            <w:pPr>
              <w:pStyle w:val="af"/>
              <w:numPr>
                <w:ilvl w:val="1"/>
                <w:numId w:val="78"/>
              </w:numPr>
              <w:ind w:firstLineChars="0"/>
              <w:jc w:val="both"/>
              <w:rPr>
                <w:color w:val="FF0000"/>
              </w:rPr>
            </w:pPr>
            <w:r>
              <w:rPr>
                <w:color w:val="FF0000"/>
              </w:rPr>
              <w:lastRenderedPageBreak/>
              <w:t>Singal bandwidth is determined by transmission bandwidth [1F]</w:t>
            </w:r>
          </w:p>
          <w:p w14:paraId="5B7CCA99" w14:textId="77777777" w:rsidR="000B2DDD" w:rsidRDefault="000B2DDD" w:rsidP="00AD7F32">
            <w:pPr>
              <w:pStyle w:val="af"/>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f"/>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73E818B6" w14:textId="77777777" w:rsidR="000B2DDD" w:rsidRPr="005333E3" w:rsidRDefault="000B2DDD"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f"/>
              <w:numPr>
                <w:ilvl w:val="0"/>
                <w:numId w:val="78"/>
              </w:numPr>
              <w:ind w:firstLineChars="0"/>
              <w:jc w:val="both"/>
            </w:pPr>
            <w:r>
              <w:t>D2R</w:t>
            </w:r>
          </w:p>
          <w:p w14:paraId="363F5F78" w14:textId="77777777" w:rsidR="000B2DDD" w:rsidRPr="006329F8" w:rsidRDefault="000B2DDD" w:rsidP="00AD7F32">
            <w:pPr>
              <w:pStyle w:val="af"/>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f"/>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f"/>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f"/>
              <w:numPr>
                <w:ilvl w:val="0"/>
                <w:numId w:val="78"/>
              </w:numPr>
              <w:ind w:firstLineChars="0"/>
              <w:jc w:val="both"/>
              <w:rPr>
                <w:color w:val="FF0000"/>
              </w:rPr>
            </w:pPr>
            <w:r w:rsidRPr="003B68CC">
              <w:rPr>
                <w:color w:val="FF0000"/>
              </w:rPr>
              <w:t xml:space="preserve">Recommend </w:t>
            </w:r>
            <w:proofErr w:type="gramStart"/>
            <w:r w:rsidRPr="003B68CC">
              <w:rPr>
                <w:color w:val="FF0000"/>
              </w:rPr>
              <w:t xml:space="preserve">to </w:t>
            </w:r>
            <w:r>
              <w:rPr>
                <w:color w:val="FF0000"/>
              </w:rPr>
              <w:t>replace</w:t>
            </w:r>
            <w:proofErr w:type="gramEnd"/>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f"/>
              <w:numPr>
                <w:ilvl w:val="0"/>
                <w:numId w:val="79"/>
              </w:numPr>
              <w:ind w:firstLineChars="0"/>
              <w:jc w:val="both"/>
            </w:pPr>
            <w:r>
              <w:t>R2D</w:t>
            </w:r>
          </w:p>
          <w:p w14:paraId="0A37E70F" w14:textId="77777777" w:rsidR="000B2DDD" w:rsidRPr="003B68CC" w:rsidRDefault="000B2DDD" w:rsidP="00AD7F32">
            <w:pPr>
              <w:pStyle w:val="af"/>
              <w:numPr>
                <w:ilvl w:val="1"/>
                <w:numId w:val="79"/>
              </w:numPr>
              <w:ind w:firstLineChars="0"/>
              <w:jc w:val="both"/>
              <w:rPr>
                <w:color w:val="FF0000"/>
              </w:rPr>
            </w:pPr>
            <w:r w:rsidRPr="003B68CC">
              <w:rPr>
                <w:color w:val="FF0000"/>
              </w:rPr>
              <w:t xml:space="preserve">This may not be needed </w:t>
            </w:r>
            <w:proofErr w:type="gramStart"/>
            <w:r w:rsidRPr="003B68CC">
              <w:rPr>
                <w:color w:val="FF0000"/>
              </w:rPr>
              <w:t>as long as</w:t>
            </w:r>
            <w:proofErr w:type="gramEnd"/>
            <w:r w:rsidRPr="003B68CC">
              <w:rPr>
                <w:color w:val="FF0000"/>
              </w:rPr>
              <w:t xml:space="preserve">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f"/>
              <w:numPr>
                <w:ilvl w:val="0"/>
                <w:numId w:val="79"/>
              </w:numPr>
              <w:ind w:firstLineChars="0"/>
              <w:jc w:val="both"/>
            </w:pPr>
            <w:r>
              <w:t>D2R</w:t>
            </w:r>
          </w:p>
          <w:p w14:paraId="4EA2E01E" w14:textId="77777777" w:rsidR="000B2DDD" w:rsidRPr="00E90F26" w:rsidRDefault="000B2DDD" w:rsidP="00AD7F32">
            <w:pPr>
              <w:pStyle w:val="af"/>
              <w:numPr>
                <w:ilvl w:val="1"/>
                <w:numId w:val="79"/>
              </w:numPr>
              <w:ind w:firstLineChars="0"/>
              <w:jc w:val="both"/>
              <w:rPr>
                <w:color w:val="FF0000"/>
              </w:rPr>
            </w:pPr>
            <w:r w:rsidRPr="003B68CC">
              <w:rPr>
                <w:color w:val="FF0000"/>
              </w:rPr>
              <w:t xml:space="preserve">This may not be needed </w:t>
            </w:r>
            <w:proofErr w:type="gramStart"/>
            <w:r w:rsidRPr="003B68CC">
              <w:rPr>
                <w:color w:val="FF0000"/>
              </w:rPr>
              <w:t>as long as</w:t>
            </w:r>
            <w:proofErr w:type="gramEnd"/>
            <w:r w:rsidRPr="003B68CC">
              <w:rPr>
                <w:color w:val="FF0000"/>
              </w:rPr>
              <w:t xml:space="preserve">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f"/>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f"/>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f"/>
              <w:numPr>
                <w:ilvl w:val="1"/>
                <w:numId w:val="80"/>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f"/>
              <w:numPr>
                <w:ilvl w:val="0"/>
                <w:numId w:val="80"/>
              </w:numPr>
              <w:ind w:firstLineChars="0"/>
              <w:jc w:val="both"/>
            </w:pPr>
            <w:r>
              <w:t>R2D</w:t>
            </w:r>
          </w:p>
          <w:p w14:paraId="0E897674" w14:textId="77777777" w:rsidR="000B2DDD" w:rsidRPr="00624F9E" w:rsidRDefault="000B2DDD" w:rsidP="00AD7F32">
            <w:pPr>
              <w:pStyle w:val="af"/>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f"/>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f"/>
              <w:numPr>
                <w:ilvl w:val="0"/>
                <w:numId w:val="80"/>
              </w:numPr>
              <w:ind w:firstLineChars="0"/>
              <w:jc w:val="both"/>
            </w:pPr>
            <w:r w:rsidRPr="00824E91">
              <w:t>D2R</w:t>
            </w:r>
          </w:p>
          <w:p w14:paraId="2CEDE299" w14:textId="77777777" w:rsidR="000B2DDD" w:rsidRDefault="000B2DDD" w:rsidP="00AD7F32">
            <w:pPr>
              <w:pStyle w:val="af"/>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f"/>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f"/>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f"/>
              <w:numPr>
                <w:ilvl w:val="2"/>
                <w:numId w:val="83"/>
              </w:numPr>
              <w:ind w:firstLineChars="0"/>
              <w:jc w:val="both"/>
              <w:rPr>
                <w:color w:val="FF0000"/>
              </w:rPr>
            </w:pPr>
            <w:r>
              <w:rPr>
                <w:color w:val="FF0000"/>
              </w:rPr>
              <w:t xml:space="preserve">Could be the same as CW tx </w:t>
            </w:r>
            <w:proofErr w:type="gramStart"/>
            <w:r>
              <w:rPr>
                <w:color w:val="FF0000"/>
              </w:rPr>
              <w:t>power</w:t>
            </w:r>
            <w:proofErr w:type="gramEnd"/>
          </w:p>
          <w:p w14:paraId="6C65CA37" w14:textId="77777777" w:rsidR="000B2DDD" w:rsidRPr="003A1933" w:rsidRDefault="000B2DDD" w:rsidP="00AD7F32">
            <w:pPr>
              <w:pStyle w:val="af"/>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af"/>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f"/>
              <w:numPr>
                <w:ilvl w:val="0"/>
                <w:numId w:val="81"/>
              </w:numPr>
              <w:ind w:firstLineChars="0"/>
              <w:jc w:val="both"/>
            </w:pPr>
            <w:r>
              <w:t>D2R</w:t>
            </w:r>
          </w:p>
          <w:p w14:paraId="67D777A7"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af"/>
              <w:numPr>
                <w:ilvl w:val="0"/>
                <w:numId w:val="32"/>
              </w:numPr>
              <w:ind w:firstLineChars="0"/>
              <w:jc w:val="both"/>
            </w:pPr>
            <w:r>
              <w:t>CW interference cancellation</w:t>
            </w:r>
          </w:p>
          <w:p w14:paraId="4F377A76" w14:textId="77777777" w:rsidR="000B2DDD" w:rsidRDefault="000B2DDD" w:rsidP="00AD7F32">
            <w:pPr>
              <w:pStyle w:val="af"/>
              <w:numPr>
                <w:ilvl w:val="1"/>
                <w:numId w:val="32"/>
              </w:numPr>
              <w:ind w:firstLineChars="0"/>
              <w:jc w:val="both"/>
            </w:pPr>
            <w:r>
              <w:t xml:space="preserve">There could be two contributors to CW interference w/ different </w:t>
            </w:r>
            <w:proofErr w:type="gramStart"/>
            <w:r>
              <w:t>nature;</w:t>
            </w:r>
            <w:proofErr w:type="gramEnd"/>
            <w:r>
              <w:t xml:space="preserve"> tx leakage and Rx IMD</w:t>
            </w:r>
          </w:p>
          <w:p w14:paraId="1E61DA7C" w14:textId="77777777" w:rsidR="000B2DDD" w:rsidRDefault="000B2DDD" w:rsidP="00AD7F32">
            <w:pPr>
              <w:pStyle w:val="af"/>
              <w:numPr>
                <w:ilvl w:val="2"/>
                <w:numId w:val="32"/>
              </w:numPr>
              <w:ind w:firstLineChars="0"/>
              <w:jc w:val="both"/>
            </w:pPr>
            <w:r>
              <w:lastRenderedPageBreak/>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af"/>
              <w:numPr>
                <w:ilvl w:val="1"/>
                <w:numId w:val="32"/>
              </w:numPr>
              <w:ind w:firstLineChars="0"/>
              <w:jc w:val="both"/>
            </w:pPr>
            <w:r>
              <w:t>The total CW-interference can count both tx leakage and Rx IM3.</w:t>
            </w:r>
          </w:p>
          <w:p w14:paraId="7E5341CC" w14:textId="77777777" w:rsidR="000B2DDD" w:rsidRDefault="000B2DDD" w:rsidP="00AD7F32">
            <w:pPr>
              <w:pStyle w:val="af"/>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f"/>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f"/>
              <w:numPr>
                <w:ilvl w:val="1"/>
                <w:numId w:val="81"/>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AD7F32">
            <w:pPr>
              <w:pStyle w:val="af"/>
              <w:numPr>
                <w:ilvl w:val="1"/>
                <w:numId w:val="81"/>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AD7F32">
            <w:pPr>
              <w:pStyle w:val="af"/>
              <w:numPr>
                <w:ilvl w:val="0"/>
                <w:numId w:val="81"/>
              </w:numPr>
              <w:ind w:firstLineChars="0"/>
              <w:jc w:val="both"/>
            </w:pPr>
            <w:r w:rsidRPr="00EB16E7">
              <w:t>D2R</w:t>
            </w:r>
          </w:p>
          <w:p w14:paraId="02DB6038" w14:textId="77777777" w:rsidR="000B2DDD" w:rsidRDefault="000B2DDD" w:rsidP="00AD7F32">
            <w:pPr>
              <w:pStyle w:val="af"/>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f"/>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f"/>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lastRenderedPageBreak/>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Observation 7: The antenna gain of RFID tag should not be compared with UE antenna gain due to different form factor and design </w:t>
            </w:r>
            <w:proofErr w:type="gramStart"/>
            <w:r>
              <w:rPr>
                <w:rFonts w:eastAsiaTheme="minorEastAsia"/>
                <w:b/>
                <w:bCs/>
                <w14:ligatures w14:val="standardContextual"/>
              </w:rPr>
              <w:t>considerations</w:t>
            </w:r>
            <w:proofErr w:type="gramEnd"/>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dBi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lastRenderedPageBreak/>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w:t>
            </w:r>
            <w:proofErr w:type="gramStart"/>
            <w:r w:rsidRPr="00E9707E">
              <w:rPr>
                <w:rFonts w:eastAsia="Microsoft JhengHei"/>
                <w:b/>
                <w:bCs/>
                <w14:ligatures w14:val="standardContextual"/>
              </w:rPr>
              <w:t>report, and</w:t>
            </w:r>
            <w:proofErr w:type="gramEnd"/>
            <w:r w:rsidRPr="00E9707E">
              <w:rPr>
                <w:rFonts w:eastAsia="Microsoft JhengHei"/>
                <w:b/>
                <w:bCs/>
                <w14:ligatures w14:val="standardContextual"/>
              </w:rPr>
              <w:t xml:space="preserve">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15: For D2R, The MPL(4A) can be calculated according to the </w:t>
            </w:r>
            <w:proofErr w:type="gramStart"/>
            <w:r>
              <w:rPr>
                <w:rFonts w:eastAsia="Microsoft JhengHei"/>
                <w:b/>
                <w:bCs/>
                <w14:ligatures w14:val="standardContextual"/>
              </w:rPr>
              <w:t>formula</w:t>
            </w:r>
            <w:proofErr w:type="gramEnd"/>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 xml:space="preserve">able 2. Link template </w:t>
            </w:r>
            <w:proofErr w:type="gramStart"/>
            <w:r>
              <w:t>budget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w:t>
                  </w:r>
                  <w:r>
                    <w:rPr>
                      <w:rFonts w:eastAsia="等线"/>
                    </w:rPr>
                    <w:lastRenderedPageBreak/>
                    <w:t xml:space="preserve">700~900Mhz, </w:t>
                  </w:r>
                  <w:proofErr w:type="gramStart"/>
                  <w:r>
                    <w:rPr>
                      <w:rFonts w:eastAsia="等线"/>
                    </w:rPr>
                    <w:t>and also</w:t>
                  </w:r>
                  <w:proofErr w:type="gramEnd"/>
                  <w:r>
                    <w:rPr>
                      <w:rFonts w:eastAsia="等线"/>
                    </w:rPr>
                    <w:t xml:space="preserve">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lastRenderedPageBreak/>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calculated by assuming CW2D pathloss = D2R pathloss.</w:t>
                  </w:r>
                </w:p>
                <w:p w14:paraId="53AA903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 xml:space="preserve">power </w:t>
                  </w:r>
                  <w:r w:rsidRPr="00704160">
                    <w:rPr>
                      <w:rFonts w:ascii="Times New Roman" w:eastAsia="等线" w:hAnsi="Times New Roman"/>
                      <w:szCs w:val="20"/>
                      <w:lang w:bidi="ar"/>
                    </w:rPr>
                    <w:lastRenderedPageBreak/>
                    <w:t>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f"/>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(dBi)</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dBi,</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dBi,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scenario </w:t>
                  </w:r>
                  <w:r w:rsidRPr="00BD6619">
                    <w:rPr>
                      <w:rFonts w:ascii="Times New Roman" w:eastAsia="等线" w:hAnsi="Times New Roman"/>
                      <w:szCs w:val="20"/>
                    </w:rPr>
                    <w:lastRenderedPageBreak/>
                    <w:t>‘B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BS for indoor, 6 dBi(M),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f"/>
                    <w:numPr>
                      <w:ilvl w:val="0"/>
                      <w:numId w:val="22"/>
                    </w:numPr>
                    <w:ind w:firstLineChars="0"/>
                    <w:rPr>
                      <w:rFonts w:ascii="Times New Roman" w:eastAsia="等线" w:hAnsi="Times New Roman"/>
                      <w:szCs w:val="20"/>
                    </w:rPr>
                  </w:pPr>
                  <w:r w:rsidRPr="00BD6619">
                    <w:rPr>
                      <w:rFonts w:ascii="Times New Roman" w:eastAsia="等线"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f"/>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f"/>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lastRenderedPageBreak/>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Note: The value is used for 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w:t>
                  </w:r>
                  <w:r>
                    <w:rPr>
                      <w:rFonts w:ascii="Times New Roman" w:eastAsia="等线" w:hAnsi="Times New Roman"/>
                      <w:szCs w:val="20"/>
                    </w:rPr>
                    <w:lastRenderedPageBreak/>
                    <w:t xml:space="preserve">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proofErr w:type="gramStart"/>
                  <w:r>
                    <w:rPr>
                      <w:rFonts w:eastAsia="等线"/>
                    </w:rPr>
                    <w:t>company</w:t>
                  </w:r>
                  <w:proofErr w:type="gramEnd"/>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f"/>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lastRenderedPageBreak/>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w:t>
            </w:r>
            <w:proofErr w:type="gramStart"/>
            <w:r>
              <w:rPr>
                <w:rFonts w:eastAsia="等线"/>
              </w:rPr>
              <w:t>followings</w:t>
            </w:r>
            <w:proofErr w:type="gramEnd"/>
          </w:p>
          <w:p w14:paraId="2B45EEED" w14:textId="77777777" w:rsidR="000B2DDD" w:rsidRPr="00522C00" w:rsidRDefault="000B2DDD" w:rsidP="00AD7F32">
            <w:pPr>
              <w:numPr>
                <w:ilvl w:val="0"/>
                <w:numId w:val="23"/>
              </w:numPr>
              <w:rPr>
                <w:rFonts w:eastAsia="等线"/>
              </w:rPr>
            </w:pPr>
            <w:r w:rsidRPr="00522C00">
              <w:rPr>
                <w:rFonts w:eastAsia="等线" w:hint="eastAsia"/>
              </w:rPr>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AD7F32">
            <w:pPr>
              <w:numPr>
                <w:ilvl w:val="1"/>
                <w:numId w:val="23"/>
              </w:numPr>
              <w:rPr>
                <w:rFonts w:eastAsia="等线"/>
              </w:rPr>
            </w:pPr>
            <w:r w:rsidRPr="00E27F72">
              <w:rPr>
                <w:rFonts w:eastAsia="等线" w:hint="eastAsia"/>
              </w:rPr>
              <w:lastRenderedPageBreak/>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f"/>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 xml:space="preserve">and device 1/2(backscatter), whether this value is need (not regarded as an input variable but regarded as indirect variable), or based on backscatter activation power </w:t>
            </w:r>
            <w:proofErr w:type="gramStart"/>
            <w:r>
              <w:rPr>
                <w:rFonts w:hint="eastAsia"/>
                <w:bCs/>
                <w:strike/>
                <w:color w:val="FF0000"/>
              </w:rPr>
              <w:t>threshold</w:t>
            </w:r>
            <w:proofErr w:type="gramEnd"/>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lastRenderedPageBreak/>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000000"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4"/>
          <w:footerReference w:type="default" r:id="rId35"/>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headerReference w:type="default" r:id="rId36"/>
          <w:footerReference w:type="default" r:id="rId37"/>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 xml:space="preserve">Link level simulation </w:t>
      </w:r>
      <w:proofErr w:type="gramStart"/>
      <w:r>
        <w:rPr>
          <w:lang w:eastAsia="zh-CN"/>
        </w:rPr>
        <w:t>assumptions</w:t>
      </w:r>
      <w:proofErr w:type="gramEnd"/>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 xml:space="preserve">Delay </w:t>
      </w:r>
      <w:proofErr w:type="gramStart"/>
      <w:r w:rsidR="00C75A9C">
        <w:rPr>
          <w:rFonts w:eastAsiaTheme="minorEastAsia" w:hint="eastAsia"/>
          <w:sz w:val="22"/>
          <w:szCs w:val="32"/>
          <w:lang w:eastAsia="zh-CN"/>
        </w:rPr>
        <w:t>spread</w:t>
      </w:r>
      <w:proofErr w:type="gramEnd"/>
    </w:p>
    <w:p w14:paraId="4F648E59"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f"/>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w:t>
                  </w:r>
                  <w:proofErr w:type="gramStart"/>
                  <w:r>
                    <w:rPr>
                      <w:rFonts w:ascii="Times New Roman" w:eastAsia="等线" w:hAnsi="Times New Roman"/>
                      <w:color w:val="FF0000"/>
                      <w:szCs w:val="20"/>
                    </w:rPr>
                    <w:t>considered</w:t>
                  </w:r>
                  <w:proofErr w:type="gramEnd"/>
                </w:p>
                <w:p w14:paraId="7A364876" w14:textId="77777777" w:rsidR="00C75A9C" w:rsidRDefault="00C75A9C" w:rsidP="00AD7F32">
                  <w:pPr>
                    <w:pStyle w:val="af"/>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1976"/>
        <w:gridCol w:w="798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8837BF" w14:paraId="250B336E" w14:textId="77777777" w:rsidTr="00C50DAC">
        <w:tc>
          <w:tcPr>
            <w:tcW w:w="2336" w:type="dxa"/>
          </w:tcPr>
          <w:p w14:paraId="72E887FD" w14:textId="5615BC50" w:rsidR="008837BF" w:rsidRDefault="008837BF" w:rsidP="008837BF">
            <w:pPr>
              <w:rPr>
                <w:rFonts w:ascii="Times New Roman" w:hAnsi="Times New Roman"/>
                <w:sz w:val="22"/>
              </w:rPr>
            </w:pPr>
            <w:r w:rsidRPr="00143CE7">
              <w:rPr>
                <w:rFonts w:ascii="Times New Roman" w:hAnsi="Times New Roman"/>
                <w:color w:val="FF0000"/>
                <w:sz w:val="22"/>
              </w:rPr>
              <w:t>QC</w:t>
            </w:r>
          </w:p>
        </w:tc>
        <w:tc>
          <w:tcPr>
            <w:tcW w:w="7626" w:type="dxa"/>
          </w:tcPr>
          <w:p w14:paraId="28728E93" w14:textId="77777777" w:rsidR="008837BF" w:rsidRDefault="008837BF" w:rsidP="008837BF">
            <w:pPr>
              <w:rPr>
                <w:rFonts w:ascii="Times New Roman" w:hAnsi="Times New Roman"/>
                <w:color w:val="FF0000"/>
                <w:sz w:val="22"/>
              </w:rPr>
            </w:pPr>
            <w:r w:rsidRPr="00143CE7">
              <w:rPr>
                <w:rFonts w:ascii="Times New Roman" w:hAnsi="Times New Roman"/>
                <w:color w:val="FF0000"/>
                <w:sz w:val="22"/>
              </w:rPr>
              <w:t>For indoor where tx to rx distance is short, delay spread is short.</w:t>
            </w:r>
            <w:r>
              <w:rPr>
                <w:rFonts w:ascii="Times New Roman" w:hAnsi="Times New Roman"/>
                <w:color w:val="FF0000"/>
                <w:sz w:val="22"/>
              </w:rPr>
              <w:t xml:space="preserve"> </w:t>
            </w:r>
          </w:p>
          <w:p w14:paraId="71619884" w14:textId="77777777" w:rsidR="00F510A6" w:rsidRDefault="00F510A6" w:rsidP="008837BF">
            <w:pPr>
              <w:rPr>
                <w:rFonts w:ascii="Times New Roman" w:hAnsi="Times New Roman"/>
                <w:color w:val="FF0000"/>
                <w:sz w:val="22"/>
              </w:rPr>
            </w:pPr>
          </w:p>
          <w:p w14:paraId="5575D4D9" w14:textId="05362024" w:rsidR="00904EB2" w:rsidRDefault="00904EB2" w:rsidP="008837BF">
            <w:pPr>
              <w:rPr>
                <w:rFonts w:ascii="Times New Roman" w:hAnsi="Times New Roman"/>
                <w:color w:val="FF0000"/>
                <w:sz w:val="22"/>
              </w:rPr>
            </w:pPr>
            <w:r>
              <w:rPr>
                <w:rFonts w:ascii="Times New Roman" w:hAnsi="Times New Roman"/>
                <w:color w:val="FF0000"/>
                <w:sz w:val="22"/>
              </w:rPr>
              <w:t>According to 38.901,</w:t>
            </w:r>
          </w:p>
          <w:p w14:paraId="71FF42AA" w14:textId="6A18E5BD" w:rsidR="00635930" w:rsidRDefault="00635930" w:rsidP="008837BF">
            <w:pPr>
              <w:rPr>
                <w:rFonts w:ascii="Times New Roman" w:hAnsi="Times New Roman"/>
                <w:color w:val="FF0000"/>
                <w:sz w:val="22"/>
              </w:rPr>
            </w:pPr>
            <w:r>
              <w:rPr>
                <w:rFonts w:ascii="Times New Roman" w:hAnsi="Times New Roman"/>
                <w:color w:val="FF0000"/>
                <w:sz w:val="22"/>
              </w:rPr>
              <w:t xml:space="preserve">Short-delay profile is for </w:t>
            </w:r>
            <w:r w:rsidR="00FA1C96">
              <w:rPr>
                <w:rFonts w:ascii="Times New Roman" w:hAnsi="Times New Roman"/>
                <w:color w:val="FF0000"/>
                <w:sz w:val="22"/>
              </w:rPr>
              <w:t>median RMS DS for LOS.</w:t>
            </w:r>
          </w:p>
          <w:p w14:paraId="1DF8492E" w14:textId="29D1E1CA" w:rsidR="00635930" w:rsidRDefault="00635930" w:rsidP="008837BF">
            <w:pPr>
              <w:rPr>
                <w:rFonts w:ascii="Times New Roman" w:hAnsi="Times New Roman"/>
                <w:color w:val="FF0000"/>
                <w:sz w:val="22"/>
              </w:rPr>
            </w:pPr>
            <w:r>
              <w:rPr>
                <w:rFonts w:ascii="Times New Roman" w:hAnsi="Times New Roman"/>
                <w:color w:val="FF0000"/>
                <w:sz w:val="22"/>
              </w:rPr>
              <w:t>Normal-delay profile is for median RMS DS for NLOS.</w:t>
            </w:r>
          </w:p>
          <w:p w14:paraId="7C33335F" w14:textId="5BD688FB" w:rsidR="00635930" w:rsidRDefault="00635930" w:rsidP="00635930">
            <w:pPr>
              <w:rPr>
                <w:rFonts w:ascii="Times New Roman" w:hAnsi="Times New Roman"/>
                <w:color w:val="FF0000"/>
                <w:sz w:val="22"/>
              </w:rPr>
            </w:pPr>
            <w:r>
              <w:rPr>
                <w:rFonts w:ascii="Times New Roman" w:hAnsi="Times New Roman"/>
                <w:color w:val="FF0000"/>
                <w:sz w:val="22"/>
              </w:rPr>
              <w:t>Long-delay profile is for 90% RMS DS for NLOS.</w:t>
            </w:r>
          </w:p>
          <w:p w14:paraId="0B9F6004" w14:textId="77777777" w:rsidR="00635930" w:rsidRDefault="00635930" w:rsidP="008837BF">
            <w:pPr>
              <w:rPr>
                <w:rFonts w:ascii="Times New Roman" w:hAnsi="Times New Roman"/>
                <w:color w:val="FF0000"/>
                <w:sz w:val="22"/>
              </w:rPr>
            </w:pPr>
          </w:p>
          <w:p w14:paraId="6AE7E2B4" w14:textId="0F485E9D" w:rsidR="00F15B90" w:rsidRPr="00904EB2" w:rsidRDefault="00F15B90" w:rsidP="008837BF">
            <w:pPr>
              <w:rPr>
                <w:rFonts w:ascii="Times New Roman" w:hAnsi="Times New Roman"/>
                <w:color w:val="FF0000"/>
                <w:sz w:val="22"/>
              </w:rPr>
            </w:pPr>
            <w:r w:rsidRPr="00904EB2">
              <w:rPr>
                <w:rFonts w:ascii="Times New Roman" w:hAnsi="Times New Roman"/>
                <w:color w:val="FF0000"/>
                <w:sz w:val="22"/>
              </w:rPr>
              <w:t>We propose 59ns for TDL-A.</w:t>
            </w:r>
          </w:p>
          <w:p w14:paraId="3500AE52" w14:textId="316B6B99" w:rsidR="00F15B90" w:rsidRPr="00904EB2" w:rsidRDefault="00F15B90" w:rsidP="00F15B90">
            <w:pPr>
              <w:rPr>
                <w:rFonts w:ascii="Times New Roman" w:hAnsi="Times New Roman"/>
                <w:color w:val="FF0000"/>
                <w:sz w:val="22"/>
              </w:rPr>
            </w:pPr>
            <w:r w:rsidRPr="00904EB2">
              <w:rPr>
                <w:rFonts w:ascii="Times New Roman" w:hAnsi="Times New Roman"/>
                <w:color w:val="FF0000"/>
                <w:sz w:val="22"/>
              </w:rPr>
              <w:t>We propose 30ns for TDL-D.</w:t>
            </w:r>
          </w:p>
          <w:p w14:paraId="18AB8DEA" w14:textId="77777777" w:rsidR="00F15B90" w:rsidRDefault="00F15B90" w:rsidP="008837BF">
            <w:pPr>
              <w:rPr>
                <w:rFonts w:ascii="Times New Roman" w:hAnsi="Times New Roman"/>
                <w:color w:val="FF0000"/>
                <w:sz w:val="22"/>
              </w:rPr>
            </w:pPr>
          </w:p>
          <w:p w14:paraId="66044FD7" w14:textId="77777777" w:rsidR="00635930" w:rsidRDefault="00635930" w:rsidP="008837BF">
            <w:pPr>
              <w:rPr>
                <w:rFonts w:ascii="Times New Roman" w:hAnsi="Times New Roman"/>
                <w:sz w:val="22"/>
              </w:rPr>
            </w:pPr>
          </w:p>
          <w:p w14:paraId="5DB5DDCF" w14:textId="6A5088B4" w:rsidR="00635930" w:rsidRDefault="003B68C2" w:rsidP="008837BF">
            <w:pPr>
              <w:rPr>
                <w:rFonts w:ascii="Times New Roman" w:hAnsi="Times New Roman"/>
                <w:sz w:val="22"/>
              </w:rPr>
            </w:pPr>
            <w:r w:rsidRPr="003B68C2">
              <w:rPr>
                <w:rFonts w:ascii="Times New Roman" w:hAnsi="Times New Roman"/>
                <w:noProof/>
                <w:sz w:val="22"/>
              </w:rPr>
              <w:drawing>
                <wp:inline distT="0" distB="0" distL="0" distR="0" wp14:anchorId="2E995EF9" wp14:editId="1CB3EFC6">
                  <wp:extent cx="4933315" cy="3032855"/>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
                          <pic:cNvPicPr/>
                        </pic:nvPicPr>
                        <pic:blipFill>
                          <a:blip r:embed="rId38"/>
                          <a:stretch>
                            <a:fillRect/>
                          </a:stretch>
                        </pic:blipFill>
                        <pic:spPr>
                          <a:xfrm>
                            <a:off x="0" y="0"/>
                            <a:ext cx="4934947" cy="3033858"/>
                          </a:xfrm>
                          <a:prstGeom prst="rect">
                            <a:avLst/>
                          </a:prstGeom>
                        </pic:spPr>
                      </pic:pic>
                    </a:graphicData>
                  </a:graphic>
                </wp:inline>
              </w:drawing>
            </w: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6" w:name="_Hlk165632069"/>
            <w:bookmarkStart w:id="67" w:name="_Hlk161909717"/>
            <w:r>
              <w:rPr>
                <w:b/>
                <w:i/>
                <w:color w:val="000000" w:themeColor="text1"/>
                <w:lang w:eastAsia="zh-CN"/>
              </w:rPr>
              <w:t xml:space="preserve">Proposal 39: Link-level simulations assumes 0.1 kbps data rate [M] and 1 kbps [O] for the coverage </w:t>
            </w:r>
            <w:bookmarkEnd w:id="66"/>
            <w:r>
              <w:rPr>
                <w:b/>
                <w:i/>
                <w:color w:val="000000" w:themeColor="text1"/>
                <w:lang w:eastAsia="zh-CN"/>
              </w:rPr>
              <w:t>evaluations of both R2D and D2R link.</w:t>
            </w:r>
            <w:bookmarkEnd w:id="67"/>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8"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8"/>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AD7F32">
                  <w:pPr>
                    <w:pStyle w:val="af4"/>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f4"/>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f4"/>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w:t>
      </w:r>
      <w:proofErr w:type="gramStart"/>
      <w:r w:rsidRPr="0098770C">
        <w:rPr>
          <w:rFonts w:eastAsiaTheme="minorEastAsia"/>
          <w:lang w:val="en-US" w:eastAsia="zh-CN"/>
        </w:rPr>
        <w:t>Telecom;</w:t>
      </w:r>
      <w:proofErr w:type="gramEnd"/>
      <w:r w:rsidRPr="0098770C">
        <w:rPr>
          <w:rFonts w:eastAsiaTheme="minorEastAsia"/>
          <w:lang w:val="en-US" w:eastAsia="zh-CN"/>
        </w:rPr>
        <w:t xml:space="preserve">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w:t>
      </w:r>
      <w:proofErr w:type="gramStart"/>
      <w:r w:rsidRPr="0098770C">
        <w:rPr>
          <w:rFonts w:eastAsiaTheme="minorEastAsia"/>
          <w:lang w:val="en-US" w:eastAsia="zh-CN"/>
        </w:rPr>
        <w:t>Telecom;</w:t>
      </w:r>
      <w:proofErr w:type="gramEnd"/>
      <w:r w:rsidRPr="0098770C">
        <w:rPr>
          <w:rFonts w:eastAsiaTheme="minorEastAsia"/>
          <w:lang w:val="en-US" w:eastAsia="zh-CN"/>
        </w:rPr>
        <w:t xml:space="preserve">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w:t>
            </w:r>
            <w:proofErr w:type="gramStart"/>
            <w:r>
              <w:rPr>
                <w:rFonts w:eastAsiaTheme="minorEastAsia"/>
                <w:lang w:eastAsia="zh-CN"/>
              </w:rPr>
              <w:t>and also</w:t>
            </w:r>
            <w:proofErr w:type="gramEnd"/>
            <w:r>
              <w:rPr>
                <w:rFonts w:eastAsiaTheme="minorEastAsia"/>
                <w:lang w:eastAsia="zh-CN"/>
              </w:rPr>
              <w:t xml:space="preserve">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7C5336" w14:paraId="5C44574C" w14:textId="77777777" w:rsidTr="00C50DAC">
        <w:tc>
          <w:tcPr>
            <w:tcW w:w="2336" w:type="dxa"/>
          </w:tcPr>
          <w:p w14:paraId="30146369" w14:textId="65C249B0" w:rsidR="007C5336" w:rsidRDefault="007C5336" w:rsidP="007C5336">
            <w:pPr>
              <w:rPr>
                <w:rFonts w:ascii="Times New Roman" w:hAnsi="Times New Roman"/>
                <w:sz w:val="22"/>
              </w:rPr>
            </w:pPr>
            <w:r w:rsidRPr="00143CE7">
              <w:rPr>
                <w:rFonts w:ascii="Times New Roman" w:hAnsi="Times New Roman"/>
                <w:color w:val="FF0000"/>
                <w:sz w:val="22"/>
              </w:rPr>
              <w:t>QC</w:t>
            </w:r>
          </w:p>
        </w:tc>
        <w:tc>
          <w:tcPr>
            <w:tcW w:w="7626" w:type="dxa"/>
          </w:tcPr>
          <w:p w14:paraId="6991BF00" w14:textId="58E94745" w:rsidR="007C5336" w:rsidRDefault="007C5336" w:rsidP="007C5336">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17594994" w14:textId="77777777" w:rsidR="007C5336" w:rsidRDefault="007C5336" w:rsidP="007C5336">
            <w:pPr>
              <w:rPr>
                <w:rFonts w:ascii="Times New Roman" w:hAnsi="Times New Roman"/>
                <w:color w:val="FF0000"/>
                <w:sz w:val="22"/>
              </w:rPr>
            </w:pPr>
            <w:r>
              <w:rPr>
                <w:rFonts w:ascii="Times New Roman" w:hAnsi="Times New Roman"/>
                <w:color w:val="FF0000"/>
                <w:sz w:val="22"/>
              </w:rPr>
              <w:t xml:space="preserve">RFID UL data rate reaches hundreds of kbps. </w:t>
            </w:r>
          </w:p>
          <w:p w14:paraId="1E16F0BB" w14:textId="77777777" w:rsidR="007C5336" w:rsidRDefault="007C5336" w:rsidP="007C5336">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19368977" w14:textId="220C8E50" w:rsidR="007C5336" w:rsidRDefault="007C5336" w:rsidP="007C5336">
            <w:pPr>
              <w:rPr>
                <w:rFonts w:ascii="Times New Roman" w:hAnsi="Times New Roman"/>
                <w:sz w:val="22"/>
              </w:rPr>
            </w:pPr>
            <w:r>
              <w:rPr>
                <w:rFonts w:ascii="Times New Roman" w:hAnsi="Times New Roman"/>
                <w:color w:val="FF0000"/>
                <w:sz w:val="22"/>
              </w:rPr>
              <w:t>A-IoT device might not be able to sustain such a low data rate.</w:t>
            </w: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4"/>
        <w:rPr>
          <w:rFonts w:eastAsiaTheme="minorEastAsia"/>
          <w:i w:val="0"/>
          <w:lang w:eastAsia="zh-CN"/>
        </w:rPr>
      </w:pPr>
      <w:r w:rsidRPr="7610507B">
        <w:rPr>
          <w:rFonts w:eastAsiaTheme="minorEastAsia"/>
          <w:i w:val="0"/>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9"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9"/>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70"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70"/>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71" w:name="_Hlk161909724"/>
            <w:r>
              <w:rPr>
                <w:b/>
                <w:i/>
                <w:color w:val="000000" w:themeColor="text1"/>
                <w:lang w:eastAsia="zh-CN"/>
              </w:rPr>
              <w:t>Proposal 40: The message size used in the link-level simulation is assumed to be [16, 96, 400] bits for both R2D and D2R link.</w:t>
            </w:r>
            <w:bookmarkEnd w:id="71"/>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f"/>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f"/>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f"/>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lastRenderedPageBreak/>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f"/>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r w:rsidR="00552A37" w14:paraId="54540795" w14:textId="77777777" w:rsidTr="00C50DAC">
        <w:tc>
          <w:tcPr>
            <w:tcW w:w="2336" w:type="dxa"/>
          </w:tcPr>
          <w:p w14:paraId="4EB3681D" w14:textId="1EFBEFE6" w:rsidR="00552A37" w:rsidRDefault="00552A37" w:rsidP="00552A37">
            <w:pPr>
              <w:rPr>
                <w:rFonts w:ascii="Times New Roman" w:hAnsi="Times New Roman"/>
                <w:sz w:val="22"/>
              </w:rPr>
            </w:pPr>
            <w:r>
              <w:rPr>
                <w:rFonts w:ascii="Times New Roman" w:hAnsi="Times New Roman"/>
                <w:color w:val="FF0000"/>
                <w:sz w:val="22"/>
              </w:rPr>
              <w:t>QC</w:t>
            </w:r>
          </w:p>
        </w:tc>
        <w:tc>
          <w:tcPr>
            <w:tcW w:w="7626" w:type="dxa"/>
          </w:tcPr>
          <w:p w14:paraId="53ADF9C6" w14:textId="5DEDB9BF" w:rsidR="00552A37" w:rsidRDefault="00520A23" w:rsidP="00552A37">
            <w:pPr>
              <w:rPr>
                <w:rFonts w:ascii="Times New Roman" w:hAnsi="Times New Roman"/>
                <w:sz w:val="22"/>
              </w:rPr>
            </w:pPr>
            <w:r>
              <w:rPr>
                <w:rFonts w:ascii="Times New Roman" w:hAnsi="Times New Roman"/>
                <w:color w:val="FF0000"/>
                <w:sz w:val="22"/>
              </w:rPr>
              <w:t xml:space="preserve">We suggest </w:t>
            </w:r>
            <w:proofErr w:type="gramStart"/>
            <w:r>
              <w:rPr>
                <w:rFonts w:ascii="Times New Roman" w:hAnsi="Times New Roman"/>
                <w:color w:val="FF0000"/>
                <w:sz w:val="22"/>
              </w:rPr>
              <w:t>to consider</w:t>
            </w:r>
            <w:proofErr w:type="gramEnd"/>
            <w:r>
              <w:rPr>
                <w:rFonts w:ascii="Times New Roman" w:hAnsi="Times New Roman"/>
                <w:color w:val="FF0000"/>
                <w:sz w:val="22"/>
              </w:rPr>
              <w:t xml:space="preserve"> </w:t>
            </w:r>
            <w:r w:rsidR="00552A37">
              <w:rPr>
                <w:rFonts w:ascii="Times New Roman" w:hAnsi="Times New Roman"/>
                <w:color w:val="FF0000"/>
                <w:sz w:val="22"/>
              </w:rPr>
              <w:t>400bits with higher data rate only.</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72"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2"/>
    </w:p>
    <w:p w14:paraId="4E79CA00" w14:textId="77777777" w:rsidR="007924CA" w:rsidRDefault="007924CA" w:rsidP="7610507B">
      <w:pPr>
        <w:pStyle w:val="4"/>
        <w:rPr>
          <w:rFonts w:eastAsiaTheme="minorEastAsia"/>
          <w:i w:val="0"/>
          <w:lang w:eastAsia="zh-CN"/>
        </w:rPr>
      </w:pPr>
      <w:r w:rsidRPr="7610507B">
        <w:rPr>
          <w:rFonts w:eastAsiaTheme="minorEastAsia"/>
          <w:i w:val="0"/>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3"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3"/>
          </w:p>
          <w:p w14:paraId="18954358" w14:textId="77777777" w:rsidR="007924CA" w:rsidRDefault="007924CA" w:rsidP="00AD7F32">
            <w:pPr>
              <w:pStyle w:val="Proposal"/>
              <w:numPr>
                <w:ilvl w:val="0"/>
                <w:numId w:val="107"/>
              </w:numPr>
              <w:spacing w:line="256" w:lineRule="auto"/>
              <w:jc w:val="left"/>
              <w:rPr>
                <w:lang w:val="en-GB"/>
              </w:rPr>
            </w:pPr>
            <w:bookmarkStart w:id="74" w:name="_Toc166256579"/>
            <w:r>
              <w:rPr>
                <w:lang w:val="en-GB"/>
              </w:rPr>
              <w:t>Option 1: (200, 0.1)</w:t>
            </w:r>
            <w:bookmarkEnd w:id="74"/>
          </w:p>
          <w:p w14:paraId="3145557F" w14:textId="77777777" w:rsidR="007924CA" w:rsidRDefault="007924CA" w:rsidP="00AD7F32">
            <w:pPr>
              <w:pStyle w:val="Proposal"/>
              <w:numPr>
                <w:ilvl w:val="0"/>
                <w:numId w:val="107"/>
              </w:numPr>
              <w:spacing w:line="256" w:lineRule="auto"/>
              <w:jc w:val="left"/>
              <w:rPr>
                <w:lang w:val="en-GB"/>
              </w:rPr>
            </w:pPr>
            <w:bookmarkStart w:id="75" w:name="_Toc166256580"/>
            <w:r>
              <w:rPr>
                <w:lang w:val="en-GB"/>
              </w:rPr>
              <w:t>Option 2: (50, 0.1)</w:t>
            </w:r>
            <w:bookmarkEnd w:id="75"/>
          </w:p>
          <w:p w14:paraId="4BEDAA66" w14:textId="77777777" w:rsidR="007924CA" w:rsidRDefault="007924CA" w:rsidP="00AD7F32">
            <w:pPr>
              <w:pStyle w:val="Proposal"/>
              <w:numPr>
                <w:ilvl w:val="0"/>
                <w:numId w:val="107"/>
              </w:numPr>
              <w:spacing w:line="256" w:lineRule="auto"/>
              <w:jc w:val="left"/>
              <w:rPr>
                <w:lang w:val="en-GB"/>
              </w:rPr>
            </w:pPr>
            <w:bookmarkStart w:id="76" w:name="_Toc166256581"/>
            <w:r>
              <w:rPr>
                <w:lang w:val="en-GB"/>
              </w:rPr>
              <w:t>The clock error post synchronization/calibration is FFS.</w:t>
            </w:r>
            <w:bookmarkEnd w:id="76"/>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w:t>
                  </w:r>
                  <w:proofErr w:type="gramStart"/>
                  <w:r w:rsidRPr="00E61F86">
                    <w:rPr>
                      <w:rFonts w:eastAsia="宋体"/>
                      <w:b/>
                      <w:bCs/>
                      <w:color w:val="FF0000"/>
                      <w:szCs w:val="20"/>
                      <w:lang w:bidi="ar"/>
                    </w:rPr>
                    <w:t>ppm</w:t>
                  </w:r>
                  <w:proofErr w:type="gramEnd"/>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lastRenderedPageBreak/>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af2"/>
              <w:rPr>
                <w:rFonts w:eastAsia="微软雅黑"/>
                <w:b w:val="0"/>
                <w:lang w:val="en-GB"/>
              </w:rPr>
            </w:pPr>
            <w:bookmarkStart w:id="77" w:name="PP18"/>
            <w:r w:rsidRPr="15A7CB76">
              <w:rPr>
                <w:lang w:val="en-GB"/>
              </w:rPr>
              <w:t xml:space="preserve">Proposal </w:t>
            </w:r>
            <w:fldSimple w:instr=" SEQ Proposal \* ARABIC ">
              <w:r w:rsidRPr="15A7CB76">
                <w:rPr>
                  <w:noProof/>
                  <w:lang w:val="en-GB"/>
                </w:rPr>
                <w:t>18</w:t>
              </w:r>
            </w:fldSimple>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微软雅黑"/>
                <w:lang w:val="en-GB" w:eastAsia="zh-CN"/>
              </w:rPr>
              <w:t xml:space="preserve">3.84MHz sampling rate can be assumed for device with a few hundred </w:t>
            </w:r>
            <w:proofErr w:type="spellStart"/>
            <w:r w:rsidRPr="15A7CB76">
              <w:rPr>
                <w:rStyle w:val="apple-converted-space"/>
                <w:rFonts w:eastAsia="微软雅黑"/>
                <w:lang w:val="en-GB" w:eastAsia="zh-CN"/>
              </w:rPr>
              <w:t>μW</w:t>
            </w:r>
            <w:proofErr w:type="spellEnd"/>
            <w:r w:rsidRPr="15A7CB76">
              <w:rPr>
                <w:rStyle w:val="apple-converted-space"/>
                <w:rFonts w:eastAsia="微软雅黑"/>
                <w:lang w:val="en-GB" w:eastAsia="zh-CN"/>
              </w:rPr>
              <w:t xml:space="preserve"> power consumption.</w:t>
            </w:r>
            <w:bookmarkEnd w:id="77"/>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w:t>
            </w:r>
            <w:proofErr w:type="gramStart"/>
            <w:r>
              <w:rPr>
                <w:rFonts w:hint="eastAsia"/>
                <w:b/>
                <w:bCs/>
                <w:i/>
                <w:iCs/>
                <w:lang w:eastAsia="zh-CN"/>
              </w:rPr>
              <w:t>ppm;</w:t>
            </w:r>
            <w:proofErr w:type="gramEnd"/>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w:t>
            </w:r>
            <w:proofErr w:type="gramStart"/>
            <w:r>
              <w:rPr>
                <w:rFonts w:hint="eastAsia"/>
                <w:b/>
                <w:bCs/>
                <w:i/>
                <w:iCs/>
                <w:lang w:eastAsia="zh-CN"/>
              </w:rPr>
              <w:t>ppm;</w:t>
            </w:r>
            <w:proofErr w:type="gramEnd"/>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w:t>
            </w:r>
            <w:proofErr w:type="gramStart"/>
            <w:r>
              <w:rPr>
                <w:b/>
                <w:bCs/>
                <w:i/>
                <w:iCs/>
                <w:lang w:eastAsia="zh-CN"/>
              </w:rPr>
              <w:t>transmission</w:t>
            </w:r>
            <w:proofErr w:type="gramEnd"/>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 xml:space="preserve">Option 1: D2R chip duration varies on a per-chip </w:t>
            </w:r>
            <w:proofErr w:type="gramStart"/>
            <w:r>
              <w:rPr>
                <w:rFonts w:hint="eastAsia"/>
                <w:b/>
                <w:bCs/>
                <w:i/>
                <w:iCs/>
                <w:lang w:eastAsia="zh-CN"/>
              </w:rPr>
              <w:t>basis</w:t>
            </w:r>
            <w:proofErr w:type="gramEnd"/>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8"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8"/>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w:t>
            </w:r>
            <w:proofErr w:type="gramStart"/>
            <w:r>
              <w:rPr>
                <w:rFonts w:eastAsia="Malgun Gothic"/>
                <w:b/>
                <w:i/>
                <w:kern w:val="2"/>
                <w:sz w:val="22"/>
                <w:szCs w:val="22"/>
                <w:lang w:eastAsia="ko-KR"/>
              </w:rPr>
              <w:t>offset</w:t>
            </w:r>
            <w:proofErr w:type="gramEnd"/>
            <w:r>
              <w:rPr>
                <w:rFonts w:eastAsia="Malgun Gothic"/>
                <w:b/>
                <w:i/>
                <w:kern w:val="2"/>
                <w:sz w:val="22"/>
                <w:szCs w:val="22"/>
                <w:lang w:eastAsia="ko-KR"/>
              </w:rPr>
              <w:t xml:space="preserve">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f"/>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AD7F32">
            <w:pPr>
              <w:pStyle w:val="af"/>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f"/>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xml:space="preserve">] as a starting </w:t>
            </w:r>
            <w:proofErr w:type="gramStart"/>
            <w:r>
              <w:rPr>
                <w:b/>
                <w:bCs/>
                <w:szCs w:val="18"/>
              </w:rPr>
              <w:t>point</w:t>
            </w:r>
            <w:proofErr w:type="gramEnd"/>
          </w:p>
          <w:p w14:paraId="1DC40779" w14:textId="77777777" w:rsidR="007924CA" w:rsidRPr="00512628" w:rsidRDefault="007924CA" w:rsidP="00AD7F32">
            <w:pPr>
              <w:pStyle w:val="af"/>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f"/>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f"/>
              <w:numPr>
                <w:ilvl w:val="0"/>
                <w:numId w:val="22"/>
              </w:numPr>
              <w:ind w:firstLineChars="0"/>
              <w:rPr>
                <w:b/>
                <w:bCs/>
                <w:szCs w:val="18"/>
              </w:rPr>
            </w:pPr>
            <w:r>
              <w:rPr>
                <w:b/>
                <w:bCs/>
                <w:szCs w:val="18"/>
              </w:rPr>
              <w:lastRenderedPageBreak/>
              <w:t xml:space="preserve">Initial SFO is applied to the evaluation of preamble or other synchronization signal if </w:t>
            </w:r>
            <w:proofErr w:type="gramStart"/>
            <w:r>
              <w:rPr>
                <w:b/>
                <w:bCs/>
                <w:szCs w:val="18"/>
              </w:rPr>
              <w:t>any</w:t>
            </w:r>
            <w:proofErr w:type="gramEnd"/>
          </w:p>
          <w:p w14:paraId="32C38AA3" w14:textId="77777777" w:rsidR="007924CA" w:rsidRPr="00401377" w:rsidRDefault="007924CA" w:rsidP="00AD7F32">
            <w:pPr>
              <w:pStyle w:val="af"/>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f"/>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36"/>
              <w:gridCol w:w="776"/>
              <w:gridCol w:w="1218"/>
              <w:gridCol w:w="1618"/>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632C5E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lastRenderedPageBreak/>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9"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9"/>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370699" w14:paraId="5C62A3D6" w14:textId="77777777" w:rsidTr="00C50DAC">
        <w:tc>
          <w:tcPr>
            <w:tcW w:w="2336" w:type="dxa"/>
          </w:tcPr>
          <w:p w14:paraId="3E5D9A88" w14:textId="625AF5AB" w:rsidR="00370699" w:rsidRDefault="00370699" w:rsidP="00370699">
            <w:pPr>
              <w:rPr>
                <w:rFonts w:ascii="Times New Roman" w:hAnsi="Times New Roman"/>
                <w:sz w:val="22"/>
              </w:rPr>
            </w:pPr>
            <w:r w:rsidRPr="00577F1C">
              <w:rPr>
                <w:rFonts w:ascii="Times New Roman" w:hAnsi="Times New Roman"/>
                <w:color w:val="FF0000"/>
                <w:sz w:val="22"/>
              </w:rPr>
              <w:t>QC</w:t>
            </w:r>
          </w:p>
        </w:tc>
        <w:tc>
          <w:tcPr>
            <w:tcW w:w="7626" w:type="dxa"/>
          </w:tcPr>
          <w:p w14:paraId="27FE2874" w14:textId="568F7F74" w:rsidR="00370699" w:rsidRDefault="00370699" w:rsidP="00370699">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A75462" w14:paraId="0EADEA15" w14:textId="77777777" w:rsidTr="00C50DAC">
        <w:tc>
          <w:tcPr>
            <w:tcW w:w="2336" w:type="dxa"/>
          </w:tcPr>
          <w:p w14:paraId="6EC6F145" w14:textId="508EB314" w:rsidR="00A75462" w:rsidRPr="00A75462" w:rsidRDefault="00A75462" w:rsidP="00370699">
            <w:pPr>
              <w:rPr>
                <w:rFonts w:ascii="Times New Roman" w:eastAsiaTheme="minorEastAsia" w:hAnsi="Times New Roman" w:hint="eastAsia"/>
                <w:color w:val="FF0000"/>
                <w:sz w:val="22"/>
                <w:lang w:eastAsia="zh-CN"/>
              </w:rPr>
            </w:pPr>
            <w:r w:rsidRPr="00A75462">
              <w:rPr>
                <w:rFonts w:ascii="Times New Roman" w:eastAsiaTheme="minorEastAsia" w:hAnsi="Times New Roman" w:hint="eastAsia"/>
                <w:sz w:val="22"/>
                <w:lang w:eastAsia="zh-CN"/>
              </w:rPr>
              <w:t>OPPO</w:t>
            </w:r>
          </w:p>
        </w:tc>
        <w:tc>
          <w:tcPr>
            <w:tcW w:w="7626" w:type="dxa"/>
          </w:tcPr>
          <w:p w14:paraId="40F9D230" w14:textId="77777777" w:rsidR="00A75462" w:rsidRDefault="00A75462" w:rsidP="00A75462">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 xml:space="preserve">egarding SFO value, we prefer different assumptions for different device types. </w:t>
            </w:r>
            <w:r w:rsidRPr="00861DEF">
              <w:rPr>
                <w:rFonts w:ascii="Times New Roman" w:eastAsiaTheme="minorEastAsia" w:hAnsi="Times New Roman"/>
                <w:sz w:val="22"/>
                <w:lang w:eastAsia="zh-CN"/>
              </w:rPr>
              <w:t xml:space="preserve">For Device 1 or 2a the SFO is </w:t>
            </w:r>
            <w:r>
              <w:rPr>
                <w:rFonts w:ascii="Times New Roman" w:eastAsiaTheme="minorEastAsia" w:hAnsi="Times New Roman"/>
                <w:sz w:val="22"/>
                <w:lang w:eastAsia="zh-CN"/>
              </w:rPr>
              <w:t>between</w:t>
            </w:r>
            <w:r w:rsidRPr="00861DEF">
              <w:rPr>
                <w:rFonts w:ascii="Times New Roman" w:eastAsiaTheme="minorEastAsia" w:hAnsi="Times New Roman"/>
                <w:sz w:val="22"/>
                <w:lang w:eastAsia="zh-CN"/>
              </w:rPr>
              <w:t xml:space="preserve"> 10</w:t>
            </w:r>
            <w:r w:rsidRPr="00861DEF">
              <w:rPr>
                <w:rFonts w:ascii="Times New Roman" w:eastAsiaTheme="minorEastAsia" w:hAnsi="Times New Roman"/>
                <w:sz w:val="22"/>
                <w:vertAlign w:val="superscript"/>
                <w:lang w:eastAsia="zh-CN"/>
              </w:rPr>
              <w:t>4</w:t>
            </w:r>
            <w:r w:rsidRPr="00861DEF">
              <w:rPr>
                <w:rFonts w:ascii="Times New Roman" w:eastAsiaTheme="minorEastAsia" w:hAnsi="Times New Roman"/>
                <w:sz w:val="22"/>
                <w:lang w:eastAsia="zh-CN"/>
              </w:rPr>
              <w:t xml:space="preserve"> ~ 10</w:t>
            </w:r>
            <w:r w:rsidRPr="00861DEF">
              <w:rPr>
                <w:rFonts w:ascii="Times New Roman" w:eastAsiaTheme="minorEastAsia" w:hAnsi="Times New Roman"/>
                <w:sz w:val="22"/>
                <w:vertAlign w:val="superscript"/>
                <w:lang w:eastAsia="zh-CN"/>
              </w:rPr>
              <w:t>5</w:t>
            </w:r>
            <w:r w:rsidRPr="00861DEF">
              <w:rPr>
                <w:rFonts w:ascii="Times New Roman" w:eastAsiaTheme="minorEastAsia" w:hAnsi="Times New Roman"/>
                <w:sz w:val="22"/>
                <w:lang w:eastAsia="zh-CN"/>
              </w:rPr>
              <w:t xml:space="preserve"> ppm, for Device 2b</w:t>
            </w:r>
            <w:r>
              <w:rPr>
                <w:rFonts w:ascii="Times New Roman" w:eastAsiaTheme="minorEastAsia" w:hAnsi="Times New Roman"/>
                <w:sz w:val="22"/>
                <w:lang w:eastAsia="zh-CN"/>
              </w:rPr>
              <w:t xml:space="preserve"> the SFO is between </w:t>
            </w:r>
            <w:r w:rsidRPr="00F35647">
              <w:rPr>
                <w:rFonts w:ascii="Times New Roman" w:eastAsia="宋体" w:hAnsi="Times New Roman"/>
                <w:szCs w:val="18"/>
                <w:lang w:eastAsia="zh-CN" w:bidi="ar"/>
              </w:rPr>
              <w:t>10</w:t>
            </w:r>
            <w:r w:rsidRPr="00861DEF">
              <w:rPr>
                <w:rFonts w:ascii="Times New Roman" w:eastAsia="宋体" w:hAnsi="Times New Roman"/>
                <w:szCs w:val="18"/>
                <w:vertAlign w:val="superscript"/>
                <w:lang w:eastAsia="zh-CN" w:bidi="ar"/>
              </w:rPr>
              <w:t>3</w:t>
            </w:r>
            <w:r w:rsidRPr="00F35647">
              <w:rPr>
                <w:rFonts w:ascii="Times New Roman" w:eastAsia="宋体" w:hAnsi="Times New Roman"/>
                <w:szCs w:val="18"/>
                <w:lang w:eastAsia="zh-CN" w:bidi="ar"/>
              </w:rPr>
              <w:t> ~ 10</w:t>
            </w:r>
            <w:r w:rsidRPr="00861DEF">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r w:rsidRPr="00861DEF">
              <w:rPr>
                <w:rFonts w:ascii="Times New Roman" w:eastAsiaTheme="minorEastAsia" w:hAnsi="Times New Roman"/>
                <w:sz w:val="22"/>
                <w:lang w:eastAsia="zh-CN"/>
              </w:rPr>
              <w:t>.</w:t>
            </w:r>
          </w:p>
          <w:p w14:paraId="6122CA0B" w14:textId="4B015BDF" w:rsidR="00A75462" w:rsidRDefault="00A75462" w:rsidP="00A75462">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80" w:name="_Toc166256582"/>
            <w:bookmarkStart w:id="81"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0"/>
            <w:bookmarkEnd w:id="81"/>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82" w:name="_Hlk165631897"/>
            <w:r>
              <w:rPr>
                <w:b/>
                <w:i/>
                <w:lang w:eastAsia="zh-CN"/>
              </w:rPr>
              <w:t>Proposal 15: Remove the “RF CBW” in the row of [2B1] in the link budget template.</w:t>
            </w:r>
            <w:bookmarkEnd w:id="82"/>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83"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lastRenderedPageBreak/>
              <w:t xml:space="preserve">For R2D link, the reception bandwidth equals the transmission bandwidth used for the evaluated </w:t>
            </w:r>
            <w:proofErr w:type="gramStart"/>
            <w:r>
              <w:rPr>
                <w:b/>
                <w:i/>
                <w:color w:val="000000" w:themeColor="text1"/>
                <w:lang w:eastAsia="zh-CN"/>
              </w:rPr>
              <w:t>channel</w:t>
            </w:r>
            <w:proofErr w:type="gramEnd"/>
          </w:p>
          <w:p w14:paraId="4B42B127" w14:textId="77777777" w:rsidR="002432C1" w:rsidRPr="005C740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 xml:space="preserve">For D2R link, the reception bandwidth equals the occupied bandwidth used for the evaluated </w:t>
            </w:r>
            <w:proofErr w:type="gramStart"/>
            <w:r>
              <w:rPr>
                <w:b/>
                <w:i/>
                <w:color w:val="000000" w:themeColor="text1"/>
                <w:lang w:eastAsia="zh-CN"/>
              </w:rPr>
              <w:t>channel</w:t>
            </w:r>
            <w:bookmarkEnd w:id="83"/>
            <w:proofErr w:type="gramEnd"/>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lastRenderedPageBreak/>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84"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85" w:name="PP20"/>
            <w:bookmarkEnd w:id="84"/>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5"/>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 xml:space="preserve">Refer to LLS </w:t>
                  </w:r>
                  <w:proofErr w:type="gramStart"/>
                  <w:r>
                    <w:rPr>
                      <w:rFonts w:eastAsia="等线"/>
                      <w:color w:val="FF0000"/>
                      <w:szCs w:val="20"/>
                    </w:rPr>
                    <w:t>assumptions</w:t>
                  </w:r>
                  <w:proofErr w:type="gramEnd"/>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宋体" w:hAnsi="Times New Roman"/>
                      <w:color w:val="FF0000"/>
                      <w:szCs w:val="20"/>
                      <w:lang w:bidi="ar"/>
                    </w:rPr>
                    <w:t>power</w:t>
                  </w:r>
                  <w:proofErr w:type="gramEnd"/>
                </w:p>
                <w:p w14:paraId="627B56C6"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IF receiver, the ‘ED CBW’ is regarded as the device IF filter BW which are used for calculating the noise </w:t>
                  </w:r>
                  <w:proofErr w:type="gramStart"/>
                  <w:r>
                    <w:rPr>
                      <w:rFonts w:ascii="Times New Roman" w:eastAsia="宋体" w:hAnsi="Times New Roman"/>
                      <w:color w:val="FF0000"/>
                      <w:szCs w:val="20"/>
                      <w:lang w:bidi="ar"/>
                    </w:rPr>
                    <w:t>power</w:t>
                  </w:r>
                  <w:proofErr w:type="gramEnd"/>
                </w:p>
                <w:p w14:paraId="30BCC618"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BW which are used for calculating the noise </w:t>
                  </w:r>
                  <w:proofErr w:type="gramStart"/>
                  <w:r>
                    <w:rPr>
                      <w:rFonts w:ascii="Times New Roman" w:eastAsia="宋体" w:hAnsi="Times New Roman"/>
                      <w:color w:val="FF0000"/>
                      <w:szCs w:val="20"/>
                      <w:lang w:bidi="ar"/>
                    </w:rPr>
                    <w:t>power</w:t>
                  </w:r>
                  <w:proofErr w:type="gramEnd"/>
                </w:p>
                <w:p w14:paraId="55084A3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6"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6"/>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f"/>
              <w:numPr>
                <w:ilvl w:val="0"/>
                <w:numId w:val="22"/>
              </w:numPr>
              <w:ind w:firstLineChars="0"/>
              <w:rPr>
                <w:b/>
                <w:bCs/>
                <w:szCs w:val="18"/>
              </w:rPr>
            </w:pPr>
            <w:r>
              <w:rPr>
                <w:b/>
                <w:bCs/>
                <w:szCs w:val="18"/>
              </w:rPr>
              <w:t xml:space="preserve">Row [2B1] is </w:t>
            </w:r>
            <w:proofErr w:type="gramStart"/>
            <w:r>
              <w:rPr>
                <w:b/>
                <w:bCs/>
                <w:szCs w:val="18"/>
              </w:rPr>
              <w:t>removed</w:t>
            </w:r>
            <w:proofErr w:type="gramEnd"/>
          </w:p>
          <w:p w14:paraId="573B4776" w14:textId="77777777" w:rsidR="002432C1" w:rsidRDefault="002432C1" w:rsidP="00AD7F32">
            <w:pPr>
              <w:pStyle w:val="af"/>
              <w:numPr>
                <w:ilvl w:val="0"/>
                <w:numId w:val="22"/>
              </w:numPr>
              <w:ind w:firstLineChars="0"/>
              <w:rPr>
                <w:b/>
                <w:bCs/>
                <w:szCs w:val="18"/>
              </w:rPr>
            </w:pPr>
            <w:r>
              <w:rPr>
                <w:b/>
                <w:bCs/>
                <w:szCs w:val="18"/>
              </w:rPr>
              <w:lastRenderedPageBreak/>
              <w:t xml:space="preserve">For RF-ED device as receiver, the Rx bandwidth is RF BPF bandwidth which corresponds to, </w:t>
            </w:r>
            <w:proofErr w:type="spellStart"/>
            <w:r>
              <w:rPr>
                <w:b/>
                <w:bCs/>
                <w:szCs w:val="18"/>
              </w:rPr>
              <w:t>e.g</w:t>
            </w:r>
            <w:proofErr w:type="spellEnd"/>
            <w:r>
              <w:rPr>
                <w:b/>
                <w:bCs/>
                <w:szCs w:val="18"/>
              </w:rPr>
              <w:t xml:space="preserve">, </w:t>
            </w:r>
            <w:proofErr w:type="gramStart"/>
            <w:r>
              <w:rPr>
                <w:b/>
                <w:bCs/>
                <w:szCs w:val="18"/>
              </w:rPr>
              <w:t>CBW</w:t>
            </w:r>
            <w:proofErr w:type="gramEnd"/>
          </w:p>
          <w:p w14:paraId="18314C5E" w14:textId="77777777" w:rsidR="002432C1" w:rsidRDefault="002432C1" w:rsidP="00AD7F32">
            <w:pPr>
              <w:pStyle w:val="af"/>
              <w:numPr>
                <w:ilvl w:val="0"/>
                <w:numId w:val="22"/>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xml:space="preserve">, occupied </w:t>
            </w:r>
            <w:proofErr w:type="gramStart"/>
            <w:r>
              <w:rPr>
                <w:b/>
                <w:bCs/>
                <w:szCs w:val="18"/>
              </w:rPr>
              <w:t>bandwidth</w:t>
            </w:r>
            <w:proofErr w:type="gramEnd"/>
          </w:p>
          <w:p w14:paraId="364B651A" w14:textId="77777777" w:rsidR="002432C1" w:rsidRDefault="002432C1" w:rsidP="00AD7F32">
            <w:pPr>
              <w:pStyle w:val="af"/>
              <w:numPr>
                <w:ilvl w:val="0"/>
                <w:numId w:val="22"/>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xml:space="preserve">, occupied </w:t>
            </w:r>
            <w:proofErr w:type="gramStart"/>
            <w:r>
              <w:rPr>
                <w:b/>
                <w:bCs/>
                <w:szCs w:val="18"/>
              </w:rPr>
              <w:t>bandwidth</w:t>
            </w:r>
            <w:proofErr w:type="gramEnd"/>
          </w:p>
          <w:p w14:paraId="05725DB5" w14:textId="77777777" w:rsidR="002432C1" w:rsidRPr="008B1180" w:rsidRDefault="002432C1" w:rsidP="00AD7F32">
            <w:pPr>
              <w:pStyle w:val="af"/>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 xml:space="preserve">[2B] Bandwidth used for the evaluated </w:t>
            </w:r>
            <w:proofErr w:type="gramStart"/>
            <w:r>
              <w:rPr>
                <w:rFonts w:ascii="Calibri" w:hAnsi="Calibri" w:cs="Calibri"/>
                <w:b/>
                <w:bCs/>
                <w:u w:val="single"/>
              </w:rPr>
              <w:t>channel</w:t>
            </w:r>
            <w:proofErr w:type="gramEnd"/>
          </w:p>
          <w:p w14:paraId="10304974"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f"/>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2DDF15F1"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f"/>
              <w:numPr>
                <w:ilvl w:val="0"/>
                <w:numId w:val="78"/>
              </w:numPr>
              <w:ind w:firstLineChars="0"/>
              <w:jc w:val="both"/>
            </w:pPr>
            <w:r>
              <w:t>D2R</w:t>
            </w:r>
          </w:p>
          <w:p w14:paraId="1F58271C"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f"/>
              <w:numPr>
                <w:ilvl w:val="0"/>
                <w:numId w:val="78"/>
              </w:numPr>
              <w:ind w:firstLineChars="0"/>
              <w:jc w:val="both"/>
              <w:rPr>
                <w:color w:val="FF0000"/>
              </w:rPr>
            </w:pPr>
            <w:r>
              <w:rPr>
                <w:color w:val="FF0000"/>
              </w:rPr>
              <w:t xml:space="preserve">Recommend </w:t>
            </w:r>
            <w:proofErr w:type="gramStart"/>
            <w:r>
              <w:rPr>
                <w:color w:val="FF0000"/>
              </w:rPr>
              <w:t>to replace</w:t>
            </w:r>
            <w:proofErr w:type="gramEnd"/>
            <w:r>
              <w:rPr>
                <w:color w:val="FF0000"/>
              </w:rPr>
              <w:t xml:space="preserv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f"/>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f"/>
              <w:numPr>
                <w:ilvl w:val="1"/>
                <w:numId w:val="79"/>
              </w:numPr>
              <w:ind w:firstLineChars="0"/>
              <w:jc w:val="both"/>
              <w:rPr>
                <w:color w:val="FF0000"/>
              </w:rPr>
            </w:pPr>
            <w:r>
              <w:rPr>
                <w:color w:val="FF0000"/>
              </w:rPr>
              <w:t xml:space="preserve">This may not be needed </w:t>
            </w:r>
            <w:proofErr w:type="gramStart"/>
            <w:r>
              <w:rPr>
                <w:color w:val="FF0000"/>
              </w:rPr>
              <w:t>as long as</w:t>
            </w:r>
            <w:proofErr w:type="gramEnd"/>
            <w:r>
              <w:rPr>
                <w:color w:val="FF0000"/>
              </w:rPr>
              <w:t xml:space="preserve"> 2B is properly defined.</w:t>
            </w:r>
          </w:p>
          <w:p w14:paraId="776302D9" w14:textId="77777777" w:rsidR="002432C1" w:rsidRDefault="002432C1" w:rsidP="00AD7F32">
            <w:pPr>
              <w:pStyle w:val="af"/>
              <w:numPr>
                <w:ilvl w:val="0"/>
                <w:numId w:val="79"/>
              </w:numPr>
              <w:ind w:firstLineChars="0"/>
              <w:jc w:val="both"/>
            </w:pPr>
            <w:r>
              <w:t>D2R</w:t>
            </w:r>
          </w:p>
          <w:p w14:paraId="2C714435" w14:textId="77777777" w:rsidR="002432C1" w:rsidRPr="00BF25E8" w:rsidRDefault="002432C1" w:rsidP="00AD7F32">
            <w:pPr>
              <w:pStyle w:val="af"/>
              <w:numPr>
                <w:ilvl w:val="1"/>
                <w:numId w:val="79"/>
              </w:numPr>
              <w:ind w:firstLineChars="0"/>
              <w:jc w:val="both"/>
              <w:rPr>
                <w:color w:val="FF0000"/>
              </w:rPr>
            </w:pPr>
            <w:r>
              <w:rPr>
                <w:color w:val="FF0000"/>
              </w:rPr>
              <w:t xml:space="preserve">This may not be needed </w:t>
            </w:r>
            <w:proofErr w:type="gramStart"/>
            <w:r>
              <w:rPr>
                <w:color w:val="FF0000"/>
              </w:rPr>
              <w:t>as long as</w:t>
            </w:r>
            <w:proofErr w:type="gramEnd"/>
            <w:r>
              <w:rPr>
                <w:color w:val="FF0000"/>
              </w:rPr>
              <w:t xml:space="preserve">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f"/>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lang w:eastAsia="zh-CN"/>
        </w:rPr>
        <w:lastRenderedPageBreak/>
        <w:t xml:space="preserve">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6DF6" w14:paraId="00E2C72E" w14:textId="77777777" w:rsidTr="00C50DAC">
        <w:tc>
          <w:tcPr>
            <w:tcW w:w="2336" w:type="dxa"/>
          </w:tcPr>
          <w:p w14:paraId="373CAD82" w14:textId="2350A070" w:rsidR="00C76DF6"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6727AC45" w14:textId="77777777" w:rsidR="00C76DF6" w:rsidRDefault="00C76DF6" w:rsidP="00C76DF6">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w:t>
            </w:r>
            <w:proofErr w:type="gramStart"/>
            <w:r>
              <w:rPr>
                <w:rFonts w:ascii="Times New Roman" w:eastAsiaTheme="minorEastAsia" w:hAnsi="Times New Roman"/>
                <w:sz w:val="22"/>
                <w:lang w:eastAsia="zh-CN"/>
              </w:rPr>
              <w:t>clarified</w:t>
            </w:r>
            <w:proofErr w:type="gramEnd"/>
            <w:r>
              <w:rPr>
                <w:rFonts w:ascii="Times New Roman" w:eastAsiaTheme="minorEastAsia" w:hAnsi="Times New Roman"/>
                <w:sz w:val="22"/>
                <w:lang w:eastAsia="zh-CN"/>
              </w:rPr>
              <w:t xml:space="preserve"> it is needed for calculating the noise power in a general way since coverage for RF-ED 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7808CD1F" w14:textId="77777777" w:rsidR="00C76DF6" w:rsidRDefault="00C76DF6" w:rsidP="00C76DF6">
            <w:pPr>
              <w:rPr>
                <w:rFonts w:ascii="Times New Roman" w:eastAsiaTheme="minorEastAsia" w:hAnsi="Times New Roman"/>
                <w:sz w:val="22"/>
                <w:lang w:eastAsia="zh-CN"/>
              </w:rPr>
            </w:pPr>
          </w:p>
          <w:p w14:paraId="04B21A59" w14:textId="77777777" w:rsidR="00C76DF6" w:rsidRPr="009955B4" w:rsidRDefault="00C76DF6" w:rsidP="00C76DF6">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bandwidth is needed for </w:t>
            </w:r>
            <w:r w:rsidRPr="00224EB1">
              <w:rPr>
                <w:rFonts w:ascii="Times New Roman" w:eastAsia="宋体" w:hAnsi="Times New Roman"/>
                <w:color w:val="FF0000"/>
                <w:szCs w:val="18"/>
                <w:lang w:eastAsia="zh-CN" w:bidi="ar"/>
              </w:rPr>
              <w:t xml:space="preserve">LLS and </w:t>
            </w:r>
            <w:r>
              <w:rPr>
                <w:rFonts w:ascii="Times New Roman" w:eastAsia="宋体" w:hAnsi="Times New Roman"/>
                <w:color w:val="FF0000"/>
                <w:szCs w:val="18"/>
                <w:lang w:eastAsia="zh-CN" w:bidi="ar"/>
              </w:rPr>
              <w:t xml:space="preserve">can be used for </w:t>
            </w:r>
            <w:r w:rsidRPr="009955B4">
              <w:rPr>
                <w:rFonts w:ascii="Times New Roman" w:eastAsia="宋体" w:hAnsi="Times New Roman"/>
                <w:szCs w:val="18"/>
                <w:lang w:eastAsia="zh-CN" w:bidi="ar"/>
              </w:rPr>
              <w:t>calculating the noise power</w:t>
            </w:r>
            <w:r>
              <w:rPr>
                <w:rFonts w:ascii="Times New Roman" w:eastAsia="宋体" w:hAnsi="Times New Roman"/>
                <w:szCs w:val="18"/>
                <w:lang w:eastAsia="zh-CN" w:bidi="ar"/>
              </w:rPr>
              <w:t xml:space="preserve"> </w:t>
            </w:r>
            <w:r w:rsidRPr="00224EB1">
              <w:rPr>
                <w:rFonts w:ascii="Times New Roman" w:eastAsia="宋体" w:hAnsi="Times New Roman"/>
                <w:color w:val="FF0000"/>
                <w:szCs w:val="18"/>
                <w:lang w:eastAsia="zh-CN" w:bidi="ar"/>
              </w:rPr>
              <w:t>for Budget-Alt2</w:t>
            </w:r>
            <w:r w:rsidRPr="00224EB1">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3FA97404" w14:textId="77777777" w:rsidR="00C76DF6"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w:t>
            </w:r>
            <w:r w:rsidRPr="00224EB1">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62D49352" w14:textId="77777777" w:rsidR="00C76DF6"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02490C7" w14:textId="77777777" w:rsidR="00C76DF6" w:rsidRPr="009955B4"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D93569" w14:textId="65D2C98E" w:rsidR="00C76DF6" w:rsidRDefault="00C76DF6" w:rsidP="00C76DF6">
            <w:pPr>
              <w:rPr>
                <w:rFonts w:ascii="Times New Roman" w:hAnsi="Times New Roman"/>
                <w:sz w:val="22"/>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r w:rsidR="00EB44E4" w14:paraId="3414ACFF" w14:textId="77777777" w:rsidTr="00C50DAC">
        <w:tc>
          <w:tcPr>
            <w:tcW w:w="2336" w:type="dxa"/>
          </w:tcPr>
          <w:p w14:paraId="32C9E146" w14:textId="5FF7C838" w:rsidR="00EB44E4" w:rsidRDefault="00EB44E4" w:rsidP="00EB44E4">
            <w:pPr>
              <w:rPr>
                <w:rFonts w:ascii="Times New Roman" w:eastAsiaTheme="minorEastAsia" w:hAnsi="Times New Roman"/>
                <w:sz w:val="22"/>
                <w:lang w:eastAsia="zh-CN"/>
              </w:rPr>
            </w:pPr>
            <w:r w:rsidRPr="001E0020">
              <w:rPr>
                <w:rFonts w:ascii="Times New Roman" w:hAnsi="Times New Roman"/>
                <w:color w:val="FF0000"/>
                <w:sz w:val="22"/>
              </w:rPr>
              <w:t>QC</w:t>
            </w:r>
          </w:p>
        </w:tc>
        <w:tc>
          <w:tcPr>
            <w:tcW w:w="7626" w:type="dxa"/>
          </w:tcPr>
          <w:p w14:paraId="05D4141F" w14:textId="3FC8F039" w:rsidR="00EB44E4" w:rsidRDefault="00EB44E4" w:rsidP="00EB44E4">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7"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7"/>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lastRenderedPageBreak/>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宋体" w:hAnsi="Times New Roman"/>
                      <w:color w:val="FF0000"/>
                      <w:szCs w:val="20"/>
                      <w:lang w:bidi="ar"/>
                    </w:rPr>
                    <w:t>power</w:t>
                  </w:r>
                  <w:proofErr w:type="gramEnd"/>
                </w:p>
                <w:p w14:paraId="433EE01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IF receiver, the ‘ED CBW’ is regarded as the device IF filter BW which are used for calculating the noise </w:t>
                  </w:r>
                  <w:proofErr w:type="gramStart"/>
                  <w:r>
                    <w:rPr>
                      <w:rFonts w:ascii="Times New Roman" w:eastAsia="宋体" w:hAnsi="Times New Roman"/>
                      <w:color w:val="FF0000"/>
                      <w:szCs w:val="20"/>
                      <w:lang w:bidi="ar"/>
                    </w:rPr>
                    <w:t>power</w:t>
                  </w:r>
                  <w:proofErr w:type="gramEnd"/>
                </w:p>
                <w:p w14:paraId="5E280EC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BW which are used for calculating the noise </w:t>
                  </w:r>
                  <w:proofErr w:type="gramStart"/>
                  <w:r>
                    <w:rPr>
                      <w:rFonts w:ascii="Times New Roman" w:eastAsia="宋体" w:hAnsi="Times New Roman"/>
                      <w:color w:val="FF0000"/>
                      <w:szCs w:val="20"/>
                      <w:lang w:bidi="ar"/>
                    </w:rPr>
                    <w:t>power</w:t>
                  </w:r>
                  <w:proofErr w:type="gramEnd"/>
                </w:p>
                <w:p w14:paraId="41CCA1A5"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8"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8"/>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 xml:space="preserve">[2B] Bandwidth used for the evaluated </w:t>
            </w:r>
            <w:proofErr w:type="gramStart"/>
            <w:r>
              <w:rPr>
                <w:rFonts w:ascii="Calibri" w:hAnsi="Calibri" w:cs="Calibri"/>
                <w:b/>
                <w:bCs/>
                <w:u w:val="single"/>
              </w:rPr>
              <w:t>channel</w:t>
            </w:r>
            <w:proofErr w:type="gramEnd"/>
          </w:p>
          <w:p w14:paraId="24D04CD1"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f"/>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5AACD0F4"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f"/>
              <w:numPr>
                <w:ilvl w:val="0"/>
                <w:numId w:val="78"/>
              </w:numPr>
              <w:ind w:firstLineChars="0"/>
              <w:jc w:val="both"/>
            </w:pPr>
            <w:r>
              <w:t>D2R</w:t>
            </w:r>
          </w:p>
          <w:p w14:paraId="493C1049"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f"/>
              <w:numPr>
                <w:ilvl w:val="0"/>
                <w:numId w:val="78"/>
              </w:numPr>
              <w:ind w:firstLineChars="0"/>
              <w:jc w:val="both"/>
              <w:rPr>
                <w:rFonts w:eastAsiaTheme="minorEastAsia" w:cs="Times"/>
                <w:b/>
                <w:bCs/>
                <w:lang w:eastAsia="zh-CN"/>
              </w:rPr>
            </w:pPr>
            <w:r>
              <w:rPr>
                <w:color w:val="FF0000"/>
              </w:rPr>
              <w:t xml:space="preserve">Recommend </w:t>
            </w:r>
            <w:proofErr w:type="gramStart"/>
            <w:r>
              <w:rPr>
                <w:color w:val="FF0000"/>
              </w:rPr>
              <w:t>to replace</w:t>
            </w:r>
            <w:proofErr w:type="gramEnd"/>
            <w:r>
              <w:rPr>
                <w:color w:val="FF0000"/>
              </w:rPr>
              <w:t xml:space="preserv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w:t>
      </w:r>
      <w:r>
        <w:rPr>
          <w:rFonts w:ascii="Times New Roman" w:eastAsiaTheme="minorEastAsia" w:hAnsi="Times New Roman" w:hint="eastAsia"/>
          <w:lang w:eastAsia="zh-CN"/>
        </w:rPr>
        <w:lastRenderedPageBreak/>
        <w:t xml:space="preserve">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89"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9"/>
    </w:p>
    <w:p w14:paraId="390B381A"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90" w:name="_Hlk165632011"/>
            <w:r>
              <w:rPr>
                <w:b/>
                <w:i/>
                <w:color w:val="000000" w:themeColor="text1"/>
                <w:lang w:eastAsia="zh-CN"/>
              </w:rPr>
              <w:t>Proposal 31: The D2R transmission bandwidth used for the evaluated channel is assumed to be 15 kHz (M) or 180 kHz (O).</w:t>
            </w:r>
            <w:bookmarkEnd w:id="90"/>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 xml:space="preserve">For R2D link, the reception bandwidth equals the transmission bandwidth used for the evaluated </w:t>
            </w:r>
            <w:proofErr w:type="gramStart"/>
            <w:r>
              <w:rPr>
                <w:b/>
                <w:i/>
                <w:color w:val="000000" w:themeColor="text1"/>
                <w:lang w:eastAsia="zh-CN"/>
              </w:rPr>
              <w:t>channel</w:t>
            </w:r>
            <w:proofErr w:type="gramEnd"/>
          </w:p>
          <w:p w14:paraId="7D062072" w14:textId="77777777" w:rsidR="004A01CE" w:rsidRPr="005C7401"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91"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92" w:name="OB6"/>
            <w:bookmarkEnd w:id="91"/>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2"/>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f"/>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f"/>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lastRenderedPageBreak/>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lastRenderedPageBreak/>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f"/>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f"/>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f"/>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f"/>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f"/>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f"/>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19.6pt;height:416.5pt;mso-width-percent:0;mso-height-percent:0;mso-width-percent:0;mso-height-percent:0" o:ole="">
            <v:imagedata r:id="rId39" o:title=""/>
          </v:shape>
          <o:OLEObject Type="Embed" ProgID="Visio.Drawing.15" ShapeID="_x0000_i1027" DrawAspect="Content" ObjectID="_1777833679" r:id="rId40"/>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w:t>
            </w:r>
            <w:proofErr w:type="gramStart"/>
            <w:r>
              <w:rPr>
                <w:rFonts w:ascii="Times New Roman" w:eastAsia="宋体" w:hAnsi="Times New Roman" w:hint="eastAsia"/>
                <w:szCs w:val="18"/>
                <w:lang w:eastAsia="zh-CN" w:bidi="ar"/>
              </w:rPr>
              <w:t>down-select</w:t>
            </w:r>
            <w:proofErr w:type="gramEnd"/>
            <w:r>
              <w:rPr>
                <w:rFonts w:ascii="Times New Roman" w:eastAsia="宋体" w:hAnsi="Times New Roman" w:hint="eastAsia"/>
                <w:szCs w:val="18"/>
                <w:lang w:eastAsia="zh-CN" w:bidi="ar"/>
              </w:rPr>
              <w:t xml:space="preserve">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(O).</w:t>
            </w:r>
          </w:p>
          <w:p w14:paraId="031C8DE9" w14:textId="0092C9FD"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SFS stands for small frequency </w:t>
            </w:r>
            <w:proofErr w:type="gramStart"/>
            <w:r>
              <w:rPr>
                <w:rFonts w:ascii="Times New Roman" w:eastAsia="宋体" w:hAnsi="Times New Roman" w:hint="eastAsia"/>
                <w:szCs w:val="18"/>
                <w:lang w:eastAsia="zh-CN" w:bidi="ar"/>
              </w:rPr>
              <w:t>shift</w:t>
            </w:r>
            <w:proofErr w:type="gramEnd"/>
          </w:p>
          <w:p w14:paraId="134967E0" w14:textId="6AFADE0E"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SSB stands for single sideband and DSB stands for double </w:t>
            </w:r>
            <w:proofErr w:type="gramStart"/>
            <w:r>
              <w:rPr>
                <w:rFonts w:ascii="Times New Roman" w:eastAsia="宋体" w:hAnsi="Times New Roman" w:hint="eastAsia"/>
                <w:szCs w:val="18"/>
                <w:lang w:eastAsia="zh-CN" w:bidi="ar"/>
              </w:rPr>
              <w:t>sideband</w:t>
            </w:r>
            <w:proofErr w:type="gramEnd"/>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C76DF6" w:rsidRPr="00A223DC" w14:paraId="52A9F0C9" w14:textId="77777777" w:rsidTr="006009E0">
        <w:tc>
          <w:tcPr>
            <w:tcW w:w="2336" w:type="dxa"/>
          </w:tcPr>
          <w:p w14:paraId="2A5923C0" w14:textId="238DCC95"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38BD5671" w14:textId="11EE2302"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 xml:space="preserve">lt2-1, and for Alt 2-2 we think it </w:t>
            </w:r>
            <w:proofErr w:type="gramStart"/>
            <w:r>
              <w:rPr>
                <w:rFonts w:ascii="Times New Roman" w:eastAsiaTheme="minorEastAsia" w:hAnsi="Times New Roman"/>
                <w:sz w:val="22"/>
                <w:lang w:eastAsia="zh-CN"/>
              </w:rPr>
              <w:t>still remains</w:t>
            </w:r>
            <w:proofErr w:type="gramEnd"/>
            <w:r>
              <w:rPr>
                <w:rFonts w:ascii="Times New Roman" w:eastAsiaTheme="minorEastAsia" w:hAnsi="Times New Roman"/>
                <w:sz w:val="22"/>
                <w:lang w:eastAsia="zh-CN"/>
              </w:rPr>
              <w:t xml:space="preserve"> same X and Y as Alt2-1</w:t>
            </w:r>
          </w:p>
        </w:tc>
      </w:tr>
      <w:tr w:rsidR="00C76DF6" w14:paraId="59DD123C" w14:textId="77777777" w:rsidTr="006009E0">
        <w:tc>
          <w:tcPr>
            <w:tcW w:w="2336" w:type="dxa"/>
          </w:tcPr>
          <w:p w14:paraId="5C8730A6" w14:textId="77777777" w:rsidR="00C76DF6" w:rsidRDefault="00C76DF6" w:rsidP="00C76DF6">
            <w:pPr>
              <w:rPr>
                <w:rFonts w:ascii="Times New Roman" w:hAnsi="Times New Roman"/>
                <w:sz w:val="22"/>
              </w:rPr>
            </w:pPr>
          </w:p>
        </w:tc>
        <w:tc>
          <w:tcPr>
            <w:tcW w:w="7626" w:type="dxa"/>
          </w:tcPr>
          <w:p w14:paraId="49624425" w14:textId="77777777" w:rsidR="00C76DF6" w:rsidRDefault="00C76DF6" w:rsidP="00C76DF6">
            <w:pPr>
              <w:rPr>
                <w:rFonts w:ascii="Times New Roman" w:hAnsi="Times New Roman"/>
                <w:sz w:val="22"/>
              </w:rPr>
            </w:pPr>
          </w:p>
        </w:tc>
      </w:tr>
      <w:tr w:rsidR="00C76DF6" w14:paraId="539186F2" w14:textId="77777777" w:rsidTr="006009E0">
        <w:tc>
          <w:tcPr>
            <w:tcW w:w="2336" w:type="dxa"/>
          </w:tcPr>
          <w:p w14:paraId="11117CFD" w14:textId="77777777" w:rsidR="00C76DF6" w:rsidRDefault="00C76DF6" w:rsidP="00C76DF6">
            <w:pPr>
              <w:rPr>
                <w:rFonts w:ascii="Times New Roman" w:hAnsi="Times New Roman"/>
                <w:sz w:val="22"/>
              </w:rPr>
            </w:pPr>
          </w:p>
        </w:tc>
        <w:tc>
          <w:tcPr>
            <w:tcW w:w="7626" w:type="dxa"/>
          </w:tcPr>
          <w:p w14:paraId="66F4ACAE" w14:textId="77777777" w:rsidR="00C76DF6" w:rsidRDefault="00C76DF6" w:rsidP="00C76DF6">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93"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3"/>
    </w:p>
    <w:p w14:paraId="532EA8E2"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lastRenderedPageBreak/>
              <w:t>Nokia</w:t>
            </w:r>
          </w:p>
        </w:tc>
        <w:tc>
          <w:tcPr>
            <w:tcW w:w="8708" w:type="dxa"/>
          </w:tcPr>
          <w:p w14:paraId="61941763" w14:textId="77777777" w:rsidR="004A01CE" w:rsidRDefault="004A01CE" w:rsidP="006009E0">
            <w:pPr>
              <w:rPr>
                <w:b/>
                <w:bCs/>
              </w:rPr>
            </w:pPr>
            <w:bookmarkStart w:id="94" w:name="Observation49215"/>
            <w:bookmarkStart w:id="95"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6" w:name="Proposal74319"/>
            <w:bookmarkStart w:id="97" w:name="Proposal55838"/>
            <w:bookmarkEnd w:id="94"/>
            <w:bookmarkEnd w:id="95"/>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xml:space="preserve">: Receiver sensitivity calculation must </w:t>
            </w:r>
            <w:proofErr w:type="gramStart"/>
            <w:r>
              <w:rPr>
                <w:b/>
                <w:bCs/>
              </w:rPr>
              <w:t>take into account</w:t>
            </w:r>
            <w:proofErr w:type="gramEnd"/>
            <w:r>
              <w:rPr>
                <w:b/>
                <w:bCs/>
              </w:rPr>
              <w:t xml:space="preserve"> the difference between the transmission bandwidth and the receiver channel bandwidth if LLS result is used as input.</w:t>
            </w:r>
            <w:bookmarkEnd w:id="96"/>
            <w:bookmarkEnd w:id="97"/>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 xml:space="preserve">For D2R transmission, CINR/CNR should be defined such that both signal power and noise are calculated only over the duration when the signal is </w:t>
            </w:r>
            <w:proofErr w:type="gramStart"/>
            <w:r w:rsidRPr="001A25D5">
              <w:rPr>
                <w:rFonts w:ascii="Arial" w:eastAsia="Times New Roman" w:hAnsi="Arial"/>
                <w:lang w:val="en-US" w:eastAsia="ja-JP"/>
              </w:rPr>
              <w:t>actually transmitted</w:t>
            </w:r>
            <w:proofErr w:type="gramEnd"/>
            <w:r w:rsidRPr="001A25D5">
              <w:rPr>
                <w:rFonts w:ascii="Arial" w:eastAsia="Times New Roman" w:hAnsi="Arial"/>
                <w:lang w:val="en-US" w:eastAsia="ja-JP"/>
              </w:rPr>
              <w:t>;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 xml:space="preserve">ignal transmission </w:t>
            </w:r>
            <w:proofErr w:type="gramStart"/>
            <w:r>
              <w:rPr>
                <w:rFonts w:eastAsia="宋体"/>
                <w:b/>
                <w:bCs/>
                <w:szCs w:val="20"/>
                <w:lang w:bidi="ar"/>
              </w:rPr>
              <w:t>bandwidth</w:t>
            </w:r>
            <w:proofErr w:type="gramEnd"/>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 xml:space="preserve">For RF-ED receiver, the ‘ED CBW’ is regarded as the device RF filter BW (e.g., 10-20MHz) which are used for calculating the noise </w:t>
            </w:r>
            <w:proofErr w:type="gramStart"/>
            <w:r>
              <w:rPr>
                <w:rFonts w:eastAsia="宋体"/>
                <w:b/>
                <w:bCs/>
                <w:szCs w:val="20"/>
                <w:lang w:bidi="ar"/>
              </w:rPr>
              <w:t>power</w:t>
            </w:r>
            <w:proofErr w:type="gramEnd"/>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 xml:space="preserve">For IF receiver, the ‘ED CBW’ is regarded as the device IF filter BW which are used for calculating the noise </w:t>
            </w:r>
            <w:proofErr w:type="gramStart"/>
            <w:r>
              <w:rPr>
                <w:rFonts w:eastAsia="宋体"/>
                <w:b/>
                <w:bCs/>
                <w:szCs w:val="20"/>
                <w:lang w:bidi="ar"/>
              </w:rPr>
              <w:t>power</w:t>
            </w:r>
            <w:proofErr w:type="gramEnd"/>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 xml:space="preserve">For ZIF receiver, the ‘ED CBW’ is regards as the device BB LBP BW which are used for calculating the noise </w:t>
            </w:r>
            <w:proofErr w:type="gramStart"/>
            <w:r>
              <w:rPr>
                <w:rFonts w:eastAsia="宋体"/>
                <w:b/>
                <w:bCs/>
                <w:szCs w:val="20"/>
                <w:lang w:bidi="ar"/>
              </w:rPr>
              <w:t>power</w:t>
            </w:r>
            <w:proofErr w:type="gramEnd"/>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宋体" w:hAnsi="Times New Roman"/>
                      <w:color w:val="FF0000"/>
                      <w:szCs w:val="20"/>
                      <w:lang w:bidi="ar"/>
                    </w:rPr>
                    <w:t>power</w:t>
                  </w:r>
                  <w:proofErr w:type="gramEnd"/>
                </w:p>
                <w:p w14:paraId="744053B1"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IF receiver, the ‘ED CBW’ is regarded as the device IF filter BW which are used for calculating the noise </w:t>
                  </w:r>
                  <w:proofErr w:type="gramStart"/>
                  <w:r>
                    <w:rPr>
                      <w:rFonts w:ascii="Times New Roman" w:eastAsia="宋体" w:hAnsi="Times New Roman"/>
                      <w:color w:val="FF0000"/>
                      <w:szCs w:val="20"/>
                      <w:lang w:bidi="ar"/>
                    </w:rPr>
                    <w:t>power</w:t>
                  </w:r>
                  <w:proofErr w:type="gramEnd"/>
                </w:p>
                <w:p w14:paraId="62D79AD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BW which are used for calculating the noise </w:t>
                  </w:r>
                  <w:proofErr w:type="gramStart"/>
                  <w:r>
                    <w:rPr>
                      <w:rFonts w:ascii="Times New Roman" w:eastAsia="宋体" w:hAnsi="Times New Roman"/>
                      <w:color w:val="FF0000"/>
                      <w:szCs w:val="20"/>
                      <w:lang w:bidi="ar"/>
                    </w:rPr>
                    <w:t>power</w:t>
                  </w:r>
                  <w:proofErr w:type="gramEnd"/>
                </w:p>
                <w:p w14:paraId="045C3FE4"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lastRenderedPageBreak/>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 xml:space="preserve">Signal transmission </w:t>
            </w:r>
            <w:proofErr w:type="gramStart"/>
            <w:r>
              <w:rPr>
                <w:rFonts w:hint="eastAsia"/>
                <w:b/>
                <w:bCs/>
                <w:i/>
                <w:iCs/>
                <w:lang w:eastAsia="zh-CN"/>
              </w:rPr>
              <w:t>bandwidth</w:t>
            </w:r>
            <w:proofErr w:type="gramEnd"/>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f"/>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 xml:space="preserve">ED/IF receiver: bandwidth within which interference and noise is considered to the input of </w:t>
            </w:r>
            <w:proofErr w:type="gramStart"/>
            <w:r>
              <w:rPr>
                <w:b/>
                <w:bCs/>
              </w:rPr>
              <w:t>ED</w:t>
            </w:r>
            <w:proofErr w:type="gramEnd"/>
          </w:p>
          <w:p w14:paraId="067A4449" w14:textId="77777777" w:rsidR="004A01CE" w:rsidRPr="00C45F9B" w:rsidRDefault="004A01CE" w:rsidP="00AD7F32">
            <w:pPr>
              <w:pStyle w:val="af"/>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 xml:space="preserve">signal transmission </w:t>
            </w:r>
            <w:proofErr w:type="gramStart"/>
            <w:r w:rsidRPr="00ED3069">
              <w:rPr>
                <w:szCs w:val="20"/>
              </w:rPr>
              <w:t>bandwidth</w:t>
            </w:r>
            <w:proofErr w:type="gramEnd"/>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f"/>
        <w:numPr>
          <w:ilvl w:val="0"/>
          <w:numId w:val="110"/>
        </w:numPr>
        <w:ind w:firstLineChars="0"/>
        <w:rPr>
          <w:rFonts w:eastAsiaTheme="minorEastAsia"/>
          <w:lang w:eastAsia="zh-CN"/>
        </w:rPr>
      </w:pPr>
      <w:r>
        <w:rPr>
          <w:rFonts w:eastAsiaTheme="minorEastAsia" w:hint="eastAsia"/>
          <w:lang w:eastAsia="zh-CN"/>
        </w:rPr>
        <w:lastRenderedPageBreak/>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w:t>
            </w:r>
            <w:proofErr w:type="gramStart"/>
            <w:r w:rsidR="00B23EEB">
              <w:rPr>
                <w:rFonts w:ascii="Times New Roman" w:eastAsia="宋体" w:hAnsi="Times New Roman" w:hint="eastAsia"/>
                <w:color w:val="FF0000"/>
                <w:szCs w:val="20"/>
                <w:lang w:eastAsia="zh-CN" w:bidi="ar"/>
              </w:rPr>
              <w:t>reported</w:t>
            </w:r>
            <w:proofErr w:type="gramEnd"/>
            <w:r w:rsidR="00B23EEB">
              <w:rPr>
                <w:rFonts w:ascii="Times New Roman" w:eastAsia="宋体" w:hAnsi="Times New Roman" w:hint="eastAsia"/>
                <w:color w:val="FF0000"/>
                <w:szCs w:val="20"/>
                <w:lang w:eastAsia="zh-CN" w:bidi="ar"/>
              </w:rPr>
              <w:t xml:space="preserve">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E5ADC" w14:paraId="181957DD" w14:textId="77777777" w:rsidTr="00CF5699">
        <w:tc>
          <w:tcPr>
            <w:tcW w:w="2336" w:type="dxa"/>
          </w:tcPr>
          <w:p w14:paraId="2A576454" w14:textId="1FF6337B" w:rsidR="002E5ADC" w:rsidRDefault="002E5ADC" w:rsidP="002E5ADC">
            <w:pPr>
              <w:rPr>
                <w:rFonts w:ascii="Times New Roman" w:hAnsi="Times New Roman"/>
                <w:sz w:val="22"/>
              </w:rPr>
            </w:pPr>
            <w:r w:rsidRPr="00FA65AB">
              <w:rPr>
                <w:rFonts w:ascii="Times New Roman" w:hAnsi="Times New Roman"/>
                <w:color w:val="FF0000"/>
                <w:sz w:val="22"/>
              </w:rPr>
              <w:t>QC</w:t>
            </w:r>
          </w:p>
        </w:tc>
        <w:tc>
          <w:tcPr>
            <w:tcW w:w="7270" w:type="dxa"/>
          </w:tcPr>
          <w:p w14:paraId="75B0BB96" w14:textId="4321AB68" w:rsidR="002E5ADC" w:rsidRDefault="002E5ADC" w:rsidP="002E5ADC">
            <w:pPr>
              <w:rPr>
                <w:rFonts w:ascii="Times New Roman" w:hAnsi="Times New Roman"/>
                <w:sz w:val="22"/>
              </w:rPr>
            </w:pPr>
            <w:r w:rsidRPr="00FA65AB">
              <w:rPr>
                <w:rFonts w:ascii="Times New Roman" w:hAnsi="Times New Roman"/>
                <w:color w:val="FF0000"/>
                <w:sz w:val="22"/>
              </w:rPr>
              <w:t>ok</w:t>
            </w: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4"/>
        <w:rPr>
          <w:rFonts w:eastAsiaTheme="minorEastAsia"/>
          <w:i w:val="0"/>
          <w:lang w:eastAsia="zh-CN"/>
        </w:rPr>
      </w:pPr>
      <w:r w:rsidRPr="7610507B">
        <w:rPr>
          <w:rFonts w:eastAsiaTheme="minorEastAsia"/>
          <w:i w:val="0"/>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8" w:name="_Hlk161909752"/>
            <w:r>
              <w:rPr>
                <w:b/>
                <w:i/>
                <w:color w:val="000000" w:themeColor="text1"/>
                <w:lang w:eastAsia="zh-CN"/>
              </w:rPr>
              <w:t>Proposal 46: The study uses the assumptions in Table 1 for link-level simulations.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w:t>
      </w:r>
      <w:proofErr w:type="gramStart"/>
      <w:r>
        <w:rPr>
          <w:rFonts w:eastAsiaTheme="minorEastAsia" w:hint="eastAsia"/>
          <w:lang w:eastAsia="zh-CN"/>
        </w:rPr>
        <w:t>detection</w:t>
      </w:r>
      <w:proofErr w:type="gramEnd"/>
      <w:r>
        <w:rPr>
          <w:rFonts w:eastAsiaTheme="minorEastAsia" w:hint="eastAsia"/>
          <w:lang w:eastAsia="zh-CN"/>
        </w:rPr>
        <w:t xml:space="preserve"> are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2C2BDD" w14:paraId="4B74B772" w14:textId="77777777" w:rsidTr="006009E0">
        <w:tc>
          <w:tcPr>
            <w:tcW w:w="2336" w:type="dxa"/>
          </w:tcPr>
          <w:p w14:paraId="0D8CC034" w14:textId="56371C48" w:rsidR="002C2BDD" w:rsidRDefault="002C2BDD" w:rsidP="002C2BDD">
            <w:pPr>
              <w:rPr>
                <w:rFonts w:ascii="Times New Roman" w:hAnsi="Times New Roman"/>
                <w:sz w:val="22"/>
              </w:rPr>
            </w:pPr>
            <w:r w:rsidRPr="00D578B0">
              <w:rPr>
                <w:rFonts w:ascii="Times New Roman" w:hAnsi="Times New Roman"/>
                <w:color w:val="FF0000"/>
                <w:sz w:val="22"/>
              </w:rPr>
              <w:t>QC</w:t>
            </w:r>
          </w:p>
        </w:tc>
        <w:tc>
          <w:tcPr>
            <w:tcW w:w="7626" w:type="dxa"/>
          </w:tcPr>
          <w:p w14:paraId="6BB64B54" w14:textId="1B44CEF3" w:rsidR="002C2BDD" w:rsidRDefault="002C2BDD" w:rsidP="002C2BDD">
            <w:pPr>
              <w:rPr>
                <w:rFonts w:ascii="Times New Roman" w:hAnsi="Times New Roman"/>
                <w:sz w:val="22"/>
              </w:rPr>
            </w:pPr>
            <w:r w:rsidRPr="00D578B0">
              <w:rPr>
                <w:rFonts w:ascii="Times New Roman" w:hAnsi="Times New Roman"/>
                <w:color w:val="FF0000"/>
                <w:sz w:val="22"/>
              </w:rPr>
              <w:t>ok</w:t>
            </w:r>
          </w:p>
        </w:tc>
      </w:tr>
      <w:tr w:rsidR="002C2BDD" w14:paraId="16ED002B" w14:textId="77777777" w:rsidTr="006009E0">
        <w:tc>
          <w:tcPr>
            <w:tcW w:w="2336" w:type="dxa"/>
          </w:tcPr>
          <w:p w14:paraId="57AE79D6" w14:textId="77777777" w:rsidR="002C2BDD" w:rsidRDefault="002C2BDD" w:rsidP="002C2BDD">
            <w:pPr>
              <w:rPr>
                <w:rFonts w:ascii="Times New Roman" w:hAnsi="Times New Roman"/>
                <w:sz w:val="22"/>
              </w:rPr>
            </w:pPr>
          </w:p>
        </w:tc>
        <w:tc>
          <w:tcPr>
            <w:tcW w:w="7626" w:type="dxa"/>
          </w:tcPr>
          <w:p w14:paraId="5B84F662" w14:textId="77777777" w:rsidR="002C2BDD" w:rsidRDefault="002C2BDD" w:rsidP="002C2BDD">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4"/>
        <w:ind w:left="862" w:hanging="862"/>
        <w:rPr>
          <w:rFonts w:eastAsiaTheme="minorEastAsia"/>
          <w:i w:val="0"/>
          <w:lang w:eastAsia="zh-CN"/>
        </w:rPr>
      </w:pPr>
      <w:r w:rsidRPr="7610507B">
        <w:rPr>
          <w:rFonts w:eastAsiaTheme="minorEastAsia"/>
          <w:i w:val="0"/>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99"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9"/>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f4"/>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f"/>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D30931" w14:paraId="2A600117" w14:textId="77777777" w:rsidTr="006009E0">
        <w:tc>
          <w:tcPr>
            <w:tcW w:w="2336" w:type="dxa"/>
          </w:tcPr>
          <w:p w14:paraId="18316E66" w14:textId="6B53A4AA" w:rsidR="00D30931" w:rsidRDefault="00D30931" w:rsidP="00D30931">
            <w:pPr>
              <w:rPr>
                <w:rFonts w:ascii="Times New Roman" w:hAnsi="Times New Roman"/>
                <w:sz w:val="22"/>
              </w:rPr>
            </w:pPr>
            <w:r w:rsidRPr="00B07722">
              <w:rPr>
                <w:rFonts w:ascii="Times New Roman" w:hAnsi="Times New Roman"/>
                <w:color w:val="FF0000"/>
                <w:sz w:val="22"/>
              </w:rPr>
              <w:t>QC</w:t>
            </w:r>
          </w:p>
        </w:tc>
        <w:tc>
          <w:tcPr>
            <w:tcW w:w="7626" w:type="dxa"/>
          </w:tcPr>
          <w:p w14:paraId="3B64F035" w14:textId="02E10007" w:rsidR="00D30931" w:rsidRDefault="00D30931" w:rsidP="00D30931">
            <w:pPr>
              <w:rPr>
                <w:rFonts w:ascii="Times New Roman" w:hAnsi="Times New Roman"/>
                <w:sz w:val="22"/>
              </w:rPr>
            </w:pPr>
            <w:r w:rsidRPr="00B07722">
              <w:rPr>
                <w:rFonts w:ascii="Times New Roman" w:hAnsi="Times New Roman"/>
                <w:color w:val="FF0000"/>
                <w:sz w:val="22"/>
              </w:rPr>
              <w:t>This is implementation issue. Companies can report.</w:t>
            </w:r>
          </w:p>
        </w:tc>
      </w:tr>
      <w:tr w:rsidR="00D30931" w14:paraId="42D8F34A" w14:textId="77777777" w:rsidTr="006009E0">
        <w:tc>
          <w:tcPr>
            <w:tcW w:w="2336" w:type="dxa"/>
          </w:tcPr>
          <w:p w14:paraId="40168F0B" w14:textId="77777777" w:rsidR="00D30931" w:rsidRDefault="00D30931" w:rsidP="00D30931">
            <w:pPr>
              <w:rPr>
                <w:rFonts w:ascii="Times New Roman" w:hAnsi="Times New Roman"/>
                <w:sz w:val="22"/>
              </w:rPr>
            </w:pPr>
          </w:p>
        </w:tc>
        <w:tc>
          <w:tcPr>
            <w:tcW w:w="7626" w:type="dxa"/>
          </w:tcPr>
          <w:p w14:paraId="3C7A81F9" w14:textId="77777777" w:rsidR="00D30931" w:rsidRDefault="00D30931" w:rsidP="00D30931">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4"/>
        <w:rPr>
          <w:rFonts w:eastAsiaTheme="minorEastAsia"/>
          <w:i w:val="0"/>
          <w:lang w:eastAsia="zh-CN"/>
        </w:rPr>
      </w:pPr>
      <w:r w:rsidRPr="7610507B">
        <w:rPr>
          <w:rFonts w:eastAsiaTheme="minorEastAsia"/>
          <w:i w:val="0"/>
          <w:lang w:eastAsia="zh-CN"/>
        </w:rPr>
        <w:t>Related Tdoc Proposals</w:t>
      </w:r>
    </w:p>
    <w:p w14:paraId="4C9DF48B" w14:textId="4F5E902F"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lang w:val="en-US" w:eastAsia="zh-CN"/>
              </w:rPr>
              <w:drawing>
                <wp:inline distT="0" distB="0" distL="0" distR="0" wp14:anchorId="68EE776A" wp14:editId="2AE86DDF">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 xml:space="preserve">Proposal 5: Investigate the CLI for receiving backscatter UL transmission for the scenario where </w:t>
            </w:r>
            <w:proofErr w:type="gramStart"/>
            <w:r>
              <w:rPr>
                <w:b/>
                <w:bCs/>
                <w:lang w:val="en-US" w:eastAsia="zh-CN"/>
              </w:rPr>
              <w:t>a large number of</w:t>
            </w:r>
            <w:proofErr w:type="gramEnd"/>
            <w:r>
              <w:rPr>
                <w:b/>
                <w:bCs/>
                <w:lang w:val="en-US" w:eastAsia="zh-CN"/>
              </w:rPr>
              <w:t xml:space="preserve">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 xml:space="preserve">Proposal 6: RF-EH should be considered for link level simulation </w:t>
            </w:r>
            <w:proofErr w:type="gramStart"/>
            <w:r>
              <w:rPr>
                <w:rFonts w:eastAsia="Malgun Gothic"/>
                <w:b/>
                <w:i/>
                <w:kern w:val="2"/>
              </w:rPr>
              <w:t>assumption</w:t>
            </w:r>
            <w:proofErr w:type="gramEnd"/>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f"/>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 xml:space="preserve">MediaTek Proposed the </w:t>
      </w:r>
      <w:proofErr w:type="gramStart"/>
      <w:r>
        <w:rPr>
          <w:rFonts w:eastAsiaTheme="minorEastAsia" w:hint="eastAsia"/>
          <w:lang w:eastAsia="zh-CN"/>
        </w:rPr>
        <w:t>followings</w:t>
      </w:r>
      <w:proofErr w:type="gramEnd"/>
    </w:p>
    <w:p w14:paraId="464FFEA8" w14:textId="05E95078" w:rsidR="00BF7E32" w:rsidRPr="00BF7E32" w:rsidRDefault="00BF7E32" w:rsidP="00AD7F32">
      <w:pPr>
        <w:pStyle w:val="af"/>
        <w:numPr>
          <w:ilvl w:val="0"/>
          <w:numId w:val="116"/>
        </w:numPr>
        <w:ind w:firstLineChars="0"/>
        <w:rPr>
          <w:rFonts w:eastAsiaTheme="minorEastAsia"/>
          <w:bCs/>
          <w:lang w:eastAsia="zh-CN"/>
        </w:rPr>
      </w:pPr>
      <w:r w:rsidRPr="00BF7E32">
        <w:rPr>
          <w:rFonts w:eastAsia="PMingLiU"/>
          <w:bCs/>
          <w:lang w:eastAsia="zh-TW"/>
        </w:rPr>
        <w:t xml:space="preserve">Evaluate synchronization performance related to preamble </w:t>
      </w:r>
      <w:proofErr w:type="gramStart"/>
      <w:r w:rsidRPr="00BF7E32">
        <w:rPr>
          <w:rFonts w:eastAsia="PMingLiU"/>
          <w:bCs/>
          <w:lang w:eastAsia="zh-TW"/>
        </w:rPr>
        <w:t>design</w:t>
      </w:r>
      <w:proofErr w:type="gramEnd"/>
    </w:p>
    <w:p w14:paraId="03422B79" w14:textId="1C8A6EF7"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lang w:val="en-US" w:eastAsia="zh-CN"/>
                    </w:rPr>
                    <w:lastRenderedPageBreak/>
                    <w:drawing>
                      <wp:inline distT="0" distB="0" distL="0" distR="0" wp14:anchorId="3DAAB265" wp14:editId="6295E112">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lastRenderedPageBreak/>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5E11C7D5" w:rsidR="00C374FD" w:rsidRPr="00505CD5" w:rsidRDefault="00505CD5" w:rsidP="006009E0">
            <w:pPr>
              <w:rPr>
                <w:rFonts w:ascii="Times New Roman" w:hAnsi="Times New Roman"/>
                <w:color w:val="FF0000"/>
                <w:sz w:val="22"/>
              </w:rPr>
            </w:pPr>
            <w:r w:rsidRPr="00505CD5">
              <w:rPr>
                <w:rFonts w:ascii="Times New Roman" w:hAnsi="Times New Roman"/>
                <w:color w:val="FF0000"/>
                <w:sz w:val="22"/>
              </w:rPr>
              <w:t>QC</w:t>
            </w:r>
          </w:p>
        </w:tc>
        <w:tc>
          <w:tcPr>
            <w:tcW w:w="7626" w:type="dxa"/>
          </w:tcPr>
          <w:p w14:paraId="04D4B196" w14:textId="26B41F8D" w:rsidR="00C374FD" w:rsidRPr="00505CD5" w:rsidRDefault="00505CD5" w:rsidP="006009E0">
            <w:pPr>
              <w:rPr>
                <w:rFonts w:ascii="Times New Roman" w:hAnsi="Times New Roman"/>
                <w:color w:val="FF0000"/>
                <w:sz w:val="22"/>
              </w:rPr>
            </w:pPr>
            <w:r>
              <w:rPr>
                <w:rFonts w:ascii="Times New Roman" w:hAnsi="Times New Roman"/>
                <w:color w:val="FF0000"/>
                <w:sz w:val="22"/>
              </w:rPr>
              <w:t>Support ED model.</w:t>
            </w: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42"/>
          <w:footerReference w:type="default" r:id="rId4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100" w:name="_Ref163863962"/>
      <w:bookmarkStart w:id="101"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100"/>
      <w:bookmarkEnd w:id="101"/>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w:t>
            </w:r>
            <w:proofErr w:type="gramStart"/>
            <w:r w:rsidRPr="00BF7E32">
              <w:rPr>
                <w:rFonts w:ascii="Arial" w:hAnsi="Arial" w:cs="Arial"/>
                <w:sz w:val="16"/>
                <w:szCs w:val="16"/>
              </w:rPr>
              <w:t>considered</w:t>
            </w:r>
            <w:proofErr w:type="gramEnd"/>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TDL-D channel model is used for R2D link and for D2R link if InH-Office scenario is </w:t>
            </w:r>
            <w:proofErr w:type="gramStart"/>
            <w:r w:rsidRPr="00BF7E32">
              <w:rPr>
                <w:rFonts w:ascii="Arial" w:hAnsi="Arial" w:cs="Arial"/>
                <w:sz w:val="16"/>
                <w:szCs w:val="16"/>
              </w:rPr>
              <w:t>considered</w:t>
            </w:r>
            <w:proofErr w:type="gramEnd"/>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lastRenderedPageBreak/>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AD7F32">
            <w:pPr>
              <w:pStyle w:val="af"/>
              <w:numPr>
                <w:ilvl w:val="1"/>
                <w:numId w:val="115"/>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f"/>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af"/>
              <w:numPr>
                <w:ilvl w:val="0"/>
                <w:numId w:val="114"/>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f"/>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f"/>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f"/>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4"/>
          <w:footerReference w:type="default" r:id="rId45"/>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102"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2"/>
    </w:p>
    <w:p w14:paraId="7B5DCFD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Uu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f"/>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f"/>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 xml:space="preserve">o-existence evaluation is conducted by </w:t>
      </w:r>
      <w:proofErr w:type="gramStart"/>
      <w:r w:rsidRPr="0006043D">
        <w:rPr>
          <w:rFonts w:eastAsiaTheme="minorEastAsia"/>
          <w:bCs/>
          <w:iCs/>
          <w:kern w:val="2"/>
          <w:sz w:val="21"/>
          <w:szCs w:val="20"/>
          <w:lang w:eastAsia="zh-CN"/>
        </w:rPr>
        <w:t>RAN4</w:t>
      </w:r>
      <w:proofErr w:type="gramEnd"/>
    </w:p>
    <w:p w14:paraId="6CCC3E88" w14:textId="33CFBA58"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f"/>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f"/>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f"/>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 xml:space="preserve">considered in coexistence </w:t>
      </w:r>
      <w:proofErr w:type="gramStart"/>
      <w:r w:rsidRPr="00DB6898">
        <w:rPr>
          <w:rFonts w:eastAsiaTheme="minorEastAsia"/>
          <w:bCs/>
          <w:iCs/>
          <w:kern w:val="2"/>
          <w:sz w:val="21"/>
          <w:szCs w:val="20"/>
          <w:lang w:eastAsia="zh-CN"/>
        </w:rPr>
        <w:t>evaluation</w:t>
      </w:r>
      <w:proofErr w:type="gramEnd"/>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xml:space="preserve">, received power </w:t>
      </w:r>
      <w:proofErr w:type="gramStart"/>
      <w:r>
        <w:rPr>
          <w:rFonts w:eastAsiaTheme="minorEastAsia" w:hint="eastAsia"/>
        </w:rPr>
        <w:t>and etc</w:t>
      </w:r>
      <w:r w:rsidRPr="00A46874">
        <w:rPr>
          <w:rFonts w:eastAsiaTheme="minorEastAsia"/>
        </w:rPr>
        <w:t>.</w:t>
      </w:r>
      <w:proofErr w:type="gramEnd"/>
      <w:r w:rsidRPr="00A46874">
        <w:rPr>
          <w:rFonts w:eastAsiaTheme="minorEastAsia"/>
        </w:rPr>
        <w:t xml:space="preserve"> </w:t>
      </w:r>
      <w:proofErr w:type="gramStart"/>
      <w:r w:rsidRPr="00A46874">
        <w:rPr>
          <w:rFonts w:eastAsiaTheme="minorEastAsia"/>
        </w:rPr>
        <w:t>In light of</w:t>
      </w:r>
      <w:proofErr w:type="gramEnd"/>
      <w:r w:rsidRPr="00A46874">
        <w:rPr>
          <w:rFonts w:eastAsiaTheme="minorEastAsia"/>
        </w:rPr>
        <w:t xml:space="preserve">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proofErr w:type="gramStart"/>
      <w:r w:rsidRPr="7610507B">
        <w:rPr>
          <w:rFonts w:eastAsiaTheme="minorEastAsia"/>
          <w:lang w:eastAsia="zh-CN"/>
        </w:rPr>
        <w:t>][</w:t>
      </w:r>
      <w:proofErr w:type="gramEnd"/>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Pr="7610507B">
        <w:rPr>
          <w:rFonts w:eastAsiaTheme="minorEastAsia"/>
          <w:lang w:eastAsia="zh-CN"/>
        </w:rPr>
        <w:fldChar w:fldCharType="end"/>
      </w:r>
      <w:r w:rsidRPr="7610507B">
        <w:rPr>
          <w:rFonts w:eastAsiaTheme="minor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 xml:space="preserve">Input general comments </w:t>
      </w:r>
      <w:proofErr w:type="gramStart"/>
      <w:r>
        <w:rPr>
          <w:rFonts w:eastAsiaTheme="minorEastAsia" w:hint="eastAsia"/>
          <w:lang w:eastAsia="zh-CN"/>
        </w:rPr>
        <w:t>here</w:t>
      </w:r>
      <w:proofErr w:type="gramEnd"/>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Lenovo, InterDigital,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 xml:space="preserve">For D1T1-A1, the maximum distance d1 from Reader R1 to Device D increases with transmit power, </w:t>
            </w:r>
            <w:proofErr w:type="gramStart"/>
            <w:r>
              <w:rPr>
                <w:rFonts w:eastAsiaTheme="minorEastAsia"/>
                <w:b/>
                <w:bCs/>
                <w:iCs/>
              </w:rPr>
              <w:t>whereas,</w:t>
            </w:r>
            <w:proofErr w:type="gramEnd"/>
            <w:r>
              <w:rPr>
                <w:rFonts w:eastAsiaTheme="minorEastAsia"/>
                <w:b/>
                <w:bCs/>
                <w:iCs/>
              </w:rPr>
              <w:t xml:space="preserve">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proofErr w:type="gramStart"/>
            <w:r>
              <w:rPr>
                <w:b/>
              </w:rPr>
              <w:t>Similar to</w:t>
            </w:r>
            <w:proofErr w:type="gramEnd"/>
            <w:r>
              <w:rPr>
                <w:b/>
              </w:rPr>
              <w:t xml:space="preserve">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proofErr w:type="gramStart"/>
            <w:r>
              <w:rPr>
                <w:b/>
              </w:rPr>
              <w:t>Similar to</w:t>
            </w:r>
            <w:proofErr w:type="gramEnd"/>
            <w:r>
              <w:rPr>
                <w:b/>
              </w:rPr>
              <w:t xml:space="preserve">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xml:space="preserve">: R2D link has a short coverage (about 4 m) distance for Ambient IoT Device 1 in D2T2 scenarios. Therefore, the intermediate UE acting as a reader for Device 1 must be in its </w:t>
            </w:r>
            <w:proofErr w:type="gramStart"/>
            <w:r>
              <w:rPr>
                <w:b/>
                <w:bCs/>
              </w:rPr>
              <w:t>close proximity</w:t>
            </w:r>
            <w:proofErr w:type="gramEnd"/>
            <w:r>
              <w:rPr>
                <w:b/>
                <w:bCs/>
              </w:rPr>
              <w:t>.</w:t>
            </w:r>
          </w:p>
        </w:tc>
      </w:tr>
      <w:tr w:rsidR="003B44E7" w14:paraId="707B33AA" w14:textId="77777777" w:rsidTr="15A7CB76">
        <w:tc>
          <w:tcPr>
            <w:tcW w:w="1583" w:type="dxa"/>
          </w:tcPr>
          <w:p w14:paraId="38CDFD52" w14:textId="77777777" w:rsidR="003B44E7" w:rsidRDefault="003B44E7" w:rsidP="004772B4">
            <w:pPr>
              <w:widowControl w:val="0"/>
              <w:jc w:val="both"/>
            </w:pPr>
            <w:r>
              <w:rPr>
                <w:iCs/>
                <w:lang w:val="en-US"/>
              </w:rPr>
              <w:t xml:space="preserve">Spreadtrum </w:t>
            </w:r>
            <w:r>
              <w:rPr>
                <w:iCs/>
                <w:lang w:val="en-US"/>
              </w:rPr>
              <w:lastRenderedPageBreak/>
              <w:t>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宋体"/>
                <w:iCs/>
              </w:rPr>
            </w:pPr>
            <w:r>
              <w:rPr>
                <w:iCs/>
                <w:lang w:val="en-US"/>
              </w:rPr>
              <w:lastRenderedPageBreak/>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宋体"/>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 xml:space="preserve">Observation 1: For R2D link for device type A, following coverage range is observed for scenarios D1T1-A, D1T1-B, D2T2-A1 and D2T2-B with following </w:t>
            </w:r>
            <w:proofErr w:type="gramStart"/>
            <w:r>
              <w:rPr>
                <w:b/>
                <w:bCs/>
                <w:i/>
                <w:iCs/>
                <w:sz w:val="22"/>
                <w:szCs w:val="22"/>
              </w:rPr>
              <w:t>assumptions</w:t>
            </w:r>
            <w:proofErr w:type="gramEnd"/>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w:t>
            </w:r>
            <w:proofErr w:type="gramStart"/>
            <w:r>
              <w:t>obtained</w:t>
            </w:r>
            <w:proofErr w:type="gramEnd"/>
          </w:p>
          <w:p w14:paraId="7EBC2DB7" w14:textId="77777777" w:rsidR="003B44E7" w:rsidRDefault="003B44E7" w:rsidP="00AD7F32">
            <w:pPr>
              <w:pStyle w:val="af"/>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f"/>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 xml:space="preserve">For D1T1-B, </w:t>
            </w:r>
            <w:proofErr w:type="gramStart"/>
            <w:r>
              <w:rPr>
                <w:rFonts w:hint="eastAsia"/>
                <w:b/>
                <w:bCs/>
                <w:i/>
                <w:iCs/>
                <w:lang w:val="en-US" w:eastAsia="zh-CN"/>
              </w:rPr>
              <w:t>assuming that</w:t>
            </w:r>
            <w:proofErr w:type="gramEnd"/>
            <w:r>
              <w:rPr>
                <w:rFonts w:hint="eastAsia"/>
                <w:b/>
                <w:bCs/>
                <w:i/>
                <w:iCs/>
                <w:lang w:val="en-US" w:eastAsia="zh-CN"/>
              </w:rPr>
              <w:t xml:space="preserve">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 xml:space="preserve">For D2T2-B, </w:t>
            </w:r>
            <w:proofErr w:type="gramStart"/>
            <w:r>
              <w:rPr>
                <w:rFonts w:hint="eastAsia"/>
                <w:b/>
                <w:bCs/>
                <w:i/>
                <w:iCs/>
                <w:lang w:val="en-US" w:eastAsia="zh-CN"/>
              </w:rPr>
              <w:t>assuming that</w:t>
            </w:r>
            <w:proofErr w:type="gramEnd"/>
            <w:r>
              <w:rPr>
                <w:rFonts w:hint="eastAsia"/>
                <w:b/>
                <w:bCs/>
                <w:i/>
                <w:iCs/>
                <w:lang w:val="en-US" w:eastAsia="zh-CN"/>
              </w:rPr>
              <w:t xml:space="preserve">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lastRenderedPageBreak/>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w:t>
            </w:r>
            <w:proofErr w:type="gramStart"/>
            <w:r>
              <w:rPr>
                <w:rFonts w:ascii="Times New Roman" w:hAnsi="Times New Roman"/>
                <w:b/>
                <w:bCs/>
                <w:i/>
                <w:iCs/>
              </w:rPr>
              <w:t>2a</w:t>
            </w:r>
            <w:proofErr w:type="gramEnd"/>
            <w:r>
              <w:rPr>
                <w:rFonts w:ascii="Times New Roman" w:hAnsi="Times New Roman"/>
                <w:b/>
                <w:bCs/>
                <w:i/>
                <w:iCs/>
              </w:rPr>
              <w:t xml:space="preserve">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w:t>
            </w:r>
            <w:proofErr w:type="gramStart"/>
            <w:r>
              <w:rPr>
                <w:b/>
                <w:bCs/>
                <w:lang w:eastAsia="zh-CN"/>
              </w:rPr>
              <w:t>2b</w:t>
            </w:r>
            <w:proofErr w:type="gramEnd"/>
          </w:p>
          <w:p w14:paraId="24812ED6" w14:textId="77777777" w:rsidR="003B44E7" w:rsidRDefault="003B44E7" w:rsidP="00AD7F32">
            <w:pPr>
              <w:pStyle w:val="af"/>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 xml:space="preserve">maximum distance target is 10 - </w:t>
            </w:r>
            <w:proofErr w:type="gramStart"/>
            <w:r>
              <w:rPr>
                <w:rFonts w:ascii="Times New Roman" w:hAnsi="Times New Roman"/>
                <w:b/>
                <w:bCs/>
                <w:lang w:eastAsia="zh-CN"/>
              </w:rPr>
              <w:t>20m</w:t>
            </w:r>
            <w:proofErr w:type="gramEnd"/>
          </w:p>
          <w:p w14:paraId="0AEE9DFD" w14:textId="77777777" w:rsidR="003B44E7" w:rsidRDefault="003B44E7" w:rsidP="00AD7F32">
            <w:pPr>
              <w:pStyle w:val="af"/>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 xml:space="preserve">For device 2a&amp;2b, the maximum distance target is 20 - </w:t>
            </w:r>
            <w:proofErr w:type="gramStart"/>
            <w:r>
              <w:rPr>
                <w:rFonts w:ascii="Times New Roman" w:eastAsiaTheme="minorEastAsia" w:hAnsi="Times New Roman"/>
                <w:b/>
                <w:bCs/>
                <w:lang w:eastAsia="zh-CN"/>
              </w:rPr>
              <w:t>50m</w:t>
            </w:r>
            <w:proofErr w:type="gramEnd"/>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f"/>
              <w:widowControl w:val="0"/>
              <w:numPr>
                <w:ilvl w:val="0"/>
                <w:numId w:val="123"/>
              </w:numPr>
              <w:ind w:firstLine="480"/>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w:t>
            </w:r>
            <w:proofErr w:type="gramStart"/>
            <w:r>
              <w:rPr>
                <w:b/>
                <w:bCs/>
                <w:sz w:val="24"/>
              </w:rPr>
              <w:t>device-1</w:t>
            </w:r>
            <w:proofErr w:type="gramEnd"/>
            <w:r>
              <w:rPr>
                <w:b/>
                <w:bCs/>
                <w:sz w:val="24"/>
              </w:rPr>
              <w:t>/2a/2b),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 xml:space="preserve">Discussion </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Discussion</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lastRenderedPageBreak/>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3"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3"/>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w:t>
      </w:r>
      <w:proofErr w:type="gramStart"/>
      <w:r w:rsidRPr="00DD694A">
        <w:rPr>
          <w:rFonts w:eastAsia="宋体"/>
          <w:lang w:val="en-US" w:eastAsia="ja-JP"/>
        </w:rPr>
        <w:t>device, or</w:t>
      </w:r>
      <w:proofErr w:type="gramEnd"/>
      <w:r w:rsidRPr="00DD694A">
        <w:rPr>
          <w:rFonts w:eastAsia="宋体"/>
          <w:lang w:val="en-US" w:eastAsia="ja-JP"/>
        </w:rPr>
        <w:t xml:space="preserve">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Macro-cell, co-site</w:t>
      </w:r>
    </w:p>
    <w:p w14:paraId="7BC9A1DB" w14:textId="77777777" w:rsidR="009550B8" w:rsidRDefault="009550B8" w:rsidP="00D46F7D">
      <w:pPr>
        <w:pStyle w:val="B2"/>
        <w:numPr>
          <w:ilvl w:val="1"/>
          <w:numId w:val="5"/>
        </w:numPr>
      </w:pPr>
      <w:r w:rsidRPr="00206426">
        <w:t xml:space="preserve">The location of intermediate node is </w:t>
      </w:r>
      <w:proofErr w:type="gramStart"/>
      <w:r w:rsidRPr="00206426">
        <w:t>indoor</w:t>
      </w:r>
      <w:proofErr w:type="gramEnd"/>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lastRenderedPageBreak/>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 xml:space="preserve">device architectures, </w:t>
      </w:r>
      <w:proofErr w:type="gramStart"/>
      <w:r w:rsidRPr="00C839FA">
        <w:t>taking into account</w:t>
      </w:r>
      <w:proofErr w:type="gramEnd"/>
      <w:r w:rsidRPr="00C839FA">
        <w:t xml:space="preserve">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 xml:space="preserve">to enable DO-DTT and DT data </w:t>
      </w:r>
      <w:proofErr w:type="gramStart"/>
      <w:r w:rsidRPr="00C7514D">
        <w:t>transmission</w:t>
      </w:r>
      <w:r>
        <w:t>, and</w:t>
      </w:r>
      <w:proofErr w:type="gramEnd"/>
      <w:r>
        <w:t xml:space="preserve">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lastRenderedPageBreak/>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w:t>
      </w:r>
      <w:proofErr w:type="gramStart"/>
      <w:r w:rsidRPr="00EC26EB">
        <w:rPr>
          <w:rFonts w:eastAsia="宋体"/>
          <w:lang w:val="en-US" w:eastAsia="ja-JP"/>
        </w:rPr>
        <w:t>transmission</w:t>
      </w:r>
      <w:proofErr w:type="gramEnd"/>
      <w:r w:rsidRPr="00EC26EB">
        <w:rPr>
          <w:rFonts w:eastAsia="宋体"/>
          <w:lang w:val="en-US" w:eastAsia="ja-JP"/>
        </w:rPr>
        <w:t xml:space="preserve">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sidRPr="00EC26EB">
        <w:rPr>
          <w:rFonts w:eastAsia="宋体"/>
          <w:lang w:val="en-US" w:eastAsia="ja-JP"/>
        </w:rPr>
        <w:t xml:space="preserve"> </w:t>
      </w:r>
      <w:proofErr w:type="gramStart"/>
      <w:r w:rsidRPr="00EC26EB">
        <w:rPr>
          <w:rFonts w:eastAsia="宋体"/>
          <w:lang w:val="en-US" w:eastAsia="ja-JP"/>
        </w:rPr>
        <w:t>transmission</w:t>
      </w:r>
      <w:proofErr w:type="gramEnd"/>
      <w:r w:rsidRPr="00EC26EB">
        <w:rPr>
          <w:rFonts w:eastAsia="宋体"/>
          <w:lang w:val="en-US" w:eastAsia="ja-JP"/>
        </w:rPr>
        <w:t xml:space="preserve">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ote: This study shall target for an IoT segment well below the existing 3GPP IoT technologies, e.g. NB-IoT, eMTC, RedCap</w:t>
      </w:r>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xml:space="preserve">: for which device(s) a predefined threshold is </w:t>
      </w:r>
      <w:proofErr w:type="gramStart"/>
      <w:r w:rsidRPr="00F25492">
        <w:rPr>
          <w:rFonts w:eastAsia="等线"/>
          <w:szCs w:val="20"/>
          <w:lang w:eastAsia="zh-CN"/>
        </w:rPr>
        <w:t>assumed</w:t>
      </w:r>
      <w:proofErr w:type="gramEnd"/>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w:t>
      </w:r>
      <w:proofErr w:type="gramStart"/>
      <w:r w:rsidRPr="00F25492">
        <w:rPr>
          <w:rFonts w:eastAsia="等线" w:hint="eastAsia"/>
          <w:szCs w:val="20"/>
          <w:lang w:eastAsia="zh-CN"/>
        </w:rPr>
        <w:t>calculation</w:t>
      </w:r>
      <w:proofErr w:type="gramEnd"/>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w:t>
      </w:r>
      <w:proofErr w:type="gramStart"/>
      <w:r w:rsidRPr="00F25492">
        <w:rPr>
          <w:rFonts w:eastAsia="等线" w:hint="eastAsia"/>
          <w:szCs w:val="20"/>
          <w:lang w:eastAsia="zh-CN"/>
        </w:rPr>
        <w:t>results</w:t>
      </w:r>
      <w:proofErr w:type="gramEnd"/>
      <w:r w:rsidRPr="00F25492">
        <w:rPr>
          <w:rFonts w:eastAsia="等线" w:hint="eastAsia"/>
          <w:szCs w:val="20"/>
          <w:lang w:eastAsia="zh-CN"/>
        </w:rPr>
        <w:t xml:space="preserve">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lastRenderedPageBreak/>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 xml:space="preserve">r D2T2, </w:t>
      </w:r>
      <w:proofErr w:type="gramStart"/>
      <w:r w:rsidRPr="00F25492">
        <w:rPr>
          <w:rFonts w:eastAsia="等线" w:hint="eastAsia"/>
          <w:szCs w:val="20"/>
          <w:lang w:eastAsia="zh-CN"/>
        </w:rPr>
        <w:t>down-select</w:t>
      </w:r>
      <w:proofErr w:type="gramEnd"/>
      <w:r w:rsidRPr="00F25492">
        <w:rPr>
          <w:rFonts w:eastAsia="等线" w:hint="eastAsia"/>
          <w:szCs w:val="20"/>
          <w:lang w:eastAsia="zh-CN"/>
        </w:rPr>
        <w:t xml:space="preserve">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 xml:space="preserve">No SID revision is </w:t>
      </w:r>
      <w:proofErr w:type="gramStart"/>
      <w:r w:rsidRPr="00061251">
        <w:rPr>
          <w:rFonts w:eastAsia="宋体"/>
        </w:rPr>
        <w:t>necessary</w:t>
      </w:r>
      <w:proofErr w:type="gramEnd"/>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 xml:space="preserve">The potential impact of energy harvesting on device availability for transmission and reception procedures can be considered for the </w:t>
      </w:r>
      <w:proofErr w:type="gramStart"/>
      <w:r>
        <w:rPr>
          <w:rFonts w:eastAsia="宋体"/>
        </w:rPr>
        <w:t>study</w:t>
      </w:r>
      <w:proofErr w:type="gramEnd"/>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 xml:space="preserve">arvesting can be assumed up to several tens of </w:t>
      </w:r>
      <w:proofErr w:type="gramStart"/>
      <w:r w:rsidRPr="00BA7A05">
        <w:rPr>
          <w:rFonts w:eastAsia="宋体"/>
        </w:rPr>
        <w:t>seconds</w:t>
      </w:r>
      <w:proofErr w:type="gramEnd"/>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 xml:space="preserve">No SID revision is </w:t>
      </w:r>
      <w:proofErr w:type="gramStart"/>
      <w:r>
        <w:rPr>
          <w:rFonts w:eastAsia="宋体"/>
        </w:rPr>
        <w:t>necessary</w:t>
      </w:r>
      <w:proofErr w:type="gramEnd"/>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lastRenderedPageBreak/>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f"/>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w:t>
            </w:r>
            <w:proofErr w:type="gramStart"/>
            <w:r w:rsidRPr="00F553D1">
              <w:rPr>
                <w:rFonts w:ascii="Times New Roman" w:eastAsia="等线" w:hAnsi="Times New Roman" w:hint="eastAsia"/>
                <w:sz w:val="16"/>
                <w:szCs w:val="21"/>
              </w:rPr>
              <w:t>different</w:t>
            </w:r>
            <w:proofErr w:type="gramEnd"/>
          </w:p>
          <w:p w14:paraId="4068818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CW’ in CW2D and ‘R’ in D2R are </w:t>
            </w:r>
            <w:proofErr w:type="gramStart"/>
            <w:r w:rsidRPr="00F553D1">
              <w:rPr>
                <w:rFonts w:ascii="Times New Roman" w:eastAsia="等线" w:hAnsi="Times New Roman"/>
                <w:sz w:val="16"/>
                <w:szCs w:val="21"/>
              </w:rPr>
              <w:t>different</w:t>
            </w:r>
            <w:proofErr w:type="gramEnd"/>
          </w:p>
          <w:p w14:paraId="5721D9A1"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CW’ in CW2D and ‘R’ in R2D are </w:t>
            </w:r>
            <w:proofErr w:type="gramStart"/>
            <w:r w:rsidRPr="00F553D1">
              <w:rPr>
                <w:rFonts w:ascii="Times New Roman" w:eastAsia="等线" w:hAnsi="Times New Roman"/>
                <w:sz w:val="16"/>
                <w:szCs w:val="21"/>
              </w:rPr>
              <w:t>different</w:t>
            </w:r>
            <w:proofErr w:type="gramEnd"/>
          </w:p>
          <w:p w14:paraId="48A6C6C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w:t>
            </w:r>
            <w:proofErr w:type="gramStart"/>
            <w:r w:rsidRPr="00F553D1">
              <w:rPr>
                <w:rFonts w:ascii="Times New Roman" w:eastAsia="等线" w:hAnsi="Times New Roman" w:hint="eastAsia"/>
                <w:sz w:val="16"/>
                <w:szCs w:val="21"/>
              </w:rPr>
              <w:t>different</w:t>
            </w:r>
            <w:proofErr w:type="gramEnd"/>
          </w:p>
          <w:p w14:paraId="685890BA"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w:t>
            </w:r>
            <w:proofErr w:type="gramStart"/>
            <w:r w:rsidRPr="00F553D1">
              <w:rPr>
                <w:rFonts w:ascii="Times New Roman" w:eastAsia="等线" w:hAnsi="Times New Roman" w:hint="eastAsia"/>
                <w:sz w:val="16"/>
                <w:szCs w:val="21"/>
              </w:rPr>
              <w:t>different</w:t>
            </w:r>
            <w:proofErr w:type="gramEnd"/>
          </w:p>
          <w:p w14:paraId="46983766"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CW’ in CW2D and ‘R’ in D2R are </w:t>
            </w:r>
            <w:proofErr w:type="gramStart"/>
            <w:r w:rsidRPr="00F553D1">
              <w:rPr>
                <w:rFonts w:ascii="Times New Roman" w:eastAsia="等线" w:hAnsi="Times New Roman"/>
                <w:sz w:val="16"/>
                <w:szCs w:val="21"/>
              </w:rPr>
              <w:t>different</w:t>
            </w:r>
            <w:proofErr w:type="gramEnd"/>
          </w:p>
          <w:p w14:paraId="1CF22CB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CW’ in CW2D and ‘R’ in R2D are </w:t>
            </w:r>
            <w:proofErr w:type="gramStart"/>
            <w:r w:rsidRPr="00F553D1">
              <w:rPr>
                <w:rFonts w:ascii="Times New Roman" w:eastAsia="等线" w:hAnsi="Times New Roman"/>
                <w:sz w:val="16"/>
                <w:szCs w:val="21"/>
              </w:rPr>
              <w:t>different</w:t>
            </w:r>
            <w:proofErr w:type="gramEnd"/>
          </w:p>
          <w:p w14:paraId="11A9ADE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R’ in R2D and ‘R’ in </w:t>
            </w:r>
            <w:r w:rsidRPr="00F553D1">
              <w:rPr>
                <w:rFonts w:ascii="Times New Roman" w:eastAsia="等线" w:hAnsi="Times New Roman"/>
                <w:sz w:val="16"/>
                <w:szCs w:val="21"/>
              </w:rPr>
              <w:lastRenderedPageBreak/>
              <w:t>D2R are same</w:t>
            </w:r>
          </w:p>
          <w:p w14:paraId="3580B5A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w:t>
            </w:r>
            <w:r w:rsidRPr="00F553D1">
              <w:rPr>
                <w:rFonts w:ascii="Times New Roman" w:eastAsia="等线" w:hAnsi="Times New Roman" w:hint="eastAsia"/>
                <w:sz w:val="16"/>
                <w:szCs w:val="21"/>
                <w:lang w:eastAsia="zh-CN"/>
              </w:rPr>
              <w:lastRenderedPageBreak/>
              <w:t>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lastRenderedPageBreak/>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 xml:space="preserve">-DL is </w:t>
      </w:r>
      <w:proofErr w:type="gramStart"/>
      <w:r w:rsidRPr="00FD7154">
        <w:rPr>
          <w:rFonts w:eastAsia="等线" w:hint="eastAsia"/>
          <w:lang w:eastAsia="zh-CN"/>
        </w:rPr>
        <w:t>used</w:t>
      </w:r>
      <w:proofErr w:type="gramEnd"/>
    </w:p>
    <w:p w14:paraId="456DD26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 xml:space="preserve">if InH-Office is </w:t>
      </w:r>
      <w:proofErr w:type="gramStart"/>
      <w:r w:rsidRPr="00FD7154">
        <w:rPr>
          <w:rFonts w:eastAsia="等线" w:hint="eastAsia"/>
          <w:lang w:eastAsia="zh-CN"/>
        </w:rPr>
        <w:t>used</w:t>
      </w:r>
      <w:proofErr w:type="gramEnd"/>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f"/>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L=120m x W=</w:t>
            </w:r>
            <w:proofErr w:type="gramStart"/>
            <w:r w:rsidRPr="006972F5">
              <w:rPr>
                <w:rFonts w:ascii="Times New Roman" w:eastAsia="等线" w:hAnsi="Times New Roman"/>
                <w:szCs w:val="20"/>
                <w:lang w:bidi="ar"/>
              </w:rPr>
              <w:t>50m;</w:t>
            </w:r>
            <w:proofErr w:type="gramEnd"/>
            <w:r w:rsidRPr="006972F5">
              <w:rPr>
                <w:rFonts w:ascii="Times New Roman" w:eastAsia="等线" w:hAnsi="Times New Roman"/>
                <w:szCs w:val="20"/>
                <w:lang w:bidi="ar"/>
              </w:rPr>
              <w:t xml:space="preserve"> </w:t>
            </w:r>
          </w:p>
          <w:p w14:paraId="1664E018" w14:textId="77777777" w:rsidR="003C0A7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L=300m x W=</w:t>
            </w:r>
            <w:proofErr w:type="gramStart"/>
            <w:r w:rsidRPr="00232ACA">
              <w:rPr>
                <w:rFonts w:ascii="Times New Roman" w:eastAsia="等线" w:hAnsi="Times New Roman"/>
                <w:szCs w:val="20"/>
                <w:lang w:bidi="ar"/>
              </w:rPr>
              <w:t>150m;</w:t>
            </w:r>
            <w:proofErr w:type="gramEnd"/>
            <w:r w:rsidRPr="00232ACA">
              <w:rPr>
                <w:rFonts w:ascii="Times New Roman" w:eastAsia="等线" w:hAnsi="Times New Roman"/>
                <w:szCs w:val="20"/>
                <w:lang w:bidi="ar"/>
              </w:rPr>
              <w:t xml:space="preserve"> </w:t>
            </w:r>
          </w:p>
          <w:p w14:paraId="15F2CF83"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w:t>
            </w:r>
            <w:proofErr w:type="gramStart"/>
            <w:r w:rsidRPr="0060494A">
              <w:rPr>
                <w:rFonts w:ascii="Times New Roman" w:eastAsia="宋体" w:hAnsi="Times New Roman"/>
                <w:szCs w:val="20"/>
                <w:lang w:bidi="ar"/>
              </w:rPr>
              <w:t>area</w:t>
            </w:r>
            <w:proofErr w:type="gramEnd"/>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w:t>
            </w:r>
            <w:proofErr w:type="gramStart"/>
            <w:r w:rsidRPr="0060494A">
              <w:rPr>
                <w:rFonts w:ascii="Times New Roman" w:eastAsia="宋体" w:hAnsi="Times New Roman"/>
                <w:szCs w:val="20"/>
                <w:lang w:bidi="ar"/>
              </w:rPr>
              <w:t>area</w:t>
            </w:r>
            <w:proofErr w:type="gramEnd"/>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w:t>
      </w:r>
      <w:proofErr w:type="gramStart"/>
      <w:r w:rsidRPr="00B13070">
        <w:rPr>
          <w:rFonts w:ascii="Times New Roman" w:eastAsia="等线" w:hAnsi="Times New Roman"/>
          <w:szCs w:val="20"/>
          <w:lang w:eastAsia="zh-CN"/>
        </w:rPr>
        <w:t>considered</w:t>
      </w:r>
      <w:proofErr w:type="gramEnd"/>
    </w:p>
    <w:p w14:paraId="449D7F08"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InH-Office scenario is </w:t>
      </w:r>
      <w:proofErr w:type="gramStart"/>
      <w:r w:rsidRPr="00B13070">
        <w:rPr>
          <w:rFonts w:ascii="Times New Roman" w:eastAsia="等线" w:hAnsi="Times New Roman"/>
          <w:szCs w:val="20"/>
          <w:lang w:eastAsia="zh-CN"/>
        </w:rPr>
        <w:t>considered</w:t>
      </w:r>
      <w:proofErr w:type="gramEnd"/>
    </w:p>
    <w:p w14:paraId="691F31D7" w14:textId="77777777" w:rsidR="003C0A75" w:rsidRPr="00B13070" w:rsidRDefault="003C0A75" w:rsidP="00AD7F32">
      <w:pPr>
        <w:pStyle w:val="af"/>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 xml:space="preserve">The maximum distance targets are set separately for device 1, device 2a, device 2b, </w:t>
      </w:r>
      <w:proofErr w:type="gramStart"/>
      <w:r w:rsidRPr="00B13070">
        <w:rPr>
          <w:rFonts w:ascii="Times New Roman" w:eastAsia="等线" w:hAnsi="Times New Roman"/>
          <w:szCs w:val="20"/>
          <w:lang w:eastAsia="zh-CN"/>
        </w:rPr>
        <w:t>respectively</w:t>
      </w:r>
      <w:proofErr w:type="gramEnd"/>
    </w:p>
    <w:p w14:paraId="12766DA5" w14:textId="77777777" w:rsidR="003C0A75" w:rsidRPr="00B13070" w:rsidRDefault="003C0A75" w:rsidP="00AD7F32">
      <w:pPr>
        <w:pStyle w:val="af"/>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f"/>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 xml:space="preserve">FFS whether to set different values for different </w:t>
      </w:r>
      <w:proofErr w:type="gramStart"/>
      <w:r w:rsidRPr="00B13070">
        <w:rPr>
          <w:rFonts w:ascii="Times New Roman" w:eastAsia="等线" w:hAnsi="Times New Roman"/>
          <w:szCs w:val="20"/>
          <w:lang w:eastAsia="zh-CN"/>
        </w:rPr>
        <w:t>scenarios</w:t>
      </w:r>
      <w:proofErr w:type="gramEnd"/>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(dBi)</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f"/>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Ambient 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w:t>
            </w:r>
            <w:proofErr w:type="gramStart"/>
            <w:r w:rsidRPr="005E6031">
              <w:rPr>
                <w:rFonts w:eastAsia="等线" w:hint="eastAsia"/>
                <w:lang w:eastAsia="zh-CN"/>
              </w:rPr>
              <w:t>side-band</w:t>
            </w:r>
            <w:proofErr w:type="gramEnd"/>
            <w:r>
              <w:rPr>
                <w:rFonts w:eastAsia="等线" w:hint="eastAsia"/>
                <w:lang w:eastAsia="zh-CN"/>
              </w:rPr>
              <w:t xml:space="preserve"> or double side-band</w:t>
            </w:r>
          </w:p>
          <w:p w14:paraId="449FAFBF" w14:textId="77777777" w:rsidR="00814BFB" w:rsidRDefault="00814BFB"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f"/>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lastRenderedPageBreak/>
              <w:t>For [bistatic backscatter]</w:t>
            </w:r>
          </w:p>
          <w:p w14:paraId="4AEA01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w:t>
            </w:r>
            <w:r w:rsidRPr="00F41F25">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lastRenderedPageBreak/>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 xml:space="preserve">backscatter activation power </w:t>
      </w:r>
      <w:proofErr w:type="gramStart"/>
      <w:r w:rsidRPr="005E16AA">
        <w:rPr>
          <w:rFonts w:eastAsia="等线"/>
          <w:highlight w:val="yellow"/>
        </w:rPr>
        <w:t>threshold</w:t>
      </w:r>
      <w:proofErr w:type="gramEnd"/>
    </w:p>
    <w:p w14:paraId="28746ACA"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AD7F32">
      <w:pPr>
        <w:pStyle w:val="af"/>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w:t>
      </w:r>
      <w:proofErr w:type="gramStart"/>
      <w:r w:rsidRPr="00E030EB">
        <w:rPr>
          <w:rFonts w:eastAsia="等线" w:hint="eastAsia"/>
          <w:highlight w:val="yellow"/>
          <w:lang w:eastAsia="zh-CN"/>
        </w:rPr>
        <w:t>model</w:t>
      </w:r>
      <w:proofErr w:type="gramEnd"/>
      <w:r w:rsidRPr="00E030EB">
        <w:rPr>
          <w:rFonts w:eastAsia="等线" w:hint="eastAsia"/>
          <w:highlight w:val="yellow"/>
          <w:lang w:eastAsia="zh-CN"/>
        </w:rPr>
        <w:t xml:space="preserve"> </w:t>
      </w:r>
    </w:p>
    <w:p w14:paraId="7A6B03E3"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104"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104"/>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f"/>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f"/>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f"/>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7"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 xml:space="preserve">interference (if any) power spectral density in the device ED channel </w:t>
      </w:r>
      <w:proofErr w:type="gramStart"/>
      <w:r w:rsidRPr="00AF4B41">
        <w:t>bandwidth</w:t>
      </w:r>
      <w:proofErr w:type="gramEnd"/>
    </w:p>
    <w:p w14:paraId="6E939AFF"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 xml:space="preserve">signal transmission </w:t>
      </w:r>
      <w:proofErr w:type="gramStart"/>
      <w:r w:rsidRPr="00AF4B41">
        <w:t>bandwidth</w:t>
      </w:r>
      <w:proofErr w:type="gramEnd"/>
    </w:p>
    <w:p w14:paraId="2FAE1F8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f"/>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lastRenderedPageBreak/>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等线"/>
          <w:lang w:eastAsia="zh-CN"/>
        </w:rPr>
      </w:pPr>
      <w:r w:rsidRPr="00FF41E8">
        <w:rPr>
          <w:rFonts w:eastAsia="等线" w:hint="eastAsia"/>
          <w:lang w:eastAsia="zh-CN"/>
        </w:rPr>
        <w:t>Add Row [0D] in the link budget table as follows,</w:t>
      </w:r>
    </w:p>
    <w:p w14:paraId="6FC551A3" w14:textId="77777777" w:rsidR="00067684" w:rsidRPr="00FF41E8" w:rsidRDefault="00067684" w:rsidP="00067684">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4493D7F0"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76CFEB0D"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21793BE6"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42FBA8DE" w14:textId="77777777" w:rsidR="00067684" w:rsidRPr="00A27FD2" w:rsidRDefault="0006768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C864B83"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170B85E8"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301CDA4B"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5DEF2DE2"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等线"/>
          <w:lang w:eastAsia="zh-CN"/>
        </w:rPr>
      </w:pPr>
      <w:r w:rsidRPr="009918FA">
        <w:rPr>
          <w:rFonts w:eastAsia="等线" w:hint="eastAsia"/>
          <w:lang w:eastAsia="zh-CN"/>
        </w:rPr>
        <w:t>Update the link budget table Row [0C] as follows,</w:t>
      </w:r>
    </w:p>
    <w:p w14:paraId="3D949367" w14:textId="77777777" w:rsidR="00067684" w:rsidRPr="009918FA" w:rsidRDefault="00067684" w:rsidP="00067684">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502F6BB7" w14:textId="77777777" w:rsidR="00067684" w:rsidRPr="00DC4705" w:rsidRDefault="0006768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41A8B1D2" w14:textId="77777777" w:rsidR="00067684" w:rsidRPr="00DC4705" w:rsidRDefault="0006768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af"/>
        <w:numPr>
          <w:ilvl w:val="0"/>
          <w:numId w:val="29"/>
        </w:numPr>
        <w:ind w:firstLineChars="0"/>
        <w:rPr>
          <w:rFonts w:eastAsia="等线"/>
          <w:lang w:eastAsia="zh-CN"/>
        </w:rPr>
      </w:pPr>
      <w:r w:rsidRPr="0096335C">
        <w:rPr>
          <w:rFonts w:eastAsia="等线" w:hint="eastAsia"/>
          <w:lang w:eastAsia="zh-CN"/>
        </w:rPr>
        <w:t xml:space="preserve">For </w:t>
      </w:r>
      <w:r w:rsidRPr="0096335C">
        <w:rPr>
          <w:rFonts w:eastAsia="等线" w:hint="eastAsia"/>
          <w:szCs w:val="20"/>
          <w:lang w:eastAsia="zh-CN"/>
        </w:rPr>
        <w:t xml:space="preserve">R2D link in the coverage </w:t>
      </w:r>
      <w:r w:rsidRPr="0096335C">
        <w:rPr>
          <w:szCs w:val="20"/>
        </w:rPr>
        <w:t>evaluation</w:t>
      </w:r>
      <w:r w:rsidRPr="0096335C">
        <w:rPr>
          <w:rFonts w:eastAsia="等线" w:hint="eastAsia"/>
          <w:szCs w:val="20"/>
          <w:lang w:eastAsia="zh-CN"/>
        </w:rPr>
        <w:t xml:space="preserve"> for device 2, </w:t>
      </w:r>
    </w:p>
    <w:p w14:paraId="2771C627" w14:textId="77777777" w:rsidR="00067684" w:rsidRPr="0096335C" w:rsidRDefault="00067684" w:rsidP="00067684">
      <w:pPr>
        <w:pStyle w:val="af"/>
        <w:numPr>
          <w:ilvl w:val="1"/>
          <w:numId w:val="29"/>
        </w:numPr>
        <w:ind w:firstLineChars="0"/>
        <w:rPr>
          <w:rFonts w:eastAsia="等线"/>
          <w:lang w:eastAsia="zh-CN"/>
        </w:rPr>
      </w:pPr>
      <w:r w:rsidRPr="0096335C">
        <w:rPr>
          <w:rFonts w:eastAsia="等线" w:hint="eastAsia"/>
          <w:i/>
          <w:iCs/>
          <w:szCs w:val="20"/>
          <w:lang w:eastAsia="zh-CN"/>
        </w:rPr>
        <w:t>Budget-Alt2</w:t>
      </w:r>
      <w:r w:rsidRPr="0096335C">
        <w:rPr>
          <w:rFonts w:eastAsia="等线" w:hint="eastAsia"/>
          <w:szCs w:val="20"/>
          <w:lang w:eastAsia="zh-CN"/>
        </w:rPr>
        <w:t xml:space="preserve"> is used if receiver </w:t>
      </w:r>
      <w:r w:rsidRPr="0096335C">
        <w:rPr>
          <w:rFonts w:eastAsia="等线"/>
          <w:szCs w:val="20"/>
          <w:lang w:eastAsia="zh-CN"/>
        </w:rPr>
        <w:t>architecture</w:t>
      </w:r>
      <w:r w:rsidRPr="0096335C">
        <w:rPr>
          <w:rFonts w:eastAsia="等线" w:hint="eastAsia"/>
          <w:szCs w:val="20"/>
          <w:lang w:eastAsia="zh-CN"/>
        </w:rPr>
        <w:t xml:space="preserve"> is IF/ZIF ED is </w:t>
      </w:r>
      <w:proofErr w:type="gramStart"/>
      <w:r w:rsidRPr="0096335C">
        <w:rPr>
          <w:rFonts w:eastAsia="等线" w:hint="eastAsia"/>
          <w:szCs w:val="20"/>
          <w:lang w:eastAsia="zh-CN"/>
        </w:rPr>
        <w:t>used</w:t>
      </w:r>
      <w:proofErr w:type="gramEnd"/>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等线"/>
          <w:lang w:eastAsia="zh-CN"/>
        </w:rPr>
      </w:pPr>
      <w:r w:rsidRPr="00B077C1">
        <w:rPr>
          <w:rFonts w:eastAsia="等线" w:hint="eastAsia"/>
          <w:lang w:eastAsia="zh-CN"/>
        </w:rPr>
        <w:t>Update the link budget table Row [1G] as follows,</w:t>
      </w:r>
    </w:p>
    <w:p w14:paraId="223FD746" w14:textId="77777777" w:rsidR="00067684" w:rsidRPr="00B077C1"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等线" w:hAnsi="Times New Roman"/>
                <w:szCs w:val="20"/>
                <w:lang w:bidi="ar"/>
              </w:rPr>
            </w:pPr>
            <w:r w:rsidRPr="00F41F25">
              <w:rPr>
                <w:rFonts w:eastAsia="等线"/>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w:t>
            </w:r>
            <w:r w:rsidRPr="00EC3F8F">
              <w:rPr>
                <w:rFonts w:eastAsia="等线" w:hint="eastAsia"/>
                <w:lang w:eastAsia="zh-CN"/>
              </w:rPr>
              <w:t>, 2dBi(M)</w:t>
            </w:r>
          </w:p>
          <w:p w14:paraId="4B6E5D9B" w14:textId="77777777" w:rsidR="00067684" w:rsidRPr="004D057F" w:rsidRDefault="00067684" w:rsidP="004F2234">
            <w:pPr>
              <w:adjustRightInd w:val="0"/>
              <w:snapToGrid w:val="0"/>
              <w:rPr>
                <w:rFonts w:eastAsia="等线"/>
                <w:lang w:eastAsia="zh-CN"/>
              </w:rPr>
            </w:pPr>
          </w:p>
          <w:p w14:paraId="6409DC9F" w14:textId="77777777" w:rsidR="00067684" w:rsidRPr="005E1628" w:rsidRDefault="00067684" w:rsidP="00067684">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CC16D0A" w14:textId="77777777" w:rsidR="00067684" w:rsidRPr="00067684" w:rsidRDefault="00067684" w:rsidP="00067684">
      <w:pPr>
        <w:rPr>
          <w:rFonts w:eastAsiaTheme="minor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等线"/>
          <w:bCs/>
          <w:lang w:eastAsia="zh-CN"/>
        </w:rPr>
      </w:pPr>
      <w:r w:rsidRPr="00E3213C">
        <w:rPr>
          <w:rFonts w:eastAsia="等线"/>
          <w:bCs/>
          <w:highlight w:val="green"/>
          <w:lang w:eastAsia="zh-CN"/>
        </w:rPr>
        <w:t>Agreement</w:t>
      </w:r>
    </w:p>
    <w:p w14:paraId="7DF4761E" w14:textId="77777777" w:rsidR="00067684" w:rsidRDefault="00067684" w:rsidP="0006768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26645C47" w14:textId="77777777" w:rsidR="00067684" w:rsidRPr="00483C69"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w:t>
      </w:r>
      <w:ins w:id="105"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6" w:author="Moderator" w:date="2024-05-20T15:24:00Z">
        <w:r>
          <w:rPr>
            <w:rFonts w:ascii="Times New Roman" w:eastAsia="宋体" w:hAnsi="Times New Roman"/>
            <w:szCs w:val="18"/>
            <w:lang w:eastAsia="zh-CN" w:bidi="ar"/>
          </w:rPr>
          <w:t xml:space="preserve"> </w:t>
        </w:r>
      </w:ins>
      <w:ins w:id="107"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150</w:t>
      </w:r>
      <w:ins w:id="108"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 xml:space="preserve"> ns is considered for TDL-A channel model.</w:t>
      </w:r>
    </w:p>
    <w:p w14:paraId="7334E189" w14:textId="77777777" w:rsidR="00067684" w:rsidRPr="00A10A47"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lastRenderedPageBreak/>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109"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09"/>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8"/>
      <w:footerReference w:type="default" r:id="rId49"/>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5EDB38CE" w14:textId="467A0517" w:rsidR="00520DFF" w:rsidRDefault="007B70CD">
      <w:pPr>
        <w:pStyle w:val="af9"/>
      </w:pPr>
      <w:r>
        <w:rPr>
          <w:rStyle w:val="af8"/>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59" w:author="Jishnu A" w:date="2024-05-20T12:50:00Z" w:initials="JA">
    <w:p w14:paraId="72662385" w14:textId="5212DAAC" w:rsidR="00520DFF" w:rsidRDefault="007B70CD">
      <w:pPr>
        <w:pStyle w:val="af9"/>
      </w:pPr>
      <w:r>
        <w:rPr>
          <w:rStyle w:val="af8"/>
        </w:rPr>
        <w:annotationRef/>
      </w:r>
      <w:r>
        <w:fldChar w:fldCharType="begin"/>
      </w:r>
      <w:r>
        <w:instrText xml:space="preserve"> HYPERLINK "mailto:sushmitag@tejasnetworks.com"</w:instrText>
      </w:r>
      <w:bookmarkStart w:id="60" w:name="_@_F034116C871B4A7A8E919BD6EB5C89E3Z"/>
      <w:r>
        <w:fldChar w:fldCharType="separate"/>
      </w:r>
      <w:bookmarkEnd w:id="60"/>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646E6" w14:textId="77777777" w:rsidR="00D5738C" w:rsidRDefault="00D5738C">
      <w:r>
        <w:separator/>
      </w:r>
    </w:p>
  </w:endnote>
  <w:endnote w:type="continuationSeparator" w:id="0">
    <w:p w14:paraId="58BA4C0E" w14:textId="77777777" w:rsidR="00D5738C" w:rsidRDefault="00D5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a6"/>
            <w:ind w:left="-115"/>
          </w:pPr>
        </w:p>
      </w:tc>
      <w:tc>
        <w:tcPr>
          <w:tcW w:w="3210" w:type="dxa"/>
        </w:tcPr>
        <w:p w14:paraId="6F5E1323" w14:textId="6FD109E3" w:rsidR="48D16BAF" w:rsidRDefault="48D16BAF" w:rsidP="00304B26">
          <w:pPr>
            <w:pStyle w:val="a6"/>
            <w:jc w:val="center"/>
          </w:pPr>
        </w:p>
      </w:tc>
      <w:tc>
        <w:tcPr>
          <w:tcW w:w="3210" w:type="dxa"/>
        </w:tcPr>
        <w:p w14:paraId="2BFBDD2D" w14:textId="732A0315" w:rsidR="48D16BAF" w:rsidRDefault="48D16BAF" w:rsidP="00304B26">
          <w:pPr>
            <w:pStyle w:val="a6"/>
            <w:ind w:right="-115"/>
            <w:jc w:val="right"/>
          </w:pPr>
        </w:p>
      </w:tc>
    </w:tr>
  </w:tbl>
  <w:p w14:paraId="6E2E7629" w14:textId="67C04F00" w:rsidR="48D16BAF" w:rsidRDefault="48D16BAF" w:rsidP="00304B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a6"/>
            <w:ind w:left="-115"/>
          </w:pPr>
        </w:p>
      </w:tc>
      <w:tc>
        <w:tcPr>
          <w:tcW w:w="3210" w:type="dxa"/>
        </w:tcPr>
        <w:p w14:paraId="096A6488" w14:textId="12E616B6" w:rsidR="48D16BAF" w:rsidRDefault="48D16BAF" w:rsidP="00304B26">
          <w:pPr>
            <w:pStyle w:val="a6"/>
            <w:jc w:val="center"/>
          </w:pPr>
        </w:p>
      </w:tc>
      <w:tc>
        <w:tcPr>
          <w:tcW w:w="3210" w:type="dxa"/>
        </w:tcPr>
        <w:p w14:paraId="5C366574" w14:textId="16CFB97D" w:rsidR="48D16BAF" w:rsidRDefault="48D16BAF" w:rsidP="00304B26">
          <w:pPr>
            <w:pStyle w:val="a6"/>
            <w:ind w:right="-115"/>
            <w:jc w:val="right"/>
          </w:pPr>
        </w:p>
      </w:tc>
    </w:tr>
  </w:tbl>
  <w:p w14:paraId="7A8E82FF" w14:textId="7C978B2B" w:rsidR="48D16BAF" w:rsidRDefault="48D16BAF" w:rsidP="00304B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a6"/>
            <w:ind w:left="-115"/>
          </w:pPr>
        </w:p>
      </w:tc>
      <w:tc>
        <w:tcPr>
          <w:tcW w:w="4855" w:type="dxa"/>
        </w:tcPr>
        <w:p w14:paraId="53EBAC08" w14:textId="18C14BE4" w:rsidR="48D16BAF" w:rsidRDefault="48D16BAF" w:rsidP="00304B26">
          <w:pPr>
            <w:pStyle w:val="a6"/>
            <w:jc w:val="center"/>
          </w:pPr>
        </w:p>
      </w:tc>
      <w:tc>
        <w:tcPr>
          <w:tcW w:w="4855" w:type="dxa"/>
        </w:tcPr>
        <w:p w14:paraId="629ADB2F" w14:textId="390BA36D" w:rsidR="48D16BAF" w:rsidRDefault="48D16BAF" w:rsidP="00304B26">
          <w:pPr>
            <w:pStyle w:val="a6"/>
            <w:ind w:right="-115"/>
            <w:jc w:val="right"/>
          </w:pPr>
        </w:p>
      </w:tc>
    </w:tr>
  </w:tbl>
  <w:p w14:paraId="70DAA132" w14:textId="64503188" w:rsidR="48D16BAF" w:rsidRDefault="48D16BAF" w:rsidP="00304B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a6"/>
            <w:ind w:left="-115"/>
          </w:pPr>
        </w:p>
      </w:tc>
      <w:tc>
        <w:tcPr>
          <w:tcW w:w="3210" w:type="dxa"/>
        </w:tcPr>
        <w:p w14:paraId="5A76F1E7" w14:textId="1EDED482" w:rsidR="48D16BAF" w:rsidRDefault="48D16BAF" w:rsidP="00304B26">
          <w:pPr>
            <w:pStyle w:val="a6"/>
            <w:jc w:val="center"/>
          </w:pPr>
        </w:p>
      </w:tc>
      <w:tc>
        <w:tcPr>
          <w:tcW w:w="3210" w:type="dxa"/>
        </w:tcPr>
        <w:p w14:paraId="26FDB24F" w14:textId="03CA2475" w:rsidR="48D16BAF" w:rsidRDefault="48D16BAF" w:rsidP="00304B26">
          <w:pPr>
            <w:pStyle w:val="a6"/>
            <w:ind w:right="-115"/>
            <w:jc w:val="right"/>
          </w:pPr>
        </w:p>
      </w:tc>
    </w:tr>
  </w:tbl>
  <w:p w14:paraId="75F59525" w14:textId="67BA0DED" w:rsidR="48D16BAF" w:rsidRDefault="48D16BAF" w:rsidP="00304B2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a6"/>
            <w:ind w:left="-115"/>
          </w:pPr>
        </w:p>
      </w:tc>
      <w:tc>
        <w:tcPr>
          <w:tcW w:w="3210" w:type="dxa"/>
        </w:tcPr>
        <w:p w14:paraId="06DA14D1" w14:textId="0CECD9BD" w:rsidR="48D16BAF" w:rsidRDefault="48D16BAF" w:rsidP="00304B26">
          <w:pPr>
            <w:pStyle w:val="a6"/>
            <w:jc w:val="center"/>
          </w:pPr>
        </w:p>
      </w:tc>
      <w:tc>
        <w:tcPr>
          <w:tcW w:w="3210" w:type="dxa"/>
        </w:tcPr>
        <w:p w14:paraId="27924D67" w14:textId="2F536321" w:rsidR="48D16BAF" w:rsidRDefault="48D16BAF" w:rsidP="00304B26">
          <w:pPr>
            <w:pStyle w:val="a6"/>
            <w:ind w:right="-115"/>
            <w:jc w:val="right"/>
          </w:pPr>
        </w:p>
      </w:tc>
    </w:tr>
  </w:tbl>
  <w:p w14:paraId="6D4317FF" w14:textId="7FCDEF5F" w:rsidR="48D16BAF" w:rsidRDefault="48D16BAF" w:rsidP="00304B2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a6"/>
            <w:ind w:left="-115"/>
          </w:pPr>
        </w:p>
      </w:tc>
      <w:tc>
        <w:tcPr>
          <w:tcW w:w="4855" w:type="dxa"/>
        </w:tcPr>
        <w:p w14:paraId="16873283" w14:textId="11F7489F" w:rsidR="48D16BAF" w:rsidRDefault="48D16BAF" w:rsidP="00304B26">
          <w:pPr>
            <w:pStyle w:val="a6"/>
            <w:jc w:val="center"/>
          </w:pPr>
        </w:p>
      </w:tc>
      <w:tc>
        <w:tcPr>
          <w:tcW w:w="4855" w:type="dxa"/>
        </w:tcPr>
        <w:p w14:paraId="6D97880B" w14:textId="6E6DE1F6" w:rsidR="48D16BAF" w:rsidRDefault="48D16BAF" w:rsidP="00304B26">
          <w:pPr>
            <w:pStyle w:val="a6"/>
            <w:ind w:right="-115"/>
            <w:jc w:val="right"/>
          </w:pPr>
        </w:p>
      </w:tc>
    </w:tr>
  </w:tbl>
  <w:p w14:paraId="59D21D77" w14:textId="30EEF0CB" w:rsidR="48D16BAF" w:rsidRDefault="48D16BAF" w:rsidP="00304B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a6"/>
            <w:ind w:left="-115"/>
          </w:pPr>
        </w:p>
      </w:tc>
      <w:tc>
        <w:tcPr>
          <w:tcW w:w="3210" w:type="dxa"/>
        </w:tcPr>
        <w:p w14:paraId="1613469F" w14:textId="710BCE37" w:rsidR="48D16BAF" w:rsidRDefault="48D16BAF" w:rsidP="00304B26">
          <w:pPr>
            <w:pStyle w:val="a6"/>
            <w:jc w:val="center"/>
          </w:pPr>
        </w:p>
      </w:tc>
      <w:tc>
        <w:tcPr>
          <w:tcW w:w="3210" w:type="dxa"/>
        </w:tcPr>
        <w:p w14:paraId="6CC1C89C" w14:textId="0A93666C" w:rsidR="48D16BAF" w:rsidRDefault="48D16BAF" w:rsidP="00304B26">
          <w:pPr>
            <w:pStyle w:val="a6"/>
            <w:ind w:right="-115"/>
            <w:jc w:val="right"/>
          </w:pPr>
        </w:p>
      </w:tc>
    </w:tr>
  </w:tbl>
  <w:p w14:paraId="713271AA" w14:textId="71755A5D" w:rsidR="48D16BAF" w:rsidRDefault="48D16BAF" w:rsidP="00304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BE98E" w14:textId="77777777" w:rsidR="00D5738C" w:rsidRDefault="00D5738C">
      <w:r>
        <w:separator/>
      </w:r>
    </w:p>
  </w:footnote>
  <w:footnote w:type="continuationSeparator" w:id="0">
    <w:p w14:paraId="5AE9BC11" w14:textId="77777777" w:rsidR="00D5738C" w:rsidRDefault="00D5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a6"/>
            <w:ind w:left="-115"/>
          </w:pPr>
        </w:p>
      </w:tc>
      <w:tc>
        <w:tcPr>
          <w:tcW w:w="3210" w:type="dxa"/>
        </w:tcPr>
        <w:p w14:paraId="71FE4F4B" w14:textId="3F89E050" w:rsidR="48D16BAF" w:rsidRDefault="48D16BAF" w:rsidP="00304B26">
          <w:pPr>
            <w:pStyle w:val="a6"/>
            <w:jc w:val="center"/>
          </w:pPr>
        </w:p>
      </w:tc>
      <w:tc>
        <w:tcPr>
          <w:tcW w:w="3210" w:type="dxa"/>
        </w:tcPr>
        <w:p w14:paraId="15BCBA27" w14:textId="674B4597" w:rsidR="48D16BAF" w:rsidRDefault="48D16BAF" w:rsidP="00304B26">
          <w:pPr>
            <w:pStyle w:val="a6"/>
            <w:ind w:right="-115"/>
            <w:jc w:val="right"/>
          </w:pPr>
        </w:p>
      </w:tc>
    </w:tr>
  </w:tbl>
  <w:p w14:paraId="5B27B6C8" w14:textId="4E703696" w:rsidR="48D16BAF" w:rsidRDefault="48D16BAF" w:rsidP="00304B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a6"/>
            <w:ind w:left="-115"/>
          </w:pPr>
        </w:p>
      </w:tc>
      <w:tc>
        <w:tcPr>
          <w:tcW w:w="3210" w:type="dxa"/>
        </w:tcPr>
        <w:p w14:paraId="4A1B1D0B" w14:textId="52222566" w:rsidR="48D16BAF" w:rsidRDefault="48D16BAF" w:rsidP="00304B26">
          <w:pPr>
            <w:pStyle w:val="a6"/>
            <w:jc w:val="center"/>
          </w:pPr>
        </w:p>
      </w:tc>
      <w:tc>
        <w:tcPr>
          <w:tcW w:w="3210" w:type="dxa"/>
        </w:tcPr>
        <w:p w14:paraId="735EC1DD" w14:textId="0E9D6A65" w:rsidR="48D16BAF" w:rsidRDefault="48D16BAF" w:rsidP="00304B26">
          <w:pPr>
            <w:pStyle w:val="a6"/>
            <w:ind w:right="-115"/>
            <w:jc w:val="right"/>
          </w:pPr>
        </w:p>
      </w:tc>
    </w:tr>
  </w:tbl>
  <w:p w14:paraId="203163C7" w14:textId="3A9484AF" w:rsidR="48D16BAF" w:rsidRDefault="48D16BAF" w:rsidP="00304B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a6"/>
            <w:ind w:left="-115"/>
          </w:pPr>
        </w:p>
      </w:tc>
      <w:tc>
        <w:tcPr>
          <w:tcW w:w="4855" w:type="dxa"/>
        </w:tcPr>
        <w:p w14:paraId="47D2ED65" w14:textId="78F1A752" w:rsidR="48D16BAF" w:rsidRDefault="48D16BAF" w:rsidP="00304B26">
          <w:pPr>
            <w:pStyle w:val="a6"/>
            <w:jc w:val="center"/>
          </w:pPr>
        </w:p>
      </w:tc>
      <w:tc>
        <w:tcPr>
          <w:tcW w:w="4855" w:type="dxa"/>
        </w:tcPr>
        <w:p w14:paraId="5C24E39D" w14:textId="6DB501B6" w:rsidR="48D16BAF" w:rsidRDefault="48D16BAF" w:rsidP="00304B26">
          <w:pPr>
            <w:pStyle w:val="a6"/>
            <w:ind w:right="-115"/>
            <w:jc w:val="right"/>
          </w:pPr>
        </w:p>
      </w:tc>
    </w:tr>
  </w:tbl>
  <w:p w14:paraId="7152A550" w14:textId="2D425ED2" w:rsidR="48D16BAF" w:rsidRDefault="48D16BAF" w:rsidP="00304B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a6"/>
            <w:ind w:left="-115"/>
          </w:pPr>
        </w:p>
      </w:tc>
      <w:tc>
        <w:tcPr>
          <w:tcW w:w="3210" w:type="dxa"/>
        </w:tcPr>
        <w:p w14:paraId="5BC5EB6E" w14:textId="3132C271" w:rsidR="48D16BAF" w:rsidRDefault="48D16BAF" w:rsidP="00304B26">
          <w:pPr>
            <w:pStyle w:val="a6"/>
            <w:jc w:val="center"/>
          </w:pPr>
        </w:p>
      </w:tc>
      <w:tc>
        <w:tcPr>
          <w:tcW w:w="3210" w:type="dxa"/>
        </w:tcPr>
        <w:p w14:paraId="1CD21CDF" w14:textId="67DAEA73" w:rsidR="48D16BAF" w:rsidRDefault="48D16BAF" w:rsidP="00304B26">
          <w:pPr>
            <w:pStyle w:val="a6"/>
            <w:ind w:right="-115"/>
            <w:jc w:val="right"/>
          </w:pPr>
        </w:p>
      </w:tc>
    </w:tr>
  </w:tbl>
  <w:p w14:paraId="48CE6523" w14:textId="37883884" w:rsidR="48D16BAF" w:rsidRDefault="48D16BAF" w:rsidP="00304B2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a6"/>
            <w:ind w:left="-115"/>
          </w:pPr>
        </w:p>
      </w:tc>
      <w:tc>
        <w:tcPr>
          <w:tcW w:w="3210" w:type="dxa"/>
        </w:tcPr>
        <w:p w14:paraId="79C6CCFC" w14:textId="3A2AFB1D" w:rsidR="48D16BAF" w:rsidRDefault="48D16BAF" w:rsidP="00304B26">
          <w:pPr>
            <w:pStyle w:val="a6"/>
            <w:jc w:val="center"/>
          </w:pPr>
        </w:p>
      </w:tc>
      <w:tc>
        <w:tcPr>
          <w:tcW w:w="3210" w:type="dxa"/>
        </w:tcPr>
        <w:p w14:paraId="4E29D092" w14:textId="0B7700F1" w:rsidR="48D16BAF" w:rsidRDefault="48D16BAF" w:rsidP="00304B26">
          <w:pPr>
            <w:pStyle w:val="a6"/>
            <w:ind w:right="-115"/>
            <w:jc w:val="right"/>
          </w:pPr>
        </w:p>
      </w:tc>
    </w:tr>
  </w:tbl>
  <w:p w14:paraId="45037FF2" w14:textId="1F1F8DDA" w:rsidR="48D16BAF" w:rsidRDefault="48D16BAF" w:rsidP="00304B2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a6"/>
            <w:ind w:left="-115"/>
          </w:pPr>
        </w:p>
      </w:tc>
      <w:tc>
        <w:tcPr>
          <w:tcW w:w="4855" w:type="dxa"/>
        </w:tcPr>
        <w:p w14:paraId="4D7A7A2A" w14:textId="17C419FB" w:rsidR="48D16BAF" w:rsidRDefault="48D16BAF" w:rsidP="00304B26">
          <w:pPr>
            <w:pStyle w:val="a6"/>
            <w:jc w:val="center"/>
          </w:pPr>
        </w:p>
      </w:tc>
      <w:tc>
        <w:tcPr>
          <w:tcW w:w="4855" w:type="dxa"/>
        </w:tcPr>
        <w:p w14:paraId="46F82A28" w14:textId="756DABE2" w:rsidR="48D16BAF" w:rsidRDefault="48D16BAF" w:rsidP="00304B26">
          <w:pPr>
            <w:pStyle w:val="a6"/>
            <w:ind w:right="-115"/>
            <w:jc w:val="right"/>
          </w:pPr>
        </w:p>
      </w:tc>
    </w:tr>
  </w:tbl>
  <w:p w14:paraId="36B4A4B9" w14:textId="094D4E41" w:rsidR="48D16BAF" w:rsidRDefault="48D16BAF" w:rsidP="00304B26">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a6"/>
            <w:ind w:left="-115"/>
          </w:pPr>
        </w:p>
      </w:tc>
      <w:tc>
        <w:tcPr>
          <w:tcW w:w="3210" w:type="dxa"/>
        </w:tcPr>
        <w:p w14:paraId="17DED110" w14:textId="606642BD" w:rsidR="48D16BAF" w:rsidRDefault="48D16BAF" w:rsidP="00304B26">
          <w:pPr>
            <w:pStyle w:val="a6"/>
            <w:jc w:val="center"/>
          </w:pPr>
        </w:p>
      </w:tc>
      <w:tc>
        <w:tcPr>
          <w:tcW w:w="3210" w:type="dxa"/>
        </w:tcPr>
        <w:p w14:paraId="6493E436" w14:textId="3FD77F89" w:rsidR="48D16BAF" w:rsidRDefault="48D16BAF" w:rsidP="00304B26">
          <w:pPr>
            <w:pStyle w:val="a6"/>
            <w:ind w:right="-115"/>
            <w:jc w:val="right"/>
          </w:pPr>
        </w:p>
      </w:tc>
    </w:tr>
  </w:tbl>
  <w:p w14:paraId="6BAF4B1E" w14:textId="1FBBD05F" w:rsidR="48D16BAF" w:rsidRDefault="48D16BAF" w:rsidP="00304B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hybridMultilevel"/>
    <w:tmpl w:val="AC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E572F2"/>
    <w:multiLevelType w:val="hybridMultilevel"/>
    <w:tmpl w:val="FE6E4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8"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11"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5"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7"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8"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2"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3"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17701669">
    <w:abstractNumId w:val="61"/>
  </w:num>
  <w:num w:numId="2" w16cid:durableId="2058309827">
    <w:abstractNumId w:val="6"/>
  </w:num>
  <w:num w:numId="3" w16cid:durableId="1989436314">
    <w:abstractNumId w:val="115"/>
  </w:num>
  <w:num w:numId="4" w16cid:durableId="826941433">
    <w:abstractNumId w:val="17"/>
  </w:num>
  <w:num w:numId="5" w16cid:durableId="387070800">
    <w:abstractNumId w:val="18"/>
  </w:num>
  <w:num w:numId="6" w16cid:durableId="675772290">
    <w:abstractNumId w:val="74"/>
  </w:num>
  <w:num w:numId="7" w16cid:durableId="1467433843">
    <w:abstractNumId w:val="53"/>
  </w:num>
  <w:num w:numId="8" w16cid:durableId="112094032">
    <w:abstractNumId w:val="89"/>
  </w:num>
  <w:num w:numId="9" w16cid:durableId="2061591411">
    <w:abstractNumId w:val="16"/>
  </w:num>
  <w:num w:numId="10" w16cid:durableId="1573929600">
    <w:abstractNumId w:val="100"/>
  </w:num>
  <w:num w:numId="11" w16cid:durableId="1066800764">
    <w:abstractNumId w:val="93"/>
  </w:num>
  <w:num w:numId="12" w16cid:durableId="2015329722">
    <w:abstractNumId w:val="98"/>
  </w:num>
  <w:num w:numId="13" w16cid:durableId="1640456196">
    <w:abstractNumId w:val="4"/>
  </w:num>
  <w:num w:numId="14" w16cid:durableId="1523281757">
    <w:abstractNumId w:val="52"/>
  </w:num>
  <w:num w:numId="15" w16cid:durableId="1262685774">
    <w:abstractNumId w:val="76"/>
  </w:num>
  <w:num w:numId="16" w16cid:durableId="1920092165">
    <w:abstractNumId w:val="14"/>
  </w:num>
  <w:num w:numId="17" w16cid:durableId="1215195494">
    <w:abstractNumId w:val="96"/>
  </w:num>
  <w:num w:numId="18" w16cid:durableId="699357825">
    <w:abstractNumId w:val="84"/>
  </w:num>
  <w:num w:numId="19" w16cid:durableId="847062514">
    <w:abstractNumId w:val="42"/>
  </w:num>
  <w:num w:numId="20" w16cid:durableId="973827614">
    <w:abstractNumId w:val="54"/>
  </w:num>
  <w:num w:numId="21" w16cid:durableId="560944037">
    <w:abstractNumId w:val="31"/>
  </w:num>
  <w:num w:numId="22" w16cid:durableId="1908420285">
    <w:abstractNumId w:val="68"/>
  </w:num>
  <w:num w:numId="23" w16cid:durableId="180362234">
    <w:abstractNumId w:val="23"/>
  </w:num>
  <w:num w:numId="24" w16cid:durableId="618803020">
    <w:abstractNumId w:val="121"/>
  </w:num>
  <w:num w:numId="25" w16cid:durableId="1365669858">
    <w:abstractNumId w:val="112"/>
  </w:num>
  <w:num w:numId="26" w16cid:durableId="1641642725">
    <w:abstractNumId w:val="35"/>
  </w:num>
  <w:num w:numId="27" w16cid:durableId="1678338235">
    <w:abstractNumId w:val="85"/>
  </w:num>
  <w:num w:numId="28" w16cid:durableId="792794284">
    <w:abstractNumId w:val="63"/>
  </w:num>
  <w:num w:numId="29" w16cid:durableId="2056738599">
    <w:abstractNumId w:val="28"/>
  </w:num>
  <w:num w:numId="30" w16cid:durableId="344480979">
    <w:abstractNumId w:val="1"/>
  </w:num>
  <w:num w:numId="31" w16cid:durableId="298271607">
    <w:abstractNumId w:val="3"/>
  </w:num>
  <w:num w:numId="32" w16cid:durableId="690759804">
    <w:abstractNumId w:val="29"/>
  </w:num>
  <w:num w:numId="33" w16cid:durableId="1343581763">
    <w:abstractNumId w:val="102"/>
  </w:num>
  <w:num w:numId="34" w16cid:durableId="55587735">
    <w:abstractNumId w:val="105"/>
  </w:num>
  <w:num w:numId="35" w16cid:durableId="1637637672">
    <w:abstractNumId w:val="36"/>
  </w:num>
  <w:num w:numId="36" w16cid:durableId="1781753286">
    <w:abstractNumId w:val="99"/>
  </w:num>
  <w:num w:numId="37" w16cid:durableId="1568103164">
    <w:abstractNumId w:val="20"/>
  </w:num>
  <w:num w:numId="38" w16cid:durableId="670329805">
    <w:abstractNumId w:val="34"/>
  </w:num>
  <w:num w:numId="39" w16cid:durableId="1799912031">
    <w:abstractNumId w:val="104"/>
  </w:num>
  <w:num w:numId="40" w16cid:durableId="1641614706">
    <w:abstractNumId w:val="78"/>
  </w:num>
  <w:num w:numId="41" w16cid:durableId="1176575429">
    <w:abstractNumId w:val="50"/>
  </w:num>
  <w:num w:numId="42" w16cid:durableId="122311843">
    <w:abstractNumId w:val="30"/>
  </w:num>
  <w:num w:numId="43" w16cid:durableId="2113085306">
    <w:abstractNumId w:val="38"/>
  </w:num>
  <w:num w:numId="44" w16cid:durableId="2107574286">
    <w:abstractNumId w:val="103"/>
  </w:num>
  <w:num w:numId="45" w16cid:durableId="931550079">
    <w:abstractNumId w:val="114"/>
  </w:num>
  <w:num w:numId="46" w16cid:durableId="124930203">
    <w:abstractNumId w:val="0"/>
  </w:num>
  <w:num w:numId="47" w16cid:durableId="16587886">
    <w:abstractNumId w:val="125"/>
  </w:num>
  <w:num w:numId="48" w16cid:durableId="1385761042">
    <w:abstractNumId w:val="123"/>
  </w:num>
  <w:num w:numId="49" w16cid:durableId="260996995">
    <w:abstractNumId w:val="37"/>
  </w:num>
  <w:num w:numId="50" w16cid:durableId="23094252">
    <w:abstractNumId w:val="82"/>
  </w:num>
  <w:num w:numId="51" w16cid:durableId="1576666776">
    <w:abstractNumId w:val="94"/>
  </w:num>
  <w:num w:numId="52" w16cid:durableId="1277713268">
    <w:abstractNumId w:val="33"/>
  </w:num>
  <w:num w:numId="53" w16cid:durableId="564682385">
    <w:abstractNumId w:val="124"/>
  </w:num>
  <w:num w:numId="54" w16cid:durableId="43793617">
    <w:abstractNumId w:val="73"/>
  </w:num>
  <w:num w:numId="55" w16cid:durableId="1261640486">
    <w:abstractNumId w:val="90"/>
  </w:num>
  <w:num w:numId="56" w16cid:durableId="1648245694">
    <w:abstractNumId w:val="51"/>
  </w:num>
  <w:num w:numId="57" w16cid:durableId="535702690">
    <w:abstractNumId w:val="106"/>
  </w:num>
  <w:num w:numId="58" w16cid:durableId="989406937">
    <w:abstractNumId w:val="19"/>
  </w:num>
  <w:num w:numId="59" w16cid:durableId="1379358051">
    <w:abstractNumId w:val="108"/>
  </w:num>
  <w:num w:numId="60" w16cid:durableId="1104570970">
    <w:abstractNumId w:val="39"/>
  </w:num>
  <w:num w:numId="61" w16cid:durableId="324937096">
    <w:abstractNumId w:val="58"/>
  </w:num>
  <w:num w:numId="62" w16cid:durableId="755708385">
    <w:abstractNumId w:val="116"/>
  </w:num>
  <w:num w:numId="63" w16cid:durableId="836960290">
    <w:abstractNumId w:val="22"/>
  </w:num>
  <w:num w:numId="64" w16cid:durableId="46689697">
    <w:abstractNumId w:val="7"/>
  </w:num>
  <w:num w:numId="65" w16cid:durableId="1816600578">
    <w:abstractNumId w:val="117"/>
  </w:num>
  <w:num w:numId="66" w16cid:durableId="833881812">
    <w:abstractNumId w:val="43"/>
  </w:num>
  <w:num w:numId="67" w16cid:durableId="890655434">
    <w:abstractNumId w:val="64"/>
  </w:num>
  <w:num w:numId="68" w16cid:durableId="1588222047">
    <w:abstractNumId w:val="126"/>
  </w:num>
  <w:num w:numId="69" w16cid:durableId="171071629">
    <w:abstractNumId w:val="110"/>
  </w:num>
  <w:num w:numId="70" w16cid:durableId="1371951460">
    <w:abstractNumId w:val="62"/>
  </w:num>
  <w:num w:numId="71" w16cid:durableId="103888836">
    <w:abstractNumId w:val="27"/>
  </w:num>
  <w:num w:numId="72" w16cid:durableId="747729060">
    <w:abstractNumId w:val="88"/>
  </w:num>
  <w:num w:numId="73" w16cid:durableId="61220499">
    <w:abstractNumId w:val="12"/>
  </w:num>
  <w:num w:numId="74" w16cid:durableId="356125313">
    <w:abstractNumId w:val="46"/>
  </w:num>
  <w:num w:numId="75" w16cid:durableId="1537965655">
    <w:abstractNumId w:val="21"/>
  </w:num>
  <w:num w:numId="76" w16cid:durableId="156385508">
    <w:abstractNumId w:val="118"/>
  </w:num>
  <w:num w:numId="77" w16cid:durableId="1560433860">
    <w:abstractNumId w:val="44"/>
  </w:num>
  <w:num w:numId="78" w16cid:durableId="1208759222">
    <w:abstractNumId w:val="9"/>
  </w:num>
  <w:num w:numId="79" w16cid:durableId="413865321">
    <w:abstractNumId w:val="69"/>
  </w:num>
  <w:num w:numId="80" w16cid:durableId="1872721664">
    <w:abstractNumId w:val="113"/>
  </w:num>
  <w:num w:numId="81" w16cid:durableId="886334461">
    <w:abstractNumId w:val="75"/>
  </w:num>
  <w:num w:numId="82" w16cid:durableId="499852938">
    <w:abstractNumId w:val="26"/>
  </w:num>
  <w:num w:numId="83" w16cid:durableId="1529559358">
    <w:abstractNumId w:val="120"/>
  </w:num>
  <w:num w:numId="84" w16cid:durableId="318577630">
    <w:abstractNumId w:val="49"/>
  </w:num>
  <w:num w:numId="85" w16cid:durableId="1945113294">
    <w:abstractNumId w:val="80"/>
  </w:num>
  <w:num w:numId="86" w16cid:durableId="1224095344">
    <w:abstractNumId w:val="11"/>
  </w:num>
  <w:num w:numId="87" w16cid:durableId="704909853">
    <w:abstractNumId w:val="25"/>
  </w:num>
  <w:num w:numId="88" w16cid:durableId="2056078129">
    <w:abstractNumId w:val="2"/>
  </w:num>
  <w:num w:numId="89" w16cid:durableId="1210144782">
    <w:abstractNumId w:val="122"/>
  </w:num>
  <w:num w:numId="90" w16cid:durableId="887374970">
    <w:abstractNumId w:val="15"/>
  </w:num>
  <w:num w:numId="91" w16cid:durableId="2017491821">
    <w:abstractNumId w:val="40"/>
  </w:num>
  <w:num w:numId="92" w16cid:durableId="982319811">
    <w:abstractNumId w:val="72"/>
  </w:num>
  <w:num w:numId="93" w16cid:durableId="1116677234">
    <w:abstractNumId w:val="8"/>
  </w:num>
  <w:num w:numId="94" w16cid:durableId="1837459445">
    <w:abstractNumId w:val="60"/>
  </w:num>
  <w:num w:numId="95" w16cid:durableId="628777964">
    <w:abstractNumId w:val="48"/>
  </w:num>
  <w:num w:numId="96" w16cid:durableId="2132943383">
    <w:abstractNumId w:val="107"/>
  </w:num>
  <w:num w:numId="97" w16cid:durableId="415322155">
    <w:abstractNumId w:val="55"/>
  </w:num>
  <w:num w:numId="98" w16cid:durableId="1232279062">
    <w:abstractNumId w:val="119"/>
  </w:num>
  <w:num w:numId="99" w16cid:durableId="115687831">
    <w:abstractNumId w:val="83"/>
  </w:num>
  <w:num w:numId="100" w16cid:durableId="1959411459">
    <w:abstractNumId w:val="47"/>
  </w:num>
  <w:num w:numId="101" w16cid:durableId="1965622274">
    <w:abstractNumId w:val="92"/>
  </w:num>
  <w:num w:numId="102" w16cid:durableId="205725518">
    <w:abstractNumId w:val="65"/>
  </w:num>
  <w:num w:numId="103" w16cid:durableId="1049838019">
    <w:abstractNumId w:val="57"/>
  </w:num>
  <w:num w:numId="104" w16cid:durableId="1451584250">
    <w:abstractNumId w:val="32"/>
  </w:num>
  <w:num w:numId="105" w16cid:durableId="1669747953">
    <w:abstractNumId w:val="91"/>
  </w:num>
  <w:num w:numId="106" w16cid:durableId="1765760607">
    <w:abstractNumId w:val="111"/>
  </w:num>
  <w:num w:numId="107" w16cid:durableId="2077975218">
    <w:abstractNumId w:val="13"/>
  </w:num>
  <w:num w:numId="108" w16cid:durableId="807162852">
    <w:abstractNumId w:val="71"/>
  </w:num>
  <w:num w:numId="109" w16cid:durableId="567347279">
    <w:abstractNumId w:val="87"/>
  </w:num>
  <w:num w:numId="110" w16cid:durableId="1765882607">
    <w:abstractNumId w:val="101"/>
  </w:num>
  <w:num w:numId="111" w16cid:durableId="1960799156">
    <w:abstractNumId w:val="70"/>
  </w:num>
  <w:num w:numId="112" w16cid:durableId="1957786559">
    <w:abstractNumId w:val="59"/>
  </w:num>
  <w:num w:numId="113" w16cid:durableId="1696735091">
    <w:abstractNumId w:val="109"/>
  </w:num>
  <w:num w:numId="114" w16cid:durableId="709571350">
    <w:abstractNumId w:val="97"/>
  </w:num>
  <w:num w:numId="115" w16cid:durableId="1842115911">
    <w:abstractNumId w:val="95"/>
  </w:num>
  <w:num w:numId="116" w16cid:durableId="1972205543">
    <w:abstractNumId w:val="45"/>
  </w:num>
  <w:num w:numId="117" w16cid:durableId="720594457">
    <w:abstractNumId w:val="86"/>
  </w:num>
  <w:num w:numId="118" w16cid:durableId="1843355881">
    <w:abstractNumId w:val="41"/>
  </w:num>
  <w:num w:numId="119" w16cid:durableId="1208949213">
    <w:abstractNumId w:val="24"/>
  </w:num>
  <w:num w:numId="120" w16cid:durableId="1941722900">
    <w:abstractNumId w:val="79"/>
  </w:num>
  <w:num w:numId="121" w16cid:durableId="1579710167">
    <w:abstractNumId w:val="81"/>
  </w:num>
  <w:num w:numId="122" w16cid:durableId="422461915">
    <w:abstractNumId w:val="10"/>
  </w:num>
  <w:num w:numId="123" w16cid:durableId="159925741">
    <w:abstractNumId w:val="56"/>
  </w:num>
  <w:num w:numId="124" w16cid:durableId="1048647521">
    <w:abstractNumId w:val="61"/>
  </w:num>
  <w:num w:numId="125" w16cid:durableId="1003892710">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16cid:durableId="336201691">
    <w:abstractNumId w:val="67"/>
  </w:num>
  <w:num w:numId="127" w16cid:durableId="1444615493">
    <w:abstractNumId w:val="77"/>
  </w:num>
  <w:num w:numId="128" w16cid:durableId="1141653199">
    <w:abstractNumId w:val="66"/>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E5"/>
    <w:rsid w:val="00501F57"/>
    <w:rsid w:val="00502853"/>
    <w:rsid w:val="00503A99"/>
    <w:rsid w:val="00504076"/>
    <w:rsid w:val="00504DA9"/>
    <w:rsid w:val="005057A1"/>
    <w:rsid w:val="00505CD5"/>
    <w:rsid w:val="005071E7"/>
    <w:rsid w:val="00510090"/>
    <w:rsid w:val="005104F5"/>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451"/>
    <w:rsid w:val="00D25F98"/>
    <w:rsid w:val="00D26905"/>
    <w:rsid w:val="00D26970"/>
    <w:rsid w:val="00D26D98"/>
    <w:rsid w:val="00D2752D"/>
    <w:rsid w:val="00D30931"/>
    <w:rsid w:val="00D30EF0"/>
    <w:rsid w:val="00D317CD"/>
    <w:rsid w:val="00D325E7"/>
    <w:rsid w:val="00D326DC"/>
    <w:rsid w:val="00D3374A"/>
    <w:rsid w:val="00D35821"/>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image" Target="media/image15.emf"/><Relationship Id="rId21" Type="http://schemas.openxmlformats.org/officeDocument/2006/relationships/image" Target="media/image7.png"/><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hyperlink" Target="file:///C:\Users\xdshe\AppData\Roaming\Microsoft\Docs\R1-2403768.zip"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footer" Target="footer4.xml"/><Relationship Id="rId40" Type="http://schemas.openxmlformats.org/officeDocument/2006/relationships/package" Target="embeddings/Microsoft_Visio_Drawing.vsdx"/><Relationship Id="rId45" Type="http://schemas.openxmlformats.org/officeDocument/2006/relationships/footer" Target="footer6.xml"/><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header" Target="header7.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4.png"/><Relationship Id="rId46" Type="http://schemas.openxmlformats.org/officeDocument/2006/relationships/image" Target="media/image17.png"/><Relationship Id="rId20" Type="http://schemas.openxmlformats.org/officeDocument/2006/relationships/image" Target="media/image6.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oleObject" Target="embeddings/Microsoft_Visio_2003-2010_Drawing1.vsd"/><Relationship Id="rId36" Type="http://schemas.openxmlformats.org/officeDocument/2006/relationships/header" Target="header4.xml"/><Relationship Id="rId49" Type="http://schemas.openxmlformats.org/officeDocument/2006/relationships/footer" Target="footer7.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2.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10801BF8-E941-46DC-81A7-2E4F46B8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164</Pages>
  <Words>48210</Words>
  <Characters>274797</Characters>
  <Application>Microsoft Office Word</Application>
  <DocSecurity>0</DocSecurity>
  <Lines>2289</Lines>
  <Paragraphs>644</Paragraphs>
  <ScaleCrop>false</ScaleCrop>
  <Company/>
  <LinksUpToDate>false</LinksUpToDate>
  <CharactersWithSpaces>322363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Shichang Zhang</cp:lastModifiedBy>
  <cp:revision>3</cp:revision>
  <dcterms:created xsi:type="dcterms:W3CDTF">2024-05-21T13:26:00Z</dcterms:created>
  <dcterms:modified xsi:type="dcterms:W3CDTF">2024-05-21T13:53:00Z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ies>
</file>