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DengXian"/>
          <w:b/>
          <w:bCs/>
          <w:sz w:val="20"/>
          <w:szCs w:val="20"/>
          <w:highlight w:val="darkCyan"/>
          <w:lang w:eastAsia="zh-CN"/>
        </w:rPr>
        <w:t>Offline Consensus</w:t>
      </w:r>
      <w:r w:rsidRPr="00794F7B">
        <w:rPr>
          <w:rFonts w:eastAsia="DengXian"/>
          <w:sz w:val="20"/>
          <w:szCs w:val="20"/>
          <w:lang w:eastAsia="zh-CN"/>
        </w:rPr>
        <w:t xml:space="preserve">: For the asymmetric DL sTRP/UL mTRP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Author" w:date="2024-05-21T18:20:00Z"/>
          <w:rFonts w:eastAsia="DengXian"/>
          <w:lang w:eastAsia="zh-CN"/>
        </w:rPr>
      </w:pPr>
    </w:p>
    <w:p w14:paraId="7D3AD2A8" w14:textId="77777777" w:rsidR="00711B23" w:rsidRDefault="00711B23">
      <w:pPr>
        <w:rPr>
          <w:ins w:id="2" w:author="Author" w:date="2024-05-21T18:20:00Z"/>
          <w:rFonts w:eastAsia="DengXian"/>
          <w:lang w:eastAsia="zh-CN"/>
        </w:rPr>
      </w:pPr>
    </w:p>
    <w:p w14:paraId="7783767F" w14:textId="7650662B" w:rsidR="00711B23" w:rsidRDefault="00711B23" w:rsidP="00711B23">
      <w:pPr>
        <w:rPr>
          <w:ins w:id="3" w:author="Author" w:date="2024-05-21T18:23:00Z"/>
          <w:rFonts w:eastAsia="DengXian"/>
          <w:lang w:eastAsia="zh-CN"/>
        </w:rPr>
      </w:pPr>
      <w:ins w:id="4" w:author="Author" w:date="2024-05-21T18:20:00Z">
        <w:r w:rsidRPr="00ED3EDB">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sTRP/UL mTRP scenarios, study whether/how to consider PL offset in PHR calculation, </w:t>
        </w:r>
        <w:r w:rsidRPr="00711B23">
          <w:rPr>
            <w:rFonts w:eastAsia="DengXian"/>
            <w:lang w:eastAsia="zh-CN"/>
          </w:rPr>
          <w:t xml:space="preserve">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n reference SRS</w:t>
        </w:r>
      </w:ins>
    </w:p>
    <w:p w14:paraId="3BFF9FE5" w14:textId="164A6386" w:rsidR="00711B23" w:rsidRPr="00711B23" w:rsidRDefault="00711B23" w:rsidP="00711B23">
      <w:pPr>
        <w:pStyle w:val="ListParagraph"/>
        <w:numPr>
          <w:ilvl w:val="0"/>
          <w:numId w:val="36"/>
        </w:numPr>
        <w:rPr>
          <w:rFonts w:eastAsia="DengXian"/>
          <w:lang w:eastAsia="zh-CN"/>
        </w:rPr>
      </w:pPr>
      <w:ins w:id="8" w:author="Author" w:date="2024-05-21T18:23:00Z">
        <w:r w:rsidRPr="00711B23">
          <w:rPr>
            <w:rFonts w:eastAsia="DengXian"/>
            <w:lang w:eastAsia="zh-CN"/>
          </w:rPr>
          <w:t>FFS: Whether or not PHR triggering conditions need to be modified to account for PL offset.</w:t>
        </w:r>
      </w:ins>
    </w:p>
    <w:p w14:paraId="63E3F833" w14:textId="77777777" w:rsidR="00711B23" w:rsidRPr="00711B23" w:rsidRDefault="00711B23">
      <w:pPr>
        <w:rPr>
          <w:rFonts w:eastAsia="DengXian"/>
          <w:lang w:eastAsia="zh-CN"/>
        </w:rPr>
      </w:pPr>
    </w:p>
    <w:p w14:paraId="279BF6F9" w14:textId="658A3F5B" w:rsidR="00DE7EA8" w:rsidDel="00711B23" w:rsidRDefault="00DE7EA8" w:rsidP="00DE7EA8">
      <w:pPr>
        <w:pStyle w:val="0Maintext"/>
        <w:spacing w:after="0" w:line="240" w:lineRule="auto"/>
        <w:rPr>
          <w:del w:id="9" w:author="Author" w:date="2024-05-21T18:20:00Z"/>
          <w:rFonts w:eastAsia="DengXian"/>
          <w:b/>
          <w:bCs/>
          <w:u w:val="single"/>
          <w:lang w:val="en-CA" w:eastAsia="zh-CN"/>
        </w:rPr>
      </w:pPr>
      <w:del w:id="10" w:author="Author" w:date="2024-05-21T18:20:00Z">
        <w:r w:rsidDel="00711B23">
          <w:rPr>
            <w:rFonts w:eastAsia="DengXian"/>
            <w:b/>
            <w:bCs/>
            <w:highlight w:val="yellow"/>
            <w:u w:val="single"/>
            <w:lang w:val="en-CA" w:eastAsia="zh-CN"/>
          </w:rPr>
          <w:delText>Proposal 1.3:</w:delText>
        </w:r>
        <w:r w:rsidDel="00711B23">
          <w:rPr>
            <w:rFonts w:eastAsia="DengXian"/>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Author" w:date="2024-05-21T18:20:00Z"/>
          <w:rFonts w:eastAsia="DengXian"/>
          <w:lang w:val="en-CA" w:eastAsia="zh-CN"/>
        </w:rPr>
      </w:pPr>
      <w:del w:id="12" w:author="Author" w:date="2024-05-21T18:20:00Z">
        <w:r w:rsidDel="00711B23">
          <w:rPr>
            <w:rFonts w:eastAsia="DengXian"/>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sidDel="00711B23">
          <w:rPr>
            <w:rFonts w:eastAsia="DengXian"/>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Author" w:date="2024-05-21T18:20:00Z"/>
          <w:rFonts w:eastAsia="DengXian"/>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DE7EA8" w:rsidDel="00711B23">
          <w:rPr>
            <w:rFonts w:eastAsia="DengXian"/>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Author" w:date="2024-05-21T18:20:00Z"/>
          <w:rFonts w:eastAsia="DengXian"/>
          <w:lang w:val="en-CA" w:eastAsia="zh-CN"/>
        </w:rPr>
      </w:pPr>
      <w:del w:id="146" w:author="Author" w:date="2024-05-21T18:20:00Z">
        <w:r w:rsidDel="00711B23">
          <w:rPr>
            <w:rFonts w:eastAsia="DengXian"/>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sidDel="00711B23">
          <w:rPr>
            <w:rFonts w:eastAsia="DengXian"/>
          </w:rPr>
          <w:delText xml:space="preserve"> </w:delText>
        </w:r>
        <w:r w:rsidDel="00711B23">
          <w:rPr>
            <w:rFonts w:eastAsia="DengXian"/>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Author" w:date="2024-05-21T18:20:00Z"/>
          <w:rFonts w:eastAsia="DengXian"/>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Author" w:date="2024-05-21T18:20:00Z"/>
          <w:rFonts w:eastAsia="DengXian"/>
        </w:rPr>
      </w:pPr>
    </w:p>
    <w:p w14:paraId="14D20AB2" w14:textId="58B8D46A" w:rsidR="00DE7EA8" w:rsidDel="00711B23" w:rsidRDefault="00DE7EA8" w:rsidP="00DE7EA8">
      <w:pPr>
        <w:pStyle w:val="0Maintext"/>
        <w:numPr>
          <w:ilvl w:val="0"/>
          <w:numId w:val="13"/>
        </w:numPr>
        <w:spacing w:after="0" w:line="240" w:lineRule="auto"/>
        <w:rPr>
          <w:del w:id="278" w:author="Author" w:date="2024-05-21T18:20:00Z"/>
          <w:rFonts w:eastAsia="DengXian"/>
          <w:lang w:val="en-CA" w:eastAsia="zh-CN"/>
        </w:rPr>
      </w:pPr>
      <w:del w:id="279" w:author="Author" w:date="2024-05-21T18:20:00Z">
        <w:r w:rsidDel="00711B23">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sidDel="00711B23">
          <w:rPr>
            <w:rFonts w:eastAsia="DengXian"/>
          </w:rPr>
          <w:delText xml:space="preserve"> </w:delText>
        </w:r>
        <w:r w:rsidDel="00711B23">
          <w:rPr>
            <w:rFonts w:eastAsia="DengXian"/>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Author" w:date="2024-05-21T18:20:00Z"/>
          <w:rFonts w:eastAsia="DengXian"/>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w:bookmarkStart w:id="351" w:name="_Hlk153355074"/>
                            <m:sSub>
                              <m:sSubPr>
                                <m:ctrlPr>
                                  <w:del w:id="352" w:author="Author" w:date="2024-05-21T18:20:00Z">
                                    <w:rPr>
                                      <w:rFonts w:ascii="Cambria Math" w:hAnsi="Cambria Math"/>
                                      <w:i/>
                                      <w:color w:val="FF0000"/>
                                      <w:sz w:val="18"/>
                                      <w:szCs w:val="18"/>
                                    </w:rPr>
                                  </w:del>
                                </m:ctrlPr>
                              </m:sSubPr>
                              <m:e>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m:sub>
                            </m:sSub>
                            <w:bookmarkEnd w:id="351"/>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Author" w:date="2024-05-21T18:20:00Z"/>
          <w:rFonts w:eastAsia="DengXian"/>
        </w:rPr>
      </w:pPr>
      <w:del w:id="363" w:author="Author" w:date="2024-05-21T18:20:00Z">
        <w:r w:rsidDel="00711B23">
          <w:rPr>
            <w:rFonts w:eastAsia="DengXian"/>
          </w:rPr>
          <w:delText xml:space="preserve">Note: How to capture that is up to the editor. </w:delText>
        </w:r>
      </w:del>
    </w:p>
    <w:p w14:paraId="33F73CF5" w14:textId="3D17D52C" w:rsidR="00DE7EA8" w:rsidDel="00711B23" w:rsidRDefault="00DE7EA8" w:rsidP="00DE7EA8">
      <w:pPr>
        <w:rPr>
          <w:del w:id="364" w:author="Author" w:date="2024-05-21T18:20:00Z"/>
          <w:rFonts w:eastAsia="DengXian"/>
        </w:rPr>
      </w:pPr>
      <w:del w:id="365" w:author="Author" w:date="2024-05-21T18:20:00Z">
        <w:r w:rsidDel="00711B23">
          <w:rPr>
            <w:rFonts w:eastAsia="DengXian"/>
          </w:rPr>
          <w:delText>FFS: the value range and candidate values of PL offset value</w:delText>
        </w:r>
      </w:del>
    </w:p>
    <w:p w14:paraId="31F01701" w14:textId="5659BFDE" w:rsidR="00DE7EA8" w:rsidDel="00711B23" w:rsidRDefault="00DE7EA8" w:rsidP="00DE7EA8">
      <w:pPr>
        <w:rPr>
          <w:del w:id="366" w:author="Author" w:date="2024-05-21T18:20:00Z"/>
          <w:rFonts w:eastAsia="DengXian"/>
        </w:rPr>
      </w:pPr>
    </w:p>
    <w:p w14:paraId="2EEA60F7" w14:textId="4C227B0B" w:rsidR="00DE7EA8" w:rsidDel="00711B23" w:rsidRDefault="00DE7EA8" w:rsidP="00DE7EA8">
      <w:pPr>
        <w:rPr>
          <w:del w:id="367" w:author="Author" w:date="2024-05-21T18:20:00Z"/>
          <w:rFonts w:eastAsia="DengXian"/>
        </w:rPr>
      </w:pPr>
    </w:p>
    <w:p w14:paraId="7096B506" w14:textId="1BCFDEA9" w:rsidR="00DE7EA8" w:rsidDel="00711B23" w:rsidRDefault="00DE7EA8" w:rsidP="00DE7EA8">
      <w:pPr>
        <w:pStyle w:val="0Maintext"/>
        <w:rPr>
          <w:del w:id="368" w:author="Author" w:date="2024-05-21T18:20:00Z"/>
          <w:rFonts w:eastAsia="DengXian"/>
          <w:lang w:val="en-CA" w:eastAsia="zh-CN"/>
        </w:rPr>
      </w:pPr>
      <w:del w:id="369" w:author="Author" w:date="2024-05-21T18:20:00Z">
        <w:r w:rsidDel="00711B23">
          <w:rPr>
            <w:rFonts w:eastAsia="DengXian"/>
            <w:b/>
            <w:bCs/>
            <w:highlight w:val="yellow"/>
            <w:u w:val="single"/>
            <w:lang w:val="en-CA" w:eastAsia="zh-CN"/>
          </w:rPr>
          <w:delText>Proposal 1.4a:</w:delText>
        </w:r>
        <w:r w:rsidDel="00711B23">
          <w:rPr>
            <w:rFonts w:eastAsia="DengXian"/>
            <w:b/>
            <w:bCs/>
            <w:u w:val="single"/>
            <w:lang w:val="en-CA" w:eastAsia="zh-CN"/>
          </w:rPr>
          <w:delText xml:space="preserve"> </w:delText>
        </w:r>
        <w:r w:rsidDel="00711B23">
          <w:rPr>
            <w:rFonts w:eastAsia="DengXian"/>
            <w:lang w:val="en-CA" w:eastAsia="zh-CN"/>
          </w:rPr>
          <w:delText>To calculate a Type 1 PHR based on an actual PUSCH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sidDel="00711B23">
          <w:rPr>
            <w:rFonts w:eastAsia="DengXian"/>
          </w:rPr>
          <w:delText xml:space="preserve"> </w:delText>
        </w:r>
        <w:r w:rsidDel="00711B23">
          <w:rPr>
            <w:rFonts w:eastAsia="DengXian"/>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Author" w:date="2024-05-21T18:20:00Z"/>
          <w:rFonts w:eastAsia="DengXian"/>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Author" w:date="2024-05-21T18:20:00Z"/>
          <w:rFonts w:eastAsia="DengXian"/>
        </w:rPr>
      </w:pPr>
      <w:del w:id="480" w:author="Author" w:date="2024-05-21T18:20:00Z">
        <w:r w:rsidDel="00711B23">
          <w:rPr>
            <w:rFonts w:eastAsia="DengXian"/>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Author" w:date="2024-05-21T18:20:00Z"/>
          <w:rFonts w:eastAsia="DengXian"/>
          <w:lang w:val="en-CA"/>
        </w:rPr>
      </w:pPr>
      <w:del w:id="482" w:author="Author" w:date="2024-05-21T18:20:00Z">
        <w:r w:rsidDel="00711B23">
          <w:rPr>
            <w:rFonts w:eastAsia="DengXian"/>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Author" w:date="2024-05-21T18:20:00Z"/>
          <w:rFonts w:eastAsia="DengXian"/>
          <w:lang w:val="en-CA"/>
        </w:rPr>
      </w:pPr>
      <w:del w:id="484" w:author="Author" w:date="2024-05-21T18:20:00Z">
        <w:r w:rsidRPr="00E7510B" w:rsidDel="00711B23">
          <w:rPr>
            <w:rFonts w:eastAsia="DengXian"/>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Author" w:date="2024-05-21T18:20:00Z"/>
          <w:lang w:val="en-CA"/>
        </w:rPr>
      </w:pPr>
    </w:p>
    <w:p w14:paraId="2A3179C5" w14:textId="784940E8" w:rsidR="00DE7EA8" w:rsidDel="00711B23" w:rsidRDefault="00DE7EA8" w:rsidP="00DE7EA8">
      <w:pPr>
        <w:pStyle w:val="0Maintext"/>
        <w:rPr>
          <w:del w:id="486" w:author="Author" w:date="2024-05-21T18:20:00Z"/>
          <w:rFonts w:eastAsia="DengXian"/>
          <w:lang w:val="en-CA" w:eastAsia="zh-CN"/>
        </w:rPr>
      </w:pPr>
      <w:del w:id="487" w:author="Author" w:date="2024-05-21T18:20:00Z">
        <w:r w:rsidDel="00711B23">
          <w:rPr>
            <w:rFonts w:eastAsia="DengXian"/>
            <w:b/>
            <w:bCs/>
            <w:highlight w:val="yellow"/>
            <w:u w:val="single"/>
            <w:lang w:val="en-CA" w:eastAsia="zh-CN"/>
          </w:rPr>
          <w:delText>Proposal 1.4b:</w:delText>
        </w:r>
        <w:r w:rsidDel="00711B23">
          <w:rPr>
            <w:rFonts w:eastAsia="DengXian"/>
            <w:b/>
            <w:bCs/>
            <w:u w:val="single"/>
            <w:lang w:val="en-CA" w:eastAsia="zh-CN"/>
          </w:rPr>
          <w:delText xml:space="preserve"> </w:delText>
        </w:r>
        <w:r w:rsidDel="00711B23">
          <w:rPr>
            <w:rFonts w:eastAsia="DengXian"/>
            <w:lang w:val="en-CA" w:eastAsia="zh-CN"/>
          </w:rPr>
          <w:delText>To calculate a Type 3 PHR based on an actual SRS transmission,</w:delText>
        </w:r>
        <w:r w:rsidDel="00711B23">
          <w:rPr>
            <w:rFonts w:eastAsia="DengXian"/>
            <w:b/>
            <w:bCs/>
            <w:u w:val="single"/>
            <w:lang w:val="en-CA" w:eastAsia="zh-CN"/>
          </w:rPr>
          <w:delText xml:space="preserve"> </w:delText>
        </w:r>
        <w:r w:rsidDel="00711B23">
          <w:rPr>
            <w:rFonts w:eastAsia="DengXian"/>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sidDel="00711B23">
          <w:rPr>
            <w:rFonts w:eastAsia="DengXian"/>
          </w:rPr>
          <w:delText xml:space="preserve"> </w:delText>
        </w:r>
        <w:r w:rsidDel="00711B23">
          <w:rPr>
            <w:rFonts w:eastAsia="DengXian"/>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Author" w:date="2024-05-21T18:20:00Z"/>
          <w:rFonts w:eastAsia="DengXian"/>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Author" w:date="2024-05-21T18:20:00Z"/>
          <w:rFonts w:eastAsia="DengXian"/>
        </w:rPr>
      </w:pPr>
      <w:del w:id="587" w:author="Author" w:date="2024-05-21T18:20:00Z">
        <w:r w:rsidDel="00711B23">
          <w:rPr>
            <w:rFonts w:eastAsia="DengXian"/>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Author" w:date="2024-05-21T18:20:00Z"/>
          <w:rFonts w:eastAsia="DengXian"/>
          <w:lang w:val="en-CA"/>
        </w:rPr>
      </w:pPr>
      <w:del w:id="589" w:author="Author" w:date="2024-05-21T18:20:00Z">
        <w:r w:rsidDel="00711B23">
          <w:rPr>
            <w:rFonts w:eastAsia="DengXian"/>
            <w:lang w:val="en-CA"/>
          </w:rPr>
          <w:delText>FFS Type 3 PHR calculation based on reference SRS when including PL offset.</w:delText>
        </w:r>
      </w:del>
    </w:p>
    <w:p w14:paraId="60A141ED" w14:textId="1981C759" w:rsidR="00DE7EA8" w:rsidRPr="00DE7EA8" w:rsidDel="00711B23" w:rsidRDefault="00DE7EA8" w:rsidP="00DE7EA8">
      <w:pPr>
        <w:pStyle w:val="ListParagraph"/>
        <w:numPr>
          <w:ilvl w:val="0"/>
          <w:numId w:val="13"/>
        </w:numPr>
        <w:rPr>
          <w:del w:id="590" w:author="Author" w:date="2024-05-21T18:20:00Z"/>
          <w:rFonts w:eastAsia="DengXian"/>
          <w:lang w:val="en-CA"/>
        </w:rPr>
      </w:pPr>
      <w:del w:id="591" w:author="Author" w:date="2024-05-21T18:20:00Z">
        <w:r w:rsidRPr="00DE7EA8" w:rsidDel="00711B23">
          <w:rPr>
            <w:rFonts w:eastAsia="DengXian"/>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Author" w:date="2024-05-21T18:20:00Z"/>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59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59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DengXian"/>
          <w:sz w:val="20"/>
          <w:szCs w:val="20"/>
          <w:lang w:val="en-CA" w:eastAsia="zh-CN"/>
        </w:rPr>
      </w:pPr>
      <w:r w:rsidRPr="00E3186C">
        <w:rPr>
          <w:rFonts w:eastAsia="DengXian"/>
          <w:sz w:val="20"/>
          <w:szCs w:val="20"/>
          <w:lang w:val="en-CA" w:eastAsia="zh-CN"/>
        </w:rPr>
        <w:lastRenderedPageBreak/>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lastRenderedPageBreak/>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lastRenderedPageBreak/>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FFS: Whether or not PHR triggering conditions 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TableGrid"/>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Heading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Antenna ports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 xml:space="preserve">dl-OrJointTCI-StateList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5548B8C2" w14:textId="77777777" w:rsidR="00B66587" w:rsidRDefault="00B66587" w:rsidP="00D93D78">
            <w:pPr>
              <w:rPr>
                <w:rFonts w:eastAsia="DengXian"/>
                <w:sz w:val="20"/>
                <w:szCs w:val="20"/>
                <w:lang w:val="en-CA" w:eastAsia="zh-CN"/>
              </w:rPr>
            </w:pPr>
            <w:r w:rsidRPr="00326ACA">
              <w:rPr>
                <w:rFonts w:eastAsia="DengXian"/>
                <w:b/>
                <w:sz w:val="20"/>
                <w:szCs w:val="20"/>
                <w:lang w:val="en-CA" w:eastAsia="zh-CN"/>
              </w:rPr>
              <w:t>Proposal 1.3/1.4a:</w:t>
            </w:r>
            <w:r w:rsidRPr="00237F60">
              <w:rPr>
                <w:rFonts w:eastAsia="DengXian"/>
                <w:sz w:val="20"/>
                <w:szCs w:val="20"/>
                <w:lang w:val="en-CA" w:eastAsia="zh-CN"/>
              </w:rPr>
              <w:t xml:space="preserve"> We share </w:t>
            </w:r>
            <w:r w:rsidRPr="00237F60">
              <w:rPr>
                <w:rFonts w:eastAsia="DengXian" w:hint="eastAsia"/>
                <w:sz w:val="20"/>
                <w:szCs w:val="20"/>
                <w:lang w:val="en-CA" w:eastAsia="zh-CN"/>
              </w:rPr>
              <w:t>similar</w:t>
            </w:r>
            <w:r w:rsidRPr="00237F60">
              <w:rPr>
                <w:rFonts w:eastAsia="DengXian"/>
                <w:sz w:val="20"/>
                <w:szCs w:val="20"/>
                <w:lang w:val="en-CA" w:eastAsia="zh-CN"/>
              </w:rPr>
              <w:t xml:space="preserve"> views as QC and ZTE. It is better to discuss these proposals</w:t>
            </w:r>
            <w:r>
              <w:rPr>
                <w:rFonts w:eastAsia="DengXian"/>
                <w:sz w:val="20"/>
                <w:szCs w:val="20"/>
                <w:lang w:val="en-CA" w:eastAsia="zh-CN"/>
              </w:rPr>
              <w:t xml:space="preserve"> in mountainous phase. </w:t>
            </w:r>
          </w:p>
          <w:p w14:paraId="61E4C42A" w14:textId="77777777" w:rsidR="00B66587" w:rsidRDefault="00B66587" w:rsidP="00D93D78">
            <w:pPr>
              <w:rPr>
                <w:rFonts w:eastAsia="DengXian"/>
                <w:sz w:val="20"/>
                <w:szCs w:val="20"/>
                <w:lang w:val="en-CA" w:eastAsia="zh-CN"/>
              </w:rPr>
            </w:pPr>
            <w:r w:rsidRPr="00326ACA">
              <w:rPr>
                <w:rFonts w:eastAsia="DengXian" w:hint="eastAsia"/>
                <w:b/>
                <w:sz w:val="20"/>
                <w:szCs w:val="20"/>
                <w:lang w:val="en-CA" w:eastAsia="zh-CN"/>
              </w:rPr>
              <w:t>P</w:t>
            </w:r>
            <w:r w:rsidRPr="00326ACA">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2046695C" w14:textId="77777777" w:rsidR="00B66587" w:rsidRDefault="00B66587" w:rsidP="00D93D78">
            <w:pPr>
              <w:rPr>
                <w:rFonts w:eastAsia="DengXian"/>
                <w:sz w:val="20"/>
                <w:szCs w:val="20"/>
                <w:lang w:val="en-CA" w:eastAsia="zh-CN"/>
              </w:rPr>
            </w:pPr>
            <w:r w:rsidRPr="00326ACA">
              <w:rPr>
                <w:rFonts w:eastAsia="DengXian"/>
                <w:b/>
                <w:bCs/>
                <w:sz w:val="20"/>
                <w:szCs w:val="20"/>
                <w:lang w:val="en-CA" w:eastAsia="zh-CN"/>
              </w:rPr>
              <w:t>Updated Conclusion 1.7a</w:t>
            </w:r>
            <w:r w:rsidRPr="00326ACA">
              <w:rPr>
                <w:rFonts w:eastAsia="DengXian"/>
                <w:sz w:val="20"/>
                <w:szCs w:val="20"/>
                <w:lang w:val="en-CA" w:eastAsia="zh-CN"/>
              </w:rPr>
              <w:t>:</w:t>
            </w:r>
            <w:r>
              <w:rPr>
                <w:rFonts w:eastAsia="DengXian"/>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sTRP/UL mTRP deployment scenario, </w:t>
                  </w:r>
                </w:p>
                <w:p w14:paraId="0D2EB8C8" w14:textId="77777777" w:rsidR="00B66587" w:rsidRDefault="00B66587" w:rsidP="00D93D78">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54737D16" w14:textId="77777777" w:rsidR="00B66587" w:rsidRDefault="00B66587" w:rsidP="00D93D78">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D92AA2D" w14:textId="77777777" w:rsidR="00B66587" w:rsidRDefault="00B66587" w:rsidP="00D93D78">
                  <w:pPr>
                    <w:pStyle w:val="ListParagraph"/>
                    <w:numPr>
                      <w:ilvl w:val="1"/>
                      <w:numId w:val="17"/>
                    </w:numPr>
                    <w:rPr>
                      <w:ins w:id="603"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2E9783D9" w14:textId="77777777" w:rsidR="00B66587" w:rsidRPr="00E35A56" w:rsidRDefault="00B66587" w:rsidP="00D93D78">
                  <w:pPr>
                    <w:rPr>
                      <w:rFonts w:eastAsia="DengXian"/>
                      <w:sz w:val="20"/>
                      <w:szCs w:val="20"/>
                      <w:lang w:val="en-CA" w:eastAsia="zh-CN"/>
                    </w:rPr>
                  </w:pPr>
                  <w:ins w:id="604"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5A9ED48" w14:textId="77777777" w:rsidR="00B66587" w:rsidRDefault="00B66587" w:rsidP="00D93D78">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6300A7A4" w14:textId="77777777" w:rsidR="00B66587" w:rsidRDefault="00B66587" w:rsidP="00D93D78">
                  <w:pPr>
                    <w:pStyle w:val="ListParagraph"/>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ListParagraph"/>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ListParagraph"/>
                    <w:numPr>
                      <w:ilvl w:val="1"/>
                      <w:numId w:val="17"/>
                    </w:numPr>
                    <w:rPr>
                      <w:ins w:id="605"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670FDACA" w14:textId="77777777" w:rsidR="00B66587" w:rsidRDefault="00B66587" w:rsidP="00D93D78">
                  <w:pPr>
                    <w:pStyle w:val="ListParagraph"/>
                    <w:numPr>
                      <w:ilvl w:val="1"/>
                      <w:numId w:val="17"/>
                    </w:numPr>
                    <w:rPr>
                      <w:rFonts w:eastAsia="DengXian"/>
                      <w:sz w:val="20"/>
                      <w:szCs w:val="20"/>
                      <w:lang w:val="en-CA" w:eastAsia="zh-CN"/>
                    </w:rPr>
                  </w:pPr>
                  <w:ins w:id="606" w:author="Author" w:date="2024-05-21T17:12:00Z">
                    <w:r>
                      <w:rPr>
                        <w:rFonts w:eastAsia="DengXian"/>
                        <w:sz w:val="20"/>
                        <w:szCs w:val="20"/>
                        <w:lang w:val="en-CA" w:eastAsia="zh-CN"/>
                      </w:rPr>
                      <w:t>Note: one DL TCI state means o</w:t>
                    </w:r>
                  </w:ins>
                  <w:ins w:id="607" w:author="Author" w:date="2024-05-21T17:13:00Z">
                    <w:r>
                      <w:rPr>
                        <w:rFonts w:eastAsia="DengXian"/>
                        <w:sz w:val="20"/>
                        <w:szCs w:val="20"/>
                        <w:lang w:val="en-CA" w:eastAsia="zh-CN"/>
                      </w:rPr>
                      <w:t>nly one DL TCI state is applicable.</w:t>
                    </w:r>
                  </w:ins>
                </w:p>
                <w:p w14:paraId="66496FB7" w14:textId="77777777" w:rsidR="00B66587" w:rsidRPr="00FC0098" w:rsidRDefault="00B66587" w:rsidP="00D93D78">
                  <w:pPr>
                    <w:rPr>
                      <w:rFonts w:eastAsia="DengXian"/>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DengXian"/>
                      <w:b/>
                      <w:bCs/>
                      <w:sz w:val="20"/>
                      <w:szCs w:val="20"/>
                      <w:highlight w:val="yellow"/>
                      <w:lang w:val="en-CA" w:eastAsia="zh-CN"/>
                    </w:rPr>
                  </w:pPr>
                </w:p>
              </w:tc>
            </w:tr>
          </w:tbl>
          <w:p w14:paraId="4ED5C121" w14:textId="77777777" w:rsidR="00B66587" w:rsidRDefault="00B66587" w:rsidP="00D93D78">
            <w:pPr>
              <w:rPr>
                <w:rFonts w:eastAsia="DengXian"/>
                <w:sz w:val="20"/>
                <w:szCs w:val="20"/>
                <w:lang w:val="en-CA" w:eastAsia="zh-CN"/>
              </w:rPr>
            </w:pPr>
            <w:r>
              <w:rPr>
                <w:rFonts w:eastAsia="DengXian"/>
                <w:sz w:val="20"/>
                <w:szCs w:val="20"/>
                <w:lang w:val="en-CA" w:eastAsia="zh-CN"/>
              </w:rPr>
              <w:t xml:space="preserve"> </w:t>
            </w:r>
          </w:p>
          <w:p w14:paraId="795EDC3C" w14:textId="77777777" w:rsidR="00B66587" w:rsidRPr="00237F60" w:rsidRDefault="00B66587" w:rsidP="00D93D78">
            <w:pPr>
              <w:rPr>
                <w:rFonts w:eastAsia="DengXian"/>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23FAFB43" w14:textId="11E98C4A" w:rsidR="00D76532" w:rsidRDefault="00D76532" w:rsidP="00D76532">
            <w:pPr>
              <w:rPr>
                <w:rFonts w:eastAsia="DengXian"/>
                <w:bCs/>
                <w:sz w:val="20"/>
                <w:szCs w:val="20"/>
                <w:lang w:val="en-CA" w:eastAsia="zh-CN"/>
              </w:rPr>
            </w:pPr>
            <w:r>
              <w:rPr>
                <w:rFonts w:eastAsia="DengXian"/>
                <w:bCs/>
                <w:sz w:val="20"/>
                <w:szCs w:val="20"/>
                <w:lang w:val="en-CA" w:eastAsia="zh-CN"/>
              </w:rPr>
              <w:t>Proposal 1.3/1.4a/1.4b: Support.</w:t>
            </w:r>
          </w:p>
          <w:p w14:paraId="6E85F787" w14:textId="77777777" w:rsidR="00D76532" w:rsidRDefault="00D76532" w:rsidP="00D76532">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DengXian"/>
                <w:b/>
                <w:sz w:val="20"/>
                <w:szCs w:val="20"/>
                <w:lang w:val="en-CA" w:eastAsia="zh-CN"/>
              </w:rPr>
            </w:pPr>
            <w:r>
              <w:rPr>
                <w:rFonts w:eastAsia="DengXian"/>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DengXian"/>
                <w:bCs/>
                <w:color w:val="0000FF"/>
                <w:sz w:val="20"/>
                <w:szCs w:val="20"/>
                <w:lang w:val="en-CA" w:eastAsia="zh-CN"/>
              </w:rPr>
            </w:pPr>
            <w:r w:rsidRPr="00ED3EDB">
              <w:rPr>
                <w:rFonts w:eastAsia="DengXian"/>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DengXian"/>
                <w:sz w:val="20"/>
                <w:szCs w:val="20"/>
                <w:lang w:eastAsia="zh-CN"/>
              </w:rPr>
            </w:pPr>
            <w:r w:rsidRPr="007D486D">
              <w:rPr>
                <w:rFonts w:eastAsia="DengXian" w:hint="eastAsia"/>
                <w:sz w:val="20"/>
                <w:szCs w:val="20"/>
                <w:lang w:eastAsia="zh-CN"/>
              </w:rPr>
              <w:t>CATT</w:t>
            </w:r>
          </w:p>
        </w:tc>
        <w:tc>
          <w:tcPr>
            <w:tcW w:w="9817" w:type="dxa"/>
          </w:tcPr>
          <w:p w14:paraId="2C38D4B8" w14:textId="71AECBD3" w:rsidR="00C35B3D" w:rsidRDefault="00C35B3D" w:rsidP="00D76532">
            <w:pPr>
              <w:rPr>
                <w:rFonts w:eastAsia="DengXian"/>
                <w:bCs/>
                <w:sz w:val="20"/>
                <w:szCs w:val="20"/>
                <w:lang w:val="en-CA" w:eastAsia="zh-CN"/>
              </w:rPr>
            </w:pPr>
            <w:r w:rsidRPr="007D486D">
              <w:rPr>
                <w:rFonts w:eastAsia="DengXian" w:hint="eastAsia"/>
                <w:bCs/>
                <w:sz w:val="20"/>
                <w:szCs w:val="20"/>
                <w:lang w:val="en-CA" w:eastAsia="zh-CN"/>
              </w:rPr>
              <w:t xml:space="preserve">Proposal 1.5: </w:t>
            </w:r>
            <w:r w:rsidR="006D1BFE">
              <w:rPr>
                <w:rFonts w:eastAsia="DengXian" w:hint="eastAsia"/>
                <w:bCs/>
                <w:sz w:val="20"/>
                <w:szCs w:val="20"/>
                <w:lang w:val="en-CA" w:eastAsia="zh-CN"/>
              </w:rPr>
              <w:t>Generally ok while it is our view that t</w:t>
            </w:r>
            <w:r w:rsidRPr="007D486D">
              <w:rPr>
                <w:rFonts w:eastAsia="DengXian" w:hint="eastAsia"/>
                <w:bCs/>
                <w:sz w:val="20"/>
                <w:szCs w:val="20"/>
                <w:lang w:val="en-CA" w:eastAsia="zh-CN"/>
              </w:rPr>
              <w:t xml:space="preserve">he </w:t>
            </w:r>
            <w:r w:rsidRPr="007D486D">
              <w:rPr>
                <w:rFonts w:eastAsia="DengXian"/>
                <w:bCs/>
                <w:sz w:val="20"/>
                <w:szCs w:val="20"/>
                <w:lang w:val="en-CA" w:eastAsia="zh-CN"/>
              </w:rPr>
              <w:t>wording</w:t>
            </w:r>
            <w:r w:rsidRPr="007D486D">
              <w:rPr>
                <w:rFonts w:eastAsia="DengXian" w:hint="eastAsia"/>
                <w:bCs/>
                <w:sz w:val="20"/>
                <w:szCs w:val="20"/>
                <w:lang w:val="en-CA" w:eastAsia="zh-CN"/>
              </w:rPr>
              <w:t xml:space="preserve"> </w:t>
            </w:r>
            <w:r w:rsidRPr="007D486D">
              <w:rPr>
                <w:rFonts w:eastAsia="DengXian"/>
                <w:bCs/>
                <w:sz w:val="20"/>
                <w:szCs w:val="20"/>
                <w:lang w:val="en-CA" w:eastAsia="zh-CN"/>
              </w:rPr>
              <w:t>“</w:t>
            </w:r>
            <w:r w:rsidR="00AC63B1">
              <w:rPr>
                <w:rFonts w:eastAsia="DengXian" w:cs="Arial"/>
                <w:sz w:val="20"/>
                <w:szCs w:val="18"/>
                <w:lang w:val="en-CA"/>
              </w:rPr>
              <w:t>from spec point of view</w:t>
            </w:r>
            <w:r w:rsidRPr="007D486D">
              <w:rPr>
                <w:rFonts w:eastAsia="DengXian"/>
                <w:bCs/>
                <w:sz w:val="20"/>
                <w:szCs w:val="20"/>
                <w:lang w:val="en-CA" w:eastAsia="zh-CN"/>
              </w:rPr>
              <w:t>”</w:t>
            </w:r>
            <w:r w:rsidRPr="007D486D">
              <w:rPr>
                <w:rFonts w:eastAsia="DengXian" w:hint="eastAsia"/>
                <w:bCs/>
                <w:sz w:val="20"/>
                <w:szCs w:val="20"/>
                <w:lang w:val="en-CA" w:eastAsia="zh-CN"/>
              </w:rPr>
              <w:t xml:space="preserve"> seems unnecessary.</w:t>
            </w:r>
          </w:p>
          <w:p w14:paraId="1B456512" w14:textId="77777777" w:rsidR="00473B52" w:rsidRDefault="00473B52" w:rsidP="00D76532">
            <w:pPr>
              <w:rPr>
                <w:rFonts w:eastAsia="DengXian"/>
                <w:bCs/>
                <w:sz w:val="20"/>
                <w:szCs w:val="20"/>
                <w:lang w:val="en-CA" w:eastAsia="zh-CN"/>
              </w:rPr>
            </w:pPr>
          </w:p>
          <w:p w14:paraId="79E49974" w14:textId="2AA11E5D" w:rsidR="00473B52" w:rsidRPr="007D486D" w:rsidRDefault="00473B52" w:rsidP="00473B52">
            <w:pPr>
              <w:rPr>
                <w:rFonts w:eastAsia="DengXian"/>
                <w:bCs/>
                <w:sz w:val="20"/>
                <w:szCs w:val="20"/>
                <w:lang w:val="en-CA" w:eastAsia="zh-CN"/>
              </w:rPr>
            </w:pPr>
            <w:r w:rsidRPr="00627AC4">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DengXian"/>
                <w:sz w:val="20"/>
                <w:szCs w:val="20"/>
                <w:lang w:eastAsia="zh-CN"/>
              </w:rPr>
            </w:pPr>
            <w:r>
              <w:rPr>
                <w:rFonts w:eastAsia="DengXian" w:hint="eastAsia"/>
                <w:sz w:val="20"/>
                <w:szCs w:val="20"/>
                <w:lang w:eastAsia="zh-CN"/>
              </w:rPr>
              <w:t>CMCC</w:t>
            </w:r>
          </w:p>
        </w:tc>
        <w:tc>
          <w:tcPr>
            <w:tcW w:w="9817" w:type="dxa"/>
          </w:tcPr>
          <w:p w14:paraId="27BAE1C2" w14:textId="442320E9" w:rsidR="006015A4" w:rsidRDefault="006015A4" w:rsidP="004303E9">
            <w:pPr>
              <w:rPr>
                <w:rFonts w:eastAsia="DengXian"/>
                <w:bCs/>
                <w:sz w:val="20"/>
                <w:szCs w:val="20"/>
                <w:lang w:val="en-CA" w:eastAsia="zh-CN"/>
              </w:rPr>
            </w:pPr>
            <w:r w:rsidRPr="007D486D">
              <w:rPr>
                <w:rFonts w:eastAsia="DengXian" w:hint="eastAsia"/>
                <w:bCs/>
                <w:sz w:val="20"/>
                <w:szCs w:val="20"/>
                <w:lang w:val="en-CA" w:eastAsia="zh-CN"/>
              </w:rPr>
              <w:t xml:space="preserve">Proposal 1.5: </w:t>
            </w:r>
            <w:r>
              <w:rPr>
                <w:rFonts w:eastAsia="DengXian" w:hint="eastAsia"/>
                <w:bCs/>
                <w:sz w:val="20"/>
                <w:szCs w:val="20"/>
                <w:lang w:val="en-CA" w:eastAsia="zh-CN"/>
              </w:rPr>
              <w:t>Not support, it can be left to network implementation.</w:t>
            </w:r>
          </w:p>
          <w:p w14:paraId="5E9813CE" w14:textId="77777777" w:rsidR="006015A4" w:rsidRPr="006015A4" w:rsidRDefault="006015A4" w:rsidP="004303E9">
            <w:pPr>
              <w:rPr>
                <w:rFonts w:eastAsia="DengXian"/>
                <w:bCs/>
                <w:sz w:val="20"/>
                <w:szCs w:val="20"/>
                <w:lang w:val="en-CA" w:eastAsia="zh-CN"/>
              </w:rPr>
            </w:pPr>
          </w:p>
          <w:p w14:paraId="17993FA5" w14:textId="032118A3" w:rsidR="006015A4" w:rsidRDefault="004303E9" w:rsidP="004303E9">
            <w:pPr>
              <w:rPr>
                <w:rFonts w:eastAsia="DengXian"/>
                <w:bCs/>
                <w:sz w:val="20"/>
                <w:szCs w:val="20"/>
                <w:lang w:val="en-CA" w:eastAsia="zh-CN"/>
              </w:rPr>
            </w:pPr>
            <w:r w:rsidRPr="004303E9">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w:t>
            </w:r>
            <w:r w:rsidR="006015A4">
              <w:rPr>
                <w:rFonts w:eastAsia="DengXian" w:hint="eastAsia"/>
                <w:bCs/>
                <w:sz w:val="20"/>
                <w:szCs w:val="20"/>
                <w:lang w:val="en-CA" w:eastAsia="zh-CN"/>
              </w:rPr>
              <w:t xml:space="preserve">. The </w:t>
            </w:r>
            <w:r w:rsidR="006015A4">
              <w:rPr>
                <w:rFonts w:eastAsia="DengXian"/>
                <w:bCs/>
                <w:sz w:val="20"/>
                <w:szCs w:val="20"/>
                <w:lang w:val="en-CA" w:eastAsia="zh-CN"/>
              </w:rPr>
              <w:t>“</w:t>
            </w:r>
            <w:r w:rsidR="006015A4">
              <w:rPr>
                <w:rFonts w:eastAsia="DengXian" w:hint="eastAsia"/>
                <w:bCs/>
                <w:sz w:val="20"/>
                <w:szCs w:val="20"/>
                <w:lang w:val="en-CA" w:eastAsia="zh-CN"/>
              </w:rPr>
              <w:t>note</w:t>
            </w:r>
            <w:r w:rsidR="006015A4">
              <w:rPr>
                <w:rFonts w:eastAsia="DengXian"/>
                <w:bCs/>
                <w:sz w:val="20"/>
                <w:szCs w:val="20"/>
                <w:lang w:val="en-CA" w:eastAsia="zh-CN"/>
              </w:rPr>
              <w:t>”</w:t>
            </w:r>
            <w:r w:rsidR="006015A4">
              <w:rPr>
                <w:rFonts w:eastAsia="DengXian" w:hint="eastAsia"/>
                <w:bCs/>
                <w:sz w:val="20"/>
                <w:szCs w:val="20"/>
                <w:lang w:val="en-CA" w:eastAsia="zh-CN"/>
              </w:rPr>
              <w:t xml:space="preserve"> in the second bullet can be deleted.</w:t>
            </w:r>
          </w:p>
          <w:p w14:paraId="40BA599A" w14:textId="77777777" w:rsidR="006015A4" w:rsidRPr="004303E9" w:rsidRDefault="006015A4" w:rsidP="004303E9">
            <w:pPr>
              <w:rPr>
                <w:rFonts w:eastAsia="DengXian"/>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DengXian" w:hAnsi="Arial" w:cs="Arial"/>
                      <w:sz w:val="18"/>
                      <w:lang w:eastAsia="zh-CN"/>
                    </w:rPr>
                  </w:pPr>
                  <w:r w:rsidRPr="003638DC">
                    <w:rPr>
                      <w:rFonts w:ascii="Arial" w:eastAsia="DengXian"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DengXian"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DengXian"/>
                <w:bCs/>
                <w:sz w:val="20"/>
                <w:szCs w:val="20"/>
                <w:lang w:val="en-CA" w:eastAsia="zh-CN"/>
              </w:rPr>
            </w:pPr>
          </w:p>
          <w:p w14:paraId="7E2D9A49" w14:textId="77777777" w:rsidR="004303E9" w:rsidRDefault="004303E9" w:rsidP="00D76532">
            <w:pPr>
              <w:rPr>
                <w:rFonts w:eastAsia="DengXian"/>
                <w:bCs/>
                <w:sz w:val="20"/>
                <w:szCs w:val="20"/>
                <w:lang w:val="en-CA" w:eastAsia="zh-CN"/>
              </w:rPr>
            </w:pPr>
          </w:p>
          <w:p w14:paraId="3684DB3B" w14:textId="77777777" w:rsidR="004303E9" w:rsidRDefault="004303E9" w:rsidP="004303E9">
            <w:pPr>
              <w:rPr>
                <w:rFonts w:eastAsia="DengXian"/>
                <w:sz w:val="20"/>
                <w:szCs w:val="20"/>
                <w:lang w:val="en-CA" w:eastAsia="zh-CN"/>
              </w:rPr>
            </w:pPr>
            <w:bookmarkStart w:id="608" w:name="OLE_LINK80"/>
            <w:r>
              <w:rPr>
                <w:rFonts w:eastAsia="DengXian"/>
                <w:b/>
                <w:bCs/>
                <w:sz w:val="20"/>
                <w:szCs w:val="20"/>
                <w:highlight w:val="yellow"/>
                <w:lang w:val="en-CA" w:eastAsia="zh-CN"/>
              </w:rPr>
              <w:t>Updated Conclusion 1.7a</w:t>
            </w:r>
            <w:bookmarkEnd w:id="608"/>
            <w:r>
              <w:rPr>
                <w:rFonts w:eastAsia="DengXian"/>
                <w:sz w:val="20"/>
                <w:szCs w:val="20"/>
                <w:lang w:val="en-CA" w:eastAsia="zh-CN"/>
              </w:rPr>
              <w:t xml:space="preserve">: For the asymmetric DL sTRP/UL mTRP deployment scenario, </w:t>
            </w:r>
          </w:p>
          <w:p w14:paraId="21DB31E3" w14:textId="77777777" w:rsidR="004303E9" w:rsidRDefault="004303E9" w:rsidP="004303E9">
            <w:pPr>
              <w:pStyle w:val="ListParagraph"/>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7115A7EE" w14:textId="77777777" w:rsidR="004303E9" w:rsidRDefault="004303E9" w:rsidP="004303E9">
            <w:pPr>
              <w:pStyle w:val="ListParagraph"/>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6D846D3" w14:textId="77777777" w:rsidR="004303E9" w:rsidRDefault="004303E9" w:rsidP="004303E9">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222061D" w14:textId="77777777" w:rsidR="004303E9" w:rsidRDefault="004303E9" w:rsidP="004303E9">
            <w:pPr>
              <w:pStyle w:val="ListParagraph"/>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3E514ADF" w14:textId="77777777" w:rsidR="004303E9" w:rsidRDefault="004303E9" w:rsidP="004303E9">
            <w:pPr>
              <w:pStyle w:val="ListParagraph"/>
              <w:numPr>
                <w:ilvl w:val="1"/>
                <w:numId w:val="17"/>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4FB219AA" w14:textId="77777777" w:rsidR="004303E9" w:rsidRPr="004303E9" w:rsidRDefault="004303E9" w:rsidP="004303E9">
            <w:pPr>
              <w:pStyle w:val="ListParagraph"/>
              <w:numPr>
                <w:ilvl w:val="2"/>
                <w:numId w:val="17"/>
              </w:numPr>
              <w:rPr>
                <w:rFonts w:eastAsia="DengXian"/>
                <w:strike/>
                <w:color w:val="FF0000"/>
                <w:sz w:val="20"/>
                <w:szCs w:val="20"/>
                <w:lang w:val="en-CA" w:eastAsia="zh-CN"/>
              </w:rPr>
            </w:pPr>
            <w:r w:rsidRPr="004303E9">
              <w:rPr>
                <w:rFonts w:eastAsia="DengXian"/>
                <w:strike/>
                <w:color w:val="FF0000"/>
                <w:sz w:val="20"/>
                <w:szCs w:val="20"/>
                <w:lang w:val="en-CA" w:eastAsia="zh-CN"/>
              </w:rPr>
              <w:t>Note: When two joint TCI states are applied, the 1</w:t>
            </w:r>
            <w:r w:rsidRPr="004303E9">
              <w:rPr>
                <w:rFonts w:eastAsia="DengXian"/>
                <w:strike/>
                <w:color w:val="FF0000"/>
                <w:sz w:val="20"/>
                <w:szCs w:val="20"/>
                <w:vertAlign w:val="superscript"/>
                <w:lang w:val="en-CA" w:eastAsia="zh-CN"/>
              </w:rPr>
              <w:t>st</w:t>
            </w:r>
            <w:r w:rsidRPr="004303E9">
              <w:rPr>
                <w:rFonts w:eastAsia="DengXian"/>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ListParagraph"/>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191757F4" w14:textId="77777777" w:rsidR="004303E9" w:rsidRDefault="004303E9" w:rsidP="00D76532">
            <w:pPr>
              <w:rPr>
                <w:rFonts w:eastAsia="DengXian"/>
                <w:bCs/>
                <w:sz w:val="20"/>
                <w:szCs w:val="20"/>
                <w:lang w:val="en-CA" w:eastAsia="zh-CN"/>
              </w:rPr>
            </w:pPr>
          </w:p>
          <w:p w14:paraId="70A8B7E1" w14:textId="5A019D6E" w:rsidR="006015A4" w:rsidRPr="004303E9" w:rsidRDefault="006015A4" w:rsidP="00D76532">
            <w:pPr>
              <w:rPr>
                <w:rFonts w:eastAsia="DengXian"/>
                <w:bCs/>
                <w:sz w:val="20"/>
                <w:szCs w:val="20"/>
                <w:lang w:val="en-CA" w:eastAsia="zh-CN"/>
              </w:rPr>
            </w:pPr>
            <w:r w:rsidRPr="006015A4">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C7093F" w14:paraId="11ECFA74" w14:textId="77777777" w:rsidTr="00B66587">
        <w:tc>
          <w:tcPr>
            <w:tcW w:w="1050" w:type="dxa"/>
          </w:tcPr>
          <w:p w14:paraId="6751AFBC" w14:textId="44812764" w:rsidR="00C7093F" w:rsidRPr="00C7093F" w:rsidRDefault="00C7093F" w:rsidP="00D93D78">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2EB79A6B" w14:textId="77777777" w:rsidR="00C7093F" w:rsidRDefault="00C7093F" w:rsidP="004303E9">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5682FF49" w14:textId="0F8468BC" w:rsidR="00C7093F" w:rsidRDefault="00C7093F" w:rsidP="004303E9">
            <w:pPr>
              <w:rPr>
                <w:rFonts w:eastAsia="PMingLiU"/>
                <w:bCs/>
                <w:sz w:val="20"/>
                <w:szCs w:val="20"/>
                <w:lang w:val="en-CA" w:eastAsia="zh-TW"/>
              </w:rPr>
            </w:pPr>
            <w:r w:rsidRPr="00C7093F">
              <w:rPr>
                <w:rFonts w:eastAsia="PMingLiU"/>
                <w:bCs/>
                <w:sz w:val="20"/>
                <w:szCs w:val="20"/>
                <w:lang w:val="en-CA" w:eastAsia="zh-TW"/>
              </w:rPr>
              <w:t>Updated Conclusion 1.7a</w:t>
            </w:r>
            <w:r>
              <w:rPr>
                <w:rFonts w:eastAsia="PMingLiU"/>
                <w:bCs/>
                <w:sz w:val="20"/>
                <w:szCs w:val="20"/>
                <w:lang w:val="en-CA" w:eastAsia="zh-TW"/>
              </w:rPr>
              <w:t>: Okay</w:t>
            </w:r>
          </w:p>
          <w:p w14:paraId="43CFB203" w14:textId="3A4D5710" w:rsidR="00C7093F" w:rsidRPr="00C7093F" w:rsidRDefault="00C7093F" w:rsidP="004303E9">
            <w:pPr>
              <w:rPr>
                <w:rFonts w:eastAsia="PMingLiU"/>
                <w:bCs/>
                <w:sz w:val="20"/>
                <w:szCs w:val="20"/>
                <w:lang w:val="en-CA" w:eastAsia="zh-TW"/>
              </w:rPr>
            </w:pPr>
            <w:r w:rsidRPr="00C7093F">
              <w:rPr>
                <w:rFonts w:eastAsia="PMingLiU"/>
                <w:bCs/>
                <w:sz w:val="20"/>
                <w:szCs w:val="20"/>
                <w:lang w:val="en-CA" w:eastAsia="zh-TW"/>
              </w:rPr>
              <w:t>Updated Proposal 1.7b</w:t>
            </w:r>
            <w:r>
              <w:rPr>
                <w:rFonts w:eastAsia="PMingLiU"/>
                <w:bCs/>
                <w:sz w:val="20"/>
                <w:szCs w:val="20"/>
                <w:lang w:val="en-CA" w:eastAsia="zh-TW"/>
              </w:rPr>
              <w:t>: NOT OK</w:t>
            </w:r>
          </w:p>
        </w:tc>
      </w:tr>
      <w:tr w:rsidR="00C7093F" w14:paraId="09A07FD1" w14:textId="77777777" w:rsidTr="00B66587">
        <w:tc>
          <w:tcPr>
            <w:tcW w:w="1050" w:type="dxa"/>
          </w:tcPr>
          <w:p w14:paraId="19E4B7C8" w14:textId="77777777" w:rsidR="00C7093F" w:rsidRDefault="00C7093F" w:rsidP="00D93D78">
            <w:pPr>
              <w:rPr>
                <w:rFonts w:eastAsia="DengXian"/>
                <w:sz w:val="20"/>
                <w:szCs w:val="20"/>
                <w:lang w:eastAsia="zh-CN"/>
              </w:rPr>
            </w:pPr>
          </w:p>
        </w:tc>
        <w:tc>
          <w:tcPr>
            <w:tcW w:w="9817" w:type="dxa"/>
          </w:tcPr>
          <w:p w14:paraId="766B336B" w14:textId="77777777" w:rsidR="00C7093F" w:rsidRPr="007D486D" w:rsidRDefault="00C7093F" w:rsidP="004303E9">
            <w:pPr>
              <w:rPr>
                <w:rFonts w:eastAsia="DengXian"/>
                <w:bCs/>
                <w:sz w:val="20"/>
                <w:szCs w:val="20"/>
                <w:lang w:val="en-CA" w:eastAsia="zh-CN"/>
              </w:rPr>
            </w:pP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09" w:author="Author" w:date="2024-05-21T18:26:00Z">
        <w:r w:rsidDel="00ED3EDB">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0" w:author="Author" w:date="2024-05-21T18:26:00Z">
        <w:r w:rsidR="00ED3EDB">
          <w:rPr>
            <w:rFonts w:eastAsia="DengXian"/>
            <w:sz w:val="20"/>
            <w:szCs w:val="20"/>
            <w:lang w:val="en-CA" w:eastAsia="zh-CN"/>
          </w:rPr>
          <w:t xml:space="preserve">the two </w:t>
        </w:r>
      </w:ins>
      <w:r>
        <w:rPr>
          <w:rFonts w:eastAsia="DengXian"/>
          <w:sz w:val="20"/>
          <w:szCs w:val="20"/>
          <w:lang w:val="en-CA" w:eastAsia="zh-CN"/>
        </w:rPr>
        <w:t>SRS CLPC adjustment states of Rel19:</w:t>
      </w:r>
    </w:p>
    <w:p w14:paraId="6791EBF3" w14:textId="26FCB288" w:rsidR="0012671B" w:rsidRDefault="0012671B" w:rsidP="0012671B">
      <w:pPr>
        <w:pStyle w:val="ListParagraph"/>
        <w:numPr>
          <w:ilvl w:val="0"/>
          <w:numId w:val="23"/>
        </w:numPr>
        <w:rPr>
          <w:ins w:id="611" w:author="Author"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2" w:author="Author" w:date="2024-05-21T18:26:00Z">
        <w:r w:rsidDel="00ED3EDB">
          <w:rPr>
            <w:rFonts w:eastAsia="DengXian"/>
            <w:sz w:val="20"/>
            <w:szCs w:val="20"/>
            <w:lang w:val="en-CA" w:eastAsia="zh-CN"/>
          </w:rPr>
          <w:delText>, DCI format 1_1 without DL assignment</w:delText>
        </w:r>
      </w:del>
      <w:r>
        <w:rPr>
          <w:rFonts w:eastAsia="DengXian"/>
          <w:sz w:val="20"/>
          <w:szCs w:val="20"/>
          <w:lang w:val="en-CA" w:eastAsia="zh-CN"/>
        </w:rPr>
        <w:t>.</w:t>
      </w:r>
    </w:p>
    <w:p w14:paraId="49C7BC92" w14:textId="6B5CB7C0" w:rsidR="00ED3EDB" w:rsidRDefault="00ED3EDB" w:rsidP="0012671B">
      <w:pPr>
        <w:pStyle w:val="ListParagraph"/>
        <w:numPr>
          <w:ilvl w:val="0"/>
          <w:numId w:val="23"/>
        </w:numPr>
        <w:rPr>
          <w:rFonts w:eastAsia="DengXian"/>
          <w:sz w:val="20"/>
          <w:szCs w:val="20"/>
          <w:lang w:val="en-CA" w:eastAsia="zh-CN"/>
        </w:rPr>
      </w:pPr>
      <w:ins w:id="613" w:author="Author" w:date="2024-05-21T18:26:00Z">
        <w:r>
          <w:rPr>
            <w:rFonts w:eastAsia="DengXian"/>
            <w:sz w:val="20"/>
            <w:szCs w:val="20"/>
            <w:lang w:val="en-CA" w:eastAsia="zh-CN"/>
          </w:rPr>
          <w:t xml:space="preserve">This is </w:t>
        </w:r>
      </w:ins>
      <w:ins w:id="614" w:author="Author" w:date="2024-05-21T18:27:00Z">
        <w:r>
          <w:rPr>
            <w:rFonts w:eastAsia="DengXian"/>
            <w:sz w:val="20"/>
            <w:szCs w:val="20"/>
            <w:lang w:val="en-CA" w:eastAsia="zh-CN"/>
          </w:rPr>
          <w:t>subject to UE capability</w:t>
        </w:r>
      </w:ins>
    </w:p>
    <w:p w14:paraId="7D01B256" w14:textId="77777777" w:rsidR="00587CD6" w:rsidRDefault="00587CD6">
      <w:pPr>
        <w:rPr>
          <w:lang w:val="en-CA" w:eastAsia="zh-CN"/>
        </w:rPr>
      </w:pPr>
    </w:p>
    <w:p w14:paraId="4A6EDAFC" w14:textId="77777777" w:rsidR="00FF1153" w:rsidRDefault="00FF1153" w:rsidP="00FF1153">
      <w:pPr>
        <w:rPr>
          <w:rFonts w:eastAsia="DengXian"/>
          <w:sz w:val="20"/>
          <w:szCs w:val="20"/>
          <w:lang w:eastAsia="zh-CN"/>
        </w:rPr>
      </w:pPr>
      <w:r w:rsidRPr="008F27DD">
        <w:rPr>
          <w:rFonts w:eastAsia="DengXian"/>
          <w:b/>
          <w:bCs/>
          <w:sz w:val="20"/>
          <w:szCs w:val="20"/>
          <w:highlight w:val="yellow"/>
          <w:lang w:eastAsia="zh-CN"/>
        </w:rPr>
        <w:t>Proposal 2.5:</w:t>
      </w:r>
      <w:r w:rsidRPr="008F27DD">
        <w:rPr>
          <w:rFonts w:eastAsia="DengXian"/>
          <w:sz w:val="20"/>
          <w:szCs w:val="20"/>
          <w:lang w:eastAsia="zh-CN"/>
        </w:rPr>
        <w:t xml:space="preserve"> Study whether/how to transmit DCI format 2_3 when multiple entries are configured in </w:t>
      </w:r>
      <w:r w:rsidRPr="008F27DD">
        <w:rPr>
          <w:rFonts w:eastAsia="DengXian"/>
          <w:i/>
          <w:iCs/>
          <w:sz w:val="20"/>
          <w:szCs w:val="20"/>
          <w:lang w:eastAsia="zh-CN"/>
        </w:rPr>
        <w:t>availableSlotOffsetList</w:t>
      </w:r>
      <w:r w:rsidRPr="008F27DD">
        <w:rPr>
          <w:rFonts w:eastAsia="DengXian"/>
          <w:sz w:val="20"/>
          <w:szCs w:val="20"/>
          <w:lang w:eastAsia="zh-CN"/>
        </w:rPr>
        <w:t>.</w:t>
      </w:r>
    </w:p>
    <w:p w14:paraId="19D3D349" w14:textId="77777777" w:rsidR="00FF1153" w:rsidRDefault="00FF1153" w:rsidP="00FF1153">
      <w:pPr>
        <w:rPr>
          <w:rFonts w:eastAsia="DengXian"/>
          <w:sz w:val="20"/>
          <w:szCs w:val="20"/>
          <w:lang w:eastAsia="zh-CN"/>
        </w:rPr>
      </w:pPr>
    </w:p>
    <w:p w14:paraId="6E5D53E9" w14:textId="77777777" w:rsidR="00FF1153" w:rsidRDefault="00FF1153" w:rsidP="00FF1153">
      <w:pPr>
        <w:rPr>
          <w:rFonts w:eastAsia="DengXian"/>
          <w:sz w:val="20"/>
          <w:szCs w:val="20"/>
          <w:lang w:eastAsia="zh-CN"/>
        </w:rPr>
      </w:pPr>
      <w:r w:rsidRPr="000413E8">
        <w:rPr>
          <w:rFonts w:eastAsia="DengXian"/>
          <w:b/>
          <w:bCs/>
          <w:sz w:val="20"/>
          <w:szCs w:val="20"/>
          <w:highlight w:val="yellow"/>
          <w:lang w:eastAsia="zh-CN"/>
        </w:rPr>
        <w:t>Proposal 2.6</w:t>
      </w:r>
      <w:r>
        <w:rPr>
          <w:rFonts w:eastAsia="DengXian"/>
          <w:sz w:val="20"/>
          <w:szCs w:val="20"/>
          <w:lang w:eastAsia="zh-CN"/>
        </w:rPr>
        <w:t>: For asymmetric DL sTRP/UL mTRP deployment scenario, regardless whether the function of SRS carrier switching is enabled or not:</w:t>
      </w:r>
    </w:p>
    <w:p w14:paraId="0D68FAEC" w14:textId="77777777" w:rsidR="00FF1153" w:rsidRPr="000413E8" w:rsidRDefault="00FF1153" w:rsidP="00FF1153">
      <w:pPr>
        <w:pStyle w:val="ListParagraph"/>
        <w:numPr>
          <w:ilvl w:val="0"/>
          <w:numId w:val="36"/>
        </w:numPr>
        <w:rPr>
          <w:rFonts w:eastAsia="DengXian"/>
          <w:sz w:val="20"/>
          <w:szCs w:val="20"/>
          <w:lang w:eastAsia="zh-CN"/>
        </w:rPr>
      </w:pPr>
      <w:r>
        <w:rPr>
          <w:rFonts w:eastAsia="DengXian"/>
          <w:sz w:val="20"/>
          <w:szCs w:val="20"/>
          <w:lang w:eastAsia="zh-CN"/>
        </w:rPr>
        <w:t xml:space="preserve">The RRC IE </w:t>
      </w:r>
      <w:r w:rsidRPr="00870374">
        <w:rPr>
          <w:rFonts w:eastAsia="DengXian"/>
          <w:i/>
          <w:iCs/>
          <w:sz w:val="20"/>
          <w:szCs w:val="20"/>
          <w:lang w:eastAsia="zh-CN"/>
        </w:rPr>
        <w:t>SRS-CarrierSwitching</w:t>
      </w:r>
      <w:r>
        <w:rPr>
          <w:rFonts w:eastAsia="DengXian"/>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DengXian" w:hint="eastAsia"/>
                <w:sz w:val="20"/>
                <w:szCs w:val="20"/>
                <w:lang w:val="en-CA" w:eastAsia="zh-CN"/>
              </w:rPr>
              <w:t>vivo</w:t>
            </w:r>
          </w:p>
        </w:tc>
        <w:tc>
          <w:tcPr>
            <w:tcW w:w="8108" w:type="dxa"/>
          </w:tcPr>
          <w:p w14:paraId="510B99BD" w14:textId="77777777" w:rsidR="00B66587" w:rsidRPr="00E3052A" w:rsidRDefault="00B66587" w:rsidP="00D93D78">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Mod</w:t>
            </w:r>
          </w:p>
        </w:tc>
        <w:tc>
          <w:tcPr>
            <w:tcW w:w="8108" w:type="dxa"/>
          </w:tcPr>
          <w:p w14:paraId="3E3CCF61" w14:textId="79D80C89" w:rsidR="00ED3EDB" w:rsidRPr="00ED3EDB" w:rsidRDefault="00ED3EDB" w:rsidP="00D93D78">
            <w:pPr>
              <w:rPr>
                <w:rFonts w:eastAsia="DengXian"/>
                <w:color w:val="0000FF"/>
                <w:sz w:val="20"/>
                <w:szCs w:val="20"/>
                <w:lang w:val="en-CA" w:eastAsia="zh-CN"/>
              </w:rPr>
            </w:pPr>
            <w:r w:rsidRPr="00ED3EDB">
              <w:rPr>
                <w:rFonts w:eastAsia="DengXian"/>
                <w:color w:val="0000FF"/>
                <w:sz w:val="20"/>
                <w:szCs w:val="20"/>
                <w:lang w:val="en-CA" w:eastAsia="zh-CN"/>
              </w:rPr>
              <w:t>The wording in 2.1 was updated per the discussion in offline session.</w:t>
            </w:r>
            <w:r>
              <w:rPr>
                <w:rFonts w:eastAsia="DengXian"/>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DengXian"/>
                <w:sz w:val="20"/>
                <w:szCs w:val="20"/>
                <w:lang w:val="en-CA" w:eastAsia="zh-CN"/>
              </w:rPr>
            </w:pPr>
            <w:r w:rsidRPr="00C7706A">
              <w:rPr>
                <w:rFonts w:eastAsia="DengXian" w:hint="eastAsia"/>
                <w:sz w:val="20"/>
                <w:szCs w:val="20"/>
                <w:lang w:val="en-CA" w:eastAsia="zh-CN"/>
              </w:rPr>
              <w:t>CATT</w:t>
            </w:r>
          </w:p>
        </w:tc>
        <w:tc>
          <w:tcPr>
            <w:tcW w:w="8108" w:type="dxa"/>
          </w:tcPr>
          <w:p w14:paraId="6BF0A072" w14:textId="558D5BEB" w:rsidR="008F51E6" w:rsidRPr="00C7706A" w:rsidRDefault="00A21396" w:rsidP="00DD5904">
            <w:pPr>
              <w:rPr>
                <w:rFonts w:eastAsia="DengXian"/>
                <w:sz w:val="20"/>
                <w:szCs w:val="20"/>
                <w:lang w:val="en-CA" w:eastAsia="zh-CN"/>
              </w:rPr>
            </w:pPr>
            <w:r>
              <w:rPr>
                <w:rFonts w:eastAsia="DengXian" w:hint="eastAsia"/>
                <w:sz w:val="20"/>
                <w:szCs w:val="20"/>
                <w:lang w:val="en-CA" w:eastAsia="zh-CN"/>
              </w:rPr>
              <w:t>Not support but c</w:t>
            </w:r>
            <w:r w:rsidR="008F51E6" w:rsidRPr="00C7706A">
              <w:rPr>
                <w:rFonts w:eastAsia="DengXian" w:hint="eastAsia"/>
                <w:sz w:val="20"/>
                <w:szCs w:val="20"/>
                <w:lang w:val="en-CA" w:eastAsia="zh-CN"/>
              </w:rPr>
              <w:t>an live if the super majorities are ok.</w:t>
            </w:r>
            <w:r w:rsidR="00C7706A">
              <w:rPr>
                <w:rFonts w:eastAsia="DengXian"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SRS-CarrierSwitching</w:t>
            </w:r>
            <w:r w:rsidR="00C7706A">
              <w:rPr>
                <w:rFonts w:eastAsia="DengXian" w:cs="Times New Roman" w:hint="eastAsia"/>
                <w:b/>
                <w:i/>
                <w:sz w:val="20"/>
                <w:szCs w:val="20"/>
                <w:lang w:eastAsia="zh-CN"/>
              </w:rPr>
              <w:t xml:space="preserve"> </w:t>
            </w:r>
            <w:r w:rsidR="009C1A00">
              <w:rPr>
                <w:rFonts w:eastAsia="DengXian" w:hint="eastAsia"/>
                <w:sz w:val="20"/>
                <w:szCs w:val="20"/>
                <w:lang w:val="en-CA" w:eastAsia="zh-CN"/>
              </w:rPr>
              <w:t>to c</w:t>
            </w:r>
            <w:r w:rsidR="009C1A00">
              <w:rPr>
                <w:rFonts w:eastAsia="DengXian"/>
                <w:sz w:val="20"/>
                <w:szCs w:val="20"/>
                <w:lang w:val="en-CA" w:eastAsia="zh-CN"/>
              </w:rPr>
              <w:t>onfigur</w:t>
            </w:r>
            <w:r w:rsidR="009C1A00">
              <w:rPr>
                <w:rFonts w:eastAsia="DengXian" w:hint="eastAsia"/>
                <w:sz w:val="20"/>
                <w:szCs w:val="20"/>
                <w:lang w:val="en-CA" w:eastAsia="zh-CN"/>
              </w:rPr>
              <w:t>e</w:t>
            </w:r>
            <w:r w:rsidR="00C7706A" w:rsidRPr="00C7706A">
              <w:rPr>
                <w:rFonts w:eastAsia="DengXian"/>
                <w:sz w:val="20"/>
                <w:szCs w:val="20"/>
                <w:lang w:val="en-CA" w:eastAsia="zh-CN"/>
              </w:rPr>
              <w:t xml:space="preserve"> SRS CLPC adjustment states </w:t>
            </w:r>
            <w:r w:rsidR="00C7706A" w:rsidRPr="00C7706A">
              <w:rPr>
                <w:rFonts w:eastAsia="DengXian"/>
                <w:sz w:val="20"/>
                <w:szCs w:val="20"/>
                <w:lang w:val="en-CA" w:eastAsia="zh-CN"/>
              </w:rPr>
              <w:lastRenderedPageBreak/>
              <w:t>indication</w:t>
            </w:r>
            <w:r w:rsidR="00C7706A" w:rsidRPr="00C7706A">
              <w:rPr>
                <w:rFonts w:eastAsia="DengXian" w:hint="eastAsia"/>
                <w:sz w:val="20"/>
                <w:szCs w:val="20"/>
                <w:lang w:val="en-CA" w:eastAsia="zh-CN"/>
              </w:rPr>
              <w:t xml:space="preserve"> </w:t>
            </w:r>
            <w:r w:rsidR="00C7706A">
              <w:rPr>
                <w:rFonts w:eastAsia="DengXian" w:hint="eastAsia"/>
                <w:sz w:val="20"/>
                <w:szCs w:val="20"/>
                <w:lang w:val="en-CA" w:eastAsia="zh-CN"/>
              </w:rPr>
              <w:t>when carrier switching did not happen.</w:t>
            </w:r>
            <w:r w:rsidR="00DD5904">
              <w:rPr>
                <w:rFonts w:eastAsia="DengXian" w:hint="eastAsia"/>
                <w:sz w:val="20"/>
                <w:szCs w:val="20"/>
                <w:lang w:val="en-CA" w:eastAsia="zh-CN"/>
              </w:rPr>
              <w:t xml:space="preserve"> T</w:t>
            </w:r>
            <w:r w:rsidR="00DD5904">
              <w:rPr>
                <w:rFonts w:eastAsia="DengXian"/>
                <w:sz w:val="20"/>
                <w:szCs w:val="20"/>
                <w:lang w:val="en-CA" w:eastAsia="zh-CN"/>
              </w:rPr>
              <w:t>h</w:t>
            </w:r>
            <w:r w:rsidR="00DD5904">
              <w:rPr>
                <w:rFonts w:eastAsia="DengXian" w:hint="eastAsia"/>
                <w:sz w:val="20"/>
                <w:szCs w:val="20"/>
                <w:lang w:val="en-CA" w:eastAsia="zh-CN"/>
              </w:rPr>
              <w:t>is is a straightforward clarification while such restriction is not necessary at all.. The implementation is up to RAN2.</w:t>
            </w:r>
          </w:p>
        </w:tc>
      </w:tr>
      <w:tr w:rsidR="00FF1153" w14:paraId="2951269C" w14:textId="77777777" w:rsidTr="00B66587">
        <w:tc>
          <w:tcPr>
            <w:tcW w:w="1248" w:type="dxa"/>
          </w:tcPr>
          <w:p w14:paraId="21D21370" w14:textId="4F20D8EE" w:rsidR="00FF1153" w:rsidRPr="00C7706A" w:rsidRDefault="00FF1153" w:rsidP="00FF1153">
            <w:pPr>
              <w:rPr>
                <w:rFonts w:eastAsia="DengXian"/>
                <w:sz w:val="20"/>
                <w:szCs w:val="20"/>
                <w:lang w:val="en-CA" w:eastAsia="zh-CN"/>
              </w:rPr>
            </w:pPr>
            <w:r w:rsidRPr="008F27DD">
              <w:rPr>
                <w:rFonts w:eastAsia="DengXian"/>
                <w:color w:val="0000FF"/>
                <w:sz w:val="20"/>
                <w:szCs w:val="20"/>
                <w:lang w:val="en-CA" w:eastAsia="zh-CN"/>
              </w:rPr>
              <w:lastRenderedPageBreak/>
              <w:t>Mod</w:t>
            </w:r>
          </w:p>
        </w:tc>
        <w:tc>
          <w:tcPr>
            <w:tcW w:w="8108" w:type="dxa"/>
          </w:tcPr>
          <w:p w14:paraId="3A2F0704" w14:textId="77777777" w:rsidR="00FF1153" w:rsidRPr="00EA70EB" w:rsidRDefault="00FF1153" w:rsidP="00FF1153">
            <w:pPr>
              <w:rPr>
                <w:rFonts w:eastAsia="DengXian"/>
                <w:color w:val="0000FF"/>
                <w:sz w:val="20"/>
                <w:szCs w:val="20"/>
                <w:lang w:val="en-CA" w:eastAsia="zh-CN"/>
              </w:rPr>
            </w:pPr>
            <w:r w:rsidRPr="00EA70EB">
              <w:rPr>
                <w:rFonts w:eastAsia="DengXian"/>
                <w:color w:val="0000FF"/>
                <w:sz w:val="20"/>
                <w:szCs w:val="20"/>
                <w:lang w:val="en-CA" w:eastAsia="zh-CN"/>
              </w:rPr>
              <w:t>Two more proposals (2.5 and 2.6) are added per companies’ inputs.</w:t>
            </w:r>
          </w:p>
          <w:p w14:paraId="392CF527" w14:textId="77777777" w:rsidR="00FF1153" w:rsidRDefault="00FF1153" w:rsidP="00FF1153">
            <w:pPr>
              <w:rPr>
                <w:rFonts w:eastAsia="DengXian"/>
                <w:sz w:val="20"/>
                <w:szCs w:val="20"/>
                <w:lang w:val="en-CA" w:eastAsia="zh-CN"/>
              </w:rPr>
            </w:pPr>
          </w:p>
          <w:p w14:paraId="0CC5A4B3" w14:textId="77777777" w:rsidR="00FF1153" w:rsidRDefault="00FF1153" w:rsidP="00FF1153">
            <w:pPr>
              <w:rPr>
                <w:rFonts w:eastAsia="DengXian"/>
                <w:sz w:val="20"/>
                <w:szCs w:val="20"/>
                <w:lang w:val="en-CA" w:eastAsia="zh-CN"/>
              </w:rPr>
            </w:pPr>
            <w:r w:rsidRPr="008F27DD">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ListParagraph"/>
                    <w:numPr>
                      <w:ilvl w:val="0"/>
                      <w:numId w:val="38"/>
                    </w:numPr>
                    <w:rPr>
                      <w:rFonts w:eastAsia="DengXian"/>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r w:rsidRPr="008F27DD">
                    <w:rPr>
                      <w:rFonts w:ascii="Times" w:eastAsia="Malgun Gothic" w:hAnsi="Times" w:cs="Times New Roman"/>
                      <w:i/>
                      <w:iCs/>
                      <w:sz w:val="20"/>
                      <w:lang w:val="en-GB" w:eastAsia="ko-KR"/>
                    </w:rPr>
                    <w:t>availableSlotOffsetList</w:t>
                  </w:r>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r w:rsidRPr="008F27DD">
              <w:rPr>
                <w:rFonts w:ascii="Times" w:eastAsia="Malgun Gothic" w:hAnsi="Times" w:cs="Times New Roman"/>
                <w:i/>
                <w:iCs/>
                <w:sz w:val="20"/>
                <w:szCs w:val="24"/>
                <w:lang w:val="en-GB" w:eastAsia="ko-KR"/>
              </w:rPr>
              <w:t>availableSlotOffsetList</w:t>
            </w:r>
            <w:r>
              <w:rPr>
                <w:rFonts w:eastAsia="DengXian"/>
                <w:sz w:val="20"/>
                <w:szCs w:val="20"/>
                <w:lang w:val="en-CA" w:eastAsia="zh-CN"/>
              </w:rPr>
              <w:t>. That might cause trouble to rel19 asymmetric deployment scenario.</w:t>
            </w:r>
          </w:p>
          <w:p w14:paraId="5021C5F0" w14:textId="77777777" w:rsidR="00FF1153" w:rsidRDefault="00FF1153" w:rsidP="00FF1153">
            <w:pPr>
              <w:rPr>
                <w:rFonts w:eastAsia="DengXian"/>
                <w:sz w:val="20"/>
                <w:szCs w:val="20"/>
                <w:lang w:val="en-CA" w:eastAsia="zh-CN"/>
              </w:rPr>
            </w:pPr>
          </w:p>
          <w:p w14:paraId="3AB37642" w14:textId="77777777" w:rsidR="00FF1153" w:rsidRDefault="00FF1153" w:rsidP="00FF1153">
            <w:pPr>
              <w:rPr>
                <w:rFonts w:eastAsia="DengXian"/>
                <w:sz w:val="20"/>
                <w:szCs w:val="20"/>
                <w:lang w:val="en-CA" w:eastAsia="zh-CN"/>
              </w:rPr>
            </w:pPr>
          </w:p>
          <w:p w14:paraId="11CC954D" w14:textId="77777777" w:rsidR="00FF1153" w:rsidRDefault="00FF1153" w:rsidP="00FF1153">
            <w:pPr>
              <w:rPr>
                <w:rFonts w:eastAsia="DengXian"/>
                <w:sz w:val="20"/>
                <w:szCs w:val="20"/>
                <w:lang w:val="en-CA" w:eastAsia="zh-CN"/>
              </w:rPr>
            </w:pPr>
            <w:r w:rsidRPr="00870374">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sidRPr="00870374">
              <w:rPr>
                <w:rFonts w:eastAsia="DengXian"/>
                <w:i/>
                <w:iCs/>
                <w:sz w:val="20"/>
                <w:szCs w:val="20"/>
                <w:lang w:val="en-CA" w:eastAsia="zh-CN"/>
              </w:rPr>
              <w:t>SRS-CarrierSwitching</w:t>
            </w:r>
            <w:r>
              <w:rPr>
                <w:rFonts w:eastAsia="DengXian"/>
                <w:sz w:val="20"/>
                <w:szCs w:val="20"/>
                <w:lang w:val="en-CA" w:eastAsia="zh-CN"/>
              </w:rPr>
              <w:t xml:space="preserve">. This RRC IE is one part of the configuration </w:t>
            </w:r>
            <w:r w:rsidRPr="00870374">
              <w:rPr>
                <w:rFonts w:eastAsia="DengXian"/>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DengXian"/>
                <w:i/>
                <w:iCs/>
                <w:sz w:val="20"/>
                <w:szCs w:val="20"/>
                <w:lang w:val="en-CA" w:eastAsia="zh-CN"/>
              </w:rPr>
              <w:t>SRS-CarrierSwitching</w:t>
            </w:r>
            <w:r w:rsidRPr="00870374">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w:t>
            </w:r>
            <w:r>
              <w:rPr>
                <w:rFonts w:eastAsia="DengXian"/>
                <w:sz w:val="20"/>
                <w:szCs w:val="20"/>
                <w:lang w:val="en-CA" w:eastAsia="zh-CN"/>
              </w:rPr>
              <w:t>function is enabled or not.</w:t>
            </w:r>
          </w:p>
          <w:p w14:paraId="70885DD9" w14:textId="77777777" w:rsidR="00FF1153" w:rsidRDefault="00FF1153" w:rsidP="00FF1153">
            <w:pPr>
              <w:rPr>
                <w:rFonts w:eastAsia="DengXian"/>
                <w:sz w:val="20"/>
                <w:szCs w:val="20"/>
                <w:lang w:val="en-CA" w:eastAsia="zh-CN"/>
              </w:rPr>
            </w:pPr>
          </w:p>
          <w:p w14:paraId="13406AE2" w14:textId="77777777" w:rsidR="00FF1153" w:rsidRDefault="00FF1153" w:rsidP="00FF1153">
            <w:pPr>
              <w:rPr>
                <w:rFonts w:eastAsia="DengXian"/>
                <w:sz w:val="20"/>
                <w:szCs w:val="20"/>
                <w:lang w:val="en-CA" w:eastAsia="zh-CN"/>
              </w:rPr>
            </w:pPr>
          </w:p>
        </w:tc>
      </w:tr>
      <w:tr w:rsidR="00817A40" w14:paraId="41FC9952" w14:textId="77777777" w:rsidTr="00B66587">
        <w:tc>
          <w:tcPr>
            <w:tcW w:w="1248" w:type="dxa"/>
          </w:tcPr>
          <w:p w14:paraId="2F6C9AFA" w14:textId="284D560C" w:rsidR="00817A40" w:rsidRPr="00817A40" w:rsidRDefault="00817A40" w:rsidP="00817A40">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36386858" w14:textId="465970AA" w:rsidR="00817A40" w:rsidRPr="00817A40" w:rsidRDefault="00817A40" w:rsidP="00817A40">
            <w:pPr>
              <w:rPr>
                <w:rFonts w:eastAsia="DengXian"/>
                <w:b/>
                <w:sz w:val="20"/>
                <w:szCs w:val="20"/>
                <w:lang w:val="en-CA" w:eastAsia="zh-CN"/>
              </w:rPr>
            </w:pPr>
            <w:bookmarkStart w:id="615" w:name="OLE_LINK81"/>
            <w:r w:rsidRPr="00817A40">
              <w:rPr>
                <w:rFonts w:eastAsia="DengXian"/>
                <w:b/>
                <w:sz w:val="20"/>
                <w:szCs w:val="20"/>
                <w:u w:val="single"/>
                <w:lang w:val="en-CA" w:eastAsia="zh-CN"/>
              </w:rPr>
              <w:t>Proposal 2.5:</w:t>
            </w:r>
            <w:r>
              <w:rPr>
                <w:rFonts w:eastAsia="DengXian"/>
                <w:b/>
                <w:sz w:val="20"/>
                <w:szCs w:val="20"/>
                <w:lang w:val="en-CA" w:eastAsia="zh-CN"/>
              </w:rPr>
              <w:t xml:space="preserve"> </w:t>
            </w:r>
            <w:r w:rsidRPr="00817A40">
              <w:rPr>
                <w:rFonts w:eastAsia="DengXian"/>
                <w:sz w:val="20"/>
                <w:szCs w:val="20"/>
                <w:lang w:val="en-CA" w:eastAsia="zh-CN"/>
              </w:rPr>
              <w:t>We think</w:t>
            </w:r>
            <w:r>
              <w:rPr>
                <w:rFonts w:eastAsia="DengXian"/>
                <w:b/>
                <w:sz w:val="20"/>
                <w:szCs w:val="20"/>
                <w:lang w:val="en-CA" w:eastAsia="zh-CN"/>
              </w:rPr>
              <w:t xml:space="preserve"> </w:t>
            </w:r>
            <w:r w:rsidRPr="00817A40">
              <w:rPr>
                <w:rFonts w:eastAsia="DengXian"/>
                <w:sz w:val="20"/>
                <w:szCs w:val="20"/>
                <w:lang w:val="en-CA" w:eastAsia="zh-CN"/>
              </w:rPr>
              <w:t>that this is valid issue</w:t>
            </w:r>
            <w:r>
              <w:rPr>
                <w:rFonts w:eastAsia="DengXian"/>
                <w:sz w:val="20"/>
                <w:szCs w:val="20"/>
                <w:lang w:val="en-CA" w:eastAsia="zh-CN"/>
              </w:rPr>
              <w:t xml:space="preserve">. Now, based on the above conclusion, if more than one entry of </w:t>
            </w:r>
            <w:r w:rsidRPr="00817A40">
              <w:rPr>
                <w:rFonts w:eastAsia="DengXian"/>
                <w:i/>
                <w:sz w:val="20"/>
                <w:szCs w:val="20"/>
                <w:lang w:val="en-CA" w:eastAsia="zh-CN"/>
              </w:rPr>
              <w:t>availableSlotOffsetList</w:t>
            </w:r>
            <w:r>
              <w:rPr>
                <w:rFonts w:eastAsia="DengXian"/>
                <w:sz w:val="20"/>
                <w:szCs w:val="20"/>
                <w:lang w:val="en-CA" w:eastAsia="zh-CN"/>
              </w:rPr>
              <w:t xml:space="preserve"> is configured, DCI format 2_3 cannot be used. We support to fix this.</w:t>
            </w:r>
          </w:p>
          <w:p w14:paraId="1F0EAF20" w14:textId="77777777" w:rsidR="00817A40" w:rsidRDefault="00817A40" w:rsidP="00817A40">
            <w:pPr>
              <w:rPr>
                <w:rFonts w:eastAsia="DengXian"/>
                <w:sz w:val="20"/>
                <w:szCs w:val="20"/>
                <w:lang w:val="en-CA" w:eastAsia="zh-CN"/>
              </w:rPr>
            </w:pPr>
          </w:p>
          <w:p w14:paraId="74823372" w14:textId="5523FD60" w:rsidR="00817A40" w:rsidRPr="00EA70EB" w:rsidRDefault="00817A40" w:rsidP="00817A40">
            <w:pPr>
              <w:rPr>
                <w:rFonts w:eastAsia="DengXian"/>
                <w:color w:val="0000FF"/>
                <w:sz w:val="20"/>
                <w:szCs w:val="20"/>
                <w:lang w:val="en-CA" w:eastAsia="zh-CN"/>
              </w:rPr>
            </w:pPr>
            <w:r w:rsidRPr="00817A40">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15"/>
          </w:p>
        </w:tc>
      </w:tr>
      <w:tr w:rsidR="00C7093F" w14:paraId="1A94A764" w14:textId="77777777" w:rsidTr="00B66587">
        <w:tc>
          <w:tcPr>
            <w:tcW w:w="1248" w:type="dxa"/>
          </w:tcPr>
          <w:p w14:paraId="64D0D316" w14:textId="293AEF0E" w:rsidR="00C7093F" w:rsidRPr="00C7093F" w:rsidRDefault="00C7093F" w:rsidP="00817A40">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0825186F" w14:textId="271F9351" w:rsidR="00C7093F" w:rsidRDefault="00C7093F" w:rsidP="00C7093F">
            <w:pPr>
              <w:rPr>
                <w:rFonts w:eastAsia="DengXian"/>
                <w:b/>
                <w:sz w:val="20"/>
                <w:szCs w:val="20"/>
                <w:lang w:val="en-CA" w:eastAsia="zh-CN"/>
              </w:rPr>
            </w:pPr>
            <w:bookmarkStart w:id="616"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47624EA0" w14:textId="0ABA293E" w:rsidR="00C7093F" w:rsidRPr="00C7093F" w:rsidRDefault="00C7093F" w:rsidP="00C7093F">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16"/>
          </w:p>
          <w:p w14:paraId="3A3EE99B" w14:textId="4C2035BB" w:rsidR="00C7093F" w:rsidRPr="00817A40" w:rsidRDefault="00C7093F" w:rsidP="00C7093F">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962987" w14:paraId="77005658" w14:textId="77777777" w:rsidTr="00B66587">
        <w:tc>
          <w:tcPr>
            <w:tcW w:w="1248" w:type="dxa"/>
          </w:tcPr>
          <w:p w14:paraId="557E3CE0" w14:textId="5B545846" w:rsidR="00962987" w:rsidRPr="00962987" w:rsidRDefault="00962987" w:rsidP="00817A40">
            <w:pPr>
              <w:rPr>
                <w:rFonts w:eastAsia="DengXian" w:hint="eastAsia"/>
                <w:sz w:val="20"/>
                <w:szCs w:val="20"/>
                <w:lang w:val="en-CA" w:eastAsia="zh-CN"/>
              </w:rPr>
            </w:pPr>
            <w:r>
              <w:rPr>
                <w:rFonts w:eastAsia="DengXian" w:hint="eastAsia"/>
                <w:sz w:val="20"/>
                <w:szCs w:val="20"/>
                <w:lang w:val="en-CA" w:eastAsia="zh-CN"/>
              </w:rPr>
              <w:t>QC2</w:t>
            </w:r>
          </w:p>
        </w:tc>
        <w:tc>
          <w:tcPr>
            <w:tcW w:w="8108" w:type="dxa"/>
          </w:tcPr>
          <w:p w14:paraId="1A76A473" w14:textId="77777777" w:rsidR="00962987" w:rsidRDefault="00962987" w:rsidP="00C7093F">
            <w:pPr>
              <w:rPr>
                <w:rFonts w:eastAsia="DengXian"/>
                <w:bCs/>
                <w:sz w:val="20"/>
                <w:szCs w:val="20"/>
                <w:lang w:val="en-CA" w:eastAsia="zh-CN"/>
              </w:rPr>
            </w:pPr>
            <w:r w:rsidRPr="00962987">
              <w:rPr>
                <w:rFonts w:eastAsia="DengXian" w:hint="eastAsia"/>
                <w:b/>
                <w:sz w:val="20"/>
                <w:szCs w:val="20"/>
                <w:lang w:val="en-CA" w:eastAsia="zh-CN"/>
              </w:rPr>
              <w:t>Proposal 2.5</w:t>
            </w:r>
            <w:r w:rsidRPr="00962987">
              <w:rPr>
                <w:rFonts w:eastAsia="DengXian" w:hint="eastAsia"/>
                <w:bCs/>
                <w:sz w:val="20"/>
                <w:szCs w:val="20"/>
                <w:lang w:val="en-CA" w:eastAsia="zh-CN"/>
              </w:rPr>
              <w:t>: Not support.</w:t>
            </w:r>
            <w:r w:rsidR="0075717B">
              <w:rPr>
                <w:rFonts w:eastAsia="DengXian" w:hint="eastAsia"/>
                <w:bCs/>
                <w:sz w:val="20"/>
                <w:szCs w:val="20"/>
                <w:lang w:val="en-CA" w:eastAsia="zh-CN"/>
              </w:rPr>
              <w:t xml:space="preserve"> It is already concluded in previous RAN1 meeting that </w:t>
            </w:r>
            <w:r w:rsidR="0075717B">
              <w:rPr>
                <w:rFonts w:eastAsia="DengXian"/>
                <w:bCs/>
                <w:sz w:val="20"/>
                <w:szCs w:val="20"/>
                <w:lang w:val="en-CA" w:eastAsia="zh-CN"/>
              </w:rPr>
              <w:t>“</w:t>
            </w:r>
            <w:r w:rsidR="0075717B" w:rsidRPr="0075717B">
              <w:rPr>
                <w:rFonts w:eastAsia="DengXian"/>
                <w:bCs/>
                <w:sz w:val="20"/>
                <w:szCs w:val="20"/>
                <w:lang w:val="en-CA" w:eastAsia="zh-CN"/>
              </w:rPr>
              <w:t xml:space="preserve">It is an error case if DCI format 2_3 is used with more than one entry in </w:t>
            </w:r>
            <w:r w:rsidR="0075717B" w:rsidRPr="005B2C71">
              <w:rPr>
                <w:rFonts w:eastAsia="DengXian"/>
                <w:bCs/>
                <w:i/>
                <w:iCs/>
                <w:sz w:val="20"/>
                <w:szCs w:val="20"/>
                <w:lang w:val="en-CA" w:eastAsia="zh-CN"/>
              </w:rPr>
              <w:t>availableSlotOffsetList</w:t>
            </w:r>
            <w:r w:rsidR="0075717B" w:rsidRPr="0075717B">
              <w:rPr>
                <w:rFonts w:eastAsia="DengXian"/>
                <w:bCs/>
                <w:sz w:val="20"/>
                <w:szCs w:val="20"/>
                <w:lang w:val="en-CA" w:eastAsia="zh-CN"/>
              </w:rPr>
              <w:t>”</w:t>
            </w:r>
            <w:r w:rsidR="0075717B" w:rsidRPr="0075717B">
              <w:rPr>
                <w:rFonts w:eastAsia="DengXian" w:hint="eastAsia"/>
                <w:bCs/>
                <w:sz w:val="20"/>
                <w:szCs w:val="20"/>
                <w:lang w:val="en-CA" w:eastAsia="zh-CN"/>
              </w:rPr>
              <w:t>.</w:t>
            </w:r>
            <w:r w:rsidR="0075717B">
              <w:rPr>
                <w:rFonts w:eastAsia="DengXian" w:hint="eastAsia"/>
                <w:bCs/>
                <w:sz w:val="20"/>
                <w:szCs w:val="20"/>
                <w:lang w:val="en-CA" w:eastAsia="zh-CN"/>
              </w:rPr>
              <w:t xml:space="preserve"> </w:t>
            </w:r>
            <w:r w:rsidR="002C1B51">
              <w:rPr>
                <w:rFonts w:eastAsia="DengXian" w:hint="eastAsia"/>
                <w:bCs/>
                <w:sz w:val="20"/>
                <w:szCs w:val="20"/>
                <w:lang w:val="en-CA" w:eastAsia="zh-CN"/>
              </w:rPr>
              <w:t xml:space="preserve">This should apply for </w:t>
            </w:r>
            <w:r w:rsidR="005B2C71">
              <w:rPr>
                <w:rFonts w:eastAsia="DengXian" w:hint="eastAsia"/>
                <w:bCs/>
                <w:sz w:val="20"/>
                <w:szCs w:val="20"/>
                <w:lang w:val="en-CA" w:eastAsia="zh-CN"/>
              </w:rPr>
              <w:t>asymmetric DL/UL scenario</w:t>
            </w:r>
            <w:r w:rsidR="002C1B51">
              <w:rPr>
                <w:rFonts w:eastAsia="DengXian" w:hint="eastAsia"/>
                <w:bCs/>
                <w:sz w:val="20"/>
                <w:szCs w:val="20"/>
                <w:lang w:val="en-CA" w:eastAsia="zh-CN"/>
              </w:rPr>
              <w:t xml:space="preserve">. We </w:t>
            </w:r>
            <w:r w:rsidR="002C1B51">
              <w:rPr>
                <w:rFonts w:eastAsia="DengXian"/>
                <w:bCs/>
                <w:sz w:val="20"/>
                <w:szCs w:val="20"/>
                <w:lang w:val="en-CA" w:eastAsia="zh-CN"/>
              </w:rPr>
              <w:t>don’t</w:t>
            </w:r>
            <w:r w:rsidR="002C1B51">
              <w:rPr>
                <w:rFonts w:eastAsia="DengXian" w:hint="eastAsia"/>
                <w:bCs/>
                <w:sz w:val="20"/>
                <w:szCs w:val="20"/>
                <w:lang w:val="en-CA" w:eastAsia="zh-CN"/>
              </w:rPr>
              <w:t xml:space="preserve"> see the need to </w:t>
            </w:r>
            <w:r w:rsidR="005B2C71">
              <w:rPr>
                <w:rFonts w:eastAsia="DengXian" w:hint="eastAsia"/>
                <w:bCs/>
                <w:sz w:val="20"/>
                <w:szCs w:val="20"/>
                <w:lang w:val="en-CA" w:eastAsia="zh-CN"/>
              </w:rPr>
              <w:t xml:space="preserve">support available slot operation </w:t>
            </w:r>
            <w:r w:rsidR="005B2C71">
              <w:rPr>
                <w:rFonts w:eastAsia="DengXian"/>
                <w:bCs/>
                <w:sz w:val="20"/>
                <w:szCs w:val="20"/>
                <w:lang w:val="en-CA" w:eastAsia="zh-CN"/>
              </w:rPr>
              <w:t>specifically</w:t>
            </w:r>
            <w:r w:rsidR="005B2C71">
              <w:rPr>
                <w:rFonts w:eastAsia="DengXian" w:hint="eastAsia"/>
                <w:bCs/>
                <w:sz w:val="20"/>
                <w:szCs w:val="20"/>
                <w:lang w:val="en-CA" w:eastAsia="zh-CN"/>
              </w:rPr>
              <w:t xml:space="preserve"> for asymmetric DL/UL scenario.</w:t>
            </w:r>
          </w:p>
          <w:p w14:paraId="66F242FA" w14:textId="0C223CCC" w:rsidR="005B2C71" w:rsidRPr="0075717B" w:rsidRDefault="005B2C71" w:rsidP="00C7093F">
            <w:pPr>
              <w:rPr>
                <w:rFonts w:eastAsia="DengXian" w:hint="eastAsia"/>
                <w:bCs/>
                <w:sz w:val="20"/>
                <w:szCs w:val="20"/>
                <w:lang w:eastAsia="zh-CN"/>
              </w:rPr>
            </w:pPr>
            <w:r w:rsidRPr="005B2C71">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SRS-CarrierSwitching can be used for separate closed loop power control</w:t>
            </w:r>
            <w:r w:rsidR="005C74EA">
              <w:rPr>
                <w:rFonts w:eastAsia="DengXian" w:hint="eastAsia"/>
                <w:bCs/>
                <w:sz w:val="20"/>
                <w:szCs w:val="20"/>
                <w:lang w:eastAsia="zh-CN"/>
              </w:rPr>
              <w:t xml:space="preserve"> when PUSCH is configured. And whether and how to implement it is up to RAN2.</w:t>
            </w:r>
          </w:p>
        </w:tc>
      </w:tr>
    </w:tbl>
    <w:p w14:paraId="2543014F" w14:textId="77777777" w:rsidR="00976710" w:rsidRPr="00C7706A"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DengXian"/>
                <w:sz w:val="20"/>
                <w:szCs w:val="20"/>
                <w:lang w:eastAsia="zh-CN"/>
              </w:rPr>
              <w:t>v</w:t>
            </w:r>
            <w:r w:rsidRPr="00C42BE1">
              <w:rPr>
                <w:rFonts w:eastAsia="DengXian" w:hint="eastAsia"/>
                <w:sz w:val="20"/>
                <w:szCs w:val="20"/>
                <w:lang w:eastAsia="zh-CN"/>
              </w:rPr>
              <w:t>ivo</w:t>
            </w:r>
          </w:p>
        </w:tc>
        <w:tc>
          <w:tcPr>
            <w:tcW w:w="8108" w:type="dxa"/>
          </w:tcPr>
          <w:p w14:paraId="306740E6" w14:textId="77777777" w:rsidR="00B66587" w:rsidRPr="00C42BE1" w:rsidRDefault="00B66587" w:rsidP="00D93D78">
            <w:pPr>
              <w:rPr>
                <w:rFonts w:eastAsia="DengXian"/>
                <w:sz w:val="20"/>
                <w:szCs w:val="20"/>
                <w:lang w:val="en-CA" w:eastAsia="zh-CN"/>
              </w:rPr>
            </w:pPr>
            <w:r>
              <w:rPr>
                <w:rFonts w:eastAsia="DengXian"/>
                <w:sz w:val="20"/>
                <w:szCs w:val="20"/>
                <w:lang w:val="en-CA" w:eastAsia="zh-CN"/>
              </w:rPr>
              <w:t>We can live with the proposal if it is discussed together with other upscoping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DengXian"/>
                <w:sz w:val="20"/>
                <w:szCs w:val="20"/>
                <w:lang w:eastAsia="zh-CN"/>
              </w:rPr>
            </w:pPr>
            <w:r>
              <w:rPr>
                <w:rFonts w:eastAsia="DengXian" w:hint="eastAsia"/>
                <w:sz w:val="20"/>
                <w:szCs w:val="20"/>
                <w:lang w:eastAsia="zh-CN"/>
              </w:rPr>
              <w:t>CATT</w:t>
            </w:r>
          </w:p>
        </w:tc>
        <w:tc>
          <w:tcPr>
            <w:tcW w:w="8108" w:type="dxa"/>
          </w:tcPr>
          <w:p w14:paraId="4DBD93C3" w14:textId="7F5A9B7A" w:rsidR="00B66587" w:rsidRPr="00944F2B" w:rsidRDefault="00944F2B" w:rsidP="00E2084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w:t>
            </w:r>
            <w:r w:rsidR="009B60B2">
              <w:rPr>
                <w:rFonts w:eastAsia="DengXian" w:hint="eastAsia"/>
                <w:sz w:val="20"/>
                <w:szCs w:val="20"/>
                <w:lang w:val="en-CA" w:eastAsia="zh-CN"/>
              </w:rPr>
              <w:t xml:space="preserve"> It is clearly out of scope.</w:t>
            </w:r>
          </w:p>
        </w:tc>
      </w:tr>
    </w:tbl>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Discussion on Rel-19 Asymmetric mTRP Operation</w:t>
      </w:r>
      <w:r>
        <w:tab/>
        <w:t>InterDigital, Inc.</w:t>
      </w:r>
    </w:p>
    <w:p w14:paraId="18742454" w14:textId="77777777" w:rsidR="00587CD6" w:rsidRDefault="00434BAD">
      <w:pPr>
        <w:pStyle w:val="ListParagraph"/>
        <w:numPr>
          <w:ilvl w:val="0"/>
          <w:numId w:val="27"/>
        </w:numPr>
      </w:pPr>
      <w:r>
        <w:t>R1-2403903</w:t>
      </w:r>
      <w:r>
        <w:tab/>
        <w:t>Enhancement for asymmetric DL sTRP/UL mTRP scenarios</w:t>
      </w:r>
      <w:r>
        <w:tab/>
        <w:t>MediaTek Inc.</w:t>
      </w:r>
    </w:p>
    <w:p w14:paraId="3AA268A2" w14:textId="77777777" w:rsidR="00587CD6" w:rsidRDefault="00434BAD">
      <w:pPr>
        <w:pStyle w:val="ListParagraph"/>
        <w:numPr>
          <w:ilvl w:val="0"/>
          <w:numId w:val="27"/>
        </w:numPr>
      </w:pPr>
      <w:r>
        <w:t>R1-2403947</w:t>
      </w:r>
      <w:r>
        <w:tab/>
        <w:t>Enhancements for asymmetric DL sTRP/UL mTRP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Enhancements for asymmetric DL sTRP/UL mTRP scenarios</w:t>
      </w:r>
      <w:r>
        <w:tab/>
        <w:t>Spreadtrum Communications</w:t>
      </w:r>
    </w:p>
    <w:p w14:paraId="0975FE5C" w14:textId="77777777" w:rsidR="00587CD6" w:rsidRDefault="00434BAD">
      <w:pPr>
        <w:pStyle w:val="ListParagraph"/>
        <w:numPr>
          <w:ilvl w:val="0"/>
          <w:numId w:val="27"/>
        </w:numPr>
      </w:pPr>
      <w:r>
        <w:t>R1-2404111</w:t>
      </w:r>
      <w:r>
        <w:tab/>
        <w:t>Views on Rel-19 asymmetric DL sTRP/UL mTRP scenarios</w:t>
      </w:r>
      <w:r>
        <w:tab/>
        <w:t>Samsung</w:t>
      </w:r>
    </w:p>
    <w:p w14:paraId="0EABB378" w14:textId="77777777" w:rsidR="00587CD6" w:rsidRDefault="00434BAD">
      <w:pPr>
        <w:pStyle w:val="ListParagraph"/>
        <w:numPr>
          <w:ilvl w:val="0"/>
          <w:numId w:val="27"/>
        </w:numPr>
      </w:pPr>
      <w:r>
        <w:t>R1-2404173</w:t>
      </w:r>
      <w:r>
        <w:tab/>
        <w:t>Discussion on asymmetric DL sTRP/UL mTRP scenarios</w:t>
      </w:r>
      <w:r>
        <w:tab/>
        <w:t>vivo</w:t>
      </w:r>
    </w:p>
    <w:p w14:paraId="6C10AC3E" w14:textId="77777777" w:rsidR="00587CD6" w:rsidRDefault="00434BAD">
      <w:pPr>
        <w:pStyle w:val="ListParagraph"/>
        <w:numPr>
          <w:ilvl w:val="0"/>
          <w:numId w:val="27"/>
        </w:numPr>
      </w:pPr>
      <w:r>
        <w:t>R1-2404242</w:t>
      </w:r>
      <w:r>
        <w:tab/>
        <w:t>Discussion on enhancements for asymmetric DL sTRP/UL mTRP scenarios</w:t>
      </w:r>
      <w:r>
        <w:tab/>
        <w:t>ZTE, China Telecom</w:t>
      </w:r>
    </w:p>
    <w:p w14:paraId="56ACB72D" w14:textId="77777777" w:rsidR="00587CD6" w:rsidRDefault="00434BAD">
      <w:pPr>
        <w:pStyle w:val="ListParagraph"/>
        <w:numPr>
          <w:ilvl w:val="0"/>
          <w:numId w:val="27"/>
        </w:numPr>
      </w:pPr>
      <w:r>
        <w:t>R1-2404280</w:t>
      </w:r>
      <w:r>
        <w:tab/>
        <w:t>Enhancements for asymmetric DL sTRP/UL mTRP</w:t>
      </w:r>
      <w:r>
        <w:tab/>
        <w:t>Apple</w:t>
      </w:r>
    </w:p>
    <w:p w14:paraId="3AFC2A1E" w14:textId="77777777" w:rsidR="00587CD6" w:rsidRDefault="00434BAD">
      <w:pPr>
        <w:pStyle w:val="ListParagraph"/>
        <w:numPr>
          <w:ilvl w:val="0"/>
          <w:numId w:val="27"/>
        </w:numPr>
      </w:pPr>
      <w:r>
        <w:t>R1-2404339</w:t>
      </w:r>
      <w:r>
        <w:tab/>
        <w:t>Enhancement for asymmetric DL sTRP/UL mTRP scenarios</w:t>
      </w:r>
      <w:r>
        <w:tab/>
        <w:t>Lenovo</w:t>
      </w:r>
    </w:p>
    <w:p w14:paraId="76E88288" w14:textId="77777777" w:rsidR="00587CD6" w:rsidRDefault="00434BAD">
      <w:pPr>
        <w:pStyle w:val="ListParagraph"/>
        <w:numPr>
          <w:ilvl w:val="0"/>
          <w:numId w:val="27"/>
        </w:numPr>
      </w:pPr>
      <w:r>
        <w:t>R1-2404397</w:t>
      </w:r>
      <w:r>
        <w:tab/>
        <w:t>Views on asymmetric DL sTRP/UL mTRP scenarios</w:t>
      </w:r>
      <w:r>
        <w:tab/>
        <w:t>CATT</w:t>
      </w:r>
    </w:p>
    <w:p w14:paraId="50E4A01B" w14:textId="77777777" w:rsidR="00587CD6" w:rsidRDefault="00434BAD">
      <w:pPr>
        <w:pStyle w:val="ListParagraph"/>
        <w:numPr>
          <w:ilvl w:val="0"/>
          <w:numId w:val="27"/>
        </w:numPr>
      </w:pPr>
      <w:r>
        <w:t>R1-2404424</w:t>
      </w:r>
      <w:r>
        <w:tab/>
        <w:t>Discussion on enhancements for asymmetric DL sTRP/UL mTRP scenarios</w:t>
      </w:r>
      <w:r>
        <w:tab/>
        <w:t>China Telecom, ZTE</w:t>
      </w:r>
    </w:p>
    <w:p w14:paraId="6DDEF9A8" w14:textId="77777777" w:rsidR="00587CD6" w:rsidRDefault="00434BAD">
      <w:pPr>
        <w:pStyle w:val="ListParagraph"/>
        <w:numPr>
          <w:ilvl w:val="0"/>
          <w:numId w:val="27"/>
        </w:numPr>
      </w:pPr>
      <w:r>
        <w:t>R1-2404452</w:t>
      </w:r>
      <w:r>
        <w:tab/>
        <w:t>Discussion on enhancement for asymmetric DL sTRP/UL mTRP scenarios</w:t>
      </w:r>
      <w:r>
        <w:tab/>
        <w:t>CMCC</w:t>
      </w:r>
    </w:p>
    <w:p w14:paraId="1E1C97AC" w14:textId="77777777" w:rsidR="00587CD6" w:rsidRDefault="00434BAD">
      <w:pPr>
        <w:pStyle w:val="ListParagraph"/>
        <w:numPr>
          <w:ilvl w:val="0"/>
          <w:numId w:val="27"/>
        </w:numPr>
      </w:pPr>
      <w:r>
        <w:t>R1-2404476</w:t>
      </w:r>
      <w:r>
        <w:tab/>
        <w:t>"Enhancement for Asymmetric DL sTRP/UL mTRP Scenarios</w:t>
      </w:r>
      <w:r>
        <w:tab/>
        <w:t>"</w:t>
      </w:r>
      <w:r>
        <w:tab/>
        <w:t>Panasonic</w:t>
      </w:r>
    </w:p>
    <w:p w14:paraId="49F35BDA" w14:textId="77777777" w:rsidR="00587CD6" w:rsidRDefault="00434BAD">
      <w:pPr>
        <w:pStyle w:val="ListParagraph"/>
        <w:numPr>
          <w:ilvl w:val="0"/>
          <w:numId w:val="27"/>
        </w:numPr>
      </w:pPr>
      <w:r>
        <w:t>R1-2404496</w:t>
      </w:r>
      <w:r>
        <w:tab/>
        <w:t>Enhancement for asymmetric DL sTRP/UL mTRP scenarios</w:t>
      </w:r>
      <w:r>
        <w:tab/>
        <w:t>Sony</w:t>
      </w:r>
    </w:p>
    <w:p w14:paraId="1817A725" w14:textId="77777777" w:rsidR="00587CD6" w:rsidRDefault="00434BAD">
      <w:pPr>
        <w:pStyle w:val="ListParagraph"/>
        <w:numPr>
          <w:ilvl w:val="0"/>
          <w:numId w:val="27"/>
        </w:numPr>
      </w:pPr>
      <w:r>
        <w:t>R1-2404532</w:t>
      </w:r>
      <w:r>
        <w:tab/>
        <w:t>Enhancement for asymmetric DL sTRP UL mTRP scenarios</w:t>
      </w:r>
      <w:r>
        <w:tab/>
        <w:t>Ericsson</w:t>
      </w:r>
    </w:p>
    <w:p w14:paraId="5E73EDF6" w14:textId="77777777" w:rsidR="00587CD6" w:rsidRDefault="00434BAD">
      <w:pPr>
        <w:pStyle w:val="ListParagraph"/>
        <w:numPr>
          <w:ilvl w:val="0"/>
          <w:numId w:val="27"/>
        </w:numPr>
      </w:pPr>
      <w:r>
        <w:t>R1-2404553</w:t>
      </w:r>
      <w:r>
        <w:tab/>
        <w:t>Discussions on asymmetric DL sTRP/UL mTRP scenarios</w:t>
      </w:r>
      <w:r>
        <w:tab/>
        <w:t>LG Electronics</w:t>
      </w:r>
    </w:p>
    <w:p w14:paraId="207CE710" w14:textId="77777777" w:rsidR="00587CD6" w:rsidRDefault="00434BAD">
      <w:pPr>
        <w:pStyle w:val="ListParagraph"/>
        <w:numPr>
          <w:ilvl w:val="0"/>
          <w:numId w:val="27"/>
        </w:numPr>
      </w:pPr>
      <w:r>
        <w:t>R1-2404568</w:t>
      </w:r>
      <w:r>
        <w:tab/>
        <w:t>Discussion on asymmetric DL sTRP/UL mTRP scenarios</w:t>
      </w:r>
      <w:r>
        <w:tab/>
        <w:t>TCL</w:t>
      </w:r>
    </w:p>
    <w:p w14:paraId="72B90B7B" w14:textId="77777777" w:rsidR="00587CD6" w:rsidRDefault="00434BAD">
      <w:pPr>
        <w:pStyle w:val="ListParagraph"/>
        <w:numPr>
          <w:ilvl w:val="0"/>
          <w:numId w:val="27"/>
        </w:numPr>
      </w:pPr>
      <w:r>
        <w:t>R1-2404590</w:t>
      </w:r>
      <w:r>
        <w:tab/>
        <w:t>Discussion on UL-only mTRP operation</w:t>
      </w:r>
      <w:r>
        <w:tab/>
        <w:t>Fujitsu</w:t>
      </w:r>
    </w:p>
    <w:p w14:paraId="3FFA5024" w14:textId="77777777" w:rsidR="00587CD6" w:rsidRDefault="00434BAD">
      <w:pPr>
        <w:pStyle w:val="ListParagraph"/>
        <w:numPr>
          <w:ilvl w:val="0"/>
          <w:numId w:val="27"/>
        </w:numPr>
      </w:pPr>
      <w:r>
        <w:t>R1-2404614</w:t>
      </w:r>
      <w:r>
        <w:tab/>
        <w:t>Discussion on enhancement for asymmetric DL sTRP/UL mTRP scenarios</w:t>
      </w:r>
      <w:r>
        <w:tab/>
        <w:t>Xiaomi</w:t>
      </w:r>
    </w:p>
    <w:p w14:paraId="00E142A2" w14:textId="77777777" w:rsidR="00587CD6" w:rsidRDefault="00434BAD">
      <w:pPr>
        <w:pStyle w:val="ListParagraph"/>
        <w:numPr>
          <w:ilvl w:val="0"/>
          <w:numId w:val="27"/>
        </w:numPr>
      </w:pPr>
      <w:r>
        <w:t>R1-2404658</w:t>
      </w:r>
      <w:r>
        <w:tab/>
        <w:t>Discussion on enhancements for asymmetric DL sTRP and UL mTRP scenarios</w:t>
      </w:r>
      <w:r>
        <w:tab/>
        <w:t>NEC</w:t>
      </w:r>
    </w:p>
    <w:p w14:paraId="5CC5F440" w14:textId="77777777" w:rsidR="00587CD6" w:rsidRDefault="00434BAD">
      <w:pPr>
        <w:pStyle w:val="ListParagraph"/>
        <w:numPr>
          <w:ilvl w:val="0"/>
          <w:numId w:val="27"/>
        </w:numPr>
      </w:pPr>
      <w:r>
        <w:lastRenderedPageBreak/>
        <w:t>R1-2404771</w:t>
      </w:r>
      <w:r>
        <w:tab/>
        <w:t>Discussion on asymmetric DL sTRP and UL mTRP operation</w:t>
      </w:r>
      <w:r>
        <w:tab/>
        <w:t>ETRI</w:t>
      </w:r>
    </w:p>
    <w:p w14:paraId="31382C52" w14:textId="77777777" w:rsidR="00587CD6" w:rsidRDefault="00434BAD">
      <w:pPr>
        <w:pStyle w:val="ListParagraph"/>
        <w:numPr>
          <w:ilvl w:val="0"/>
          <w:numId w:val="27"/>
        </w:numPr>
      </w:pPr>
      <w:r>
        <w:t>R1-2404815</w:t>
      </w:r>
      <w:r>
        <w:tab/>
        <w:t>Discussion on enhancements for asymmetric DL sTRP/UL mTRP scenarios</w:t>
      </w:r>
      <w:r>
        <w:tab/>
        <w:t>Transsion Holdings</w:t>
      </w:r>
    </w:p>
    <w:p w14:paraId="53090866" w14:textId="77777777" w:rsidR="00587CD6" w:rsidRDefault="00434BAD">
      <w:pPr>
        <w:pStyle w:val="ListParagraph"/>
        <w:numPr>
          <w:ilvl w:val="0"/>
          <w:numId w:val="27"/>
        </w:numPr>
      </w:pPr>
      <w:r>
        <w:t>R1-2404885</w:t>
      </w:r>
      <w:r>
        <w:tab/>
        <w:t>Enhancements on asymmetric DL sTRP/UL mTRP scenarios</w:t>
      </w:r>
      <w:r>
        <w:tab/>
        <w:t>OPPO</w:t>
      </w:r>
    </w:p>
    <w:p w14:paraId="1C941D41" w14:textId="77777777" w:rsidR="00587CD6" w:rsidRDefault="00434BAD">
      <w:pPr>
        <w:pStyle w:val="ListParagraph"/>
        <w:numPr>
          <w:ilvl w:val="0"/>
          <w:numId w:val="27"/>
        </w:numPr>
      </w:pPr>
      <w:r>
        <w:t>R1-2404921</w:t>
      </w:r>
      <w:r>
        <w:tab/>
        <w:t>Enhancement for asymmetric DL sTRP/UL mTRP scenarios</w:t>
      </w:r>
      <w:r>
        <w:tab/>
        <w:t>Nokia</w:t>
      </w:r>
    </w:p>
    <w:p w14:paraId="7933052D" w14:textId="77777777" w:rsidR="00587CD6" w:rsidRDefault="00434BAD">
      <w:pPr>
        <w:pStyle w:val="ListParagraph"/>
        <w:numPr>
          <w:ilvl w:val="0"/>
          <w:numId w:val="27"/>
        </w:numPr>
      </w:pPr>
      <w:r>
        <w:t>R1-2404973</w:t>
      </w:r>
      <w:r>
        <w:tab/>
        <w:t>Enhancement for asymmetric DL sTRP/UL mTRP scenarios</w:t>
      </w:r>
      <w:r>
        <w:tab/>
        <w:t>Sharp</w:t>
      </w:r>
    </w:p>
    <w:p w14:paraId="355A82E3" w14:textId="77777777" w:rsidR="00587CD6" w:rsidRDefault="00434BAD">
      <w:pPr>
        <w:pStyle w:val="ListParagraph"/>
        <w:numPr>
          <w:ilvl w:val="0"/>
          <w:numId w:val="27"/>
        </w:numPr>
      </w:pPr>
      <w:r>
        <w:t>R1-2405038</w:t>
      </w:r>
      <w:r>
        <w:tab/>
        <w:t>Discussion on enhancement for asymmetric DL sTRP/UL mTRP scenarios</w:t>
      </w:r>
      <w:r>
        <w:tab/>
        <w:t>NTT DOCOMO, INC.</w:t>
      </w:r>
    </w:p>
    <w:p w14:paraId="6C5C1BE6" w14:textId="77777777" w:rsidR="00587CD6" w:rsidRDefault="00434BAD">
      <w:pPr>
        <w:pStyle w:val="ListParagraph"/>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ListParagraph"/>
        <w:numPr>
          <w:ilvl w:val="0"/>
          <w:numId w:val="27"/>
        </w:numPr>
      </w:pPr>
      <w:r>
        <w:t>R1-2405188</w:t>
      </w:r>
      <w:r>
        <w:tab/>
        <w:t>Discussion on asymmetric DL sTRP and UL mTRP</w:t>
      </w:r>
      <w:r>
        <w:tab/>
        <w:t>ASUSTeK</w:t>
      </w:r>
    </w:p>
    <w:p w14:paraId="3D7B1305" w14:textId="77777777" w:rsidR="00587CD6" w:rsidRDefault="00434BAD">
      <w:pPr>
        <w:pStyle w:val="ListParagraph"/>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D30D" w14:textId="77777777" w:rsidR="00C15976" w:rsidRDefault="00C15976">
      <w:r>
        <w:separator/>
      </w:r>
    </w:p>
  </w:endnote>
  <w:endnote w:type="continuationSeparator" w:id="0">
    <w:p w14:paraId="20A3707A" w14:textId="77777777" w:rsidR="00C15976" w:rsidRDefault="00C1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4783" w14:textId="77777777" w:rsidR="00C15976" w:rsidRDefault="00C15976">
      <w:r>
        <w:separator/>
      </w:r>
    </w:p>
  </w:footnote>
  <w:footnote w:type="continuationSeparator" w:id="0">
    <w:p w14:paraId="29AA36FB" w14:textId="77777777" w:rsidR="00C15976" w:rsidRDefault="00C1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447553389">
    <w:abstractNumId w:val="12"/>
  </w:num>
  <w:num w:numId="2" w16cid:durableId="1065228103">
    <w:abstractNumId w:val="4"/>
  </w:num>
  <w:num w:numId="3" w16cid:durableId="898828018">
    <w:abstractNumId w:val="9"/>
  </w:num>
  <w:num w:numId="4" w16cid:durableId="2120829436">
    <w:abstractNumId w:val="17"/>
  </w:num>
  <w:num w:numId="5" w16cid:durableId="2068412756">
    <w:abstractNumId w:val="1"/>
  </w:num>
  <w:num w:numId="6" w16cid:durableId="864096671">
    <w:abstractNumId w:val="20"/>
  </w:num>
  <w:num w:numId="7" w16cid:durableId="1997953888">
    <w:abstractNumId w:val="27"/>
  </w:num>
  <w:num w:numId="8" w16cid:durableId="2057846728">
    <w:abstractNumId w:val="26"/>
  </w:num>
  <w:num w:numId="9" w16cid:durableId="2636796">
    <w:abstractNumId w:val="24"/>
  </w:num>
  <w:num w:numId="10" w16cid:durableId="395132878">
    <w:abstractNumId w:val="15"/>
  </w:num>
  <w:num w:numId="11" w16cid:durableId="325590918">
    <w:abstractNumId w:val="14"/>
  </w:num>
  <w:num w:numId="12" w16cid:durableId="1433235633">
    <w:abstractNumId w:val="32"/>
  </w:num>
  <w:num w:numId="13" w16cid:durableId="915554751">
    <w:abstractNumId w:val="23"/>
  </w:num>
  <w:num w:numId="14" w16cid:durableId="1242636619">
    <w:abstractNumId w:val="36"/>
  </w:num>
  <w:num w:numId="15" w16cid:durableId="1149445851">
    <w:abstractNumId w:val="10"/>
  </w:num>
  <w:num w:numId="16" w16cid:durableId="284120571">
    <w:abstractNumId w:val="37"/>
  </w:num>
  <w:num w:numId="17" w16cid:durableId="1542476820">
    <w:abstractNumId w:val="6"/>
  </w:num>
  <w:num w:numId="18" w16cid:durableId="1469594720">
    <w:abstractNumId w:val="3"/>
  </w:num>
  <w:num w:numId="19" w16cid:durableId="1092508645">
    <w:abstractNumId w:val="5"/>
  </w:num>
  <w:num w:numId="20" w16cid:durableId="1617715070">
    <w:abstractNumId w:val="16"/>
  </w:num>
  <w:num w:numId="21" w16cid:durableId="1133599331">
    <w:abstractNumId w:val="11"/>
  </w:num>
  <w:num w:numId="22" w16cid:durableId="903102608">
    <w:abstractNumId w:val="30"/>
  </w:num>
  <w:num w:numId="23" w16cid:durableId="1257136736">
    <w:abstractNumId w:val="29"/>
  </w:num>
  <w:num w:numId="24" w16cid:durableId="293143286">
    <w:abstractNumId w:val="35"/>
  </w:num>
  <w:num w:numId="25" w16cid:durableId="1010134148">
    <w:abstractNumId w:val="7"/>
  </w:num>
  <w:num w:numId="26" w16cid:durableId="1668754191">
    <w:abstractNumId w:val="25"/>
  </w:num>
  <w:num w:numId="27" w16cid:durableId="153879860">
    <w:abstractNumId w:val="18"/>
  </w:num>
  <w:num w:numId="28" w16cid:durableId="905646682">
    <w:abstractNumId w:val="21"/>
  </w:num>
  <w:num w:numId="29" w16cid:durableId="1944262514">
    <w:abstractNumId w:val="2"/>
  </w:num>
  <w:num w:numId="30" w16cid:durableId="2057050056">
    <w:abstractNumId w:val="34"/>
  </w:num>
  <w:num w:numId="31" w16cid:durableId="104621552">
    <w:abstractNumId w:val="22"/>
  </w:num>
  <w:num w:numId="32" w16cid:durableId="636256079">
    <w:abstractNumId w:val="31"/>
  </w:num>
  <w:num w:numId="33" w16cid:durableId="1477990978">
    <w:abstractNumId w:val="19"/>
  </w:num>
  <w:num w:numId="34" w16cid:durableId="2036420673">
    <w:abstractNumId w:val="28"/>
  </w:num>
  <w:num w:numId="35" w16cid:durableId="653800757">
    <w:abstractNumId w:val="0"/>
  </w:num>
  <w:num w:numId="36" w16cid:durableId="1915552096">
    <w:abstractNumId w:val="8"/>
  </w:num>
  <w:num w:numId="37" w16cid:durableId="1858301002">
    <w:abstractNumId w:val="33"/>
  </w:num>
  <w:num w:numId="38" w16cid:durableId="8443963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0790">
      <w:bodyDiv w:val="1"/>
      <w:marLeft w:val="0"/>
      <w:marRight w:val="0"/>
      <w:marTop w:val="0"/>
      <w:marBottom w:val="0"/>
      <w:divBdr>
        <w:top w:val="none" w:sz="0" w:space="0" w:color="auto"/>
        <w:left w:val="none" w:sz="0" w:space="0" w:color="auto"/>
        <w:bottom w:val="none" w:sz="0" w:space="0" w:color="auto"/>
        <w:right w:val="none" w:sz="0" w:space="0" w:color="auto"/>
      </w:divBdr>
    </w:div>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1345478037">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C3F52-BA03-4E51-BEC1-E96954C90B85}">
  <ds:schemaRefs>
    <ds:schemaRef ds:uri="http://schemas.openxmlformats.org/officeDocument/2006/bibliography"/>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3626</Words>
  <Characters>20670</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2024-05-22T07:43:00Z</dcterms:created>
  <dcterms:modified xsi:type="dcterms:W3CDTF">2024-05-22T07:49:00Z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