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9"/>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a9"/>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9"/>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9"/>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c"/>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t>is applied on a PUSCH transmission, the UE determines the PUSCH transmit power as:</w:t>
      </w:r>
    </w:p>
    <w:p w14:paraId="36B69C3F" w14:textId="5C5AB985" w:rsidR="00DE7EA8" w:rsidRDefault="00FE42BE" w:rsidP="00DE7EA8">
      <w:pPr>
        <w:pStyle w:val="0Maintext"/>
        <w:spacing w:after="0" w:line="240" w:lineRule="auto"/>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DengXian"/>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6C87C6B4" w14:textId="1F8C1523" w:rsidR="00DE7EA8" w:rsidRDefault="00FE42BE" w:rsidP="00DE7EA8">
      <w:pPr>
        <w:pStyle w:val="0Maintext"/>
        <w:spacing w:after="0" w:line="240" w:lineRule="auto"/>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DengXian"/>
        </w:rPr>
      </w:pPr>
    </w:p>
    <w:p w14:paraId="14D20AB2"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 xml:space="preserve">are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58F0F8C6" w14:textId="790CAE43" w:rsidR="00DE7EA8" w:rsidRDefault="00FE42BE" w:rsidP="00DE7EA8">
      <w:pPr>
        <w:pStyle w:val="0Maintext"/>
        <w:spacing w:after="0" w:line="240" w:lineRule="auto"/>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b,f,c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F84A0EB" w14:textId="77777777" w:rsidR="00DE7EA8" w:rsidRDefault="00DE7EA8" w:rsidP="00DE7EA8">
      <w:pPr>
        <w:pStyle w:val="0Maintext"/>
        <w:spacing w:after="0" w:line="240" w:lineRule="auto"/>
        <w:rPr>
          <w:rFonts w:eastAsia="DengXian"/>
        </w:rPr>
      </w:pPr>
      <w:r>
        <w:rPr>
          <w:rFonts w:eastAsia="DengXian"/>
        </w:rPr>
        <w:t xml:space="preserve">Note: How to capture that is up to the editor. </w:t>
      </w:r>
    </w:p>
    <w:p w14:paraId="33F73CF5" w14:textId="77777777" w:rsidR="00DE7EA8" w:rsidRDefault="00DE7EA8" w:rsidP="00DE7EA8">
      <w:pPr>
        <w:rPr>
          <w:rFonts w:eastAsia="DengXian"/>
        </w:rPr>
      </w:pPr>
      <w:r>
        <w:rPr>
          <w:rFonts w:eastAsia="DengXian"/>
        </w:rPr>
        <w:t>FFS: the value range and candidate values of PL offset value</w:t>
      </w:r>
    </w:p>
    <w:p w14:paraId="31F01701" w14:textId="77777777" w:rsidR="00DE7EA8" w:rsidRDefault="00DE7EA8" w:rsidP="00DE7EA8">
      <w:pPr>
        <w:rPr>
          <w:rFonts w:eastAsia="DengXian"/>
        </w:rPr>
      </w:pPr>
    </w:p>
    <w:p w14:paraId="2EEA60F7" w14:textId="77777777" w:rsidR="00DE7EA8" w:rsidRDefault="00DE7EA8" w:rsidP="00DE7EA8">
      <w:pPr>
        <w:rPr>
          <w:rFonts w:eastAsia="DengXian"/>
        </w:rPr>
      </w:pPr>
    </w:p>
    <w:p w14:paraId="7096B506" w14:textId="274C7C5F" w:rsidR="00DE7EA8" w:rsidRDefault="00DE7EA8" w:rsidP="00DE7EA8">
      <w:pPr>
        <w:pStyle w:val="0Maintext"/>
        <w:rPr>
          <w:rFonts w:eastAsia="DengXian"/>
          <w:lang w:val="en-CA" w:eastAsia="zh-CN"/>
        </w:rPr>
      </w:pPr>
      <w:r>
        <w:rPr>
          <w:rFonts w:eastAsia="DengXian"/>
          <w:b/>
          <w:bCs/>
          <w:highlight w:val="yellow"/>
          <w:u w:val="single"/>
          <w:lang w:val="en-CA" w:eastAsia="zh-CN"/>
        </w:rPr>
        <w:lastRenderedPageBreak/>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PUSCH transmission, the UE determines the Type 1 PHR as:</w:t>
      </w:r>
    </w:p>
    <w:bookmarkStart w:id="2" w:name="OLE_LINK13"/>
    <w:p w14:paraId="60ABAA74" w14:textId="3C4C1E9B" w:rsidR="00DE7EA8" w:rsidRDefault="00FE42BE"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34B706F9"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6C934855" w14:textId="77777777" w:rsidR="00DE7EA8" w:rsidRDefault="00DE7EA8" w:rsidP="00DE7EA8">
      <w:pPr>
        <w:pStyle w:val="0Maintext"/>
        <w:numPr>
          <w:ilvl w:val="0"/>
          <w:numId w:val="13"/>
        </w:numPr>
        <w:rPr>
          <w:rFonts w:eastAsia="DengXian"/>
          <w:lang w:val="en-CA"/>
        </w:rPr>
      </w:pPr>
      <w:r>
        <w:rPr>
          <w:rFonts w:eastAsia="DengXian"/>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DengXian"/>
          <w:lang w:val="en-CA"/>
        </w:rPr>
      </w:pPr>
      <w:r w:rsidRPr="00E7510B">
        <w:rPr>
          <w:rFonts w:eastAsia="DengXian"/>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SRS transmission, the UE determines the Type 3 PHR as:</w:t>
      </w:r>
    </w:p>
    <w:p w14:paraId="4719310A" w14:textId="4F3EEED5" w:rsidR="00DE7EA8" w:rsidRDefault="00FE42BE"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0BCD5E24" w14:textId="77777777" w:rsidR="00DE7EA8" w:rsidRDefault="00DE7EA8" w:rsidP="00DE7EA8">
      <w:pPr>
        <w:pStyle w:val="0Maintext"/>
        <w:numPr>
          <w:ilvl w:val="0"/>
          <w:numId w:val="13"/>
        </w:numPr>
        <w:rPr>
          <w:rFonts w:eastAsia="DengXian"/>
          <w:lang w:val="en-CA"/>
        </w:rPr>
      </w:pPr>
      <w:r>
        <w:rPr>
          <w:rFonts w:eastAsia="DengXian"/>
          <w:lang w:val="en-CA"/>
        </w:rPr>
        <w:t>FFS Type 3 PHR calculation based on reference SRS when including PL offset.</w:t>
      </w:r>
    </w:p>
    <w:p w14:paraId="60A141ED" w14:textId="77777777" w:rsidR="00DE7EA8" w:rsidRPr="00DE7EA8" w:rsidRDefault="00DE7EA8" w:rsidP="00DE7EA8">
      <w:pPr>
        <w:pStyle w:val="af0"/>
        <w:numPr>
          <w:ilvl w:val="0"/>
          <w:numId w:val="13"/>
        </w:numPr>
        <w:rPr>
          <w:rFonts w:eastAsia="DengXian"/>
          <w:lang w:val="en-CA"/>
        </w:rPr>
      </w:pPr>
      <w:r w:rsidRPr="00DE7EA8">
        <w:rPr>
          <w:rFonts w:eastAsia="DengXian"/>
          <w:lang w:val="en-CA"/>
        </w:rPr>
        <w:t>FFS: Whether or not PHR triggering conditions in 38.321 need to be modified to account for PL offset.</w:t>
      </w:r>
    </w:p>
    <w:p w14:paraId="256AF971" w14:textId="77777777" w:rsidR="00DE7EA8" w:rsidRDefault="00DE7EA8" w:rsidP="00DE7EA8">
      <w:pPr>
        <w:rPr>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3"/>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0"/>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0"/>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0"/>
        <w:numPr>
          <w:ilvl w:val="0"/>
          <w:numId w:val="18"/>
        </w:numPr>
        <w:rPr>
          <w:rFonts w:eastAsia="DengXian"/>
          <w:sz w:val="20"/>
          <w:szCs w:val="20"/>
          <w:lang w:val="en-CA" w:eastAsia="zh-CN"/>
        </w:rPr>
      </w:pPr>
      <w:r w:rsidRPr="00E3186C">
        <w:rPr>
          <w:rFonts w:eastAsia="DengXian"/>
          <w:sz w:val="20"/>
          <w:szCs w:val="20"/>
          <w:lang w:val="en-CA" w:eastAsia="zh-CN"/>
        </w:rPr>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c"/>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af0"/>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af0"/>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af0"/>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0"/>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맑은 고딕"/>
                <w:sz w:val="20"/>
                <w:szCs w:val="20"/>
                <w:lang w:eastAsia="ko-KR"/>
              </w:rPr>
            </w:pPr>
            <w:r>
              <w:rPr>
                <w:rFonts w:eastAsia="맑은 고딕"/>
                <w:sz w:val="20"/>
                <w:szCs w:val="20"/>
                <w:lang w:eastAsia="ko-KR"/>
              </w:rPr>
              <w:lastRenderedPageBreak/>
              <w:t>ZTE</w:t>
            </w:r>
          </w:p>
        </w:tc>
        <w:tc>
          <w:tcPr>
            <w:tcW w:w="9817" w:type="dxa"/>
          </w:tcPr>
          <w:p w14:paraId="208099D6" w14:textId="3A392740" w:rsidR="001E6366" w:rsidRDefault="005614AC" w:rsidP="000F30D0">
            <w:pPr>
              <w:rPr>
                <w:rFonts w:eastAsia="맑은 고딕"/>
                <w:sz w:val="20"/>
                <w:szCs w:val="20"/>
                <w:lang w:val="en-CA" w:eastAsia="ko-KR"/>
              </w:rPr>
            </w:pPr>
            <w:r w:rsidRPr="005614AC">
              <w:rPr>
                <w:rFonts w:eastAsia="맑은 고딕"/>
                <w:b/>
                <w:sz w:val="20"/>
                <w:szCs w:val="20"/>
                <w:lang w:val="en-CA" w:eastAsia="ko-KR"/>
              </w:rPr>
              <w:t>Proposal 1.3 and Proposal 1.4</w:t>
            </w:r>
            <w:r w:rsidR="001E6366">
              <w:rPr>
                <w:rFonts w:eastAsia="맑은 고딕"/>
                <w:b/>
                <w:sz w:val="20"/>
                <w:szCs w:val="20"/>
                <w:lang w:val="en-CA" w:eastAsia="ko-KR"/>
              </w:rPr>
              <w:t>a</w:t>
            </w:r>
            <w:r w:rsidRPr="005614AC">
              <w:rPr>
                <w:rFonts w:eastAsia="맑은 고딕"/>
                <w:b/>
                <w:sz w:val="20"/>
                <w:szCs w:val="20"/>
                <w:lang w:val="en-CA" w:eastAsia="ko-KR"/>
              </w:rPr>
              <w:t>:</w:t>
            </w:r>
            <w:r>
              <w:rPr>
                <w:rFonts w:eastAsia="맑은 고딕"/>
                <w:sz w:val="20"/>
                <w:szCs w:val="20"/>
                <w:lang w:val="en-CA" w:eastAsia="ko-KR"/>
              </w:rPr>
              <w:t xml:space="preserve"> </w:t>
            </w:r>
            <w:r w:rsidR="002F1EE6">
              <w:rPr>
                <w:rFonts w:eastAsia="맑은 고딕"/>
                <w:sz w:val="20"/>
                <w:szCs w:val="20"/>
                <w:lang w:val="en-CA" w:eastAsia="ko-KR"/>
              </w:rPr>
              <w:t>Generally, we think</w:t>
            </w:r>
            <w:r>
              <w:rPr>
                <w:rFonts w:eastAsia="맑은 고딕"/>
                <w:sz w:val="20"/>
                <w:szCs w:val="20"/>
                <w:lang w:val="en-CA" w:eastAsia="ko-KR"/>
              </w:rPr>
              <w:t xml:space="preserve"> it is immature</w:t>
            </w:r>
            <w:r w:rsidR="002F1EE6">
              <w:rPr>
                <w:rFonts w:eastAsia="맑은 고딕"/>
                <w:sz w:val="20"/>
                <w:szCs w:val="20"/>
                <w:lang w:val="en-CA" w:eastAsia="ko-KR"/>
              </w:rPr>
              <w:t>/unsafe</w:t>
            </w:r>
            <w:r>
              <w:rPr>
                <w:rFonts w:eastAsia="맑은 고딕"/>
                <w:sz w:val="20"/>
                <w:szCs w:val="20"/>
                <w:lang w:val="en-CA" w:eastAsia="ko-KR"/>
              </w:rPr>
              <w:t xml:space="preserve"> to rush into the formula of PL offset application </w:t>
            </w:r>
            <w:r w:rsidR="002F1EE6">
              <w:rPr>
                <w:rFonts w:eastAsia="맑은 고딕"/>
                <w:sz w:val="20"/>
                <w:szCs w:val="20"/>
                <w:lang w:val="en-CA" w:eastAsia="ko-KR"/>
              </w:rPr>
              <w:t>at the current stage, w</w:t>
            </w:r>
            <w:r>
              <w:rPr>
                <w:rFonts w:eastAsia="맑은 고딕"/>
                <w:sz w:val="20"/>
                <w:szCs w:val="20"/>
                <w:lang w:val="en-CA" w:eastAsia="ko-KR"/>
              </w:rPr>
              <w:t xml:space="preserve">e </w:t>
            </w:r>
            <w:r w:rsidR="002F1EE6">
              <w:rPr>
                <w:rFonts w:eastAsia="맑은 고딕"/>
                <w:sz w:val="20"/>
                <w:szCs w:val="20"/>
                <w:lang w:val="en-CA" w:eastAsia="ko-KR"/>
              </w:rPr>
              <w:t>suggest</w:t>
            </w:r>
            <w:r>
              <w:rPr>
                <w:rFonts w:eastAsia="맑은 고딕"/>
                <w:sz w:val="20"/>
                <w:szCs w:val="20"/>
                <w:lang w:val="en-CA" w:eastAsia="ko-KR"/>
              </w:rPr>
              <w:t xml:space="preserve"> to postpone this discussion to Rel-19 maintenance phase.</w:t>
            </w:r>
            <w:r w:rsidR="001E6366">
              <w:rPr>
                <w:rFonts w:eastAsia="맑은 고딕"/>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맑은 고딕"/>
                <w:sz w:val="20"/>
                <w:szCs w:val="20"/>
                <w:lang w:val="en-CA" w:eastAsia="ko-KR"/>
              </w:rPr>
            </w:pPr>
          </w:p>
          <w:p w14:paraId="36B7334E" w14:textId="36F5241A" w:rsidR="002D607E" w:rsidRDefault="001E6366" w:rsidP="002D607E">
            <w:pPr>
              <w:rPr>
                <w:rFonts w:eastAsia="맑은 고딕"/>
                <w:sz w:val="20"/>
                <w:szCs w:val="20"/>
                <w:lang w:val="en-CA" w:eastAsia="ko-KR"/>
              </w:rPr>
            </w:pPr>
            <w:r w:rsidRPr="005614AC">
              <w:rPr>
                <w:rFonts w:eastAsia="맑은 고딕"/>
                <w:b/>
                <w:sz w:val="20"/>
                <w:szCs w:val="20"/>
                <w:lang w:val="en-CA" w:eastAsia="ko-KR"/>
              </w:rPr>
              <w:t>Proposal 1.4</w:t>
            </w:r>
            <w:r w:rsidR="007A6434">
              <w:rPr>
                <w:rFonts w:eastAsia="맑은 고딕"/>
                <w:b/>
                <w:sz w:val="20"/>
                <w:szCs w:val="20"/>
                <w:lang w:val="en-CA" w:eastAsia="ko-KR"/>
              </w:rPr>
              <w:t>b</w:t>
            </w:r>
            <w:r w:rsidRPr="005614AC">
              <w:rPr>
                <w:rFonts w:eastAsia="맑은 고딕"/>
                <w:b/>
                <w:sz w:val="20"/>
                <w:szCs w:val="20"/>
                <w:lang w:val="en-CA" w:eastAsia="ko-KR"/>
              </w:rPr>
              <w:t>:</w:t>
            </w:r>
            <w:r>
              <w:rPr>
                <w:rFonts w:eastAsia="맑은 고딕"/>
                <w:sz w:val="20"/>
                <w:szCs w:val="20"/>
                <w:lang w:val="en-CA" w:eastAsia="ko-KR"/>
              </w:rPr>
              <w:t xml:space="preserve"> Not needed</w:t>
            </w:r>
            <w:r w:rsidR="002D607E">
              <w:rPr>
                <w:rFonts w:eastAsia="맑은 고딕"/>
                <w:sz w:val="20"/>
                <w:szCs w:val="20"/>
                <w:lang w:val="en-CA" w:eastAsia="ko-KR"/>
              </w:rPr>
              <w:t>.</w:t>
            </w:r>
            <w:r>
              <w:rPr>
                <w:rFonts w:eastAsia="맑은 고딕"/>
                <w:sz w:val="20"/>
                <w:szCs w:val="20"/>
                <w:lang w:val="en-CA" w:eastAsia="ko-KR"/>
              </w:rPr>
              <w:t xml:space="preserve"> </w:t>
            </w:r>
            <w:r w:rsidR="002D607E">
              <w:rPr>
                <w:rFonts w:eastAsia="맑은 고딕"/>
                <w:sz w:val="20"/>
                <w:szCs w:val="20"/>
                <w:lang w:val="en-CA" w:eastAsia="ko-KR"/>
              </w:rPr>
              <w:t>A</w:t>
            </w:r>
            <w:r>
              <w:rPr>
                <w:rFonts w:eastAsia="맑은 고딕"/>
                <w:sz w:val="20"/>
                <w:szCs w:val="20"/>
                <w:lang w:val="en-CA" w:eastAsia="ko-KR"/>
              </w:rPr>
              <w:t>s mentioned by companies in round-1</w:t>
            </w:r>
            <w:r w:rsidR="002D607E">
              <w:rPr>
                <w:rFonts w:eastAsia="맑은 고딕"/>
                <w:sz w:val="20"/>
                <w:szCs w:val="20"/>
                <w:lang w:val="en-CA" w:eastAsia="ko-KR"/>
              </w:rPr>
              <w:t>,</w:t>
            </w:r>
            <w:r>
              <w:rPr>
                <w:rFonts w:eastAsia="맑은 고딕"/>
                <w:sz w:val="20"/>
                <w:szCs w:val="20"/>
                <w:lang w:val="en-CA" w:eastAsia="ko-KR"/>
              </w:rPr>
              <w:t xml:space="preserve"> Type 3 PHR cannot be existed as per the following excerpt in TS 38.213.</w:t>
            </w:r>
          </w:p>
          <w:tbl>
            <w:tblPr>
              <w:tblStyle w:val="ac"/>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w:t>
                  </w:r>
                  <w:proofErr w:type="spellEnd"/>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맑은 고딕"/>
                <w:sz w:val="20"/>
                <w:szCs w:val="20"/>
                <w:lang w:val="en-CA" w:eastAsia="ko-KR"/>
              </w:rPr>
            </w:pPr>
          </w:p>
          <w:p w14:paraId="6DBE7C6A" w14:textId="67869B8F" w:rsidR="002D607E" w:rsidRDefault="007A6434" w:rsidP="002D607E">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5:</w:t>
            </w:r>
            <w:r>
              <w:rPr>
                <w:rFonts w:eastAsia="맑은 고딕"/>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맑은 고딕"/>
                <w:sz w:val="20"/>
                <w:szCs w:val="20"/>
                <w:lang w:val="en-CA" w:eastAsia="ko-KR"/>
              </w:rPr>
            </w:pPr>
          </w:p>
          <w:p w14:paraId="3864A85C" w14:textId="18056E74" w:rsidR="007A6434" w:rsidRDefault="007A6434" w:rsidP="007A6434">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7a:</w:t>
            </w:r>
            <w:r>
              <w:rPr>
                <w:rFonts w:eastAsia="맑은 고딕"/>
                <w:sz w:val="20"/>
                <w:szCs w:val="20"/>
                <w:lang w:val="en-CA" w:eastAsia="ko-KR"/>
              </w:rPr>
              <w:t xml:space="preserve"> Agree to FL’s assessment and the refinement for clarification.</w:t>
            </w:r>
          </w:p>
          <w:p w14:paraId="75B6D98B" w14:textId="77777777" w:rsidR="002D607E" w:rsidRDefault="002D607E" w:rsidP="002D607E">
            <w:pPr>
              <w:rPr>
                <w:rFonts w:eastAsia="맑은 고딕"/>
                <w:sz w:val="20"/>
                <w:szCs w:val="20"/>
                <w:lang w:val="en-CA" w:eastAsia="ko-KR"/>
              </w:rPr>
            </w:pPr>
          </w:p>
          <w:p w14:paraId="44B790EB" w14:textId="59DDACEA" w:rsidR="007A6434" w:rsidRDefault="007A6434" w:rsidP="00D66679">
            <w:pPr>
              <w:rPr>
                <w:rFonts w:eastAsia="맑은 고딕"/>
                <w:sz w:val="20"/>
                <w:szCs w:val="20"/>
                <w:lang w:val="en-CA" w:eastAsia="ko-KR"/>
              </w:rPr>
            </w:pPr>
            <w:r w:rsidRPr="005614AC">
              <w:rPr>
                <w:rFonts w:eastAsia="맑은 고딕"/>
                <w:b/>
                <w:sz w:val="20"/>
                <w:szCs w:val="20"/>
                <w:lang w:val="en-CA" w:eastAsia="ko-KR"/>
              </w:rPr>
              <w:t>Proposal 1.</w:t>
            </w:r>
            <w:r>
              <w:rPr>
                <w:rFonts w:eastAsia="맑은 고딕"/>
                <w:b/>
                <w:sz w:val="20"/>
                <w:szCs w:val="20"/>
                <w:lang w:val="en-CA" w:eastAsia="ko-KR"/>
              </w:rPr>
              <w:t>7</w:t>
            </w:r>
            <w:r w:rsidR="00D66679">
              <w:rPr>
                <w:rFonts w:eastAsia="맑은 고딕"/>
                <w:b/>
                <w:sz w:val="20"/>
                <w:szCs w:val="20"/>
                <w:lang w:val="en-CA" w:eastAsia="ko-KR"/>
              </w:rPr>
              <w:t>b</w:t>
            </w:r>
            <w:r>
              <w:rPr>
                <w:rFonts w:eastAsia="맑은 고딕"/>
                <w:b/>
                <w:sz w:val="20"/>
                <w:szCs w:val="20"/>
                <w:lang w:val="en-CA" w:eastAsia="ko-KR"/>
              </w:rPr>
              <w:t>:</w:t>
            </w:r>
            <w:r>
              <w:rPr>
                <w:rFonts w:eastAsia="맑은 고딕"/>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맑은 고딕"/>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 xml:space="preserve">FFS: Whether or not PHR triggering conditions </w:t>
            </w:r>
            <w:r w:rsidR="002D4029" w:rsidRPr="002D4029">
              <w:rPr>
                <w:rFonts w:eastAsia="DengXian"/>
                <w:sz w:val="20"/>
                <w:szCs w:val="20"/>
                <w:lang w:val="en-CA" w:eastAsia="zh-CN"/>
              </w:rPr>
              <w:lastRenderedPageBreak/>
              <w:t>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맑은 고딕"/>
                <w:sz w:val="20"/>
                <w:szCs w:val="20"/>
                <w:lang w:eastAsia="ko-KR"/>
              </w:rPr>
              <w:lastRenderedPageBreak/>
              <w:t>Nokia</w:t>
            </w:r>
          </w:p>
        </w:tc>
        <w:tc>
          <w:tcPr>
            <w:tcW w:w="9817" w:type="dxa"/>
          </w:tcPr>
          <w:p w14:paraId="58875E3E"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1.3:  we support</w:t>
            </w:r>
          </w:p>
          <w:p w14:paraId="5C374F3B" w14:textId="77777777" w:rsidR="001978E4" w:rsidRDefault="001978E4" w:rsidP="001978E4">
            <w:pPr>
              <w:rPr>
                <w:rFonts w:eastAsia="맑은 고딕"/>
                <w:sz w:val="20"/>
                <w:szCs w:val="20"/>
                <w:lang w:val="en-CA" w:eastAsia="ko-KR"/>
              </w:rPr>
            </w:pPr>
            <w:r>
              <w:rPr>
                <w:rFonts w:eastAsia="맑은 고딕"/>
                <w:sz w:val="20"/>
                <w:szCs w:val="20"/>
                <w:lang w:val="en-CA" w:eastAsia="ko-KR"/>
              </w:rPr>
              <w:t xml:space="preserve">Proposal 1.4a: we support. We think the triggering conditions need to be updated. We suggest updating the FFS as </w:t>
            </w:r>
            <w:proofErr w:type="gramStart"/>
            <w:r>
              <w:rPr>
                <w:rFonts w:eastAsia="맑은 고딕"/>
                <w:sz w:val="20"/>
                <w:szCs w:val="20"/>
                <w:lang w:val="en-CA" w:eastAsia="ko-KR"/>
              </w:rPr>
              <w:t>“ FFS</w:t>
            </w:r>
            <w:proofErr w:type="gramEnd"/>
            <w:r>
              <w:rPr>
                <w:rFonts w:eastAsia="맑은 고딕"/>
                <w:sz w:val="20"/>
                <w:szCs w:val="20"/>
                <w:lang w:val="en-CA" w:eastAsia="ko-KR"/>
              </w:rPr>
              <w:t>: Type1 PHR Triggering conditions when the PHR is intended for the UL TRP in the asymmetric deployment’’</w:t>
            </w:r>
          </w:p>
          <w:p w14:paraId="50E77B0D" w14:textId="77777777" w:rsidR="001978E4" w:rsidRDefault="001978E4" w:rsidP="001978E4">
            <w:pPr>
              <w:rPr>
                <w:rFonts w:eastAsia="맑은 고딕"/>
                <w:sz w:val="20"/>
                <w:szCs w:val="20"/>
                <w:lang w:val="en-CA" w:eastAsia="ko-KR"/>
              </w:rPr>
            </w:pPr>
            <w:r>
              <w:rPr>
                <w:rFonts w:eastAsia="맑은 고딕"/>
                <w:sz w:val="20"/>
                <w:szCs w:val="20"/>
                <w:lang w:val="en-CA" w:eastAsia="ko-KR"/>
              </w:rPr>
              <w:t xml:space="preserve">Proposal 1.4b: We support. We think the triggering conditions need to be updated. We suggest updating the FFS as </w:t>
            </w:r>
            <w:proofErr w:type="gramStart"/>
            <w:r>
              <w:rPr>
                <w:rFonts w:eastAsia="맑은 고딕"/>
                <w:sz w:val="20"/>
                <w:szCs w:val="20"/>
                <w:lang w:val="en-CA" w:eastAsia="ko-KR"/>
              </w:rPr>
              <w:t>“ FFS</w:t>
            </w:r>
            <w:proofErr w:type="gramEnd"/>
            <w:r>
              <w:rPr>
                <w:rFonts w:eastAsia="맑은 고딕"/>
                <w:sz w:val="20"/>
                <w:szCs w:val="20"/>
                <w:lang w:val="en-CA" w:eastAsia="ko-KR"/>
              </w:rPr>
              <w:t>: Type 3 PHR Triggering conditions when the PHR is intended for the UL TRP in the asymmetric deployment’’</w:t>
            </w:r>
          </w:p>
          <w:p w14:paraId="5B687BC9"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1.5: It is up to the network implementation. we are ok with exploring</w:t>
            </w:r>
          </w:p>
          <w:p w14:paraId="5261B498" w14:textId="77777777" w:rsidR="001978E4" w:rsidRDefault="001978E4" w:rsidP="001978E4">
            <w:pPr>
              <w:rPr>
                <w:rFonts w:eastAsia="맑은 고딕"/>
                <w:sz w:val="20"/>
                <w:szCs w:val="20"/>
                <w:lang w:val="en-CA" w:eastAsia="ko-KR"/>
              </w:rPr>
            </w:pPr>
            <w:r>
              <w:rPr>
                <w:rFonts w:eastAsia="맑은 고딕"/>
                <w:sz w:val="20"/>
                <w:szCs w:val="20"/>
                <w:lang w:val="en-CA" w:eastAsia="ko-KR"/>
              </w:rPr>
              <w:t>Proposal 1.7a: we are fine with it</w:t>
            </w:r>
          </w:p>
          <w:p w14:paraId="095A1E9D" w14:textId="77777777" w:rsidR="001978E4" w:rsidRDefault="001978E4" w:rsidP="001978E4">
            <w:pPr>
              <w:rPr>
                <w:rFonts w:eastAsia="맑은 고딕"/>
                <w:sz w:val="20"/>
                <w:szCs w:val="20"/>
                <w:lang w:val="en-CA" w:eastAsia="ko-KR"/>
              </w:rPr>
            </w:pPr>
            <w:r>
              <w:rPr>
                <w:rFonts w:eastAsia="맑은 고딕"/>
                <w:sz w:val="20"/>
                <w:szCs w:val="20"/>
                <w:lang w:val="en-CA" w:eastAsia="ko-KR"/>
              </w:rPr>
              <w:t xml:space="preserve">Proposal </w:t>
            </w:r>
            <w:proofErr w:type="gramStart"/>
            <w:r>
              <w:rPr>
                <w:rFonts w:eastAsia="맑은 고딕"/>
                <w:sz w:val="20"/>
                <w:szCs w:val="20"/>
                <w:lang w:val="en-CA" w:eastAsia="ko-KR"/>
              </w:rPr>
              <w:t>1.7b  we</w:t>
            </w:r>
            <w:proofErr w:type="gramEnd"/>
            <w:r>
              <w:rPr>
                <w:rFonts w:eastAsia="맑은 고딕"/>
                <w:sz w:val="20"/>
                <w:szCs w:val="20"/>
                <w:lang w:val="en-CA" w:eastAsia="ko-KR"/>
              </w:rPr>
              <w:t xml:space="preserv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9817" w:type="dxa"/>
          </w:tcPr>
          <w:p w14:paraId="5EAD5166" w14:textId="19A8F40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1.3</w:t>
            </w:r>
            <w:r>
              <w:rPr>
                <w:rFonts w:eastAsia="맑은 고딕"/>
                <w:b/>
                <w:sz w:val="20"/>
                <w:szCs w:val="20"/>
                <w:u w:val="single"/>
                <w:lang w:eastAsia="ko-KR"/>
              </w:rPr>
              <w:t>/1.4</w:t>
            </w:r>
            <w:r w:rsidRPr="006C1BB8">
              <w:rPr>
                <w:rFonts w:eastAsia="맑은 고딕"/>
                <w:b/>
                <w:sz w:val="20"/>
                <w:szCs w:val="20"/>
                <w:u w:val="single"/>
                <w:lang w:eastAsia="ko-KR"/>
              </w:rPr>
              <w:t>:</w:t>
            </w:r>
            <w:r w:rsidRPr="0069293E">
              <w:rPr>
                <w:rFonts w:eastAsia="맑은 고딕"/>
                <w:sz w:val="20"/>
                <w:szCs w:val="20"/>
                <w:lang w:val="en-CA" w:eastAsia="ko-KR"/>
              </w:rPr>
              <w:t xml:space="preserve"> </w:t>
            </w:r>
            <w:r>
              <w:rPr>
                <w:rFonts w:eastAsia="맑은 고딕"/>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맑은 고딕"/>
                <w:sz w:val="20"/>
                <w:szCs w:val="20"/>
                <w:lang w:eastAsia="ko-KR"/>
              </w:rPr>
            </w:pPr>
          </w:p>
          <w:p w14:paraId="77E2E156" w14:textId="3F729B7B" w:rsidR="00727FAF" w:rsidRPr="006C1BB8" w:rsidRDefault="00727FAF" w:rsidP="00727FAF">
            <w:pPr>
              <w:rPr>
                <w:rFonts w:eastAsia="맑은 고딕"/>
                <w:color w:val="FF0000"/>
                <w:sz w:val="20"/>
                <w:szCs w:val="20"/>
                <w:lang w:eastAsia="ko-KR"/>
              </w:rPr>
            </w:pPr>
            <w:r w:rsidRPr="006C1BB8">
              <w:rPr>
                <w:rFonts w:eastAsia="맑은 고딕"/>
                <w:b/>
                <w:sz w:val="20"/>
                <w:szCs w:val="20"/>
                <w:u w:val="single"/>
                <w:lang w:eastAsia="ko-KR"/>
              </w:rPr>
              <w:t>Proposal 1.4b:</w:t>
            </w:r>
            <w:r w:rsidRPr="006C1BB8">
              <w:rPr>
                <w:rFonts w:eastAsia="맑은 고딕"/>
                <w:color w:val="FF0000"/>
                <w:sz w:val="20"/>
                <w:szCs w:val="20"/>
                <w:lang w:eastAsia="ko-KR"/>
              </w:rPr>
              <w:t xml:space="preserve"> </w:t>
            </w:r>
            <w:r w:rsidR="00527D10">
              <w:rPr>
                <w:rFonts w:eastAsia="맑은 고딕"/>
                <w:sz w:val="20"/>
                <w:szCs w:val="20"/>
                <w:lang w:val="en-CA" w:eastAsia="ko-KR"/>
              </w:rPr>
              <w:t xml:space="preserve">Not support. </w:t>
            </w:r>
            <w:r>
              <w:rPr>
                <w:rFonts w:eastAsia="맑은 고딕"/>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맑은 고딕"/>
                <w:sz w:val="20"/>
                <w:szCs w:val="20"/>
                <w:lang w:val="en-CA" w:eastAsia="ko-KR"/>
              </w:rPr>
              <w:t xml:space="preserve"> We didn’t see the necessity of this proposal.</w:t>
            </w:r>
          </w:p>
          <w:p w14:paraId="55EBA816" w14:textId="77777777" w:rsidR="00727FAF" w:rsidRDefault="00727FAF" w:rsidP="00727FAF">
            <w:pPr>
              <w:rPr>
                <w:rFonts w:eastAsia="맑은 고딕"/>
                <w:sz w:val="20"/>
                <w:szCs w:val="20"/>
                <w:lang w:eastAsia="ko-KR"/>
              </w:rPr>
            </w:pPr>
          </w:p>
          <w:p w14:paraId="4C9C39F8"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1.5:</w:t>
            </w:r>
            <w:r>
              <w:rPr>
                <w:rFonts w:eastAsia="맑은 고딕"/>
                <w:sz w:val="20"/>
                <w:szCs w:val="20"/>
                <w:lang w:eastAsia="ko-KR"/>
              </w:rPr>
              <w:t xml:space="preserve"> We are fine.</w:t>
            </w:r>
          </w:p>
          <w:p w14:paraId="31E2499C" w14:textId="77777777" w:rsidR="00727FAF" w:rsidRDefault="00727FAF" w:rsidP="00727FAF">
            <w:pPr>
              <w:rPr>
                <w:rFonts w:eastAsia="맑은 고딕"/>
                <w:sz w:val="20"/>
                <w:szCs w:val="20"/>
                <w:lang w:eastAsia="ko-KR"/>
              </w:rPr>
            </w:pPr>
          </w:p>
          <w:p w14:paraId="512EB685"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a</w:t>
            </w:r>
            <w:r w:rsidRPr="006C1BB8">
              <w:rPr>
                <w:rFonts w:eastAsia="맑은 고딕"/>
                <w:b/>
                <w:sz w:val="20"/>
                <w:szCs w:val="20"/>
                <w:u w:val="single"/>
                <w:lang w:eastAsia="ko-KR"/>
              </w:rPr>
              <w:t>:</w:t>
            </w:r>
            <w:r>
              <w:rPr>
                <w:rFonts w:eastAsia="맑은 고딕"/>
                <w:sz w:val="20"/>
                <w:szCs w:val="20"/>
                <w:lang w:eastAsia="ko-KR"/>
              </w:rPr>
              <w:t xml:space="preserve"> We are fine.</w:t>
            </w:r>
          </w:p>
          <w:p w14:paraId="081CE5C9" w14:textId="77777777" w:rsidR="00727FAF" w:rsidRDefault="00727FAF" w:rsidP="00727FAF">
            <w:pPr>
              <w:rPr>
                <w:rFonts w:eastAsia="맑은 고딕"/>
                <w:sz w:val="20"/>
                <w:szCs w:val="20"/>
                <w:lang w:eastAsia="ko-KR"/>
              </w:rPr>
            </w:pPr>
          </w:p>
          <w:p w14:paraId="57A7FED9" w14:textId="77777777" w:rsidR="00727FAF" w:rsidRDefault="00727FAF" w:rsidP="00727FAF">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b</w:t>
            </w:r>
            <w:r w:rsidRPr="006C1BB8">
              <w:rPr>
                <w:rFonts w:eastAsia="맑은 고딕"/>
                <w:b/>
                <w:sz w:val="20"/>
                <w:szCs w:val="20"/>
                <w:u w:val="single"/>
                <w:lang w:eastAsia="ko-KR"/>
              </w:rPr>
              <w:t>:</w:t>
            </w:r>
            <w:r>
              <w:rPr>
                <w:rFonts w:eastAsia="맑은 고딕"/>
                <w:sz w:val="20"/>
                <w:szCs w:val="20"/>
                <w:lang w:eastAsia="ko-KR"/>
              </w:rPr>
              <w:t xml:space="preserve"> We are fine with further discussion.</w:t>
            </w:r>
          </w:p>
          <w:p w14:paraId="08E48669" w14:textId="77777777" w:rsidR="00727FAF" w:rsidRPr="00727FAF" w:rsidRDefault="00727FAF" w:rsidP="001978E4">
            <w:pPr>
              <w:rPr>
                <w:rFonts w:eastAsia="맑은 고딕"/>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맑은 고딕"/>
                <w:sz w:val="20"/>
                <w:szCs w:val="20"/>
                <w:lang w:eastAsia="ko-KR"/>
              </w:rPr>
            </w:pPr>
            <w:r>
              <w:rPr>
                <w:rFonts w:eastAsia="맑은 고딕"/>
                <w:sz w:val="20"/>
                <w:szCs w:val="20"/>
                <w:lang w:eastAsia="ko-KR"/>
              </w:rPr>
              <w:t>Ericsson</w:t>
            </w:r>
          </w:p>
        </w:tc>
        <w:tc>
          <w:tcPr>
            <w:tcW w:w="9817" w:type="dxa"/>
          </w:tcPr>
          <w:p w14:paraId="13F586B3" w14:textId="77777777" w:rsidR="002D4846" w:rsidRPr="000209A7" w:rsidRDefault="002D4846" w:rsidP="002D4846">
            <w:pPr>
              <w:rPr>
                <w:rFonts w:eastAsia="맑은 고딕"/>
                <w:sz w:val="20"/>
                <w:szCs w:val="20"/>
                <w:lang w:val="en-CA" w:eastAsia="ko-KR"/>
              </w:rPr>
            </w:pPr>
            <w:r>
              <w:rPr>
                <w:rFonts w:eastAsia="맑은 고딕"/>
                <w:sz w:val="20"/>
                <w:szCs w:val="20"/>
                <w:lang w:val="en-CA" w:eastAsia="ko-KR"/>
              </w:rPr>
              <w:t>Proposal 1.3, 1.4a, 1.4b:</w:t>
            </w:r>
          </w:p>
          <w:p w14:paraId="4D3D2F1C" w14:textId="77777777" w:rsidR="002D4846" w:rsidRDefault="002D4846" w:rsidP="002D4846">
            <w:pPr>
              <w:rPr>
                <w:rFonts w:eastAsia="DengXian"/>
                <w:sz w:val="20"/>
                <w:szCs w:val="20"/>
                <w:lang w:val="en-CA" w:eastAsia="zh-CN"/>
              </w:rPr>
            </w:pPr>
          </w:p>
          <w:p w14:paraId="3F4513D9" w14:textId="77777777" w:rsidR="002D4846" w:rsidRDefault="002D4846" w:rsidP="002D4846">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DengXian"/>
                <w:sz w:val="20"/>
                <w:szCs w:val="20"/>
                <w:lang w:val="en-CA" w:eastAsia="zh-CN"/>
              </w:rPr>
            </w:pPr>
          </w:p>
          <w:p w14:paraId="0E407B86" w14:textId="77777777" w:rsidR="002D4846" w:rsidRDefault="002D4846" w:rsidP="002D4846">
            <w:pPr>
              <w:rPr>
                <w:rFonts w:eastAsia="DengXian"/>
                <w:sz w:val="20"/>
                <w:szCs w:val="20"/>
                <w:lang w:val="en-CA" w:eastAsia="zh-CN"/>
              </w:rPr>
            </w:pPr>
            <w:r>
              <w:rPr>
                <w:rFonts w:eastAsia="DengXian"/>
                <w:sz w:val="20"/>
                <w:szCs w:val="20"/>
                <w:lang w:val="en-CA" w:eastAsia="zh-CN"/>
              </w:rPr>
              <w:t>Proposal 1.5</w:t>
            </w:r>
          </w:p>
          <w:p w14:paraId="5ACF8072" w14:textId="77777777" w:rsidR="002D4846" w:rsidRDefault="002D4846" w:rsidP="002D4846">
            <w:pPr>
              <w:rPr>
                <w:rFonts w:eastAsia="DengXian"/>
                <w:sz w:val="20"/>
                <w:szCs w:val="20"/>
                <w:lang w:val="en-CA" w:eastAsia="zh-CN"/>
              </w:rPr>
            </w:pPr>
          </w:p>
          <w:p w14:paraId="657F7B2A" w14:textId="77777777" w:rsidR="002D4846" w:rsidRDefault="002D4846" w:rsidP="002D4846">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DengXian"/>
                <w:sz w:val="20"/>
                <w:szCs w:val="20"/>
                <w:lang w:val="en-CA" w:eastAsia="zh-CN"/>
              </w:rPr>
            </w:pPr>
          </w:p>
          <w:p w14:paraId="6040A886" w14:textId="77777777" w:rsidR="002D4846" w:rsidRDefault="002D4846" w:rsidP="002D4846">
            <w:pPr>
              <w:rPr>
                <w:rFonts w:eastAsia="DengXian"/>
                <w:sz w:val="20"/>
                <w:szCs w:val="20"/>
                <w:lang w:val="en-CA" w:eastAsia="zh-CN"/>
              </w:rPr>
            </w:pPr>
            <w:r>
              <w:rPr>
                <w:rFonts w:eastAsia="DengXian"/>
                <w:sz w:val="20"/>
                <w:szCs w:val="20"/>
                <w:lang w:val="en-CA" w:eastAsia="zh-CN"/>
              </w:rPr>
              <w:t>Proposal 1.7a</w:t>
            </w:r>
          </w:p>
          <w:p w14:paraId="2B8E001C" w14:textId="77777777" w:rsidR="002D4846" w:rsidRDefault="002D4846" w:rsidP="002D4846">
            <w:pPr>
              <w:rPr>
                <w:rFonts w:eastAsia="DengXian"/>
                <w:sz w:val="20"/>
                <w:szCs w:val="20"/>
                <w:lang w:val="en-CA" w:eastAsia="zh-CN"/>
              </w:rPr>
            </w:pPr>
          </w:p>
          <w:p w14:paraId="01A70D70" w14:textId="77777777" w:rsidR="002D4846" w:rsidRDefault="002D4846" w:rsidP="002D4846">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00BB3E4F" w14:textId="77777777" w:rsidR="002D4846" w:rsidRDefault="002D4846" w:rsidP="002D4846">
            <w:pPr>
              <w:rPr>
                <w:rFonts w:eastAsia="DengXian"/>
                <w:sz w:val="20"/>
                <w:szCs w:val="20"/>
                <w:lang w:val="en-CA" w:eastAsia="zh-CN"/>
              </w:rPr>
            </w:pPr>
          </w:p>
          <w:p w14:paraId="2A520E28" w14:textId="77777777" w:rsidR="002D4846" w:rsidRDefault="002D4846" w:rsidP="002D4846">
            <w:pPr>
              <w:rPr>
                <w:rFonts w:eastAsia="DengXian"/>
                <w:sz w:val="20"/>
                <w:szCs w:val="20"/>
                <w:lang w:val="en-CA" w:eastAsia="zh-CN"/>
              </w:rPr>
            </w:pPr>
            <w:r>
              <w:rPr>
                <w:rFonts w:eastAsia="DengXian"/>
                <w:sz w:val="20"/>
                <w:szCs w:val="20"/>
                <w:lang w:val="en-CA" w:eastAsia="zh-CN"/>
              </w:rPr>
              <w:t>Proposal 1.7b</w:t>
            </w:r>
          </w:p>
          <w:p w14:paraId="28F5CF03" w14:textId="77777777" w:rsidR="002D4846" w:rsidRDefault="002D4846" w:rsidP="002D4846">
            <w:pPr>
              <w:rPr>
                <w:rFonts w:eastAsia="DengXian"/>
                <w:sz w:val="20"/>
                <w:szCs w:val="20"/>
                <w:lang w:val="en-CA" w:eastAsia="zh-CN"/>
              </w:rPr>
            </w:pPr>
          </w:p>
          <w:p w14:paraId="7913734D" w14:textId="77777777" w:rsidR="002D4846" w:rsidRDefault="002D4846" w:rsidP="002D4846">
            <w:pPr>
              <w:rPr>
                <w:rFonts w:eastAsia="DengXian"/>
                <w:sz w:val="20"/>
                <w:szCs w:val="20"/>
                <w:lang w:val="en-CA" w:eastAsia="zh-CN"/>
              </w:rPr>
            </w:pPr>
            <w:r>
              <w:rPr>
                <w:rFonts w:eastAsia="DengXian"/>
                <w:sz w:val="20"/>
                <w:szCs w:val="20"/>
                <w:lang w:val="en-CA" w:eastAsia="zh-CN"/>
              </w:rPr>
              <w:t>We support the FL proposal.</w:t>
            </w:r>
          </w:p>
          <w:p w14:paraId="497E8997" w14:textId="77777777" w:rsidR="002D4846" w:rsidRPr="002D4846" w:rsidRDefault="002D4846" w:rsidP="00727FAF">
            <w:pPr>
              <w:rPr>
                <w:rFonts w:eastAsia="맑은 고딕"/>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맑은 고딕"/>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맑은 고딕"/>
                <w:bCs/>
                <w:sz w:val="20"/>
                <w:szCs w:val="20"/>
                <w:lang w:eastAsia="ko-KR"/>
              </w:rPr>
            </w:pPr>
            <w:r w:rsidRPr="006C1BB8">
              <w:rPr>
                <w:rFonts w:eastAsia="맑은 고딕"/>
                <w:b/>
                <w:sz w:val="20"/>
                <w:szCs w:val="20"/>
                <w:u w:val="single"/>
                <w:lang w:eastAsia="ko-KR"/>
              </w:rPr>
              <w:t>Proposal 1.3</w:t>
            </w:r>
            <w:r>
              <w:rPr>
                <w:rFonts w:eastAsia="맑은 고딕"/>
                <w:b/>
                <w:sz w:val="20"/>
                <w:szCs w:val="20"/>
                <w:u w:val="single"/>
                <w:lang w:eastAsia="ko-KR"/>
              </w:rPr>
              <w:t>/1.4a/1.4b:</w:t>
            </w:r>
            <w:r w:rsidRPr="00F32715">
              <w:rPr>
                <w:rFonts w:eastAsia="맑은 고딕"/>
                <w:bCs/>
                <w:sz w:val="20"/>
                <w:szCs w:val="20"/>
                <w:lang w:eastAsia="ko-KR"/>
              </w:rPr>
              <w:t xml:space="preserve"> Support.</w:t>
            </w:r>
            <w:r>
              <w:rPr>
                <w:rFonts w:eastAsia="맑은 고딕"/>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맑은 고딕"/>
                <w:b/>
                <w:sz w:val="20"/>
                <w:szCs w:val="20"/>
                <w:u w:val="single"/>
                <w:lang w:eastAsia="ko-KR"/>
              </w:rPr>
            </w:pPr>
          </w:p>
          <w:p w14:paraId="77D107B5" w14:textId="77777777" w:rsidR="00E20847" w:rsidRDefault="00E20847" w:rsidP="00E20847">
            <w:pPr>
              <w:rPr>
                <w:b/>
                <w:sz w:val="20"/>
                <w:szCs w:val="20"/>
                <w:u w:val="single"/>
              </w:rPr>
            </w:pPr>
            <w:r w:rsidRPr="006C1BB8">
              <w:rPr>
                <w:rFonts w:eastAsia="맑은 고딕"/>
                <w:b/>
                <w:sz w:val="20"/>
                <w:szCs w:val="20"/>
                <w:u w:val="single"/>
                <w:lang w:eastAsia="ko-KR"/>
              </w:rPr>
              <w:t>Proposal 1</w:t>
            </w:r>
            <w:r>
              <w:rPr>
                <w:rFonts w:eastAsia="맑은 고딕"/>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c"/>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4" w:name="_Toc11352096"/>
                  <w:bookmarkStart w:id="5" w:name="_Toc20317986"/>
                  <w:bookmarkStart w:id="6" w:name="_Toc27299884"/>
                  <w:bookmarkStart w:id="7" w:name="_Toc29673149"/>
                  <w:bookmarkStart w:id="8" w:name="_Toc29673290"/>
                  <w:bookmarkStart w:id="9" w:name="_Toc29674283"/>
                  <w:bookmarkStart w:id="10" w:name="_Toc36645513"/>
                  <w:bookmarkStart w:id="11" w:name="_Toc45810558"/>
                  <w:bookmarkStart w:id="12" w:name="_Toc162184886"/>
                  <w:r>
                    <w:rPr>
                      <w:color w:val="000000"/>
                    </w:rPr>
                    <w:t>5.1.5</w:t>
                  </w:r>
                  <w:r>
                    <w:rPr>
                      <w:color w:val="000000"/>
                    </w:rPr>
                    <w:tab/>
                    <w:t>Antenna ports quasi co-location</w:t>
                  </w:r>
                  <w:bookmarkEnd w:id="4"/>
                  <w:bookmarkEnd w:id="5"/>
                  <w:bookmarkEnd w:id="6"/>
                  <w:bookmarkEnd w:id="7"/>
                  <w:bookmarkEnd w:id="8"/>
                  <w:bookmarkEnd w:id="9"/>
                  <w:bookmarkEnd w:id="10"/>
                  <w:bookmarkEnd w:id="11"/>
                  <w:bookmarkEnd w:id="1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w:t>
                  </w:r>
                  <w:r w:rsidRPr="00F32715">
                    <w:rPr>
                      <w:i/>
                      <w:iCs/>
                      <w:color w:val="000000" w:themeColor="text1"/>
                      <w:sz w:val="20"/>
                      <w:szCs w:val="20"/>
                    </w:rPr>
                    <w:lastRenderedPageBreak/>
                    <w:t>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맑은 고딕"/>
                <w:sz w:val="20"/>
                <w:szCs w:val="20"/>
                <w:lang w:eastAsia="ko-KR"/>
              </w:rPr>
            </w:pPr>
            <w:r w:rsidRPr="006C1BB8">
              <w:rPr>
                <w:rFonts w:eastAsia="맑은 고딕"/>
                <w:b/>
                <w:sz w:val="20"/>
                <w:szCs w:val="20"/>
                <w:u w:val="single"/>
                <w:lang w:eastAsia="ko-KR"/>
              </w:rPr>
              <w:t>Proposal 1.7</w:t>
            </w:r>
            <w:r>
              <w:rPr>
                <w:rFonts w:eastAsia="맑은 고딕"/>
                <w:b/>
                <w:sz w:val="20"/>
                <w:szCs w:val="20"/>
                <w:u w:val="single"/>
                <w:lang w:eastAsia="ko-KR"/>
              </w:rPr>
              <w:t>b</w:t>
            </w:r>
            <w:r w:rsidRPr="006C1BB8">
              <w:rPr>
                <w:rFonts w:eastAsia="맑은 고딕"/>
                <w:b/>
                <w:sz w:val="20"/>
                <w:szCs w:val="20"/>
                <w:u w:val="single"/>
                <w:lang w:eastAsia="ko-KR"/>
              </w:rPr>
              <w:t>:</w:t>
            </w:r>
            <w:r>
              <w:rPr>
                <w:rFonts w:eastAsia="맑은 고딕"/>
                <w:sz w:val="20"/>
                <w:szCs w:val="20"/>
                <w:lang w:eastAsia="ko-KR"/>
              </w:rPr>
              <w:t xml:space="preserve"> We are fine.</w:t>
            </w:r>
          </w:p>
          <w:p w14:paraId="522F5CC6" w14:textId="77777777" w:rsidR="00E20847" w:rsidRDefault="00E20847" w:rsidP="00E20847">
            <w:pPr>
              <w:rPr>
                <w:rFonts w:eastAsia="맑은 고딕"/>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DengXian"/>
                <w:sz w:val="20"/>
                <w:szCs w:val="20"/>
                <w:lang w:eastAsia="zh-CN"/>
              </w:rPr>
            </w:pPr>
            <w:r>
              <w:rPr>
                <w:rFonts w:eastAsia="DengXian" w:hint="eastAsia"/>
                <w:sz w:val="20"/>
                <w:szCs w:val="20"/>
                <w:lang w:eastAsia="zh-CN"/>
              </w:rPr>
              <w:lastRenderedPageBreak/>
              <w:t>v</w:t>
            </w:r>
            <w:r>
              <w:rPr>
                <w:rFonts w:eastAsia="DengXian"/>
                <w:sz w:val="20"/>
                <w:szCs w:val="20"/>
                <w:lang w:eastAsia="zh-CN"/>
              </w:rPr>
              <w:t>ivo</w:t>
            </w:r>
          </w:p>
        </w:tc>
        <w:tc>
          <w:tcPr>
            <w:tcW w:w="9817" w:type="dxa"/>
          </w:tcPr>
          <w:p w14:paraId="5548B8C2" w14:textId="77777777" w:rsidR="00B66587" w:rsidRDefault="00B66587" w:rsidP="00D93D78">
            <w:pPr>
              <w:rPr>
                <w:rFonts w:eastAsia="DengXian"/>
                <w:sz w:val="20"/>
                <w:szCs w:val="20"/>
                <w:lang w:val="en-CA" w:eastAsia="zh-CN"/>
              </w:rPr>
            </w:pPr>
            <w:r w:rsidRPr="00326ACA">
              <w:rPr>
                <w:rFonts w:eastAsia="DengXian"/>
                <w:b/>
                <w:sz w:val="20"/>
                <w:szCs w:val="20"/>
                <w:lang w:val="en-CA" w:eastAsia="zh-CN"/>
              </w:rPr>
              <w:t>Proposal 1.3/1.4a:</w:t>
            </w:r>
            <w:r w:rsidRPr="00237F60">
              <w:rPr>
                <w:rFonts w:eastAsia="DengXian"/>
                <w:sz w:val="20"/>
                <w:szCs w:val="20"/>
                <w:lang w:val="en-CA" w:eastAsia="zh-CN"/>
              </w:rPr>
              <w:t xml:space="preserve"> We share </w:t>
            </w:r>
            <w:r w:rsidRPr="00237F60">
              <w:rPr>
                <w:rFonts w:eastAsia="DengXian" w:hint="eastAsia"/>
                <w:sz w:val="20"/>
                <w:szCs w:val="20"/>
                <w:lang w:val="en-CA" w:eastAsia="zh-CN"/>
              </w:rPr>
              <w:t>similar</w:t>
            </w:r>
            <w:r w:rsidRPr="00237F60">
              <w:rPr>
                <w:rFonts w:eastAsia="DengXian"/>
                <w:sz w:val="20"/>
                <w:szCs w:val="20"/>
                <w:lang w:val="en-CA" w:eastAsia="zh-CN"/>
              </w:rPr>
              <w:t xml:space="preserve"> views as QC and ZTE. It is better to discuss these proposals</w:t>
            </w:r>
            <w:r>
              <w:rPr>
                <w:rFonts w:eastAsia="DengXian"/>
                <w:sz w:val="20"/>
                <w:szCs w:val="20"/>
                <w:lang w:val="en-CA" w:eastAsia="zh-CN"/>
              </w:rPr>
              <w:t xml:space="preserve"> in mountainous phase. </w:t>
            </w:r>
          </w:p>
          <w:p w14:paraId="61E4C42A" w14:textId="77777777" w:rsidR="00B66587" w:rsidRDefault="00B66587" w:rsidP="00D93D78">
            <w:pPr>
              <w:rPr>
                <w:rFonts w:eastAsia="DengXian"/>
                <w:sz w:val="20"/>
                <w:szCs w:val="20"/>
                <w:lang w:val="en-CA" w:eastAsia="zh-CN"/>
              </w:rPr>
            </w:pPr>
            <w:r w:rsidRPr="00326ACA">
              <w:rPr>
                <w:rFonts w:eastAsia="DengXian" w:hint="eastAsia"/>
                <w:b/>
                <w:sz w:val="20"/>
                <w:szCs w:val="20"/>
                <w:lang w:val="en-CA" w:eastAsia="zh-CN"/>
              </w:rPr>
              <w:t>P</w:t>
            </w:r>
            <w:r w:rsidRPr="00326ACA">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2046695C" w14:textId="77777777" w:rsidR="00B66587" w:rsidRDefault="00B66587" w:rsidP="00D93D78">
            <w:pPr>
              <w:rPr>
                <w:rFonts w:eastAsia="DengXian"/>
                <w:sz w:val="20"/>
                <w:szCs w:val="20"/>
                <w:lang w:val="en-CA" w:eastAsia="zh-CN"/>
              </w:rPr>
            </w:pPr>
            <w:r w:rsidRPr="00326ACA">
              <w:rPr>
                <w:rFonts w:eastAsia="DengXian"/>
                <w:b/>
                <w:bCs/>
                <w:sz w:val="20"/>
                <w:szCs w:val="20"/>
                <w:lang w:val="en-CA" w:eastAsia="zh-CN"/>
              </w:rPr>
              <w:t>Updated Conclusion 1.7a</w:t>
            </w:r>
            <w:r w:rsidRPr="00326ACA">
              <w:rPr>
                <w:rFonts w:eastAsia="DengXian"/>
                <w:sz w:val="20"/>
                <w:szCs w:val="20"/>
                <w:lang w:val="en-CA" w:eastAsia="zh-CN"/>
              </w:rPr>
              <w:t>:</w:t>
            </w:r>
            <w:r>
              <w:rPr>
                <w:rFonts w:eastAsia="DengXian"/>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c"/>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sTRP/UL mTRP deployment scenario, </w:t>
                  </w:r>
                </w:p>
                <w:p w14:paraId="0D2EB8C8" w14:textId="77777777" w:rsidR="00B66587" w:rsidRDefault="00B66587" w:rsidP="00D93D78">
                  <w:pPr>
                    <w:pStyle w:val="af0"/>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54737D16" w14:textId="77777777" w:rsidR="00B66587" w:rsidRDefault="00B66587" w:rsidP="00D93D78">
                  <w:pPr>
                    <w:pStyle w:val="af0"/>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D92AA2D" w14:textId="77777777" w:rsidR="00B66587" w:rsidRDefault="00B66587" w:rsidP="00D93D78">
                  <w:pPr>
                    <w:pStyle w:val="af0"/>
                    <w:numPr>
                      <w:ilvl w:val="1"/>
                      <w:numId w:val="17"/>
                    </w:numPr>
                    <w:rPr>
                      <w:ins w:id="13" w:author="만든 이"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2E9783D9" w14:textId="77777777" w:rsidR="00B66587" w:rsidRPr="00E35A56" w:rsidRDefault="00B66587" w:rsidP="00D93D78">
                  <w:pPr>
                    <w:rPr>
                      <w:rFonts w:eastAsia="DengXian"/>
                      <w:sz w:val="20"/>
                      <w:szCs w:val="20"/>
                      <w:lang w:val="en-CA" w:eastAsia="zh-CN"/>
                    </w:rPr>
                  </w:pPr>
                  <w:ins w:id="14" w:author="만든 이"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5A9ED48" w14:textId="77777777" w:rsidR="00B66587" w:rsidRDefault="00B66587" w:rsidP="00D93D78">
                  <w:pPr>
                    <w:pStyle w:val="af0"/>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6300A7A4" w14:textId="77777777" w:rsidR="00B66587" w:rsidRDefault="00B66587" w:rsidP="00D93D78">
                  <w:pPr>
                    <w:pStyle w:val="af0"/>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0"/>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0"/>
                    <w:numPr>
                      <w:ilvl w:val="1"/>
                      <w:numId w:val="17"/>
                    </w:numPr>
                    <w:rPr>
                      <w:ins w:id="15" w:author="만든 이"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670FDACA" w14:textId="77777777" w:rsidR="00B66587" w:rsidRDefault="00B66587" w:rsidP="00D93D78">
                  <w:pPr>
                    <w:pStyle w:val="af0"/>
                    <w:numPr>
                      <w:ilvl w:val="1"/>
                      <w:numId w:val="17"/>
                    </w:numPr>
                    <w:rPr>
                      <w:rFonts w:eastAsia="DengXian"/>
                      <w:sz w:val="20"/>
                      <w:szCs w:val="20"/>
                      <w:lang w:val="en-CA" w:eastAsia="zh-CN"/>
                    </w:rPr>
                  </w:pPr>
                  <w:ins w:id="16" w:author="만든 이" w:date="2024-05-21T17:12:00Z">
                    <w:r>
                      <w:rPr>
                        <w:rFonts w:eastAsia="DengXian"/>
                        <w:sz w:val="20"/>
                        <w:szCs w:val="20"/>
                        <w:lang w:val="en-CA" w:eastAsia="zh-CN"/>
                      </w:rPr>
                      <w:t>Note: one DL TCI state means o</w:t>
                    </w:r>
                  </w:ins>
                  <w:ins w:id="17" w:author="만든 이" w:date="2024-05-21T17:13:00Z">
                    <w:r>
                      <w:rPr>
                        <w:rFonts w:eastAsia="DengXian"/>
                        <w:sz w:val="20"/>
                        <w:szCs w:val="20"/>
                        <w:lang w:val="en-CA" w:eastAsia="zh-CN"/>
                      </w:rPr>
                      <w:t>nly one DL TCI state is applicable.</w:t>
                    </w:r>
                  </w:ins>
                </w:p>
                <w:p w14:paraId="66496FB7" w14:textId="77777777" w:rsidR="00B66587" w:rsidRPr="00FC0098" w:rsidRDefault="00B66587" w:rsidP="00D93D78">
                  <w:pPr>
                    <w:rPr>
                      <w:rFonts w:eastAsia="DengXian"/>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DengXian"/>
                      <w:b/>
                      <w:bCs/>
                      <w:sz w:val="20"/>
                      <w:szCs w:val="20"/>
                      <w:highlight w:val="yellow"/>
                      <w:lang w:val="en-CA" w:eastAsia="zh-CN"/>
                    </w:rPr>
                  </w:pPr>
                </w:p>
              </w:tc>
            </w:tr>
          </w:tbl>
          <w:p w14:paraId="4ED5C121" w14:textId="77777777" w:rsidR="00B66587" w:rsidRDefault="00B66587" w:rsidP="00D93D78">
            <w:pPr>
              <w:rPr>
                <w:rFonts w:eastAsia="DengXian"/>
                <w:sz w:val="20"/>
                <w:szCs w:val="20"/>
                <w:lang w:val="en-CA" w:eastAsia="zh-CN"/>
              </w:rPr>
            </w:pPr>
            <w:r>
              <w:rPr>
                <w:rFonts w:eastAsia="DengXian"/>
                <w:sz w:val="20"/>
                <w:szCs w:val="20"/>
                <w:lang w:val="en-CA" w:eastAsia="zh-CN"/>
              </w:rPr>
              <w:t xml:space="preserve"> </w:t>
            </w:r>
          </w:p>
          <w:p w14:paraId="795EDC3C" w14:textId="77777777" w:rsidR="00B66587" w:rsidRPr="00237F60" w:rsidRDefault="00B66587" w:rsidP="00D93D78">
            <w:pPr>
              <w:rPr>
                <w:rFonts w:eastAsia="DengXian"/>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맑은 고딕" w:hint="eastAsia"/>
                <w:sz w:val="20"/>
                <w:szCs w:val="20"/>
                <w:lang w:eastAsia="ko-KR"/>
              </w:rPr>
            </w:pPr>
            <w:r>
              <w:rPr>
                <w:rFonts w:eastAsia="맑은 고딕" w:hint="eastAsia"/>
                <w:sz w:val="20"/>
                <w:szCs w:val="20"/>
                <w:lang w:eastAsia="ko-KR"/>
              </w:rPr>
              <w:t>E</w:t>
            </w:r>
            <w:r>
              <w:rPr>
                <w:rFonts w:eastAsia="맑은 고딕"/>
                <w:sz w:val="20"/>
                <w:szCs w:val="20"/>
                <w:lang w:eastAsia="ko-KR"/>
              </w:rPr>
              <w:t>TRI</w:t>
            </w:r>
          </w:p>
        </w:tc>
        <w:tc>
          <w:tcPr>
            <w:tcW w:w="9817" w:type="dxa"/>
          </w:tcPr>
          <w:p w14:paraId="23FAFB43" w14:textId="11E98C4A" w:rsidR="00D76532" w:rsidRDefault="00D76532" w:rsidP="00D76532">
            <w:pPr>
              <w:rPr>
                <w:rFonts w:eastAsia="DengXian"/>
                <w:bCs/>
                <w:sz w:val="20"/>
                <w:szCs w:val="20"/>
                <w:lang w:val="en-CA" w:eastAsia="zh-CN"/>
              </w:rPr>
            </w:pPr>
            <w:r>
              <w:rPr>
                <w:rFonts w:eastAsia="DengXian"/>
                <w:bCs/>
                <w:sz w:val="20"/>
                <w:szCs w:val="20"/>
                <w:lang w:val="en-CA" w:eastAsia="zh-CN"/>
              </w:rPr>
              <w:t>Proposal 1.3</w:t>
            </w:r>
            <w:r>
              <w:rPr>
                <w:rFonts w:eastAsia="DengXian"/>
                <w:bCs/>
                <w:sz w:val="20"/>
                <w:szCs w:val="20"/>
                <w:lang w:val="en-CA" w:eastAsia="zh-CN"/>
              </w:rPr>
              <w:t>/1.4a/1.4b</w:t>
            </w:r>
            <w:r>
              <w:rPr>
                <w:rFonts w:eastAsia="DengXian"/>
                <w:bCs/>
                <w:sz w:val="20"/>
                <w:szCs w:val="20"/>
                <w:lang w:val="en-CA" w:eastAsia="zh-CN"/>
              </w:rPr>
              <w:t>: Support.</w:t>
            </w:r>
          </w:p>
          <w:p w14:paraId="6E85F787" w14:textId="77777777" w:rsidR="00D76532" w:rsidRDefault="00D76532" w:rsidP="00D76532">
            <w:pPr>
              <w:rPr>
                <w:rFonts w:eastAsia="DengXian"/>
                <w:bCs/>
                <w:sz w:val="20"/>
                <w:szCs w:val="20"/>
                <w:lang w:eastAsia="zh-CN"/>
              </w:rPr>
            </w:pPr>
            <w:r>
              <w:rPr>
                <w:rFonts w:eastAsia="DengXian"/>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DengXian"/>
                <w:b/>
                <w:sz w:val="20"/>
                <w:szCs w:val="20"/>
                <w:lang w:val="en-CA" w:eastAsia="zh-CN"/>
              </w:rPr>
            </w:pPr>
            <w:r>
              <w:rPr>
                <w:rFonts w:eastAsia="DengXian"/>
                <w:bCs/>
                <w:sz w:val="20"/>
                <w:szCs w:val="20"/>
                <w:lang w:val="en-CA" w:eastAsia="zh-CN"/>
              </w:rPr>
              <w:t>Proposal 1.7a: Support.</w:t>
            </w:r>
          </w:p>
        </w:tc>
      </w:tr>
    </w:tbl>
    <w:p w14:paraId="4ECDA9F2" w14:textId="34E54684" w:rsidR="00DE7EA8" w:rsidRDefault="00DE7EA8" w:rsidP="00DE7EA8"/>
    <w:p w14:paraId="5ACEF7E4" w14:textId="77777777" w:rsidR="00D76532" w:rsidRPr="00C85285" w:rsidRDefault="00D76532" w:rsidP="00DE7EA8">
      <w:pPr>
        <w:rPr>
          <w:rFonts w:hint="eastAsia"/>
        </w:rPr>
      </w:pPr>
    </w:p>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af0"/>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lastRenderedPageBreak/>
              <w:t>Mod00</w:t>
            </w:r>
          </w:p>
        </w:tc>
        <w:tc>
          <w:tcPr>
            <w:tcW w:w="8108" w:type="dxa"/>
          </w:tcPr>
          <w:p w14:paraId="44A08D69" w14:textId="0D8FD160" w:rsidR="00917309" w:rsidRDefault="00DE7EA8" w:rsidP="007D55A0">
            <w:pPr>
              <w:pStyle w:val="af0"/>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맑은 고딕"/>
                <w:sz w:val="20"/>
                <w:szCs w:val="20"/>
                <w:lang w:eastAsia="ko-KR"/>
              </w:rPr>
            </w:pPr>
            <w:r>
              <w:rPr>
                <w:rFonts w:eastAsia="맑은 고딕"/>
                <w:sz w:val="20"/>
                <w:szCs w:val="20"/>
                <w:lang w:eastAsia="ko-KR"/>
              </w:rPr>
              <w:t>ZTE</w:t>
            </w:r>
          </w:p>
        </w:tc>
        <w:tc>
          <w:tcPr>
            <w:tcW w:w="8108" w:type="dxa"/>
          </w:tcPr>
          <w:p w14:paraId="4A05548D" w14:textId="0633044A" w:rsidR="00DE7EA8" w:rsidRDefault="00A22A87" w:rsidP="000F30D0">
            <w:pPr>
              <w:rPr>
                <w:rFonts w:eastAsia="맑은 고딕"/>
                <w:sz w:val="20"/>
                <w:szCs w:val="20"/>
                <w:lang w:val="en-CA" w:eastAsia="ko-KR"/>
              </w:rPr>
            </w:pPr>
            <w:r>
              <w:rPr>
                <w:rFonts w:eastAsia="맑은 고딕"/>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맑은 고딕"/>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맑은 고딕"/>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8108" w:type="dxa"/>
          </w:tcPr>
          <w:p w14:paraId="289F2E34" w14:textId="20E4E519" w:rsidR="00727FAF" w:rsidRDefault="00727FAF" w:rsidP="001978E4">
            <w:pPr>
              <w:rPr>
                <w:rFonts w:eastAsia="맑은 고딕"/>
                <w:sz w:val="20"/>
                <w:szCs w:val="20"/>
                <w:lang w:val="en-CA" w:eastAsia="ko-KR"/>
              </w:rPr>
            </w:pPr>
            <w:r>
              <w:rPr>
                <w:rFonts w:eastAsia="맑은 고딕" w:hint="eastAsia"/>
                <w:sz w:val="20"/>
                <w:szCs w:val="20"/>
                <w:lang w:val="en-CA" w:eastAsia="ko-KR"/>
              </w:rPr>
              <w:t>Not support.</w:t>
            </w:r>
            <w:r>
              <w:rPr>
                <w:rFonts w:eastAsia="맑은 고딕"/>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맑은 고딕"/>
                <w:sz w:val="20"/>
                <w:szCs w:val="20"/>
                <w:lang w:eastAsia="ko-KR"/>
              </w:rPr>
            </w:pPr>
            <w:r>
              <w:rPr>
                <w:rFonts w:eastAsia="맑은 고딕"/>
                <w:sz w:val="20"/>
                <w:szCs w:val="20"/>
                <w:lang w:eastAsia="ko-KR"/>
              </w:rPr>
              <w:t>Ericsson</w:t>
            </w:r>
          </w:p>
        </w:tc>
        <w:tc>
          <w:tcPr>
            <w:tcW w:w="8108" w:type="dxa"/>
          </w:tcPr>
          <w:p w14:paraId="17114E94" w14:textId="00744681" w:rsidR="005E0EC5" w:rsidRDefault="00EC6AE3" w:rsidP="001978E4">
            <w:pPr>
              <w:rPr>
                <w:rFonts w:eastAsia="맑은 고딕"/>
                <w:sz w:val="20"/>
                <w:szCs w:val="20"/>
                <w:lang w:val="en-CA" w:eastAsia="ko-KR"/>
              </w:rPr>
            </w:pPr>
            <w:r>
              <w:rPr>
                <w:rFonts w:eastAsia="맑은 고딕"/>
                <w:sz w:val="20"/>
                <w:szCs w:val="20"/>
                <w:lang w:val="en-CA" w:eastAsia="ko-KR"/>
              </w:rPr>
              <w:t xml:space="preserve">Support. We’d like to get more discussion on DCI 1_1/0_1 </w:t>
            </w:r>
            <w:proofErr w:type="gramStart"/>
            <w:r>
              <w:rPr>
                <w:rFonts w:eastAsia="맑은 고딕"/>
                <w:sz w:val="20"/>
                <w:szCs w:val="20"/>
                <w:lang w:val="en-CA" w:eastAsia="ko-KR"/>
              </w:rPr>
              <w:t>because  DCI</w:t>
            </w:r>
            <w:proofErr w:type="gramEnd"/>
            <w:r>
              <w:rPr>
                <w:rFonts w:eastAsia="맑은 고딕"/>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맑은 고딕"/>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맑은 고딕"/>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DengXian" w:hint="eastAsia"/>
                <w:sz w:val="20"/>
                <w:szCs w:val="20"/>
                <w:lang w:val="en-CA" w:eastAsia="zh-CN"/>
              </w:rPr>
              <w:t>vivo</w:t>
            </w:r>
          </w:p>
        </w:tc>
        <w:tc>
          <w:tcPr>
            <w:tcW w:w="8108" w:type="dxa"/>
          </w:tcPr>
          <w:p w14:paraId="510B99BD" w14:textId="77777777" w:rsidR="00B66587" w:rsidRPr="00E3052A" w:rsidRDefault="00B66587" w:rsidP="00D93D78">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bl>
    <w:p w14:paraId="2543014F" w14:textId="77777777" w:rsidR="00976710" w:rsidRPr="00B66587"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c"/>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af0"/>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맑은 고딕"/>
                <w:sz w:val="20"/>
                <w:szCs w:val="20"/>
                <w:lang w:eastAsia="ko-KR"/>
              </w:rPr>
            </w:pPr>
            <w:r>
              <w:rPr>
                <w:rFonts w:eastAsia="맑은 고딕"/>
                <w:sz w:val="20"/>
                <w:szCs w:val="20"/>
                <w:lang w:eastAsia="ko-KR"/>
              </w:rPr>
              <w:t>ZTE</w:t>
            </w:r>
          </w:p>
        </w:tc>
        <w:tc>
          <w:tcPr>
            <w:tcW w:w="8108" w:type="dxa"/>
          </w:tcPr>
          <w:p w14:paraId="44BC3C29" w14:textId="79AD807D" w:rsidR="00587CD6" w:rsidRDefault="00A22A87">
            <w:pPr>
              <w:rPr>
                <w:rFonts w:eastAsia="맑은 고딕"/>
                <w:sz w:val="20"/>
                <w:szCs w:val="20"/>
                <w:lang w:val="en-CA" w:eastAsia="ko-KR"/>
              </w:rPr>
            </w:pPr>
            <w:r>
              <w:rPr>
                <w:rFonts w:eastAsia="맑은 고딕"/>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맑은 고딕"/>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맑은 고딕"/>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맑은 고딕"/>
                <w:sz w:val="20"/>
                <w:szCs w:val="20"/>
                <w:lang w:eastAsia="ko-KR"/>
              </w:rPr>
            </w:pPr>
            <w:r>
              <w:rPr>
                <w:rFonts w:eastAsia="맑은 고딕" w:hint="eastAsia"/>
                <w:sz w:val="20"/>
                <w:szCs w:val="20"/>
                <w:lang w:eastAsia="ko-KR"/>
              </w:rPr>
              <w:t>Samsung</w:t>
            </w:r>
          </w:p>
        </w:tc>
        <w:tc>
          <w:tcPr>
            <w:tcW w:w="8108" w:type="dxa"/>
          </w:tcPr>
          <w:p w14:paraId="7D645E8E" w14:textId="26D3CA2F" w:rsidR="00727FAF" w:rsidRDefault="00727FAF" w:rsidP="001978E4">
            <w:pPr>
              <w:rPr>
                <w:rFonts w:eastAsia="맑은 고딕"/>
                <w:sz w:val="20"/>
                <w:szCs w:val="20"/>
                <w:lang w:val="en-CA" w:eastAsia="ko-KR"/>
              </w:rPr>
            </w:pPr>
            <w:r>
              <w:rPr>
                <w:rFonts w:eastAsia="맑은 고딕" w:hint="eastAsia"/>
                <w:sz w:val="20"/>
                <w:szCs w:val="20"/>
                <w:lang w:val="en-CA" w:eastAsia="ko-KR"/>
              </w:rPr>
              <w:t>Support</w:t>
            </w:r>
            <w:r>
              <w:rPr>
                <w:rFonts w:eastAsia="맑은 고딕"/>
                <w:sz w:val="20"/>
                <w:szCs w:val="20"/>
                <w:lang w:val="en-CA" w:eastAsia="ko-KR"/>
              </w:rPr>
              <w:t>,</w:t>
            </w:r>
            <w:r>
              <w:rPr>
                <w:rFonts w:eastAsia="맑은 고딕" w:hint="eastAsia"/>
                <w:sz w:val="20"/>
                <w:szCs w:val="20"/>
                <w:lang w:val="en-CA" w:eastAsia="ko-KR"/>
              </w:rPr>
              <w:t xml:space="preserve"> which</w:t>
            </w:r>
            <w:r>
              <w:rPr>
                <w:rFonts w:eastAsia="맑은 고딕"/>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맑은 고딕"/>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맑은 고딕"/>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DengXian"/>
                <w:sz w:val="20"/>
                <w:szCs w:val="20"/>
                <w:lang w:eastAsia="zh-CN"/>
              </w:rPr>
              <w:t>v</w:t>
            </w:r>
            <w:r w:rsidRPr="00C42BE1">
              <w:rPr>
                <w:rFonts w:eastAsia="DengXian" w:hint="eastAsia"/>
                <w:sz w:val="20"/>
                <w:szCs w:val="20"/>
                <w:lang w:eastAsia="zh-CN"/>
              </w:rPr>
              <w:t>ivo</w:t>
            </w:r>
          </w:p>
        </w:tc>
        <w:tc>
          <w:tcPr>
            <w:tcW w:w="8108" w:type="dxa"/>
          </w:tcPr>
          <w:p w14:paraId="306740E6" w14:textId="77777777" w:rsidR="00B66587" w:rsidRPr="00C42BE1" w:rsidRDefault="00B66587" w:rsidP="00D93D78">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맑은 고딕" w:hint="eastAsia"/>
                <w:sz w:val="20"/>
                <w:szCs w:val="20"/>
                <w:lang w:eastAsia="ko-KR"/>
              </w:rPr>
            </w:pPr>
            <w:r>
              <w:rPr>
                <w:rFonts w:eastAsia="맑은 고딕" w:hint="eastAsia"/>
                <w:sz w:val="20"/>
                <w:szCs w:val="20"/>
                <w:lang w:eastAsia="ko-KR"/>
              </w:rPr>
              <w:t>E</w:t>
            </w:r>
            <w:r>
              <w:rPr>
                <w:rFonts w:eastAsia="맑은 고딕"/>
                <w:sz w:val="20"/>
                <w:szCs w:val="20"/>
                <w:lang w:eastAsia="ko-KR"/>
              </w:rPr>
              <w:t>TRI</w:t>
            </w:r>
          </w:p>
        </w:tc>
        <w:tc>
          <w:tcPr>
            <w:tcW w:w="8108" w:type="dxa"/>
          </w:tcPr>
          <w:p w14:paraId="647E5CF8" w14:textId="614E7851" w:rsidR="00D76532" w:rsidRPr="00D76532" w:rsidRDefault="00D76532" w:rsidP="00D93D78">
            <w:pPr>
              <w:rPr>
                <w:rFonts w:eastAsia="맑은 고딕" w:hint="eastAsia"/>
                <w:sz w:val="20"/>
                <w:szCs w:val="20"/>
                <w:lang w:val="en-CA" w:eastAsia="ko-KR"/>
              </w:rPr>
            </w:pPr>
            <w:r>
              <w:rPr>
                <w:rFonts w:eastAsia="맑은 고딕" w:hint="eastAsia"/>
                <w:sz w:val="20"/>
                <w:szCs w:val="20"/>
                <w:lang w:val="en-CA" w:eastAsia="ko-KR"/>
              </w:rPr>
              <w:t>S</w:t>
            </w:r>
            <w:r>
              <w:rPr>
                <w:rFonts w:eastAsia="맑은 고딕"/>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77777777" w:rsidR="00B66587" w:rsidRPr="00B66587" w:rsidRDefault="00B66587" w:rsidP="00E20847">
            <w:pPr>
              <w:rPr>
                <w:sz w:val="20"/>
                <w:szCs w:val="20"/>
              </w:rPr>
            </w:pPr>
          </w:p>
        </w:tc>
        <w:tc>
          <w:tcPr>
            <w:tcW w:w="8108" w:type="dxa"/>
          </w:tcPr>
          <w:p w14:paraId="4DBD93C3" w14:textId="77777777" w:rsidR="00B66587" w:rsidRDefault="00B66587" w:rsidP="00E20847">
            <w:pPr>
              <w:rPr>
                <w:sz w:val="20"/>
                <w:szCs w:val="20"/>
                <w:lang w:val="en-CA"/>
              </w:rPr>
            </w:pP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0"/>
        <w:numPr>
          <w:ilvl w:val="0"/>
          <w:numId w:val="27"/>
        </w:numPr>
      </w:pPr>
      <w:r>
        <w:t>R1-2403849</w:t>
      </w:r>
      <w:r>
        <w:tab/>
        <w:t>Discussion on Rel-19 Asymmetric mTRP Operation</w:t>
      </w:r>
      <w:r>
        <w:tab/>
      </w:r>
      <w:proofErr w:type="spellStart"/>
      <w:r>
        <w:t>InterDigital</w:t>
      </w:r>
      <w:proofErr w:type="spellEnd"/>
      <w:r>
        <w:t>, Inc.</w:t>
      </w:r>
    </w:p>
    <w:p w14:paraId="18742454" w14:textId="77777777" w:rsidR="00587CD6" w:rsidRDefault="00434BAD">
      <w:pPr>
        <w:pStyle w:val="af0"/>
        <w:numPr>
          <w:ilvl w:val="0"/>
          <w:numId w:val="27"/>
        </w:numPr>
      </w:pPr>
      <w:r>
        <w:t>R1-2403903</w:t>
      </w:r>
      <w:r>
        <w:tab/>
        <w:t>Enhancement for asymmetric DL sTRP/UL mTRP scenarios</w:t>
      </w:r>
      <w:r>
        <w:tab/>
        <w:t>MediaTek Inc.</w:t>
      </w:r>
    </w:p>
    <w:p w14:paraId="3AA268A2" w14:textId="77777777" w:rsidR="00587CD6" w:rsidRDefault="00434BAD">
      <w:pPr>
        <w:pStyle w:val="af0"/>
        <w:numPr>
          <w:ilvl w:val="0"/>
          <w:numId w:val="27"/>
        </w:numPr>
      </w:pPr>
      <w:r>
        <w:t>R1-2403947</w:t>
      </w:r>
      <w:r>
        <w:tab/>
        <w:t>Enhancements for asymmetric DL sTRP/UL mTRP scenarios</w:t>
      </w:r>
      <w:r>
        <w:tab/>
        <w:t>Huawei, HiSilicon</w:t>
      </w:r>
    </w:p>
    <w:p w14:paraId="0394D896" w14:textId="77777777" w:rsidR="00587CD6" w:rsidRDefault="00434BAD">
      <w:pPr>
        <w:pStyle w:val="af0"/>
        <w:numPr>
          <w:ilvl w:val="0"/>
          <w:numId w:val="27"/>
        </w:numPr>
      </w:pPr>
      <w:r>
        <w:t>R1-2403984</w:t>
      </w:r>
      <w:r>
        <w:tab/>
        <w:t>Enhancements for asymmetric DL/UL scenarios</w:t>
      </w:r>
      <w:r>
        <w:tab/>
        <w:t>Intel Corporation</w:t>
      </w:r>
    </w:p>
    <w:p w14:paraId="00459BC8" w14:textId="77777777" w:rsidR="00587CD6" w:rsidRDefault="00434BAD">
      <w:pPr>
        <w:pStyle w:val="af0"/>
        <w:numPr>
          <w:ilvl w:val="0"/>
          <w:numId w:val="27"/>
        </w:numPr>
      </w:pPr>
      <w:r>
        <w:t>R1-2404022</w:t>
      </w:r>
      <w:r>
        <w:tab/>
        <w:t>Enhancements for asymmetric DL sTRP/UL mTRP scenarios</w:t>
      </w:r>
      <w:r>
        <w:tab/>
      </w:r>
      <w:proofErr w:type="spellStart"/>
      <w:r>
        <w:t>Spreadtrum</w:t>
      </w:r>
      <w:proofErr w:type="spellEnd"/>
      <w:r>
        <w:t xml:space="preserve"> Communications</w:t>
      </w:r>
    </w:p>
    <w:p w14:paraId="0975FE5C" w14:textId="77777777" w:rsidR="00587CD6" w:rsidRDefault="00434BAD">
      <w:pPr>
        <w:pStyle w:val="af0"/>
        <w:numPr>
          <w:ilvl w:val="0"/>
          <w:numId w:val="27"/>
        </w:numPr>
      </w:pPr>
      <w:r>
        <w:t>R1-2404111</w:t>
      </w:r>
      <w:r>
        <w:tab/>
        <w:t>Views on Rel-19 asymmetric DL sTRP/UL mTRP scenarios</w:t>
      </w:r>
      <w:r>
        <w:tab/>
        <w:t>Samsung</w:t>
      </w:r>
    </w:p>
    <w:p w14:paraId="0EABB378" w14:textId="77777777" w:rsidR="00587CD6" w:rsidRDefault="00434BAD">
      <w:pPr>
        <w:pStyle w:val="af0"/>
        <w:numPr>
          <w:ilvl w:val="0"/>
          <w:numId w:val="27"/>
        </w:numPr>
      </w:pPr>
      <w:r>
        <w:t>R1-2404173</w:t>
      </w:r>
      <w:r>
        <w:tab/>
        <w:t>Discussion on asymmetric DL sTRP/UL mTRP scenarios</w:t>
      </w:r>
      <w:r>
        <w:tab/>
        <w:t>vivo</w:t>
      </w:r>
    </w:p>
    <w:p w14:paraId="6C10AC3E" w14:textId="77777777" w:rsidR="00587CD6" w:rsidRDefault="00434BAD">
      <w:pPr>
        <w:pStyle w:val="af0"/>
        <w:numPr>
          <w:ilvl w:val="0"/>
          <w:numId w:val="27"/>
        </w:numPr>
      </w:pPr>
      <w:r>
        <w:lastRenderedPageBreak/>
        <w:t>R1-2404242</w:t>
      </w:r>
      <w:r>
        <w:tab/>
        <w:t>Discussion on enhancements for asymmetric DL sTRP/UL mTRP scenarios</w:t>
      </w:r>
      <w:r>
        <w:tab/>
        <w:t>ZTE, China Telecom</w:t>
      </w:r>
    </w:p>
    <w:p w14:paraId="56ACB72D" w14:textId="77777777" w:rsidR="00587CD6" w:rsidRDefault="00434BAD">
      <w:pPr>
        <w:pStyle w:val="af0"/>
        <w:numPr>
          <w:ilvl w:val="0"/>
          <w:numId w:val="27"/>
        </w:numPr>
      </w:pPr>
      <w:r>
        <w:t>R1-2404280</w:t>
      </w:r>
      <w:r>
        <w:tab/>
        <w:t>Enhancements for asymmetric DL sTRP/UL mTRP</w:t>
      </w:r>
      <w:r>
        <w:tab/>
        <w:t>Apple</w:t>
      </w:r>
    </w:p>
    <w:p w14:paraId="3AFC2A1E" w14:textId="77777777" w:rsidR="00587CD6" w:rsidRDefault="00434BAD">
      <w:pPr>
        <w:pStyle w:val="af0"/>
        <w:numPr>
          <w:ilvl w:val="0"/>
          <w:numId w:val="27"/>
        </w:numPr>
      </w:pPr>
      <w:r>
        <w:t>R1-2404339</w:t>
      </w:r>
      <w:r>
        <w:tab/>
        <w:t>Enhancement for asymmetric DL sTRP/UL mTRP scenarios</w:t>
      </w:r>
      <w:r>
        <w:tab/>
        <w:t>Lenovo</w:t>
      </w:r>
    </w:p>
    <w:p w14:paraId="76E88288" w14:textId="77777777" w:rsidR="00587CD6" w:rsidRDefault="00434BAD">
      <w:pPr>
        <w:pStyle w:val="af0"/>
        <w:numPr>
          <w:ilvl w:val="0"/>
          <w:numId w:val="27"/>
        </w:numPr>
      </w:pPr>
      <w:r>
        <w:t>R1-2404397</w:t>
      </w:r>
      <w:r>
        <w:tab/>
        <w:t>Views on asymmetric DL sTRP/UL mTRP scenarios</w:t>
      </w:r>
      <w:r>
        <w:tab/>
        <w:t>CATT</w:t>
      </w:r>
    </w:p>
    <w:p w14:paraId="50E4A01B" w14:textId="77777777" w:rsidR="00587CD6" w:rsidRDefault="00434BAD">
      <w:pPr>
        <w:pStyle w:val="af0"/>
        <w:numPr>
          <w:ilvl w:val="0"/>
          <w:numId w:val="27"/>
        </w:numPr>
      </w:pPr>
      <w:r>
        <w:t>R1-2404424</w:t>
      </w:r>
      <w:r>
        <w:tab/>
        <w:t>Discussion on enhancements for asymmetric DL sTRP/UL mTRP scenarios</w:t>
      </w:r>
      <w:r>
        <w:tab/>
        <w:t>China Telecom, ZTE</w:t>
      </w:r>
    </w:p>
    <w:p w14:paraId="6DDEF9A8" w14:textId="77777777" w:rsidR="00587CD6" w:rsidRDefault="00434BAD">
      <w:pPr>
        <w:pStyle w:val="af0"/>
        <w:numPr>
          <w:ilvl w:val="0"/>
          <w:numId w:val="27"/>
        </w:numPr>
      </w:pPr>
      <w:r>
        <w:t>R1-2404452</w:t>
      </w:r>
      <w:r>
        <w:tab/>
        <w:t>Discussion on enhancement for asymmetric DL sTRP/UL mTRP scenarios</w:t>
      </w:r>
      <w:r>
        <w:tab/>
        <w:t>CMCC</w:t>
      </w:r>
    </w:p>
    <w:p w14:paraId="1E1C97AC" w14:textId="77777777" w:rsidR="00587CD6" w:rsidRDefault="00434BAD">
      <w:pPr>
        <w:pStyle w:val="af0"/>
        <w:numPr>
          <w:ilvl w:val="0"/>
          <w:numId w:val="27"/>
        </w:numPr>
      </w:pPr>
      <w:r>
        <w:t>R1-2404476</w:t>
      </w:r>
      <w:r>
        <w:tab/>
        <w:t>"Enhancement for Asymmetric DL sTRP/UL mTRP Scenarios</w:t>
      </w:r>
      <w:r>
        <w:tab/>
        <w:t>"</w:t>
      </w:r>
      <w:r>
        <w:tab/>
        <w:t>Panasonic</w:t>
      </w:r>
    </w:p>
    <w:p w14:paraId="49F35BDA" w14:textId="77777777" w:rsidR="00587CD6" w:rsidRDefault="00434BAD">
      <w:pPr>
        <w:pStyle w:val="af0"/>
        <w:numPr>
          <w:ilvl w:val="0"/>
          <w:numId w:val="27"/>
        </w:numPr>
      </w:pPr>
      <w:r>
        <w:t>R1-2404496</w:t>
      </w:r>
      <w:r>
        <w:tab/>
        <w:t>Enhancement for asymmetric DL sTRP/UL mTRP scenarios</w:t>
      </w:r>
      <w:r>
        <w:tab/>
        <w:t>Sony</w:t>
      </w:r>
    </w:p>
    <w:p w14:paraId="1817A725" w14:textId="77777777" w:rsidR="00587CD6" w:rsidRDefault="00434BAD">
      <w:pPr>
        <w:pStyle w:val="af0"/>
        <w:numPr>
          <w:ilvl w:val="0"/>
          <w:numId w:val="27"/>
        </w:numPr>
      </w:pPr>
      <w:r>
        <w:t>R1-2404532</w:t>
      </w:r>
      <w:r>
        <w:tab/>
        <w:t>Enhancement for asymmetric DL sTRP UL mTRP scenarios</w:t>
      </w:r>
      <w:r>
        <w:tab/>
        <w:t>Ericsson</w:t>
      </w:r>
    </w:p>
    <w:p w14:paraId="5E73EDF6" w14:textId="77777777" w:rsidR="00587CD6" w:rsidRDefault="00434BAD">
      <w:pPr>
        <w:pStyle w:val="af0"/>
        <w:numPr>
          <w:ilvl w:val="0"/>
          <w:numId w:val="27"/>
        </w:numPr>
      </w:pPr>
      <w:r>
        <w:t>R1-2404553</w:t>
      </w:r>
      <w:r>
        <w:tab/>
        <w:t>Discussions on asymmetric DL sTRP/UL mTRP scenarios</w:t>
      </w:r>
      <w:r>
        <w:tab/>
        <w:t>LG Electronics</w:t>
      </w:r>
    </w:p>
    <w:p w14:paraId="207CE710" w14:textId="77777777" w:rsidR="00587CD6" w:rsidRDefault="00434BAD">
      <w:pPr>
        <w:pStyle w:val="af0"/>
        <w:numPr>
          <w:ilvl w:val="0"/>
          <w:numId w:val="27"/>
        </w:numPr>
      </w:pPr>
      <w:r>
        <w:t>R1-2404568</w:t>
      </w:r>
      <w:r>
        <w:tab/>
        <w:t>Discussion on asymmetric DL sTRP/UL mTRP scenarios</w:t>
      </w:r>
      <w:r>
        <w:tab/>
        <w:t>TCL</w:t>
      </w:r>
    </w:p>
    <w:p w14:paraId="72B90B7B" w14:textId="77777777" w:rsidR="00587CD6" w:rsidRDefault="00434BAD">
      <w:pPr>
        <w:pStyle w:val="af0"/>
        <w:numPr>
          <w:ilvl w:val="0"/>
          <w:numId w:val="27"/>
        </w:numPr>
      </w:pPr>
      <w:r>
        <w:t>R1-2404590</w:t>
      </w:r>
      <w:r>
        <w:tab/>
        <w:t>Discussion on UL-only mTRP operation</w:t>
      </w:r>
      <w:r>
        <w:tab/>
        <w:t>Fujitsu</w:t>
      </w:r>
    </w:p>
    <w:p w14:paraId="3FFA5024" w14:textId="77777777" w:rsidR="00587CD6" w:rsidRDefault="00434BAD">
      <w:pPr>
        <w:pStyle w:val="af0"/>
        <w:numPr>
          <w:ilvl w:val="0"/>
          <w:numId w:val="27"/>
        </w:numPr>
      </w:pPr>
      <w:r>
        <w:t>R1-2404614</w:t>
      </w:r>
      <w:r>
        <w:tab/>
        <w:t>Discussion on enhancement for asymmetric DL sTRP/UL mTRP scenarios</w:t>
      </w:r>
      <w:r>
        <w:tab/>
        <w:t>Xiaomi</w:t>
      </w:r>
    </w:p>
    <w:p w14:paraId="00E142A2" w14:textId="77777777" w:rsidR="00587CD6" w:rsidRDefault="00434BAD">
      <w:pPr>
        <w:pStyle w:val="af0"/>
        <w:numPr>
          <w:ilvl w:val="0"/>
          <w:numId w:val="27"/>
        </w:numPr>
      </w:pPr>
      <w:r>
        <w:t>R1-2404658</w:t>
      </w:r>
      <w:r>
        <w:tab/>
        <w:t>Discussion on enhancements for asymmetric DL sTRP and UL mTRP scenarios</w:t>
      </w:r>
      <w:r>
        <w:tab/>
        <w:t>NEC</w:t>
      </w:r>
    </w:p>
    <w:p w14:paraId="5CC5F440" w14:textId="77777777" w:rsidR="00587CD6" w:rsidRDefault="00434BAD">
      <w:pPr>
        <w:pStyle w:val="af0"/>
        <w:numPr>
          <w:ilvl w:val="0"/>
          <w:numId w:val="27"/>
        </w:numPr>
      </w:pPr>
      <w:r>
        <w:t>R1-2404771</w:t>
      </w:r>
      <w:r>
        <w:tab/>
        <w:t>Discussion on asymmetric DL sTRP and UL mTRP operation</w:t>
      </w:r>
      <w:r>
        <w:tab/>
        <w:t>ETRI</w:t>
      </w:r>
    </w:p>
    <w:p w14:paraId="31382C52" w14:textId="77777777" w:rsidR="00587CD6" w:rsidRDefault="00434BAD">
      <w:pPr>
        <w:pStyle w:val="af0"/>
        <w:numPr>
          <w:ilvl w:val="0"/>
          <w:numId w:val="27"/>
        </w:numPr>
      </w:pPr>
      <w:r>
        <w:t>R1-2404815</w:t>
      </w:r>
      <w:r>
        <w:tab/>
        <w:t>Discussion on enhancements for asymmetric DL sTRP/UL mTRP scenarios</w:t>
      </w:r>
      <w:r>
        <w:tab/>
      </w:r>
      <w:proofErr w:type="spellStart"/>
      <w:r>
        <w:t>Transsion</w:t>
      </w:r>
      <w:proofErr w:type="spellEnd"/>
      <w:r>
        <w:t xml:space="preserve"> Holdings</w:t>
      </w:r>
    </w:p>
    <w:p w14:paraId="53090866" w14:textId="77777777" w:rsidR="00587CD6" w:rsidRDefault="00434BAD">
      <w:pPr>
        <w:pStyle w:val="af0"/>
        <w:numPr>
          <w:ilvl w:val="0"/>
          <w:numId w:val="27"/>
        </w:numPr>
      </w:pPr>
      <w:r>
        <w:t>R1-2404885</w:t>
      </w:r>
      <w:r>
        <w:tab/>
        <w:t>Enhancements on asymmetric DL sTRP/UL mTRP scenarios</w:t>
      </w:r>
      <w:r>
        <w:tab/>
        <w:t>OPPO</w:t>
      </w:r>
    </w:p>
    <w:p w14:paraId="1C941D41" w14:textId="77777777" w:rsidR="00587CD6" w:rsidRDefault="00434BAD">
      <w:pPr>
        <w:pStyle w:val="af0"/>
        <w:numPr>
          <w:ilvl w:val="0"/>
          <w:numId w:val="27"/>
        </w:numPr>
      </w:pPr>
      <w:r>
        <w:t>R1-2404921</w:t>
      </w:r>
      <w:r>
        <w:tab/>
        <w:t>Enhancement for asymmetric DL sTRP/UL mTRP scenarios</w:t>
      </w:r>
      <w:r>
        <w:tab/>
        <w:t>Nokia</w:t>
      </w:r>
    </w:p>
    <w:p w14:paraId="7933052D" w14:textId="77777777" w:rsidR="00587CD6" w:rsidRDefault="00434BAD">
      <w:pPr>
        <w:pStyle w:val="af0"/>
        <w:numPr>
          <w:ilvl w:val="0"/>
          <w:numId w:val="27"/>
        </w:numPr>
      </w:pPr>
      <w:r>
        <w:t>R1-2404973</w:t>
      </w:r>
      <w:r>
        <w:tab/>
        <w:t>Enhancement for asymmetric DL sTRP/UL mTRP scenarios</w:t>
      </w:r>
      <w:r>
        <w:tab/>
        <w:t>Sharp</w:t>
      </w:r>
    </w:p>
    <w:p w14:paraId="355A82E3" w14:textId="77777777" w:rsidR="00587CD6" w:rsidRDefault="00434BAD">
      <w:pPr>
        <w:pStyle w:val="af0"/>
        <w:numPr>
          <w:ilvl w:val="0"/>
          <w:numId w:val="27"/>
        </w:numPr>
      </w:pPr>
      <w:r>
        <w:t>R1-2405038</w:t>
      </w:r>
      <w:r>
        <w:tab/>
        <w:t>Discussion on enhancement for asymmetric DL sTRP/UL mTRP scenarios</w:t>
      </w:r>
      <w:r>
        <w:tab/>
        <w:t>NTT DOCOMO, INC.</w:t>
      </w:r>
    </w:p>
    <w:p w14:paraId="6C5C1BE6" w14:textId="77777777" w:rsidR="00587CD6" w:rsidRDefault="00434BAD">
      <w:pPr>
        <w:pStyle w:val="af0"/>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0"/>
        <w:numPr>
          <w:ilvl w:val="0"/>
          <w:numId w:val="27"/>
        </w:numPr>
      </w:pPr>
      <w:r>
        <w:t>R1-2405188</w:t>
      </w:r>
      <w:r>
        <w:tab/>
        <w:t>Discussion on asymmetric DL sTRP and UL mTRP</w:t>
      </w:r>
      <w:r>
        <w:tab/>
      </w:r>
      <w:proofErr w:type="spellStart"/>
      <w:r>
        <w:t>ASUSTeK</w:t>
      </w:r>
      <w:proofErr w:type="spellEnd"/>
    </w:p>
    <w:p w14:paraId="3D7B1305" w14:textId="77777777" w:rsidR="00587CD6" w:rsidRDefault="00434BAD">
      <w:pPr>
        <w:pStyle w:val="af0"/>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039A" w14:textId="77777777" w:rsidR="00FE42BE" w:rsidRDefault="00FE42BE">
      <w:r>
        <w:separator/>
      </w:r>
    </w:p>
  </w:endnote>
  <w:endnote w:type="continuationSeparator" w:id="0">
    <w:p w14:paraId="1A716F27" w14:textId="77777777" w:rsidR="00FE42BE" w:rsidRDefault="00FE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18B4" w14:textId="77777777" w:rsidR="00FE42BE" w:rsidRDefault="00FE42BE">
      <w:r>
        <w:separator/>
      </w:r>
    </w:p>
  </w:footnote>
  <w:footnote w:type="continuationSeparator" w:id="0">
    <w:p w14:paraId="389401B6" w14:textId="77777777" w:rsidR="00FE42BE" w:rsidRDefault="00FE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11"/>
  </w:num>
  <w:num w:numId="2">
    <w:abstractNumId w:val="4"/>
  </w:num>
  <w:num w:numId="3">
    <w:abstractNumId w:val="8"/>
  </w:num>
  <w:num w:numId="4">
    <w:abstractNumId w:val="15"/>
  </w:num>
  <w:num w:numId="5">
    <w:abstractNumId w:val="1"/>
  </w:num>
  <w:num w:numId="6">
    <w:abstractNumId w:val="18"/>
  </w:num>
  <w:num w:numId="7">
    <w:abstractNumId w:val="25"/>
  </w:num>
  <w:num w:numId="8">
    <w:abstractNumId w:val="24"/>
  </w:num>
  <w:num w:numId="9">
    <w:abstractNumId w:val="22"/>
  </w:num>
  <w:num w:numId="10">
    <w:abstractNumId w:val="13"/>
  </w:num>
  <w:num w:numId="11">
    <w:abstractNumId w:val="12"/>
  </w:num>
  <w:num w:numId="12">
    <w:abstractNumId w:val="30"/>
  </w:num>
  <w:num w:numId="13">
    <w:abstractNumId w:val="21"/>
  </w:num>
  <w:num w:numId="14">
    <w:abstractNumId w:val="33"/>
  </w:num>
  <w:num w:numId="15">
    <w:abstractNumId w:val="9"/>
  </w:num>
  <w:num w:numId="16">
    <w:abstractNumId w:val="34"/>
  </w:num>
  <w:num w:numId="17">
    <w:abstractNumId w:val="6"/>
  </w:num>
  <w:num w:numId="18">
    <w:abstractNumId w:val="3"/>
  </w:num>
  <w:num w:numId="19">
    <w:abstractNumId w:val="5"/>
  </w:num>
  <w:num w:numId="20">
    <w:abstractNumId w:val="14"/>
  </w:num>
  <w:num w:numId="21">
    <w:abstractNumId w:val="10"/>
  </w:num>
  <w:num w:numId="22">
    <w:abstractNumId w:val="28"/>
  </w:num>
  <w:num w:numId="23">
    <w:abstractNumId w:val="27"/>
  </w:num>
  <w:num w:numId="24">
    <w:abstractNumId w:val="32"/>
  </w:num>
  <w:num w:numId="25">
    <w:abstractNumId w:val="7"/>
  </w:num>
  <w:num w:numId="26">
    <w:abstractNumId w:val="23"/>
  </w:num>
  <w:num w:numId="27">
    <w:abstractNumId w:val="16"/>
  </w:num>
  <w:num w:numId="28">
    <w:abstractNumId w:val="19"/>
  </w:num>
  <w:num w:numId="29">
    <w:abstractNumId w:val="2"/>
  </w:num>
  <w:num w:numId="30">
    <w:abstractNumId w:val="31"/>
  </w:num>
  <w:num w:numId="31">
    <w:abstractNumId w:val="20"/>
  </w:num>
  <w:num w:numId="32">
    <w:abstractNumId w:val="29"/>
  </w:num>
  <w:num w:numId="33">
    <w:abstractNumId w:val="17"/>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Char"/>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unhideWhenUsed/>
    <w:qFormat/>
    <w:pPr>
      <w:spacing w:after="200"/>
    </w:pPr>
    <w:rPr>
      <w:i/>
      <w:iCs/>
      <w:color w:val="44546A" w:themeColor="text2"/>
      <w:sz w:val="18"/>
      <w:szCs w:val="18"/>
    </w:rPr>
  </w:style>
  <w:style w:type="paragraph" w:styleId="a4">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5">
    <w:name w:val="annotation text"/>
    <w:basedOn w:val="a"/>
    <w:link w:val="Char0"/>
    <w:uiPriority w:val="99"/>
    <w:unhideWhenUsed/>
    <w:qFormat/>
    <w:rPr>
      <w:sz w:val="20"/>
      <w:szCs w:val="20"/>
    </w:rPr>
  </w:style>
  <w:style w:type="paragraph" w:styleId="a6">
    <w:name w:val="Body Text"/>
    <w:basedOn w:val="a"/>
    <w:link w:val="Char1"/>
    <w:uiPriority w:val="99"/>
    <w:unhideWhenUsed/>
    <w:qFormat/>
    <w:pPr>
      <w:spacing w:after="120"/>
    </w:pPr>
  </w:style>
  <w:style w:type="paragraph" w:styleId="20">
    <w:name w:val="List 2"/>
    <w:basedOn w:val="a"/>
    <w:uiPriority w:val="99"/>
    <w:semiHidden/>
    <w:unhideWhenUsed/>
    <w:qFormat/>
    <w:pPr>
      <w:ind w:left="566" w:hanging="283"/>
      <w:contextualSpacing/>
    </w:pPr>
  </w:style>
  <w:style w:type="paragraph" w:styleId="a7">
    <w:name w:val="Balloon Text"/>
    <w:basedOn w:val="a"/>
    <w:link w:val="Char2"/>
    <w:uiPriority w:val="99"/>
    <w:semiHidden/>
    <w:unhideWhenUsed/>
    <w:qFormat/>
    <w:rPr>
      <w:rFonts w:cs="Times New Roman"/>
      <w:sz w:val="18"/>
      <w:szCs w:val="18"/>
    </w:rPr>
  </w:style>
  <w:style w:type="paragraph" w:styleId="a8">
    <w:name w:val="footer"/>
    <w:basedOn w:val="a"/>
    <w:link w:val="Char3"/>
    <w:uiPriority w:val="99"/>
    <w:unhideWhenUsed/>
    <w:qFormat/>
    <w:pPr>
      <w:tabs>
        <w:tab w:val="center" w:pos="4680"/>
        <w:tab w:val="right" w:pos="9360"/>
      </w:tabs>
    </w:pPr>
  </w:style>
  <w:style w:type="paragraph" w:styleId="a9">
    <w:name w:val="header"/>
    <w:basedOn w:val="a"/>
    <w:link w:val="Char4"/>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aa">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b">
    <w:name w:val="annotation subject"/>
    <w:basedOn w:val="a5"/>
    <w:next w:val="a5"/>
    <w:link w:val="Char5"/>
    <w:uiPriority w:val="99"/>
    <w:semiHidden/>
    <w:unhideWhenUsed/>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semiHidden/>
    <w:unhideWhenUsed/>
    <w:qFormat/>
    <w:rPr>
      <w:sz w:val="16"/>
      <w:szCs w:val="16"/>
    </w:rPr>
  </w:style>
  <w:style w:type="character" w:customStyle="1" w:styleId="1Char">
    <w:name w:val="제목 1 Char"/>
    <w:basedOn w:val="a0"/>
    <w:link w:val="1"/>
    <w:qFormat/>
    <w:rPr>
      <w:rFonts w:ascii="Times New Roman" w:eastAsia="SimSun" w:hAnsi="Times New Roman" w:cs="Times New Roman"/>
      <w:sz w:val="32"/>
      <w:szCs w:val="36"/>
      <w:lang w:val="en-GB"/>
    </w:rPr>
  </w:style>
  <w:style w:type="character" w:customStyle="1" w:styleId="2Char">
    <w:name w:val="제목 2 Char"/>
    <w:basedOn w:val="a0"/>
    <w:link w:val="2"/>
    <w:qFormat/>
    <w:rPr>
      <w:rFonts w:ascii="Times New Roman Bold" w:eastAsia="SimSun" w:hAnsi="Times New Roman Bold" w:cs="Times New Roman"/>
      <w:b/>
      <w:sz w:val="24"/>
      <w:szCs w:val="32"/>
      <w:lang w:val="en-GB"/>
    </w:rPr>
  </w:style>
  <w:style w:type="character" w:customStyle="1" w:styleId="3Char">
    <w:name w:val="제목 3 Char"/>
    <w:basedOn w:val="a0"/>
    <w:link w:val="3"/>
    <w:qFormat/>
    <w:rPr>
      <w:rFonts w:ascii="Times New Roman Bold" w:eastAsia="SimSun" w:hAnsi="Times New Roman Bold" w:cs="Times New Roman"/>
      <w:b/>
      <w:sz w:val="28"/>
      <w:szCs w:val="28"/>
      <w:lang w:val="en-GB"/>
    </w:rPr>
  </w:style>
  <w:style w:type="character" w:customStyle="1" w:styleId="4Char">
    <w:name w:val="제목 4 Char"/>
    <w:basedOn w:val="a0"/>
    <w:link w:val="4"/>
    <w:qFormat/>
    <w:rPr>
      <w:rFonts w:ascii="Times New Roman Bold" w:eastAsia="SimSun" w:hAnsi="Times New Roman Bold" w:cs="Times New Roman"/>
      <w:b/>
      <w:sz w:val="24"/>
      <w:szCs w:val="24"/>
      <w:lang w:val="en-GB"/>
    </w:rPr>
  </w:style>
  <w:style w:type="character" w:customStyle="1" w:styleId="5Char">
    <w:name w:val="제목 5 Char"/>
    <w:basedOn w:val="a0"/>
    <w:link w:val="5"/>
    <w:qFormat/>
    <w:rPr>
      <w:rFonts w:ascii="Times New Roman Bold" w:eastAsia="SimSun" w:hAnsi="Times New Roman Bold" w:cs="Times New Roman"/>
      <w:b/>
      <w:sz w:val="22"/>
      <w:szCs w:val="22"/>
      <w:lang w:val="en-GB"/>
    </w:rPr>
  </w:style>
  <w:style w:type="character" w:customStyle="1" w:styleId="6Char">
    <w:name w:val="제목 6 Char"/>
    <w:basedOn w:val="a0"/>
    <w:link w:val="6"/>
    <w:qFormat/>
    <w:rPr>
      <w:rFonts w:ascii="Arial" w:hAnsi="Arial" w:cs="Arial"/>
      <w:sz w:val="22"/>
      <w:szCs w:val="22"/>
      <w:lang w:eastAsia="ja-JP"/>
    </w:rPr>
  </w:style>
  <w:style w:type="character" w:customStyle="1" w:styleId="7Char">
    <w:name w:val="제목 7 Char"/>
    <w:basedOn w:val="a0"/>
    <w:link w:val="7"/>
    <w:qFormat/>
    <w:rPr>
      <w:rFonts w:ascii="Arial" w:hAnsi="Arial" w:cs="Arial"/>
      <w:sz w:val="22"/>
      <w:szCs w:val="22"/>
      <w:lang w:eastAsia="ja-JP"/>
    </w:rPr>
  </w:style>
  <w:style w:type="character" w:customStyle="1" w:styleId="8Char">
    <w:name w:val="제목 8 Char"/>
    <w:basedOn w:val="a0"/>
    <w:link w:val="8"/>
    <w:qFormat/>
    <w:rPr>
      <w:rFonts w:ascii="Arial" w:hAnsi="Arial" w:cs="Arial"/>
      <w:sz w:val="22"/>
      <w:szCs w:val="22"/>
      <w:lang w:eastAsia="ja-JP"/>
    </w:rPr>
  </w:style>
  <w:style w:type="character" w:customStyle="1" w:styleId="9Char">
    <w:name w:val="제목 9 Char"/>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0">
    <w:name w:val="List Paragraph"/>
    <w:basedOn w:val="a"/>
    <w:link w:val="Char6"/>
    <w:uiPriority w:val="34"/>
    <w:qFormat/>
    <w:pPr>
      <w:ind w:left="720"/>
    </w:pPr>
    <w:rPr>
      <w:rFonts w:eastAsia="Calibri"/>
      <w:szCs w:val="24"/>
    </w:rPr>
  </w:style>
  <w:style w:type="character" w:customStyle="1" w:styleId="Char6">
    <w:name w:val="목록 단락 Char"/>
    <w:link w:val="af0"/>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Char1">
    <w:name w:val="본문 Char"/>
    <w:basedOn w:val="a0"/>
    <w:link w:val="a6"/>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0">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har0">
    <w:name w:val="메모 텍스트 Char"/>
    <w:basedOn w:val="a0"/>
    <w:link w:val="a5"/>
    <w:uiPriority w:val="99"/>
    <w:qFormat/>
    <w:rPr>
      <w:rFonts w:ascii="Times New Roman" w:hAnsi="Times New Roman"/>
      <w:kern w:val="0"/>
      <w:sz w:val="20"/>
      <w:szCs w:val="20"/>
      <w14:ligatures w14:val="none"/>
    </w:rPr>
  </w:style>
  <w:style w:type="character" w:customStyle="1" w:styleId="Char5">
    <w:name w:val="메모 주제 Char"/>
    <w:basedOn w:val="Char0"/>
    <w:link w:val="ab"/>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Char4">
    <w:name w:val="머리글 Char"/>
    <w:basedOn w:val="a0"/>
    <w:link w:val="a9"/>
    <w:qFormat/>
    <w:rPr>
      <w:rFonts w:ascii="Times New Roman" w:hAnsi="Times New Roman"/>
      <w:kern w:val="0"/>
      <w14:ligatures w14:val="none"/>
    </w:rPr>
  </w:style>
  <w:style w:type="character" w:customStyle="1" w:styleId="Char3">
    <w:name w:val="바닥글 Char"/>
    <w:basedOn w:val="a0"/>
    <w:link w:val="a8"/>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Char2">
    <w:name w:val="풍선 도움말 텍스트 Char"/>
    <w:basedOn w:val="a0"/>
    <w:link w:val="a7"/>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Char">
    <w:name w:val="미리 서식이 지정된 HTML Char"/>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1">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바탕" w:cs="Times New Roman"/>
      <w:kern w:val="2"/>
      <w:szCs w:val="24"/>
      <w:lang w:val="en-GB" w:eastAsia="ko-KR"/>
    </w:rPr>
  </w:style>
  <w:style w:type="character" w:customStyle="1" w:styleId="LGTdocChar">
    <w:name w:val="LGTdoc_본문 Char"/>
    <w:link w:val="LGTdoc"/>
    <w:qFormat/>
    <w:rPr>
      <w:rFonts w:ascii="Times New Roman" w:eastAsia="바탕"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굴림" w:hAnsi="Arial" w:cs="Arial"/>
      <w:sz w:val="18"/>
      <w:szCs w:val="18"/>
      <w:lang w:eastAsia="ko-KR"/>
    </w:rPr>
  </w:style>
  <w:style w:type="character" w:customStyle="1" w:styleId="Char">
    <w:name w:val="캡션 Char"/>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바탕"/>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6"/>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1">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2">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0"/>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6"/>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3">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af1">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826A5-C0EC-4BFA-AD53-055D5AC424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2717</Words>
  <Characters>15492</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2024-05-21T09:30:00Z</dcterms:created>
  <dcterms:modified xsi:type="dcterms:W3CDTF">2024-05-21T10:09:00Z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