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af7"/>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af7"/>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af7"/>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af7"/>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af7"/>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af7"/>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af7"/>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af7"/>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af7"/>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ASUSTeK</w:t>
            </w:r>
            <w:ins w:id="1" w:author="作者"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r w:rsidR="00280BE2" w:rsidRPr="00280BE2">
              <w:rPr>
                <w:rFonts w:eastAsia="DengXian"/>
              </w:rPr>
              <w:t>ASUSTeK</w:t>
            </w:r>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000000"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w:lastRenderedPageBreak/>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000000"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者"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作者" w:date="2024-05-15T21:34:00Z">
              <w:r>
                <w:rPr>
                  <w:rFonts w:eastAsia="DengXian"/>
                </w:rPr>
                <w:t xml:space="preserve">Note: </w:t>
              </w:r>
            </w:ins>
            <m:oMath>
              <m:sSub>
                <m:sSubPr>
                  <m:ctrlPr>
                    <w:ins w:id="5" w:author="作者" w:date="2024-05-15T21:34:00Z">
                      <w:rPr>
                        <w:rFonts w:ascii="Cambria Math" w:hAnsi="Cambria Math"/>
                      </w:rPr>
                    </w:ins>
                  </m:ctrlPr>
                </m:sSubPr>
                <m:e>
                  <m:r>
                    <w:ins w:id="6" w:author="作者" w:date="2024-05-15T21:34:00Z">
                      <w:rPr>
                        <w:rFonts w:ascii="Cambria Math" w:hAnsi="Cambria Math"/>
                      </w:rPr>
                      <m:t>G</m:t>
                    </w:ins>
                  </m:r>
                </m:e>
                <m:sub>
                  <m:r>
                    <w:ins w:id="7" w:author="作者" w:date="2024-05-15T21:34:00Z">
                      <w:rPr>
                        <w:rFonts w:ascii="Cambria Math" w:hAnsi="Cambria Math"/>
                      </w:rPr>
                      <m:t>b</m:t>
                    </w:ins>
                  </m:r>
                  <m:r>
                    <w:ins w:id="8" w:author="作者" w:date="2024-05-15T21:34:00Z">
                      <m:rPr>
                        <m:sty m:val="p"/>
                      </m:rPr>
                      <w:rPr>
                        <w:rFonts w:ascii="Cambria Math" w:hAnsi="Cambria Math"/>
                      </w:rPr>
                      <m:t>,</m:t>
                    </w:ins>
                  </m:r>
                  <m:r>
                    <w:ins w:id="9" w:author="作者" w:date="2024-05-15T21:34:00Z">
                      <w:rPr>
                        <w:rFonts w:ascii="Cambria Math" w:hAnsi="Cambria Math"/>
                      </w:rPr>
                      <m:t>f</m:t>
                    </w:ins>
                  </m:r>
                  <m:r>
                    <w:ins w:id="10" w:author="作者" w:date="2024-05-15T21:34:00Z">
                      <m:rPr>
                        <m:sty m:val="p"/>
                      </m:rPr>
                      <w:rPr>
                        <w:rFonts w:ascii="Cambria Math" w:hAnsi="Cambria Math"/>
                      </w:rPr>
                      <m:t>,</m:t>
                    </w:ins>
                  </m:r>
                  <m:r>
                    <w:ins w:id="11" w:author="作者" w:date="2024-05-15T21:34:00Z">
                      <w:rPr>
                        <w:rFonts w:ascii="Cambria Math" w:hAnsi="Cambria Math"/>
                      </w:rPr>
                      <m:t>c</m:t>
                    </w:ins>
                  </m:r>
                </m:sub>
              </m:sSub>
              <m:d>
                <m:dPr>
                  <m:ctrlPr>
                    <w:ins w:id="12" w:author="作者" w:date="2024-05-15T21:34:00Z">
                      <w:rPr>
                        <w:rFonts w:ascii="Cambria Math" w:hAnsi="Cambria Math"/>
                      </w:rPr>
                    </w:ins>
                  </m:ctrlPr>
                </m:dPr>
                <m:e>
                  <m:r>
                    <w:ins w:id="13" w:author="作者" w:date="2024-05-15T21:34:00Z">
                      <w:rPr>
                        <w:rFonts w:ascii="Cambria Math" w:hAnsi="Cambria Math"/>
                      </w:rPr>
                      <m:t>i</m:t>
                    </w:ins>
                  </m:r>
                </m:e>
              </m:d>
            </m:oMath>
            <w:ins w:id="14" w:author="作者"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000000"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lastRenderedPageBreak/>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gNB</w:t>
            </w:r>
            <w:r w:rsidRPr="00936A82">
              <w:rPr>
                <w:rFonts w:eastAsia="DengXian" w:cs="Arial"/>
                <w:sz w:val="20"/>
                <w:szCs w:val="18"/>
                <w:lang w:val="en-CA"/>
              </w:rPr>
              <w:t>’s</w:t>
            </w:r>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ins w:id="16" w:author="作者" w:date="2024-05-15T10:54:00Z">
              <w:r w:rsidR="0066526F">
                <w:rPr>
                  <w:rFonts w:eastAsia="DengXian"/>
                  <w:sz w:val="20"/>
                  <w:szCs w:val="20"/>
                  <w:lang w:val="en-CA" w:eastAsia="zh-CN"/>
                </w:rPr>
                <w:t>,Xiaomi,</w:t>
              </w:r>
            </w:ins>
          </w:p>
          <w:p w14:paraId="1686CEA9" w14:textId="3C51D159" w:rsidR="003E4412" w:rsidRPr="003E4412" w:rsidRDefault="005E23AD" w:rsidP="00F376EF">
            <w:pPr>
              <w:pStyle w:val="af7"/>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sTRP/UL mTRP deployment scenario, </w:t>
            </w:r>
          </w:p>
          <w:p w14:paraId="525F9C67" w14:textId="7FC786C8" w:rsidR="00F2515E" w:rsidRDefault="00F2515E" w:rsidP="00F376EF">
            <w:pPr>
              <w:pStyle w:val="af7"/>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the asymmetric DL sTRP/UL mTRP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af7"/>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DengXian"/>
                <w:sz w:val="20"/>
                <w:szCs w:val="20"/>
                <w:lang w:val="en-CA" w:eastAsia="zh-CN"/>
              </w:rPr>
            </w:pPr>
            <w:r>
              <w:rPr>
                <w:rFonts w:eastAsia="DengXian"/>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w:t>
            </w:r>
            <w:r w:rsidR="00281023" w:rsidRPr="00281023">
              <w:rPr>
                <w:rFonts w:eastAsia="DengXian"/>
                <w:sz w:val="20"/>
                <w:szCs w:val="20"/>
                <w:lang w:val="en-CA" w:eastAsia="zh-CN"/>
              </w:rPr>
              <w:lastRenderedPageBreak/>
              <w:t>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w:t>
            </w:r>
            <w:r w:rsidRPr="00243C44">
              <w:rPr>
                <w:rFonts w:eastAsia="PMingLiU"/>
                <w:sz w:val="20"/>
                <w:szCs w:val="20"/>
                <w:lang w:val="en-CA" w:eastAsia="zh-TW"/>
              </w:rPr>
              <w:lastRenderedPageBreak/>
              <w:t>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108"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Huawei, HiSilicon</w:t>
            </w:r>
          </w:p>
        </w:tc>
        <w:tc>
          <w:tcPr>
            <w:tcW w:w="8108"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108"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763DA2C2" w14:textId="77777777" w:rsidR="00F1135D" w:rsidRPr="00FB7A46" w:rsidRDefault="00F1135D" w:rsidP="00F1135D">
            <w:pPr>
              <w:rPr>
                <w:rFonts w:eastAsia="DengXian"/>
                <w:lang w:eastAsia="zh-CN"/>
              </w:rPr>
            </w:pPr>
            <w:r w:rsidRPr="005C7357">
              <w:rPr>
                <w:rFonts w:eastAsia="DengXian"/>
                <w:b/>
                <w:sz w:val="20"/>
                <w:szCs w:val="20"/>
                <w:lang w:val="en-CA" w:eastAsia="zh-CN"/>
              </w:rPr>
              <w:t>Proposal 1.</w:t>
            </w:r>
            <w:r>
              <w:rPr>
                <w:rFonts w:eastAsia="DengXian"/>
                <w:b/>
                <w:sz w:val="20"/>
                <w:szCs w:val="20"/>
                <w:lang w:val="en-CA" w:eastAsia="zh-CN"/>
              </w:rPr>
              <w:t>3:</w:t>
            </w:r>
            <w:r>
              <w:rPr>
                <w:rFonts w:eastAsia="DengXian"/>
                <w:sz w:val="20"/>
                <w:szCs w:val="20"/>
                <w:lang w:val="en-CA" w:eastAsia="zh-CN"/>
              </w:rPr>
              <w:t xml:space="preserve"> support</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59557C">
        <w:tc>
          <w:tcPr>
            <w:tcW w:w="1248"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108"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sidRPr="004D4709">
              <w:rPr>
                <w:i/>
              </w:rPr>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w:t>
            </w:r>
            <w:r>
              <w:lastRenderedPageBreak/>
              <w:t xml:space="preserve">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59557C">
        <w:tc>
          <w:tcPr>
            <w:tcW w:w="1248" w:type="dxa"/>
          </w:tcPr>
          <w:p w14:paraId="22C7FB1F" w14:textId="208D1972" w:rsidR="0016720D" w:rsidRDefault="0016720D" w:rsidP="0016720D">
            <w:pPr>
              <w:rPr>
                <w:rFonts w:eastAsia="DengXian"/>
                <w:sz w:val="20"/>
                <w:szCs w:val="20"/>
                <w:lang w:eastAsia="zh-CN"/>
              </w:rPr>
            </w:pPr>
            <w:r>
              <w:rPr>
                <w:rFonts w:eastAsia="DengXian" w:hint="eastAsia"/>
                <w:sz w:val="20"/>
                <w:szCs w:val="20"/>
                <w:lang w:eastAsia="zh-CN"/>
              </w:rPr>
              <w:lastRenderedPageBreak/>
              <w:t>QC</w:t>
            </w:r>
          </w:p>
        </w:tc>
        <w:tc>
          <w:tcPr>
            <w:tcW w:w="8108" w:type="dxa"/>
          </w:tcPr>
          <w:p w14:paraId="1AE6187C" w14:textId="77777777" w:rsidR="0016720D" w:rsidRDefault="0016720D" w:rsidP="0016720D">
            <w:pPr>
              <w:rPr>
                <w:rFonts w:eastAsia="DengXian"/>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af7"/>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af7"/>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af7"/>
              <w:numPr>
                <w:ilvl w:val="0"/>
                <w:numId w:val="16"/>
              </w:numPr>
              <w:rPr>
                <w:rFonts w:eastAsia="DengXian"/>
                <w:sz w:val="20"/>
                <w:szCs w:val="20"/>
                <w:lang w:val="en-CA" w:eastAsia="zh-CN"/>
              </w:rPr>
            </w:pPr>
            <w:r>
              <w:rPr>
                <w:rFonts w:eastAsia="DengXian"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But for asymmetric DL/UL, this is </w:t>
            </w:r>
            <w:r w:rsidR="00995EEA">
              <w:rPr>
                <w:rFonts w:eastAsia="DengXian" w:hint="eastAsia"/>
                <w:sz w:val="20"/>
                <w:szCs w:val="20"/>
                <w:lang w:val="en-CA" w:eastAsia="zh-CN"/>
              </w:rPr>
              <w:t xml:space="preserve">the case where PUSCH is configured. It is unclear why PL </w:t>
            </w:r>
            <w:r w:rsidR="00995EEA">
              <w:rPr>
                <w:rFonts w:eastAsia="DengXian" w:hint="eastAsia"/>
                <w:sz w:val="20"/>
                <w:szCs w:val="20"/>
                <w:lang w:val="en-CA" w:eastAsia="zh-CN"/>
              </w:rPr>
              <w:lastRenderedPageBreak/>
              <w:t>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r w:rsidR="00122051" w14:paraId="5542C598" w14:textId="77777777" w:rsidTr="0059557C">
        <w:tc>
          <w:tcPr>
            <w:tcW w:w="1248" w:type="dxa"/>
          </w:tcPr>
          <w:p w14:paraId="024BCF3A" w14:textId="52E47472" w:rsidR="00122051" w:rsidRDefault="00122051" w:rsidP="0016720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21542E3B"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357E47BB" w14:textId="77777777" w:rsidR="00122051" w:rsidRDefault="00122051" w:rsidP="003950A1">
            <w:pPr>
              <w:rPr>
                <w:rFonts w:eastAsia="DengXian"/>
                <w:bCs/>
                <w:sz w:val="20"/>
                <w:szCs w:val="20"/>
                <w:lang w:val="en-CA" w:eastAsia="zh-CN"/>
              </w:rPr>
            </w:pPr>
            <w:r w:rsidRPr="00C004DA">
              <w:rPr>
                <w:rFonts w:eastAsia="DengXian" w:hint="eastAsia"/>
                <w:bCs/>
                <w:sz w:val="20"/>
                <w:szCs w:val="20"/>
                <w:lang w:val="en-CA" w:eastAsia="zh-CN"/>
              </w:rPr>
              <w:t xml:space="preserve">Not support. </w:t>
            </w:r>
            <w:r>
              <w:rPr>
                <w:rFonts w:eastAsia="DengXian"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3950A1">
            <w:pPr>
              <w:rPr>
                <w:rFonts w:eastAsia="DengXian"/>
                <w:bCs/>
                <w:sz w:val="20"/>
                <w:szCs w:val="20"/>
                <w:lang w:val="en-CA" w:eastAsia="zh-CN"/>
              </w:rPr>
            </w:pPr>
          </w:p>
          <w:p w14:paraId="39C02CDE" w14:textId="77777777" w:rsidR="00122051" w:rsidRPr="00660229" w:rsidRDefault="00122051" w:rsidP="003950A1">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sidRPr="00660229">
              <w:rPr>
                <w:rFonts w:eastAsia="DengXian"/>
                <w:bCs/>
                <w:sz w:val="20"/>
                <w:szCs w:val="20"/>
                <w:lang w:val="en-CA" w:eastAsia="zh-CN"/>
              </w:rPr>
              <w:t></w:t>
            </w:r>
            <w:r w:rsidRPr="00660229">
              <w:rPr>
                <w:rFonts w:eastAsia="DengXian"/>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DengXian"/>
                <w:bCs/>
                <w:sz w:val="20"/>
                <w:szCs w:val="20"/>
                <w:lang w:val="en-CA" w:eastAsia="zh-CN"/>
              </w:rPr>
            </w:pPr>
          </w:p>
          <w:p w14:paraId="5D519A7F" w14:textId="77777777" w:rsidR="00122051" w:rsidRPr="00660229" w:rsidRDefault="00122051" w:rsidP="003950A1">
            <w:pPr>
              <w:rPr>
                <w:rFonts w:eastAsia="DengXian"/>
                <w:b/>
                <w:bCs/>
                <w:sz w:val="20"/>
                <w:szCs w:val="20"/>
                <w:lang w:eastAsia="zh-CN"/>
              </w:rPr>
            </w:pPr>
          </w:p>
          <w:p w14:paraId="1EA0F133"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1F51FD0F"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Not support.</w:t>
            </w:r>
            <w:r>
              <w:rPr>
                <w:rFonts w:eastAsia="DengXian"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DengXian" w:hint="eastAsia"/>
                <w:bCs/>
                <w:sz w:val="20"/>
                <w:szCs w:val="20"/>
                <w:lang w:val="en-CA" w:eastAsia="zh-CN"/>
              </w:rPr>
              <w:t xml:space="preserve"> alt2b.</w:t>
            </w:r>
            <w:r>
              <w:rPr>
                <w:rFonts w:eastAsia="DengXian" w:hint="eastAsia"/>
                <w:bCs/>
                <w:sz w:val="20"/>
                <w:szCs w:val="20"/>
                <w:lang w:val="en-CA" w:eastAsia="zh-CN"/>
              </w:rPr>
              <w:t xml:space="preserve"> </w:t>
            </w:r>
          </w:p>
          <w:p w14:paraId="2765DF86" w14:textId="77777777" w:rsidR="00122051" w:rsidRDefault="00122051" w:rsidP="003950A1">
            <w:pPr>
              <w:rPr>
                <w:rFonts w:eastAsia="DengXian"/>
                <w:b/>
                <w:bCs/>
                <w:sz w:val="20"/>
                <w:szCs w:val="20"/>
                <w:lang w:val="en-CA" w:eastAsia="zh-CN"/>
              </w:rPr>
            </w:pPr>
          </w:p>
          <w:p w14:paraId="0A3CDE91"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5C330DB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2DA1B8F7" w14:textId="77777777" w:rsidR="00122051" w:rsidRDefault="00122051" w:rsidP="003950A1">
            <w:pPr>
              <w:rPr>
                <w:rFonts w:eastAsia="DengXian"/>
                <w:b/>
                <w:bCs/>
                <w:sz w:val="20"/>
                <w:szCs w:val="20"/>
                <w:lang w:val="en-CA" w:eastAsia="zh-CN"/>
              </w:rPr>
            </w:pPr>
          </w:p>
          <w:p w14:paraId="304197E6" w14:textId="77777777" w:rsidR="00122051" w:rsidRPr="00CA3DF9" w:rsidRDefault="00122051" w:rsidP="003950A1">
            <w:pPr>
              <w:rPr>
                <w:rFonts w:eastAsia="DengXian"/>
                <w:b/>
                <w:bCs/>
                <w:sz w:val="20"/>
                <w:szCs w:val="20"/>
                <w:lang w:val="en-CA" w:eastAsia="zh-CN"/>
              </w:rPr>
            </w:pPr>
            <w:r w:rsidRPr="00CA3DF9">
              <w:rPr>
                <w:rFonts w:eastAsia="DengXian"/>
                <w:b/>
                <w:bCs/>
                <w:sz w:val="20"/>
                <w:szCs w:val="20"/>
                <w:lang w:val="en-CA" w:eastAsia="zh-CN"/>
              </w:rPr>
              <w:t>Pro</w:t>
            </w:r>
            <w:r>
              <w:rPr>
                <w:rFonts w:eastAsia="DengXian"/>
                <w:b/>
                <w:bCs/>
                <w:sz w:val="20"/>
                <w:szCs w:val="20"/>
                <w:lang w:val="en-CA" w:eastAsia="zh-CN"/>
              </w:rPr>
              <w:t xml:space="preserve">posal </w:t>
            </w:r>
            <w:r>
              <w:rPr>
                <w:rFonts w:eastAsia="DengXian" w:hint="eastAsia"/>
                <w:b/>
                <w:bCs/>
                <w:sz w:val="20"/>
                <w:szCs w:val="20"/>
                <w:lang w:val="en-CA" w:eastAsia="zh-CN"/>
              </w:rPr>
              <w:t>1</w:t>
            </w:r>
            <w:r w:rsidRPr="00CA3DF9">
              <w:rPr>
                <w:rFonts w:eastAsia="DengXian"/>
                <w:b/>
                <w:bCs/>
                <w:sz w:val="20"/>
                <w:szCs w:val="20"/>
                <w:lang w:val="en-CA" w:eastAsia="zh-CN"/>
              </w:rPr>
              <w:t xml:space="preserve">.4: </w:t>
            </w:r>
          </w:p>
          <w:p w14:paraId="5F6D26EC"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797B19CD" w14:textId="77777777" w:rsidR="00122051" w:rsidRDefault="00122051" w:rsidP="003950A1">
            <w:pPr>
              <w:rPr>
                <w:rFonts w:eastAsia="DengXian"/>
                <w:sz w:val="20"/>
                <w:szCs w:val="20"/>
                <w:lang w:val="en-CA" w:eastAsia="zh-CN"/>
              </w:rPr>
            </w:pPr>
          </w:p>
          <w:p w14:paraId="0299C729"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5</w:t>
            </w:r>
            <w:r w:rsidRPr="00CA3DF9">
              <w:rPr>
                <w:rFonts w:eastAsia="DengXian"/>
                <w:b/>
                <w:bCs/>
                <w:sz w:val="20"/>
                <w:szCs w:val="20"/>
                <w:lang w:val="en-CA" w:eastAsia="zh-CN"/>
              </w:rPr>
              <w:t xml:space="preserve"> </w:t>
            </w:r>
          </w:p>
          <w:p w14:paraId="607A22C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4894C638" w14:textId="77777777" w:rsidR="00122051" w:rsidRDefault="00122051" w:rsidP="003950A1">
            <w:pPr>
              <w:rPr>
                <w:rFonts w:eastAsia="DengXian"/>
                <w:b/>
                <w:bCs/>
                <w:sz w:val="20"/>
                <w:szCs w:val="20"/>
                <w:lang w:val="en-CA" w:eastAsia="zh-CN"/>
              </w:rPr>
            </w:pPr>
          </w:p>
          <w:p w14:paraId="0E853D58"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lastRenderedPageBreak/>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6</w:t>
            </w:r>
            <w:r w:rsidRPr="00CA3DF9">
              <w:rPr>
                <w:rFonts w:eastAsia="DengXian"/>
                <w:b/>
                <w:bCs/>
                <w:sz w:val="20"/>
                <w:szCs w:val="20"/>
                <w:lang w:val="en-CA" w:eastAsia="zh-CN"/>
              </w:rPr>
              <w:t xml:space="preserve">: </w:t>
            </w:r>
          </w:p>
          <w:p w14:paraId="288F1B22"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1510A9BE" w14:textId="77777777" w:rsidR="00122051" w:rsidRDefault="00122051" w:rsidP="003950A1">
            <w:pPr>
              <w:rPr>
                <w:rFonts w:eastAsia="DengXian"/>
                <w:b/>
                <w:bCs/>
                <w:sz w:val="20"/>
                <w:szCs w:val="20"/>
                <w:lang w:val="en-CA" w:eastAsia="zh-CN"/>
              </w:rPr>
            </w:pPr>
          </w:p>
          <w:p w14:paraId="3B4C8EF4"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7a&amp;b</w:t>
            </w:r>
            <w:r w:rsidRPr="00CA3DF9">
              <w:rPr>
                <w:rFonts w:eastAsia="DengXian"/>
                <w:b/>
                <w:bCs/>
                <w:sz w:val="20"/>
                <w:szCs w:val="20"/>
                <w:lang w:val="en-CA" w:eastAsia="zh-CN"/>
              </w:rPr>
              <w:t xml:space="preserve">: </w:t>
            </w:r>
          </w:p>
          <w:p w14:paraId="0314F193"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Not support. Considering a mixed mode is out of scope.</w:t>
            </w:r>
          </w:p>
          <w:p w14:paraId="315998AC" w14:textId="77777777" w:rsidR="00122051" w:rsidRPr="002D7118" w:rsidRDefault="00122051" w:rsidP="0016720D">
            <w:pPr>
              <w:rPr>
                <w:rFonts w:eastAsia="DengXian"/>
                <w:b/>
                <w:bCs/>
                <w:sz w:val="20"/>
                <w:szCs w:val="20"/>
                <w:lang w:val="en-CA" w:eastAsia="zh-CN"/>
              </w:rPr>
            </w:pPr>
          </w:p>
        </w:tc>
      </w:tr>
      <w:tr w:rsidR="00C62D9C" w14:paraId="420952A6" w14:textId="77777777" w:rsidTr="0059557C">
        <w:tc>
          <w:tcPr>
            <w:tcW w:w="1248" w:type="dxa"/>
          </w:tcPr>
          <w:p w14:paraId="52987A2B" w14:textId="3FEA656C" w:rsidR="00C62D9C" w:rsidRDefault="00C62D9C" w:rsidP="0016720D">
            <w:pPr>
              <w:rPr>
                <w:rFonts w:eastAsia="DengXian" w:hint="eastAsia"/>
                <w:sz w:val="20"/>
                <w:szCs w:val="20"/>
                <w:lang w:eastAsia="zh-CN"/>
              </w:rPr>
            </w:pPr>
            <w:r>
              <w:rPr>
                <w:rFonts w:eastAsia="DengXian"/>
                <w:sz w:val="20"/>
                <w:szCs w:val="20"/>
                <w:lang w:eastAsia="zh-CN"/>
              </w:rPr>
              <w:lastRenderedPageBreak/>
              <w:t>Fujitsu</w:t>
            </w:r>
          </w:p>
        </w:tc>
        <w:tc>
          <w:tcPr>
            <w:tcW w:w="8108" w:type="dxa"/>
          </w:tcPr>
          <w:p w14:paraId="17F6A8D8" w14:textId="77777777" w:rsidR="00C62D9C" w:rsidRDefault="00C62D9C" w:rsidP="003950A1">
            <w:pPr>
              <w:rPr>
                <w:rFonts w:eastAsia="DengXian"/>
                <w:b/>
                <w:bCs/>
                <w:sz w:val="20"/>
                <w:szCs w:val="20"/>
                <w:lang w:val="en-CA" w:eastAsia="zh-CN"/>
              </w:rPr>
            </w:pPr>
            <w:r>
              <w:rPr>
                <w:rFonts w:eastAsia="DengXian"/>
                <w:b/>
                <w:bCs/>
                <w:sz w:val="20"/>
                <w:szCs w:val="20"/>
                <w:lang w:val="en-CA" w:eastAsia="zh-CN"/>
              </w:rPr>
              <w:t>Proposal 1.1:</w:t>
            </w:r>
          </w:p>
          <w:p w14:paraId="2A36C7FC" w14:textId="77777777" w:rsidR="00C62D9C" w:rsidRDefault="00C62D9C" w:rsidP="003950A1">
            <w:pPr>
              <w:rPr>
                <w:rFonts w:eastAsia="DengXian"/>
                <w:sz w:val="20"/>
                <w:szCs w:val="20"/>
                <w:lang w:val="en-CA" w:eastAsia="zh-CN"/>
              </w:rPr>
            </w:pPr>
            <w:r w:rsidRPr="00C62D9C">
              <w:rPr>
                <w:rFonts w:eastAsia="DengXian"/>
                <w:sz w:val="20"/>
                <w:szCs w:val="20"/>
                <w:lang w:val="en-CA" w:eastAsia="zh-CN"/>
              </w:rPr>
              <w:t>OK</w:t>
            </w:r>
          </w:p>
          <w:p w14:paraId="0AF9DAD6" w14:textId="77777777" w:rsidR="00C62D9C" w:rsidRDefault="00C62D9C" w:rsidP="003950A1">
            <w:pPr>
              <w:rPr>
                <w:rFonts w:eastAsia="DengXian"/>
                <w:sz w:val="20"/>
                <w:szCs w:val="20"/>
                <w:lang w:val="en-CA" w:eastAsia="zh-CN"/>
              </w:rPr>
            </w:pPr>
          </w:p>
          <w:p w14:paraId="66BA475C" w14:textId="77777777"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1.2:</w:t>
            </w:r>
          </w:p>
          <w:p w14:paraId="0BD74E9B" w14:textId="789A9A61" w:rsidR="00C62D9C" w:rsidRDefault="00C62D9C" w:rsidP="003950A1">
            <w:pPr>
              <w:rPr>
                <w:rFonts w:eastAsia="DengXian"/>
                <w:sz w:val="20"/>
                <w:szCs w:val="20"/>
                <w:lang w:val="en-CA" w:eastAsia="zh-CN"/>
              </w:rPr>
            </w:pPr>
            <w:r>
              <w:rPr>
                <w:rFonts w:eastAsia="DengXian"/>
                <w:sz w:val="20"/>
                <w:szCs w:val="20"/>
                <w:lang w:val="en-CA" w:eastAsia="zh-CN"/>
              </w:rPr>
              <w:t>Generally fine. Maybe we can remove Alt2b from the proposal?</w:t>
            </w:r>
          </w:p>
          <w:p w14:paraId="3FE2BDDD" w14:textId="77777777" w:rsidR="00C62D9C" w:rsidRDefault="00C62D9C" w:rsidP="003950A1">
            <w:pPr>
              <w:rPr>
                <w:rFonts w:eastAsia="DengXian"/>
                <w:sz w:val="20"/>
                <w:szCs w:val="20"/>
                <w:lang w:val="en-CA" w:eastAsia="zh-CN"/>
              </w:rPr>
            </w:pPr>
          </w:p>
          <w:p w14:paraId="425074D7" w14:textId="0BD94582"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1.3:</w:t>
            </w:r>
          </w:p>
          <w:p w14:paraId="6B0CC6E4" w14:textId="39A75A80" w:rsidR="00C62D9C" w:rsidRDefault="00C62D9C" w:rsidP="003950A1">
            <w:pPr>
              <w:rPr>
                <w:rFonts w:eastAsia="DengXian"/>
                <w:sz w:val="20"/>
                <w:szCs w:val="20"/>
                <w:lang w:val="en-CA" w:eastAsia="zh-CN"/>
              </w:rPr>
            </w:pPr>
            <w:r>
              <w:rPr>
                <w:rFonts w:eastAsia="DengXian"/>
                <w:sz w:val="20"/>
                <w:szCs w:val="20"/>
                <w:lang w:val="en-CA" w:eastAsia="zh-CN"/>
              </w:rPr>
              <w:t>OK</w:t>
            </w:r>
          </w:p>
          <w:p w14:paraId="2DB9194E" w14:textId="77777777" w:rsidR="00C62D9C" w:rsidRDefault="00C62D9C" w:rsidP="003950A1">
            <w:pPr>
              <w:rPr>
                <w:rFonts w:eastAsia="DengXian"/>
                <w:sz w:val="20"/>
                <w:szCs w:val="20"/>
                <w:lang w:val="en-CA" w:eastAsia="zh-CN"/>
              </w:rPr>
            </w:pPr>
          </w:p>
          <w:p w14:paraId="4C23B471" w14:textId="7A459E0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1.4</w:t>
            </w:r>
            <w:r>
              <w:rPr>
                <w:rFonts w:eastAsia="DengXian"/>
                <w:b/>
                <w:bCs/>
                <w:sz w:val="20"/>
                <w:szCs w:val="20"/>
                <w:lang w:val="en-CA" w:eastAsia="zh-CN"/>
              </w:rPr>
              <w:t>a&amp;1.4b</w:t>
            </w:r>
            <w:r w:rsidRPr="00C62D9C">
              <w:rPr>
                <w:rFonts w:eastAsia="DengXian"/>
                <w:b/>
                <w:bCs/>
                <w:sz w:val="20"/>
                <w:szCs w:val="20"/>
                <w:lang w:val="en-CA" w:eastAsia="zh-CN"/>
              </w:rPr>
              <w:t>:</w:t>
            </w:r>
          </w:p>
          <w:p w14:paraId="087AF196" w14:textId="47B4FC1C" w:rsidR="00C62D9C" w:rsidRDefault="00C62D9C" w:rsidP="003950A1">
            <w:pPr>
              <w:rPr>
                <w:rFonts w:eastAsia="DengXian"/>
                <w:sz w:val="20"/>
                <w:szCs w:val="20"/>
                <w:lang w:val="en-CA" w:eastAsia="zh-CN"/>
              </w:rPr>
            </w:pPr>
            <w:r>
              <w:rPr>
                <w:rFonts w:eastAsia="DengXian"/>
                <w:sz w:val="20"/>
                <w:szCs w:val="20"/>
                <w:lang w:val="en-CA" w:eastAsia="zh-CN"/>
              </w:rPr>
              <w:t>OK</w:t>
            </w:r>
          </w:p>
          <w:p w14:paraId="674C1B56" w14:textId="77777777" w:rsidR="00C62D9C" w:rsidRDefault="00C62D9C" w:rsidP="003950A1">
            <w:pPr>
              <w:rPr>
                <w:rFonts w:eastAsia="DengXian"/>
                <w:sz w:val="20"/>
                <w:szCs w:val="20"/>
                <w:lang w:val="en-CA" w:eastAsia="zh-CN"/>
              </w:rPr>
            </w:pPr>
          </w:p>
          <w:p w14:paraId="246BD009" w14:textId="1ED18879"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1.5:</w:t>
            </w:r>
          </w:p>
          <w:p w14:paraId="668CA977" w14:textId="7BCE7562" w:rsidR="00C62D9C" w:rsidRDefault="00C62D9C" w:rsidP="003950A1">
            <w:pPr>
              <w:rPr>
                <w:rFonts w:eastAsia="DengXian"/>
                <w:sz w:val="20"/>
                <w:szCs w:val="20"/>
                <w:lang w:val="en-CA" w:eastAsia="zh-CN"/>
              </w:rPr>
            </w:pPr>
            <w:r>
              <w:rPr>
                <w:rFonts w:eastAsia="DengXian"/>
                <w:sz w:val="20"/>
                <w:szCs w:val="20"/>
                <w:lang w:val="en-CA" w:eastAsia="zh-CN"/>
              </w:rPr>
              <w:t>OK</w:t>
            </w:r>
          </w:p>
          <w:p w14:paraId="6C2121FF" w14:textId="77777777" w:rsidR="00C62D9C" w:rsidRDefault="00C62D9C" w:rsidP="003950A1">
            <w:pPr>
              <w:rPr>
                <w:rFonts w:eastAsia="DengXian"/>
                <w:sz w:val="20"/>
                <w:szCs w:val="20"/>
                <w:lang w:val="en-CA" w:eastAsia="zh-CN"/>
              </w:rPr>
            </w:pPr>
          </w:p>
          <w:p w14:paraId="7B5ECFC9" w14:textId="7ED0BDD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1.6:</w:t>
            </w:r>
          </w:p>
          <w:p w14:paraId="5CF0B74F" w14:textId="3350756C" w:rsidR="00C62D9C" w:rsidRDefault="00C62D9C" w:rsidP="003950A1">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3D9062D2" w14:textId="77777777" w:rsidR="00C62D9C" w:rsidRDefault="00C62D9C" w:rsidP="003950A1">
            <w:pPr>
              <w:rPr>
                <w:rFonts w:eastAsia="DengXian"/>
                <w:sz w:val="20"/>
                <w:szCs w:val="20"/>
                <w:lang w:val="en-CA" w:eastAsia="zh-CN"/>
              </w:rPr>
            </w:pPr>
          </w:p>
          <w:p w14:paraId="17FAE319" w14:textId="5EFC593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1.7a:</w:t>
            </w:r>
          </w:p>
          <w:p w14:paraId="5930E753" w14:textId="59D47069" w:rsidR="00C62D9C" w:rsidRDefault="00C62D9C" w:rsidP="003950A1">
            <w:pPr>
              <w:rPr>
                <w:rFonts w:eastAsia="DengXian"/>
                <w:sz w:val="20"/>
                <w:szCs w:val="20"/>
                <w:lang w:val="en-CA" w:eastAsia="zh-CN"/>
              </w:rPr>
            </w:pPr>
            <w:r>
              <w:rPr>
                <w:rFonts w:eastAsia="DengXian"/>
                <w:sz w:val="20"/>
                <w:szCs w:val="20"/>
                <w:lang w:val="en-CA" w:eastAsia="zh-CN"/>
              </w:rPr>
              <w:t>Not support.</w:t>
            </w:r>
          </w:p>
          <w:p w14:paraId="34E71653" w14:textId="77777777" w:rsidR="00C62D9C" w:rsidRDefault="00C62D9C" w:rsidP="003950A1">
            <w:pPr>
              <w:rPr>
                <w:rFonts w:eastAsia="DengXian"/>
                <w:sz w:val="20"/>
                <w:szCs w:val="20"/>
                <w:lang w:val="en-CA" w:eastAsia="zh-CN"/>
              </w:rPr>
            </w:pPr>
          </w:p>
          <w:p w14:paraId="4217B642" w14:textId="6BFBC91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1.7b:</w:t>
            </w:r>
          </w:p>
          <w:p w14:paraId="7E7A7B9D" w14:textId="63EB6D7E" w:rsidR="00C62D9C" w:rsidRDefault="00C62D9C" w:rsidP="003950A1">
            <w:pPr>
              <w:rPr>
                <w:rFonts w:eastAsia="DengXian"/>
                <w:sz w:val="20"/>
                <w:szCs w:val="20"/>
                <w:lang w:val="en-CA" w:eastAsia="zh-CN"/>
              </w:rPr>
            </w:pPr>
            <w:r>
              <w:rPr>
                <w:rFonts w:eastAsia="DengXian"/>
                <w:sz w:val="20"/>
                <w:szCs w:val="20"/>
                <w:lang w:val="en-CA" w:eastAsia="zh-CN"/>
              </w:rPr>
              <w:t>OK</w:t>
            </w:r>
          </w:p>
          <w:p w14:paraId="3E93AAB9" w14:textId="569DAE9A" w:rsidR="00C62D9C" w:rsidRPr="00C62D9C" w:rsidRDefault="00C62D9C" w:rsidP="003950A1">
            <w:pPr>
              <w:rPr>
                <w:rFonts w:eastAsia="DengXian"/>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af7"/>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af7"/>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lastRenderedPageBreak/>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5" w:author="作者"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26" w:author="作者"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27" w:author="作者"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af7"/>
              <w:numPr>
                <w:ilvl w:val="0"/>
                <w:numId w:val="20"/>
              </w:numPr>
              <w:rPr>
                <w:rFonts w:eastAsia="DengXian"/>
                <w:sz w:val="20"/>
                <w:szCs w:val="20"/>
                <w:lang w:val="en-CA" w:eastAsia="zh-CN"/>
              </w:rPr>
            </w:pPr>
            <w:ins w:id="28" w:author="作者" w:date="2024-05-15T21:29:00Z">
              <w:r>
                <w:rPr>
                  <w:rFonts w:eastAsia="DengXian"/>
                  <w:sz w:val="20"/>
                  <w:szCs w:val="20"/>
                  <w:lang w:val="en-CA" w:eastAsia="zh-CN"/>
                </w:rPr>
                <w:t>FFS the value of X</w:t>
              </w:r>
            </w:ins>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r w:rsidR="00182763" w:rsidRPr="00182763">
              <w:rPr>
                <w:rFonts w:eastAsia="DengXian"/>
                <w:i/>
                <w:iCs/>
                <w:color w:val="0000FF"/>
                <w:sz w:val="20"/>
                <w:szCs w:val="20"/>
                <w:lang w:val="en-CA" w:eastAsia="zh-CN"/>
              </w:rPr>
              <w:t>followUnifiedTCI-StateSRS</w:t>
            </w:r>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DengXian"/>
                <w:i/>
                <w:iCs/>
                <w:color w:val="0000FF"/>
                <w:sz w:val="20"/>
                <w:szCs w:val="20"/>
                <w:lang w:val="en-CA" w:eastAsia="zh-CN"/>
              </w:rPr>
              <w:t>followUnifiedTCI-StateSRS</w:t>
            </w:r>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lastRenderedPageBreak/>
              <w:t>Proposal 2.3:</w:t>
            </w:r>
            <w:r>
              <w:rPr>
                <w:rFonts w:eastAsia="Malgun Gothic" w:hint="eastAsia"/>
                <w:sz w:val="20"/>
                <w:szCs w:val="20"/>
                <w:lang w:val="en-CA" w:eastAsia="ko-KR"/>
              </w:rPr>
              <w:t xml:space="preserve"> </w:t>
            </w:r>
            <w:bookmarkStart w:id="29" w:name="OLE_LINK17"/>
            <w:r>
              <w:rPr>
                <w:rFonts w:eastAsia="Malgun Gothic" w:hint="eastAsia"/>
                <w:sz w:val="20"/>
                <w:szCs w:val="20"/>
                <w:lang w:val="en-CA" w:eastAsia="ko-KR"/>
              </w:rPr>
              <w:t>Supp</w:t>
            </w:r>
            <w:r>
              <w:rPr>
                <w:rFonts w:eastAsia="Malgun Gothic"/>
                <w:sz w:val="20"/>
                <w:szCs w:val="20"/>
                <w:lang w:val="en-CA" w:eastAsia="ko-KR"/>
              </w:rPr>
              <w:t>ort</w:t>
            </w:r>
            <w:bookmarkEnd w:id="2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DengXian" w:cs="Times New Roman"/>
                <w:i/>
                <w:sz w:val="20"/>
                <w:szCs w:val="20"/>
                <w:lang w:eastAsia="zh-CN"/>
              </w:rPr>
              <w:t>-StateSRS</w:t>
            </w:r>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r w:rsidRPr="00B3736F">
              <w:rPr>
                <w:rFonts w:cs="Times New Roman"/>
                <w:i/>
                <w:sz w:val="20"/>
                <w:szCs w:val="20"/>
              </w:rPr>
              <w:t>followUnifiedTCI</w:t>
            </w:r>
            <w:r w:rsidRPr="00B3736F">
              <w:rPr>
                <w:rFonts w:eastAsia="DengXian" w:cs="Times New Roman"/>
                <w:i/>
                <w:sz w:val="20"/>
                <w:szCs w:val="20"/>
                <w:lang w:eastAsia="zh-CN"/>
              </w:rPr>
              <w:t>-StateSRS</w:t>
            </w:r>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Huawei, HiSilicon</w:t>
            </w:r>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r w:rsidRPr="005E2979">
              <w:rPr>
                <w:rFonts w:eastAsia="DengXian"/>
                <w:i/>
                <w:sz w:val="20"/>
                <w:szCs w:val="20"/>
                <w:lang w:val="en-CA" w:eastAsia="zh-CN"/>
              </w:rPr>
              <w:t>separateClosedLoop</w:t>
            </w:r>
            <w:r w:rsidRPr="005E2979">
              <w:rPr>
                <w:rFonts w:eastAsia="DengXian"/>
                <w:sz w:val="20"/>
                <w:szCs w:val="20"/>
                <w:lang w:val="en-CA" w:eastAsia="zh-CN"/>
              </w:rPr>
              <w:t xml:space="preserve"> and the TPC of any SRS that is requested in DCI 0_1/1_1 and is configured with </w:t>
            </w:r>
            <w:r w:rsidRPr="005E2979">
              <w:rPr>
                <w:rFonts w:eastAsia="DengXian"/>
                <w:i/>
                <w:sz w:val="20"/>
                <w:szCs w:val="20"/>
                <w:lang w:val="en-CA" w:eastAsia="zh-CN"/>
              </w:rPr>
              <w:t>separateClosedLoop</w:t>
            </w:r>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lastRenderedPageBreak/>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xml:space="preserve">, then the minimum size of each block is not 2 bits but 3 bits (0 bit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lastRenderedPageBreak/>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lastRenderedPageBreak/>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DCI format 2_3 has been already support</w:t>
            </w:r>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r w:rsidR="0059557C">
              <w:rPr>
                <w:rFonts w:eastAsia="DengXian"/>
                <w:sz w:val="20"/>
                <w:szCs w:val="20"/>
                <w:lang w:val="en-CA" w:eastAsia="zh-CN"/>
              </w:rPr>
              <w:t>In spite of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Hence, we think at least supporting DCI format 1_1/0_1 can be beneficial for the deployment of asymmetric DL sTRP/UL mTRP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af7"/>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af7"/>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DengXian"/>
                <w:sz w:val="20"/>
                <w:szCs w:val="20"/>
                <w:lang w:eastAsia="zh-CN"/>
              </w:rPr>
            </w:pPr>
            <w:r>
              <w:rPr>
                <w:rFonts w:eastAsia="DengXian" w:hint="eastAsia"/>
                <w:sz w:val="20"/>
                <w:szCs w:val="20"/>
                <w:lang w:eastAsia="zh-CN"/>
              </w:rPr>
              <w:t>CATT</w:t>
            </w:r>
          </w:p>
        </w:tc>
        <w:tc>
          <w:tcPr>
            <w:tcW w:w="8108" w:type="dxa"/>
          </w:tcPr>
          <w:p w14:paraId="20E36A8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4F7B84A1"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Not sup</w:t>
            </w:r>
            <w:r>
              <w:rPr>
                <w:rFonts w:eastAsia="DengXian" w:hint="eastAsia"/>
                <w:bCs/>
                <w:sz w:val="20"/>
                <w:szCs w:val="20"/>
                <w:lang w:val="en-CA" w:eastAsia="zh-CN"/>
              </w:rPr>
              <w:t xml:space="preserve">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509BF36C" w14:textId="77777777" w:rsidR="001E5E60" w:rsidRDefault="001E5E60" w:rsidP="003950A1">
            <w:pPr>
              <w:rPr>
                <w:rFonts w:eastAsia="DengXian"/>
                <w:b/>
                <w:bCs/>
                <w:sz w:val="20"/>
                <w:szCs w:val="20"/>
                <w:lang w:val="en-CA" w:eastAsia="zh-CN"/>
              </w:rPr>
            </w:pPr>
          </w:p>
          <w:p w14:paraId="09D6556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7E96D163" w14:textId="77777777" w:rsidR="001E5E60" w:rsidRPr="00C004DA" w:rsidRDefault="001E5E60" w:rsidP="003950A1">
            <w:pPr>
              <w:rPr>
                <w:rFonts w:eastAsia="DengXian"/>
                <w:bCs/>
                <w:sz w:val="20"/>
                <w:szCs w:val="20"/>
                <w:lang w:val="en-CA" w:eastAsia="zh-CN"/>
              </w:rPr>
            </w:pPr>
            <w:r>
              <w:rPr>
                <w:rFonts w:eastAsia="DengXian" w:hint="eastAsia"/>
                <w:bCs/>
                <w:sz w:val="20"/>
                <w:szCs w:val="20"/>
                <w:lang w:val="en-CA" w:eastAsia="zh-CN"/>
              </w:rPr>
              <w:t>S</w:t>
            </w:r>
            <w:r w:rsidRPr="00C004DA">
              <w:rPr>
                <w:rFonts w:eastAsia="DengXian" w:hint="eastAsia"/>
                <w:bCs/>
                <w:sz w:val="20"/>
                <w:szCs w:val="20"/>
                <w:lang w:val="en-CA" w:eastAsia="zh-CN"/>
              </w:rPr>
              <w:t xml:space="preserve">upport. </w:t>
            </w:r>
            <w:r>
              <w:rPr>
                <w:rFonts w:eastAsia="DengXian" w:hint="eastAsia"/>
                <w:bCs/>
                <w:sz w:val="20"/>
                <w:szCs w:val="20"/>
                <w:lang w:val="en-CA" w:eastAsia="zh-CN"/>
              </w:rPr>
              <w:t>It is a valid case.</w:t>
            </w:r>
          </w:p>
          <w:p w14:paraId="7AEBD107" w14:textId="77777777" w:rsidR="001E5E60" w:rsidRDefault="001E5E60" w:rsidP="003950A1">
            <w:pPr>
              <w:rPr>
                <w:rFonts w:eastAsia="DengXian"/>
                <w:b/>
                <w:bCs/>
                <w:sz w:val="20"/>
                <w:szCs w:val="20"/>
                <w:lang w:val="en-CA" w:eastAsia="zh-CN"/>
              </w:rPr>
            </w:pPr>
          </w:p>
          <w:p w14:paraId="43BEE25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0CFF0E7D"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2FDB78D3" w14:textId="77777777" w:rsidR="001E5E60" w:rsidRDefault="001E5E60" w:rsidP="003950A1">
            <w:pPr>
              <w:rPr>
                <w:rFonts w:eastAsia="DengXian"/>
                <w:b/>
                <w:bCs/>
                <w:sz w:val="20"/>
                <w:szCs w:val="20"/>
                <w:lang w:val="en-CA" w:eastAsia="zh-CN"/>
              </w:rPr>
            </w:pPr>
          </w:p>
          <w:p w14:paraId="11B6FEF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 xml:space="preserve">Proposal 2.4: </w:t>
            </w:r>
          </w:p>
          <w:p w14:paraId="63F753B3" w14:textId="04304892" w:rsidR="001E5E60" w:rsidRDefault="001E5E60" w:rsidP="007A3DB8">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w:t>
            </w:r>
            <w:r w:rsidR="009801C0">
              <w:rPr>
                <w:rFonts w:eastAsia="DengXian" w:hint="eastAsia"/>
                <w:sz w:val="20"/>
                <w:szCs w:val="20"/>
                <w:lang w:val="en-CA" w:eastAsia="zh-CN"/>
              </w:rPr>
              <w:t>, QC</w:t>
            </w:r>
            <w:r>
              <w:rPr>
                <w:rFonts w:eastAsia="DengXian" w:hint="eastAsia"/>
                <w:sz w:val="20"/>
                <w:szCs w:val="20"/>
                <w:lang w:val="en-CA" w:eastAsia="zh-CN"/>
              </w:rPr>
              <w:t xml:space="preserve">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sidRPr="00A912C8">
              <w:rPr>
                <w:rFonts w:eastAsia="DengXian" w:hint="eastAsia"/>
                <w:b/>
                <w:sz w:val="20"/>
                <w:szCs w:val="20"/>
                <w:lang w:val="en-CA" w:eastAsia="zh-CN"/>
              </w:rPr>
              <w:t xml:space="preserve">NOT </w:t>
            </w:r>
            <w:r>
              <w:rPr>
                <w:rFonts w:eastAsia="DengXian" w:hint="eastAsia"/>
                <w:sz w:val="20"/>
                <w:szCs w:val="20"/>
                <w:lang w:val="en-CA" w:eastAsia="zh-CN"/>
              </w:rPr>
              <w:t>has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7FAF3AE8" w14:textId="155F6467" w:rsidR="001E5E60" w:rsidRPr="00A249D6" w:rsidRDefault="001E5E60" w:rsidP="007A3DB8">
            <w:pPr>
              <w:rPr>
                <w:rFonts w:eastAsia="DengXian"/>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DengXian" w:hint="eastAsia"/>
                <w:sz w:val="20"/>
                <w:szCs w:val="20"/>
                <w:lang w:eastAsia="zh-CN"/>
              </w:rPr>
            </w:pPr>
            <w:r>
              <w:rPr>
                <w:rFonts w:eastAsia="DengXian"/>
                <w:sz w:val="20"/>
                <w:szCs w:val="20"/>
                <w:lang w:eastAsia="zh-CN"/>
              </w:rPr>
              <w:t>Fujitsu</w:t>
            </w:r>
          </w:p>
        </w:tc>
        <w:tc>
          <w:tcPr>
            <w:tcW w:w="8108" w:type="dxa"/>
          </w:tcPr>
          <w:p w14:paraId="560009AF" w14:textId="77777777" w:rsidR="000E3801" w:rsidRDefault="000E3801" w:rsidP="003950A1">
            <w:pPr>
              <w:rPr>
                <w:rFonts w:eastAsia="DengXian"/>
                <w:b/>
                <w:bCs/>
                <w:sz w:val="20"/>
                <w:szCs w:val="20"/>
                <w:lang w:val="en-CA" w:eastAsia="zh-CN"/>
              </w:rPr>
            </w:pPr>
            <w:r>
              <w:rPr>
                <w:rFonts w:eastAsia="DengXian"/>
                <w:b/>
                <w:bCs/>
                <w:sz w:val="20"/>
                <w:szCs w:val="20"/>
                <w:lang w:val="en-CA" w:eastAsia="zh-CN"/>
              </w:rPr>
              <w:t>Proposal 2.1:</w:t>
            </w:r>
          </w:p>
          <w:p w14:paraId="08D82BAB" w14:textId="4EE30BA8" w:rsidR="000E3801" w:rsidRPr="000E3801" w:rsidRDefault="000E3801" w:rsidP="003950A1">
            <w:pPr>
              <w:rPr>
                <w:rFonts w:eastAsia="DengXian"/>
                <w:sz w:val="20"/>
                <w:szCs w:val="20"/>
                <w:lang w:val="en-CA" w:eastAsia="zh-CN"/>
              </w:rPr>
            </w:pPr>
            <w:r w:rsidRPr="000E3801">
              <w:rPr>
                <w:rFonts w:eastAsia="DengXian"/>
                <w:sz w:val="20"/>
                <w:szCs w:val="20"/>
                <w:lang w:val="en-CA" w:eastAsia="zh-CN"/>
              </w:rPr>
              <w:t>Open to discuss if there is support from majority companies.</w:t>
            </w:r>
          </w:p>
          <w:p w14:paraId="60031C2B" w14:textId="77777777" w:rsidR="000E3801" w:rsidRPr="009E5F6C" w:rsidRDefault="000E3801" w:rsidP="003950A1">
            <w:pPr>
              <w:rPr>
                <w:rFonts w:eastAsia="DengXian"/>
                <w:sz w:val="20"/>
                <w:szCs w:val="20"/>
                <w:lang w:val="en-CA" w:eastAsia="zh-CN"/>
              </w:rPr>
            </w:pPr>
          </w:p>
          <w:p w14:paraId="608239FC" w14:textId="7E0A7877" w:rsidR="000E3801" w:rsidRDefault="000E3801" w:rsidP="003950A1">
            <w:pPr>
              <w:rPr>
                <w:rFonts w:eastAsia="DengXian"/>
                <w:b/>
                <w:bCs/>
                <w:sz w:val="20"/>
                <w:szCs w:val="20"/>
                <w:lang w:val="en-CA" w:eastAsia="zh-CN"/>
              </w:rPr>
            </w:pPr>
            <w:r>
              <w:rPr>
                <w:rFonts w:eastAsia="DengXian"/>
                <w:b/>
                <w:bCs/>
                <w:sz w:val="20"/>
                <w:szCs w:val="20"/>
                <w:lang w:val="en-CA" w:eastAsia="zh-CN"/>
              </w:rPr>
              <w:lastRenderedPageBreak/>
              <w:t>Proposal 2.2:</w:t>
            </w:r>
          </w:p>
          <w:p w14:paraId="411E1450" w14:textId="7F2BE2CE" w:rsidR="000E3801" w:rsidRDefault="000E3801" w:rsidP="003950A1">
            <w:pPr>
              <w:rPr>
                <w:rFonts w:eastAsia="DengXian"/>
                <w:sz w:val="20"/>
                <w:szCs w:val="20"/>
                <w:lang w:val="en-CA" w:eastAsia="zh-CN"/>
              </w:rPr>
            </w:pPr>
            <w:r w:rsidRPr="000E3801">
              <w:rPr>
                <w:rFonts w:eastAsia="DengXian"/>
                <w:sz w:val="20"/>
                <w:szCs w:val="20"/>
                <w:lang w:val="en-CA" w:eastAsia="zh-CN"/>
              </w:rPr>
              <w:t xml:space="preserve">In the proposal, both of the two configured CLPC states should be separate from PUSCH, right? </w:t>
            </w:r>
            <w:r>
              <w:rPr>
                <w:rFonts w:eastAsia="DengXian"/>
                <w:sz w:val="20"/>
                <w:szCs w:val="20"/>
                <w:lang w:val="en-CA" w:eastAsia="zh-CN"/>
              </w:rPr>
              <w:t>If yes, then it should be explicitly captured in the proposal</w:t>
            </w:r>
            <w:r w:rsidRPr="000E3801">
              <w:rPr>
                <w:rFonts w:eastAsia="DengXian"/>
                <w:sz w:val="20"/>
                <w:szCs w:val="20"/>
                <w:lang w:val="en-CA" w:eastAsia="zh-CN"/>
              </w:rPr>
              <w:t>. Otherwise, it could cause confusion since currently there are four CLPC states for SRS</w:t>
            </w:r>
            <w:r w:rsidR="007A0220">
              <w:rPr>
                <w:rFonts w:eastAsia="DengXian"/>
                <w:sz w:val="20"/>
                <w:szCs w:val="20"/>
                <w:lang w:val="en-CA" w:eastAsia="zh-CN"/>
              </w:rPr>
              <w:t xml:space="preserve"> in total</w:t>
            </w:r>
            <w:r w:rsidRPr="000E3801">
              <w:rPr>
                <w:rFonts w:eastAsia="DengXian"/>
                <w:sz w:val="20"/>
                <w:szCs w:val="20"/>
                <w:lang w:val="en-CA" w:eastAsia="zh-CN"/>
              </w:rPr>
              <w:t>.</w:t>
            </w:r>
          </w:p>
          <w:p w14:paraId="109558A7" w14:textId="77777777" w:rsidR="000E3801" w:rsidRDefault="000E3801" w:rsidP="003950A1">
            <w:pPr>
              <w:rPr>
                <w:rFonts w:eastAsia="DengXian"/>
                <w:sz w:val="20"/>
                <w:szCs w:val="20"/>
                <w:lang w:val="en-CA" w:eastAsia="zh-CN"/>
              </w:rPr>
            </w:pPr>
          </w:p>
          <w:p w14:paraId="7FD98FE7" w14:textId="52EB62BF"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2.3:</w:t>
            </w:r>
          </w:p>
          <w:p w14:paraId="20CACF4E" w14:textId="640233A2" w:rsidR="000E3801" w:rsidRDefault="000E3801" w:rsidP="003950A1">
            <w:pPr>
              <w:rPr>
                <w:rFonts w:eastAsia="DengXian"/>
                <w:sz w:val="20"/>
                <w:szCs w:val="20"/>
                <w:lang w:val="en-CA" w:eastAsia="zh-CN"/>
              </w:rPr>
            </w:pPr>
            <w:r>
              <w:rPr>
                <w:rFonts w:eastAsia="DengXian"/>
                <w:sz w:val="20"/>
                <w:szCs w:val="20"/>
                <w:lang w:val="en-CA" w:eastAsia="zh-CN"/>
              </w:rPr>
              <w:t>Open for discussion.</w:t>
            </w:r>
          </w:p>
          <w:p w14:paraId="312050CC" w14:textId="77777777" w:rsidR="000E3801" w:rsidRDefault="000E3801" w:rsidP="003950A1">
            <w:pPr>
              <w:rPr>
                <w:rFonts w:eastAsia="DengXian"/>
                <w:sz w:val="20"/>
                <w:szCs w:val="20"/>
                <w:lang w:val="en-CA" w:eastAsia="zh-CN"/>
              </w:rPr>
            </w:pPr>
          </w:p>
          <w:p w14:paraId="054E58BC" w14:textId="2ED8BE05"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2.4:</w:t>
            </w:r>
          </w:p>
          <w:p w14:paraId="7E434F9C" w14:textId="417F956B" w:rsidR="000E3801" w:rsidRPr="000E3801" w:rsidRDefault="000E3801" w:rsidP="003950A1">
            <w:pPr>
              <w:rPr>
                <w:rFonts w:eastAsia="DengXian"/>
                <w:sz w:val="20"/>
                <w:szCs w:val="20"/>
                <w:lang w:val="en-CA" w:eastAsia="zh-CN"/>
              </w:rPr>
            </w:pPr>
            <w:r>
              <w:rPr>
                <w:rFonts w:eastAsia="DengXian"/>
                <w:sz w:val="20"/>
                <w:szCs w:val="20"/>
                <w:lang w:val="en-CA" w:eastAsia="zh-CN"/>
              </w:rPr>
              <w:t>Agree with other companies that this may not be necessary.</w:t>
            </w:r>
          </w:p>
          <w:p w14:paraId="2BFFEE2B" w14:textId="6777AE46" w:rsidR="000E3801" w:rsidRPr="00CA3DF9" w:rsidRDefault="000E3801" w:rsidP="003950A1">
            <w:pPr>
              <w:rPr>
                <w:rFonts w:eastAsia="DengXian"/>
                <w:b/>
                <w:bCs/>
                <w:sz w:val="20"/>
                <w:szCs w:val="20"/>
                <w:lang w:val="en-CA" w:eastAsia="zh-CN"/>
              </w:rPr>
            </w:pPr>
          </w:p>
        </w:tc>
      </w:tr>
    </w:tbl>
    <w:p w14:paraId="5B467F2F" w14:textId="6296AB69" w:rsidR="0004139B" w:rsidRDefault="0004139B" w:rsidP="0004139B">
      <w:pPr>
        <w:pStyle w:val="2"/>
        <w:rPr>
          <w:lang w:val="en-US"/>
        </w:rPr>
      </w:pPr>
      <w:r>
        <w:rPr>
          <w:lang w:val="en-US"/>
        </w:rPr>
        <w:lastRenderedPageBreak/>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DengXian"/>
                <w:color w:val="000000" w:themeColor="text1"/>
                <w:sz w:val="20"/>
                <w:szCs w:val="20"/>
                <w:lang w:eastAsia="zh-CN"/>
              </w:rPr>
            </w:pPr>
          </w:p>
          <w:p w14:paraId="4171D9D9" w14:textId="55910FB5" w:rsidR="00D83850" w:rsidRDefault="00D83850" w:rsidP="0069293E">
            <w:pPr>
              <w:pStyle w:val="af7"/>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mTRP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asymmetric DL sTRP/UL mTRP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the practical deployment of asymmetric DL sTRP/UL mTRP scenario</w:t>
            </w:r>
            <w:r w:rsidR="00B660A1">
              <w:rPr>
                <w:rFonts w:eastAsia="DengXian"/>
                <w:sz w:val="20"/>
                <w:szCs w:val="20"/>
                <w:lang w:val="en-CA" w:eastAsia="zh-CN"/>
              </w:rPr>
              <w:t xml:space="preserve"> </w:t>
            </w:r>
            <w:r w:rsidR="006C7B7D">
              <w:rPr>
                <w:rFonts w:eastAsia="DengXian"/>
                <w:sz w:val="20"/>
                <w:szCs w:val="20"/>
                <w:lang w:val="en-CA" w:eastAsia="zh-CN"/>
              </w:rPr>
              <w:t>in reality</w:t>
            </w:r>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unfortunately</w:t>
            </w:r>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timing error limit T</w:t>
            </w:r>
            <w:r w:rsidR="00B53928" w:rsidRPr="009F1ECA">
              <w:rPr>
                <w:rFonts w:eastAsia="DengXian" w:hint="eastAsia"/>
                <w:sz w:val="20"/>
                <w:szCs w:val="20"/>
                <w:vertAlign w:val="subscript"/>
                <w:lang w:val="en-CA" w:eastAsia="zh-CN"/>
              </w:rPr>
              <w:t>e</w:t>
            </w:r>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DengXian"/>
                <w:sz w:val="20"/>
                <w:szCs w:val="20"/>
                <w:lang w:eastAsia="zh-CN"/>
              </w:rPr>
            </w:pPr>
            <w:r>
              <w:rPr>
                <w:rFonts w:eastAsia="DengXian" w:hint="eastAsia"/>
                <w:sz w:val="20"/>
                <w:szCs w:val="20"/>
                <w:lang w:eastAsia="zh-CN"/>
              </w:rPr>
              <w:t>CATT</w:t>
            </w:r>
          </w:p>
        </w:tc>
        <w:tc>
          <w:tcPr>
            <w:tcW w:w="8108" w:type="dxa"/>
          </w:tcPr>
          <w:p w14:paraId="4F4526D4" w14:textId="7394C79E" w:rsidR="00427A74" w:rsidRPr="009C7A6C" w:rsidRDefault="009801C0" w:rsidP="00427A74">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DengXian" w:hint="eastAsia"/>
                <w:sz w:val="20"/>
                <w:szCs w:val="20"/>
                <w:lang w:eastAsia="zh-CN"/>
              </w:rPr>
            </w:pPr>
            <w:r>
              <w:rPr>
                <w:rFonts w:eastAsia="DengXian"/>
                <w:sz w:val="20"/>
                <w:szCs w:val="20"/>
                <w:lang w:eastAsia="zh-CN"/>
              </w:rPr>
              <w:t>Fujitsu</w:t>
            </w:r>
          </w:p>
        </w:tc>
        <w:tc>
          <w:tcPr>
            <w:tcW w:w="8108" w:type="dxa"/>
          </w:tcPr>
          <w:p w14:paraId="3696E8CE" w14:textId="77777777" w:rsidR="009E5F6C" w:rsidRDefault="009E5F6C" w:rsidP="00427A74">
            <w:pPr>
              <w:rPr>
                <w:rFonts w:eastAsia="DengXian"/>
                <w:sz w:val="20"/>
                <w:szCs w:val="20"/>
                <w:lang w:val="en-CA" w:eastAsia="zh-CN"/>
              </w:rPr>
            </w:pPr>
            <w:r>
              <w:rPr>
                <w:rFonts w:eastAsia="DengXian"/>
                <w:sz w:val="20"/>
                <w:szCs w:val="20"/>
                <w:lang w:val="en-CA" w:eastAsia="zh-CN"/>
              </w:rPr>
              <w:t>2TA issue is out of scope.</w:t>
            </w:r>
          </w:p>
          <w:p w14:paraId="534553BA" w14:textId="77777777" w:rsidR="009E5F6C" w:rsidRDefault="009E5F6C" w:rsidP="00427A74">
            <w:pPr>
              <w:rPr>
                <w:rFonts w:eastAsia="DengXian"/>
                <w:sz w:val="20"/>
                <w:szCs w:val="20"/>
                <w:lang w:val="en-CA" w:eastAsia="zh-CN"/>
              </w:rPr>
            </w:pPr>
          </w:p>
          <w:p w14:paraId="1DA2C7D0" w14:textId="2273D2B6" w:rsidR="009E5F6C" w:rsidRDefault="009E5F6C" w:rsidP="00427A74">
            <w:pPr>
              <w:rPr>
                <w:rFonts w:eastAsia="DengXian"/>
                <w:sz w:val="20"/>
                <w:szCs w:val="20"/>
                <w:lang w:val="en-CA" w:eastAsia="zh-CN"/>
              </w:rPr>
            </w:pPr>
            <w:r>
              <w:rPr>
                <w:rFonts w:eastAsia="DengXian"/>
                <w:sz w:val="20"/>
                <w:szCs w:val="20"/>
                <w:lang w:val="en-CA" w:eastAsia="zh-CN"/>
              </w:rPr>
              <w:t>In our tdoc, we have one proposal to discuss the available slot operation for DCI 2_3.</w:t>
            </w:r>
          </w:p>
          <w:p w14:paraId="6B388C1E" w14:textId="77777777" w:rsidR="009E5F6C" w:rsidRDefault="009E5F6C" w:rsidP="00427A74">
            <w:pPr>
              <w:rPr>
                <w:rFonts w:eastAsia="DengXian"/>
                <w:sz w:val="20"/>
                <w:szCs w:val="20"/>
                <w:lang w:val="en-CA" w:eastAsia="zh-CN"/>
              </w:rPr>
            </w:pPr>
          </w:p>
          <w:p w14:paraId="6D86102C" w14:textId="329BA46A" w:rsidR="009E5F6C" w:rsidRPr="009E5F6C" w:rsidRDefault="000E0051" w:rsidP="009E5F6C">
            <w:pPr>
              <w:rPr>
                <w:rFonts w:eastAsia="DengXian"/>
                <w:sz w:val="20"/>
                <w:szCs w:val="20"/>
                <w:lang w:val="en-CA" w:eastAsia="zh-CN"/>
              </w:rPr>
            </w:pPr>
            <w:r>
              <w:rPr>
                <w:rFonts w:eastAsia="DengXian"/>
                <w:sz w:val="20"/>
                <w:szCs w:val="20"/>
                <w:lang w:val="en-CA" w:eastAsia="zh-CN"/>
              </w:rPr>
              <w:t>RAN1</w:t>
            </w:r>
            <w:r w:rsidR="009E5F6C">
              <w:rPr>
                <w:rFonts w:eastAsia="DengXian"/>
                <w:sz w:val="20"/>
                <w:szCs w:val="20"/>
                <w:lang w:val="en-CA" w:eastAsia="zh-CN"/>
              </w:rPr>
              <w:t xml:space="preserve"> already</w:t>
            </w:r>
            <w:r w:rsidR="009E5F6C" w:rsidRPr="009E5F6C">
              <w:rPr>
                <w:rFonts w:eastAsia="DengXian"/>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DengXian"/>
                <w:sz w:val="20"/>
                <w:szCs w:val="20"/>
                <w:lang w:val="en-CA" w:eastAsia="zh-CN"/>
              </w:rPr>
            </w:pPr>
          </w:p>
          <w:p w14:paraId="25890A7A" w14:textId="705E0E76" w:rsidR="009E5F6C" w:rsidRPr="009E5F6C" w:rsidRDefault="009E5F6C" w:rsidP="009E5F6C">
            <w:pPr>
              <w:rPr>
                <w:rFonts w:eastAsia="DengXian"/>
                <w:sz w:val="20"/>
                <w:szCs w:val="20"/>
                <w:lang w:val="en-CA" w:eastAsia="zh-CN"/>
              </w:rPr>
            </w:pPr>
            <w:r w:rsidRPr="009E5F6C">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DengXian"/>
                <w:sz w:val="20"/>
                <w:szCs w:val="20"/>
                <w:lang w:val="en-CA" w:eastAsia="zh-CN"/>
              </w:rPr>
            </w:pPr>
          </w:p>
          <w:p w14:paraId="46B42397" w14:textId="77777777" w:rsidR="009E5F6C" w:rsidRDefault="009E5F6C" w:rsidP="009E5F6C">
            <w:pPr>
              <w:rPr>
                <w:rFonts w:eastAsia="DengXian"/>
                <w:sz w:val="20"/>
                <w:szCs w:val="20"/>
                <w:lang w:val="en-CA" w:eastAsia="zh-CN"/>
              </w:rPr>
            </w:pPr>
            <w:r w:rsidRPr="009E5F6C">
              <w:rPr>
                <w:rFonts w:eastAsia="DengXian"/>
                <w:sz w:val="20"/>
                <w:szCs w:val="20"/>
                <w:lang w:val="en-CA" w:eastAsia="zh-CN"/>
              </w:rPr>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592B2E4F" w14:textId="77777777" w:rsidR="009E5F6C" w:rsidRDefault="009E5F6C" w:rsidP="009E5F6C">
            <w:pPr>
              <w:rPr>
                <w:rFonts w:eastAsia="DengXian"/>
                <w:sz w:val="20"/>
                <w:szCs w:val="20"/>
                <w:lang w:val="en-CA" w:eastAsia="zh-CN"/>
              </w:rPr>
            </w:pPr>
          </w:p>
          <w:p w14:paraId="7C954A11" w14:textId="2C7AD9A0" w:rsidR="009E5F6C" w:rsidRDefault="009E5F6C" w:rsidP="009E5F6C">
            <w:pPr>
              <w:rPr>
                <w:rFonts w:eastAsia="DengXian"/>
                <w:sz w:val="20"/>
                <w:szCs w:val="20"/>
                <w:lang w:val="en-CA" w:eastAsia="zh-CN"/>
              </w:rPr>
            </w:pPr>
            <w:r>
              <w:rPr>
                <w:rFonts w:eastAsia="DengXian"/>
                <w:sz w:val="20"/>
                <w:szCs w:val="20"/>
                <w:lang w:val="en-CA" w:eastAsia="zh-CN"/>
              </w:rPr>
              <w:t xml:space="preserve">Now, in Rel-19, </w:t>
            </w:r>
            <w:r w:rsidRPr="009E5F6C">
              <w:rPr>
                <w:rFonts w:eastAsia="DengXian"/>
                <w:sz w:val="20"/>
                <w:szCs w:val="20"/>
                <w:lang w:val="en-CA" w:eastAsia="zh-CN"/>
              </w:rPr>
              <w:t>DCI 2_3 is used for asymmetric DL sTRP/UL mTRP operation, i.e., the DCI 2_3 is decoupled with SRS carrier switching operation. For example, DCI 2_3 could also be used for SRS with usage of beam management. In such case, whether</w:t>
            </w:r>
            <w:r>
              <w:rPr>
                <w:rFonts w:eastAsia="DengXian"/>
                <w:sz w:val="20"/>
                <w:szCs w:val="20"/>
                <w:lang w:val="en-CA" w:eastAsia="zh-CN"/>
              </w:rPr>
              <w:t xml:space="preserve"> and how</w:t>
            </w:r>
            <w:r w:rsidRPr="009E5F6C">
              <w:rPr>
                <w:rFonts w:eastAsia="DengXian"/>
                <w:sz w:val="20"/>
                <w:szCs w:val="20"/>
                <w:lang w:val="en-CA" w:eastAsia="zh-CN"/>
              </w:rPr>
              <w:t xml:space="preserve"> available slot operation could be supported for DCI 2_3 should be further discussed</w:t>
            </w:r>
            <w:r w:rsidR="000D58ED">
              <w:rPr>
                <w:rFonts w:eastAsia="DengXian"/>
                <w:sz w:val="20"/>
                <w:szCs w:val="20"/>
                <w:lang w:val="en-CA" w:eastAsia="zh-CN"/>
              </w:rPr>
              <w:t xml:space="preserve"> in RAN1</w:t>
            </w:r>
            <w:r w:rsidRPr="009E5F6C">
              <w:rPr>
                <w:rFonts w:eastAsia="DengXian"/>
                <w:sz w:val="20"/>
                <w:szCs w:val="20"/>
                <w:lang w:val="en-CA" w:eastAsia="zh-CN"/>
              </w:rPr>
              <w:t>.</w:t>
            </w: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Discussion on Rel-19 Asymmetric mTRP Operation</w:t>
      </w:r>
      <w:r>
        <w:tab/>
        <w:t>InterDigital, Inc.</w:t>
      </w:r>
    </w:p>
    <w:p w14:paraId="661BC819" w14:textId="77777777" w:rsidR="00013C91" w:rsidRDefault="00013C91" w:rsidP="00F376EF">
      <w:pPr>
        <w:pStyle w:val="af7"/>
        <w:numPr>
          <w:ilvl w:val="0"/>
          <w:numId w:val="8"/>
        </w:numPr>
      </w:pPr>
      <w:r>
        <w:t>R1-2403903</w:t>
      </w:r>
      <w:r>
        <w:tab/>
        <w:t>Enhancement for asymmetric DL sTRP/UL mTRP scenarios</w:t>
      </w:r>
      <w:r>
        <w:tab/>
        <w:t>MediaTek Inc.</w:t>
      </w:r>
    </w:p>
    <w:p w14:paraId="52D84A96" w14:textId="77777777" w:rsidR="00013C91" w:rsidRDefault="00013C91" w:rsidP="00F376EF">
      <w:pPr>
        <w:pStyle w:val="af7"/>
        <w:numPr>
          <w:ilvl w:val="0"/>
          <w:numId w:val="8"/>
        </w:numPr>
      </w:pPr>
      <w:r>
        <w:t>R1-2403947</w:t>
      </w:r>
      <w:r>
        <w:tab/>
        <w:t>Enhancements for asymmetric DL sTRP/UL mTRP scenarios</w:t>
      </w:r>
      <w:r>
        <w:tab/>
        <w:t>Huawei, HiSilicon</w:t>
      </w:r>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af7"/>
        <w:numPr>
          <w:ilvl w:val="0"/>
          <w:numId w:val="8"/>
        </w:numPr>
      </w:pPr>
      <w:r>
        <w:t>R1-2404111</w:t>
      </w:r>
      <w:r>
        <w:tab/>
        <w:t>Views on Rel-19 asymmetric DL sTRP/UL mTRP scenarios</w:t>
      </w:r>
      <w:r>
        <w:tab/>
        <w:t>Samsung</w:t>
      </w:r>
    </w:p>
    <w:p w14:paraId="4F8CC9F8" w14:textId="77777777" w:rsidR="00013C91" w:rsidRDefault="00013C91" w:rsidP="00F376EF">
      <w:pPr>
        <w:pStyle w:val="af7"/>
        <w:numPr>
          <w:ilvl w:val="0"/>
          <w:numId w:val="8"/>
        </w:numPr>
      </w:pPr>
      <w:r>
        <w:t>R1-2404173</w:t>
      </w:r>
      <w:r>
        <w:tab/>
        <w:t>Discussion on asymmetric DL sTRP/UL mTRP scenarios</w:t>
      </w:r>
      <w:r>
        <w:tab/>
        <w:t>vivo</w:t>
      </w:r>
    </w:p>
    <w:p w14:paraId="672D166B" w14:textId="77777777" w:rsidR="00013C91" w:rsidRDefault="00013C91" w:rsidP="00F376EF">
      <w:pPr>
        <w:pStyle w:val="af7"/>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7"/>
        <w:numPr>
          <w:ilvl w:val="0"/>
          <w:numId w:val="8"/>
        </w:numPr>
      </w:pPr>
      <w:r>
        <w:lastRenderedPageBreak/>
        <w:t>R1-2404280</w:t>
      </w:r>
      <w:r>
        <w:tab/>
        <w:t>Enhancements for asymmetric DL sTRP/UL mTRP</w:t>
      </w:r>
      <w:r>
        <w:tab/>
        <w:t>Apple</w:t>
      </w:r>
    </w:p>
    <w:p w14:paraId="769C77D8" w14:textId="77777777" w:rsidR="00013C91" w:rsidRDefault="00013C91" w:rsidP="00F376EF">
      <w:pPr>
        <w:pStyle w:val="af7"/>
        <w:numPr>
          <w:ilvl w:val="0"/>
          <w:numId w:val="8"/>
        </w:numPr>
      </w:pPr>
      <w:r>
        <w:t>R1-2404339</w:t>
      </w:r>
      <w:r>
        <w:tab/>
        <w:t>Enhancement for asymmetric DL sTRP/UL mTRP scenarios</w:t>
      </w:r>
      <w:r>
        <w:tab/>
        <w:t>Lenovo</w:t>
      </w:r>
    </w:p>
    <w:p w14:paraId="6BAE84C4" w14:textId="77777777" w:rsidR="00013C91" w:rsidRDefault="00013C91" w:rsidP="00F376EF">
      <w:pPr>
        <w:pStyle w:val="af7"/>
        <w:numPr>
          <w:ilvl w:val="0"/>
          <w:numId w:val="8"/>
        </w:numPr>
      </w:pPr>
      <w:r>
        <w:t>R1-2404397</w:t>
      </w:r>
      <w:r>
        <w:tab/>
        <w:t>Views on asymmetric DL sTRP/UL mTRP scenarios</w:t>
      </w:r>
      <w:r>
        <w:tab/>
        <w:t>CATT</w:t>
      </w:r>
    </w:p>
    <w:p w14:paraId="2128313E" w14:textId="77777777" w:rsidR="00013C91" w:rsidRDefault="00013C91" w:rsidP="00F376EF">
      <w:pPr>
        <w:pStyle w:val="af7"/>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7"/>
        <w:numPr>
          <w:ilvl w:val="0"/>
          <w:numId w:val="8"/>
        </w:numPr>
      </w:pPr>
      <w:r>
        <w:t>R1-2404452</w:t>
      </w:r>
      <w:r>
        <w:tab/>
        <w:t>Discussion on enhancement for asymmetric DL sTRP/UL mTRP scenarios</w:t>
      </w:r>
      <w:r>
        <w:tab/>
        <w:t>CMCC</w:t>
      </w:r>
    </w:p>
    <w:p w14:paraId="79401341" w14:textId="77777777" w:rsidR="00013C91" w:rsidRDefault="00013C91" w:rsidP="00F376EF">
      <w:pPr>
        <w:pStyle w:val="af7"/>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7"/>
        <w:numPr>
          <w:ilvl w:val="0"/>
          <w:numId w:val="8"/>
        </w:numPr>
      </w:pPr>
      <w:r>
        <w:t>R1-2404496</w:t>
      </w:r>
      <w:r>
        <w:tab/>
        <w:t>Enhancement for asymmetric DL sTRP/UL mTRP scenarios</w:t>
      </w:r>
      <w:r>
        <w:tab/>
        <w:t>Sony</w:t>
      </w:r>
    </w:p>
    <w:p w14:paraId="019BEEA0" w14:textId="77777777" w:rsidR="00013C91" w:rsidRDefault="00013C91" w:rsidP="00F376EF">
      <w:pPr>
        <w:pStyle w:val="af7"/>
        <w:numPr>
          <w:ilvl w:val="0"/>
          <w:numId w:val="8"/>
        </w:numPr>
      </w:pPr>
      <w:r>
        <w:t>R1-2404532</w:t>
      </w:r>
      <w:r>
        <w:tab/>
        <w:t>Enhancement for asymmetric DL sTRP UL mTRP scenarios</w:t>
      </w:r>
      <w:r>
        <w:tab/>
        <w:t>Ericsson</w:t>
      </w:r>
    </w:p>
    <w:p w14:paraId="561E1630" w14:textId="77777777" w:rsidR="00013C91" w:rsidRDefault="00013C91" w:rsidP="00F376EF">
      <w:pPr>
        <w:pStyle w:val="af7"/>
        <w:numPr>
          <w:ilvl w:val="0"/>
          <w:numId w:val="8"/>
        </w:numPr>
      </w:pPr>
      <w:r>
        <w:t>R1-2404553</w:t>
      </w:r>
      <w:r>
        <w:tab/>
        <w:t>Discussions on asymmetric DL sTRP/UL mTRP scenarios</w:t>
      </w:r>
      <w:r>
        <w:tab/>
        <w:t>LG Electronics</w:t>
      </w:r>
    </w:p>
    <w:p w14:paraId="5B4613C4" w14:textId="77777777" w:rsidR="00013C91" w:rsidRDefault="00013C91" w:rsidP="00F376EF">
      <w:pPr>
        <w:pStyle w:val="af7"/>
        <w:numPr>
          <w:ilvl w:val="0"/>
          <w:numId w:val="8"/>
        </w:numPr>
      </w:pPr>
      <w:r>
        <w:t>R1-2404568</w:t>
      </w:r>
      <w:r>
        <w:tab/>
        <w:t>Discussion on asymmetric DL sTRP/UL mTRP scenarios</w:t>
      </w:r>
      <w:r>
        <w:tab/>
        <w:t>TCL</w:t>
      </w:r>
    </w:p>
    <w:p w14:paraId="2A7133D3" w14:textId="77777777" w:rsidR="00013C91" w:rsidRDefault="00013C91" w:rsidP="00F376EF">
      <w:pPr>
        <w:pStyle w:val="af7"/>
        <w:numPr>
          <w:ilvl w:val="0"/>
          <w:numId w:val="8"/>
        </w:numPr>
      </w:pPr>
      <w:r>
        <w:t>R1-2404590</w:t>
      </w:r>
      <w:r>
        <w:tab/>
        <w:t>Discussion on UL-only mTRP operation</w:t>
      </w:r>
      <w:r>
        <w:tab/>
        <w:t>Fujitsu</w:t>
      </w:r>
    </w:p>
    <w:p w14:paraId="53DDF586" w14:textId="77777777" w:rsidR="00013C91" w:rsidRDefault="00013C91" w:rsidP="00F376EF">
      <w:pPr>
        <w:pStyle w:val="af7"/>
        <w:numPr>
          <w:ilvl w:val="0"/>
          <w:numId w:val="8"/>
        </w:numPr>
      </w:pPr>
      <w:r>
        <w:t>R1-2404614</w:t>
      </w:r>
      <w:r>
        <w:tab/>
        <w:t>Discussion on enhancement for asymmetric DL sTRP/UL mTRP scenarios</w:t>
      </w:r>
      <w:r>
        <w:tab/>
        <w:t>Xiaomi</w:t>
      </w:r>
    </w:p>
    <w:p w14:paraId="052107A6" w14:textId="77777777" w:rsidR="00013C91" w:rsidRDefault="00013C91" w:rsidP="00F376EF">
      <w:pPr>
        <w:pStyle w:val="af7"/>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7"/>
        <w:numPr>
          <w:ilvl w:val="0"/>
          <w:numId w:val="8"/>
        </w:numPr>
      </w:pPr>
      <w:r>
        <w:t>R1-2404771</w:t>
      </w:r>
      <w:r>
        <w:tab/>
        <w:t>Discussion on asymmetric DL sTRP and UL mTRP operation</w:t>
      </w:r>
      <w:r>
        <w:tab/>
        <w:t>ETRI</w:t>
      </w:r>
    </w:p>
    <w:p w14:paraId="2F51FE18" w14:textId="77777777" w:rsidR="00013C91" w:rsidRDefault="00013C91" w:rsidP="00F376EF">
      <w:pPr>
        <w:pStyle w:val="af7"/>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7"/>
        <w:numPr>
          <w:ilvl w:val="0"/>
          <w:numId w:val="8"/>
        </w:numPr>
      </w:pPr>
      <w:r>
        <w:t>R1-2404885</w:t>
      </w:r>
      <w:r>
        <w:tab/>
        <w:t>Enhancements on asymmetric DL sTRP/UL mTRP scenarios</w:t>
      </w:r>
      <w:r>
        <w:tab/>
        <w:t>OPPO</w:t>
      </w:r>
    </w:p>
    <w:p w14:paraId="12054219" w14:textId="77777777" w:rsidR="00013C91" w:rsidRDefault="00013C91" w:rsidP="00F376EF">
      <w:pPr>
        <w:pStyle w:val="af7"/>
        <w:numPr>
          <w:ilvl w:val="0"/>
          <w:numId w:val="8"/>
        </w:numPr>
      </w:pPr>
      <w:r>
        <w:t>R1-2404921</w:t>
      </w:r>
      <w:r>
        <w:tab/>
        <w:t>Enhancement for asymmetric DL sTRP/UL mTRP scenarios</w:t>
      </w:r>
      <w:r>
        <w:tab/>
        <w:t>Nokia</w:t>
      </w:r>
    </w:p>
    <w:p w14:paraId="6EC58714" w14:textId="77777777" w:rsidR="00013C91" w:rsidRDefault="00013C91" w:rsidP="00F376EF">
      <w:pPr>
        <w:pStyle w:val="af7"/>
        <w:numPr>
          <w:ilvl w:val="0"/>
          <w:numId w:val="8"/>
        </w:numPr>
      </w:pPr>
      <w:r>
        <w:t>R1-2404973</w:t>
      </w:r>
      <w:r>
        <w:tab/>
        <w:t>Enhancement for asymmetric DL sTRP/UL mTRP scenarios</w:t>
      </w:r>
      <w:r>
        <w:tab/>
        <w:t>Sharp</w:t>
      </w:r>
    </w:p>
    <w:p w14:paraId="2ADC0DD7" w14:textId="77777777" w:rsidR="00013C91" w:rsidRDefault="00013C91" w:rsidP="00F376EF">
      <w:pPr>
        <w:pStyle w:val="af7"/>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7"/>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af7"/>
        <w:numPr>
          <w:ilvl w:val="0"/>
          <w:numId w:val="8"/>
        </w:numPr>
      </w:pPr>
      <w:r>
        <w:t>R1-2405188</w:t>
      </w:r>
      <w:r>
        <w:tab/>
        <w:t>Discussion on asymmetric DL sTRP and UL mTRP</w:t>
      </w:r>
      <w:r>
        <w:tab/>
        <w:t>ASUSTeK</w:t>
      </w:r>
    </w:p>
    <w:p w14:paraId="69F94911" w14:textId="77777777" w:rsidR="00013C91" w:rsidRDefault="00013C91" w:rsidP="00F376EF">
      <w:pPr>
        <w:pStyle w:val="af7"/>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622" w14:textId="77777777" w:rsidR="00BB0781" w:rsidRDefault="00BB0781" w:rsidP="00391102">
      <w:r>
        <w:separator/>
      </w:r>
    </w:p>
  </w:endnote>
  <w:endnote w:type="continuationSeparator" w:id="0">
    <w:p w14:paraId="260367BD" w14:textId="77777777" w:rsidR="00BB0781" w:rsidRDefault="00BB078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6AB23" w14:textId="77777777" w:rsidR="00BB0781" w:rsidRDefault="00BB0781" w:rsidP="00391102">
      <w:r>
        <w:separator/>
      </w:r>
    </w:p>
  </w:footnote>
  <w:footnote w:type="continuationSeparator" w:id="0">
    <w:p w14:paraId="02C28E75" w14:textId="77777777" w:rsidR="00BB0781" w:rsidRDefault="00BB078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609359629">
    <w:abstractNumId w:val="7"/>
  </w:num>
  <w:num w:numId="2" w16cid:durableId="1366754898">
    <w:abstractNumId w:val="2"/>
  </w:num>
  <w:num w:numId="3" w16cid:durableId="1892106890">
    <w:abstractNumId w:val="5"/>
  </w:num>
  <w:num w:numId="4" w16cid:durableId="2110927923">
    <w:abstractNumId w:val="11"/>
  </w:num>
  <w:num w:numId="5" w16cid:durableId="772239970">
    <w:abstractNumId w:val="0"/>
  </w:num>
  <w:num w:numId="6" w16cid:durableId="1878154008">
    <w:abstractNumId w:val="13"/>
  </w:num>
  <w:num w:numId="7" w16cid:durableId="1033386499">
    <w:abstractNumId w:val="19"/>
  </w:num>
  <w:num w:numId="8" w16cid:durableId="879636333">
    <w:abstractNumId w:val="12"/>
  </w:num>
  <w:num w:numId="9" w16cid:durableId="1332639069">
    <w:abstractNumId w:val="15"/>
  </w:num>
  <w:num w:numId="10" w16cid:durableId="693074232">
    <w:abstractNumId w:val="9"/>
  </w:num>
  <w:num w:numId="11" w16cid:durableId="1973363994">
    <w:abstractNumId w:val="22"/>
  </w:num>
  <w:num w:numId="12" w16cid:durableId="2053340390">
    <w:abstractNumId w:val="16"/>
  </w:num>
  <w:num w:numId="13" w16cid:durableId="472254806">
    <w:abstractNumId w:val="21"/>
  </w:num>
  <w:num w:numId="14" w16cid:durableId="585916949">
    <w:abstractNumId w:val="24"/>
  </w:num>
  <w:num w:numId="15" w16cid:durableId="414857795">
    <w:abstractNumId w:val="6"/>
  </w:num>
  <w:num w:numId="16" w16cid:durableId="1003095431">
    <w:abstractNumId w:val="8"/>
  </w:num>
  <w:num w:numId="17" w16cid:durableId="917521329">
    <w:abstractNumId w:val="17"/>
  </w:num>
  <w:num w:numId="18" w16cid:durableId="1888032497">
    <w:abstractNumId w:val="14"/>
  </w:num>
  <w:num w:numId="19" w16cid:durableId="480931262">
    <w:abstractNumId w:val="25"/>
  </w:num>
  <w:num w:numId="20" w16cid:durableId="314921901">
    <w:abstractNumId w:val="20"/>
  </w:num>
  <w:num w:numId="21" w16cid:durableId="301156864">
    <w:abstractNumId w:val="4"/>
  </w:num>
  <w:num w:numId="22" w16cid:durableId="744911112">
    <w:abstractNumId w:val="1"/>
  </w:num>
  <w:num w:numId="23" w16cid:durableId="889076138">
    <w:abstractNumId w:val="3"/>
  </w:num>
  <w:num w:numId="24" w16cid:durableId="1864783880">
    <w:abstractNumId w:val="10"/>
  </w:num>
  <w:num w:numId="25" w16cid:durableId="240915427">
    <w:abstractNumId w:val="18"/>
  </w:num>
  <w:num w:numId="26" w16cid:durableId="11429632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SimSun"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SimSun" w:hAnsi="Times New Roman Bold" w:cs="Times New Roman"/>
      <w:b/>
      <w:sz w:val="24"/>
      <w:szCs w:val="32"/>
      <w:lang w:val="en-GB"/>
    </w:rPr>
  </w:style>
  <w:style w:type="character" w:customStyle="1" w:styleId="30">
    <w:name w:val="标题 3 字符"/>
    <w:basedOn w:val="a0"/>
    <w:link w:val="3"/>
    <w:qFormat/>
    <w:rPr>
      <w:rFonts w:ascii="Times New Roman Bold" w:eastAsia="SimSun" w:hAnsi="Times New Roman Bold" w:cs="Times New Roman"/>
      <w:b/>
      <w:sz w:val="28"/>
      <w:szCs w:val="28"/>
      <w:lang w:val="en-GB"/>
    </w:rPr>
  </w:style>
  <w:style w:type="character" w:customStyle="1" w:styleId="40">
    <w:name w:val="标题 4 字符"/>
    <w:basedOn w:val="a0"/>
    <w:link w:val="4"/>
    <w:qFormat/>
    <w:rPr>
      <w:rFonts w:ascii="Times New Roman Bold" w:eastAsia="SimSun" w:hAnsi="Times New Roman Bold" w:cs="Times New Roman"/>
      <w:b/>
      <w:sz w:val="24"/>
      <w:szCs w:val="24"/>
      <w:lang w:val="en-GB"/>
    </w:rPr>
  </w:style>
  <w:style w:type="character" w:customStyle="1" w:styleId="50">
    <w:name w:val="标题 5 字符"/>
    <w:basedOn w:val="a0"/>
    <w:link w:val="5"/>
    <w:qFormat/>
    <w:rPr>
      <w:rFonts w:ascii="Times New Roman Bold" w:eastAsia="SimSun"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8606</Words>
  <Characters>49060</Characters>
  <Application>Microsoft Office Word</Application>
  <DocSecurity>0</DocSecurity>
  <Lines>408</Lines>
  <Paragraphs>115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2024-05-16T10:56:00Z</dcterms:created>
  <dcterms:modified xsi:type="dcterms:W3CDTF">2024-05-16T12:31:00Z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