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c"/>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c"/>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c"/>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바탕"/>
                <w:sz w:val="20"/>
              </w:rPr>
            </w:pPr>
            <w:r w:rsidRPr="00216F34">
              <w:rPr>
                <w:rFonts w:ascii="Times" w:eastAsia="DengXian" w:hAnsi="Times" w:cs="바탕"/>
                <w:sz w:val="20"/>
              </w:rPr>
              <w:t>Alt</w:t>
            </w:r>
            <w:r>
              <w:rPr>
                <w:rFonts w:ascii="Times" w:eastAsia="DengXian" w:hAnsi="Times" w:cs="바탕"/>
                <w:sz w:val="20"/>
              </w:rPr>
              <w:t>6</w:t>
            </w:r>
            <w:r w:rsidRPr="00216F34">
              <w:rPr>
                <w:rFonts w:ascii="Times" w:eastAsia="DengXian" w:hAnsi="Times" w:cs="바탕"/>
                <w:sz w:val="20"/>
              </w:rPr>
              <w:t>: A list of PL offset configurations is configured by RRC in BWP/CC and each PL offset configuration contains one PL offset value</w:t>
            </w:r>
            <w:r>
              <w:rPr>
                <w:rFonts w:ascii="Times" w:eastAsia="DengXian" w:hAnsi="Times" w:cs="바탕"/>
                <w:sz w:val="20"/>
              </w:rPr>
              <w:t xml:space="preserve"> and ID</w:t>
            </w:r>
            <w:r w:rsidRPr="00216F34">
              <w:rPr>
                <w:rFonts w:ascii="Times" w:eastAsia="DengXian" w:hAnsi="Times" w:cs="바탕"/>
                <w:sz w:val="20"/>
              </w:rPr>
              <w:t xml:space="preserve">. </w:t>
            </w:r>
            <w:r>
              <w:rPr>
                <w:rFonts w:ascii="Times" w:eastAsia="DengXian" w:hAnsi="Times" w:cs="바탕"/>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바탕"/>
                <w:sz w:val="20"/>
              </w:rPr>
              <w:t xml:space="preserve"> </w:t>
            </w:r>
            <w:r>
              <w:rPr>
                <w:rFonts w:ascii="Times" w:eastAsia="DengXian" w:hAnsi="Times" w:cs="바탕"/>
                <w:sz w:val="20"/>
              </w:rPr>
              <w:t xml:space="preserve">one of PL offset configurations where each codepoint of the new field is associated with a PL offset configuration. </w:t>
            </w:r>
            <w:r w:rsidRPr="00216F34">
              <w:rPr>
                <w:rFonts w:ascii="Times" w:eastAsia="DengXian" w:hAnsi="Times" w:cs="바탕"/>
                <w:sz w:val="20"/>
              </w:rPr>
              <w:t>A MAC</w:t>
            </w:r>
            <w:r>
              <w:rPr>
                <w:rFonts w:ascii="Times" w:eastAsia="DengXian" w:hAnsi="Times" w:cs="바탕"/>
                <w:sz w:val="20"/>
              </w:rPr>
              <w:t>-</w:t>
            </w:r>
            <w:r w:rsidRPr="00216F34">
              <w:rPr>
                <w:rFonts w:ascii="Times" w:eastAsia="DengXian" w:hAnsi="Times" w:cs="바탕"/>
                <w:sz w:val="20"/>
              </w:rPr>
              <w:t xml:space="preserve">CE can </w:t>
            </w:r>
            <w:r>
              <w:rPr>
                <w:rFonts w:ascii="Times" w:eastAsia="DengXian" w:hAnsi="Times" w:cs="바탕"/>
                <w:sz w:val="20"/>
              </w:rPr>
              <w:t>update</w:t>
            </w:r>
            <w:r w:rsidRPr="00216F34">
              <w:rPr>
                <w:rFonts w:ascii="Times" w:eastAsia="DengXian" w:hAnsi="Times" w:cs="바탕"/>
                <w:sz w:val="20"/>
              </w:rPr>
              <w:t xml:space="preserve"> </w:t>
            </w:r>
            <w:r>
              <w:rPr>
                <w:rFonts w:ascii="Times" w:eastAsia="DengXian" w:hAnsi="Times" w:cs="바탕"/>
                <w:sz w:val="20"/>
              </w:rPr>
              <w:t>a PL offset value included in a</w:t>
            </w:r>
            <w:r w:rsidRPr="00216F34">
              <w:rPr>
                <w:rFonts w:ascii="Times" w:eastAsia="DengXian" w:hAnsi="Times" w:cs="바탕"/>
                <w:sz w:val="20"/>
              </w:rPr>
              <w:t xml:space="preserve"> PL offset configuration</w:t>
            </w:r>
            <w:r>
              <w:rPr>
                <w:rFonts w:ascii="Times" w:eastAsia="DengXian" w:hAnsi="Times" w:cs="바탕"/>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7</w:t>
            </w:r>
            <w:r w:rsidRPr="00DE5A10">
              <w:rPr>
                <w:rStyle w:val="ae"/>
                <w:rFonts w:cs="Times" w:hint="eastAsia"/>
              </w:rPr>
              <w:t xml:space="preserve">: RRC configures </w:t>
            </w:r>
            <w:r w:rsidRPr="00DE5A10">
              <w:rPr>
                <w:rStyle w:val="ae"/>
                <w:rFonts w:cs="Times"/>
              </w:rPr>
              <w:t xml:space="preserve">a list of pre-defined PL offset configurations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one of them</w:t>
            </w:r>
            <w:r w:rsidRPr="00DE5A10">
              <w:rPr>
                <w:rStyle w:val="ae"/>
                <w:rFonts w:cs="Times"/>
              </w:rPr>
              <w:t xml:space="preserve"> through one DCI field</w:t>
            </w:r>
            <w:r>
              <w:rPr>
                <w:rStyle w:val="ae"/>
                <w:rFonts w:cs="Times"/>
              </w:rPr>
              <w:t xml:space="preserve"> as well as</w:t>
            </w:r>
            <w:r w:rsidRPr="00DE5A10">
              <w:rPr>
                <w:rStyle w:val="ae"/>
                <w:rFonts w:cs="Times"/>
              </w:rPr>
              <w:t xml:space="preserve"> a differential PL offset index/value through </w:t>
            </w:r>
            <w:r>
              <w:rPr>
                <w:rStyle w:val="ae"/>
                <w:rFonts w:cs="Times"/>
              </w:rPr>
              <w:t xml:space="preserve">another </w:t>
            </w:r>
            <w:r w:rsidRPr="00DE5A10">
              <w:rPr>
                <w:rStyle w:val="ae"/>
                <w:rFonts w:cs="Times"/>
              </w:rPr>
              <w:t>DCI field</w:t>
            </w:r>
            <w:r w:rsidRPr="00DE5A10">
              <w:rPr>
                <w:rStyle w:val="ae"/>
                <w:rFonts w:cs="Times" w:hint="eastAsia"/>
              </w:rPr>
              <w:t xml:space="preserve"> </w:t>
            </w:r>
            <w:r w:rsidRPr="00DE5A10">
              <w:rPr>
                <w:rStyle w:val="ae"/>
                <w:rFonts w:cs="Times"/>
              </w:rPr>
              <w:t>to transmit the PRACH preamble.</w:t>
            </w:r>
          </w:p>
          <w:p w14:paraId="62360A5C" w14:textId="58C20BB8"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8</w:t>
            </w:r>
            <w:r w:rsidRPr="00DE5A10">
              <w:rPr>
                <w:rStyle w:val="ae"/>
                <w:rFonts w:cs="Times" w:hint="eastAsia"/>
              </w:rPr>
              <w:t xml:space="preserve">: RRC configures </w:t>
            </w:r>
            <w:r w:rsidRPr="00DE5A10">
              <w:rPr>
                <w:rStyle w:val="ae"/>
                <w:rFonts w:cs="Times"/>
              </w:rPr>
              <w:t xml:space="preserve">a list of PL offset configurations each of which is associated with a joint/UL TCI state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w:t>
            </w:r>
            <w:r w:rsidRPr="00DE5A10">
              <w:rPr>
                <w:rStyle w:val="ae"/>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af0"/>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af0"/>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af0"/>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af0"/>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af0"/>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af0"/>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af0"/>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ac"/>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바탕"/>
                      <w:sz w:val="20"/>
                      <w:szCs w:val="18"/>
                    </w:rPr>
                  </w:pPr>
                  <w:r w:rsidRPr="00B63952">
                    <w:rPr>
                      <w:rFonts w:eastAsia="DengXian" w:cs="바탕"/>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 xml:space="preserve">Alt1b: One PL offset value is configured in a joint or UL TCI state by RRC. </w:t>
                  </w:r>
                  <w:r w:rsidRPr="00B63952">
                    <w:rPr>
                      <w:rFonts w:eastAsia="DengXian" w:cs="바탕" w:hint="eastAsia"/>
                      <w:sz w:val="20"/>
                      <w:szCs w:val="18"/>
                    </w:rPr>
                    <w:t xml:space="preserve">A </w:t>
                  </w:r>
                  <w:r w:rsidRPr="00B63952">
                    <w:rPr>
                      <w:rFonts w:eastAsia="DengXian" w:cs="바탕"/>
                      <w:sz w:val="20"/>
                      <w:szCs w:val="18"/>
                    </w:rPr>
                    <w:t xml:space="preserve">MAC CE can update </w:t>
                  </w:r>
                  <w:r w:rsidRPr="00B63952">
                    <w:rPr>
                      <w:rFonts w:eastAsia="DengXian" w:cs="바탕" w:hint="eastAsia"/>
                      <w:sz w:val="20"/>
                      <w:szCs w:val="18"/>
                      <w:lang w:eastAsia="zh-CN"/>
                    </w:rPr>
                    <w:t>the</w:t>
                  </w:r>
                  <w:r w:rsidRPr="00B63952">
                    <w:rPr>
                      <w:rFonts w:eastAsia="DengXian" w:cs="바탕"/>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바탕"/>
                      <w:sz w:val="20"/>
                      <w:szCs w:val="18"/>
                    </w:rPr>
                  </w:pPr>
                  <w:r w:rsidRPr="00B63952">
                    <w:rPr>
                      <w:rFonts w:eastAsia="DengXian" w:cs="바탕"/>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af0"/>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ins w:id="1" w:author="만든 이"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바탕"/>
                <w:sz w:val="20"/>
                <w:szCs w:val="18"/>
              </w:rPr>
            </w:pPr>
            <w:r w:rsidRPr="00B63952">
              <w:rPr>
                <w:rFonts w:eastAsia="DengXian" w:cs="바탕"/>
                <w:sz w:val="20"/>
                <w:szCs w:val="18"/>
              </w:rPr>
              <w:t xml:space="preserve">For the association between PL offset and joint/UL TCI state, </w:t>
            </w:r>
            <w:r w:rsidR="00146B38">
              <w:rPr>
                <w:rFonts w:eastAsia="DengXian" w:cs="바탕"/>
                <w:sz w:val="20"/>
                <w:szCs w:val="18"/>
              </w:rPr>
              <w:t>support</w:t>
            </w:r>
            <w:r>
              <w:rPr>
                <w:rFonts w:eastAsia="DengXian" w:cs="바탕"/>
                <w:sz w:val="20"/>
                <w:szCs w:val="18"/>
              </w:rPr>
              <w:t xml:space="preserve"> Alt1b:</w:t>
            </w:r>
          </w:p>
          <w:p w14:paraId="46E91636" w14:textId="77777777" w:rsidR="00605B56" w:rsidRPr="00B63952" w:rsidRDefault="00605B56" w:rsidP="00F376EF">
            <w:pPr>
              <w:numPr>
                <w:ilvl w:val="0"/>
                <w:numId w:val="7"/>
              </w:numPr>
              <w:jc w:val="left"/>
              <w:rPr>
                <w:rFonts w:eastAsia="DengXian" w:cs="바탕"/>
                <w:sz w:val="20"/>
                <w:szCs w:val="18"/>
              </w:rPr>
            </w:pPr>
            <w:r w:rsidRPr="00B63952">
              <w:rPr>
                <w:rFonts w:eastAsia="DengXian" w:cs="바탕"/>
                <w:sz w:val="20"/>
                <w:szCs w:val="18"/>
              </w:rPr>
              <w:t xml:space="preserve">Alt1b: One PL offset value is configured in a joint or UL TCI state by RRC. </w:t>
            </w:r>
            <w:r w:rsidRPr="00B63952">
              <w:rPr>
                <w:rFonts w:eastAsia="DengXian" w:cs="바탕" w:hint="eastAsia"/>
                <w:sz w:val="20"/>
                <w:szCs w:val="18"/>
              </w:rPr>
              <w:t xml:space="preserve">A </w:t>
            </w:r>
            <w:r w:rsidRPr="00B63952">
              <w:rPr>
                <w:rFonts w:eastAsia="DengXian" w:cs="바탕"/>
                <w:sz w:val="20"/>
                <w:szCs w:val="18"/>
              </w:rPr>
              <w:t xml:space="preserve">MAC CE can update </w:t>
            </w:r>
            <w:r w:rsidRPr="00B63952">
              <w:rPr>
                <w:rFonts w:eastAsia="DengXian" w:cs="바탕" w:hint="eastAsia"/>
                <w:sz w:val="20"/>
                <w:szCs w:val="18"/>
                <w:lang w:eastAsia="zh-CN"/>
              </w:rPr>
              <w:t>the</w:t>
            </w:r>
            <w:r w:rsidRPr="00B63952">
              <w:rPr>
                <w:rFonts w:eastAsia="DengXian" w:cs="바탕"/>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바탕"/>
                <w:sz w:val="20"/>
                <w:szCs w:val="18"/>
              </w:rPr>
            </w:pPr>
            <w:r w:rsidRPr="00B63952">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바탕"/>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E840D8"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E840D8"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E840D8"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만든 이"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만든 이" w:date="2024-05-15T21:34:00Z">
              <w:r>
                <w:rPr>
                  <w:rFonts w:eastAsia="DengXian"/>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5" w:name="OLE_LINK13"/>
          <w:p w14:paraId="0B6E3A96" w14:textId="01B301EF" w:rsidR="00A910E6" w:rsidRPr="00CA5275" w:rsidRDefault="00E840D8"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E840D8"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ac"/>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af0"/>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ins w:id="6" w:author="만든 이" w:date="2024-05-15T10:54:00Z">
              <w:r w:rsidR="0066526F">
                <w:rPr>
                  <w:rFonts w:eastAsia="DengXian"/>
                  <w:sz w:val="20"/>
                  <w:szCs w:val="20"/>
                  <w:lang w:val="en-CA" w:eastAsia="zh-CN"/>
                </w:rPr>
                <w:t>,Xiaomi,</w:t>
              </w:r>
            </w:ins>
          </w:p>
          <w:p w14:paraId="1686CEA9" w14:textId="3C51D159" w:rsidR="003E4412" w:rsidRPr="003E4412" w:rsidRDefault="005E23AD" w:rsidP="00F376EF">
            <w:pPr>
              <w:pStyle w:val="af0"/>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af0"/>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0"/>
              <w:numPr>
                <w:ilvl w:val="0"/>
                <w:numId w:val="19"/>
              </w:numPr>
              <w:rPr>
                <w:rFonts w:eastAsia="DengXian"/>
                <w:sz w:val="20"/>
                <w:szCs w:val="20"/>
                <w:lang w:val="en-CA" w:eastAsia="zh-CN"/>
              </w:rPr>
            </w:pPr>
            <w:bookmarkStart w:id="7" w:name="OLE_LINK22"/>
            <w:r>
              <w:rPr>
                <w:rFonts w:eastAsia="DengXian"/>
                <w:sz w:val="20"/>
                <w:szCs w:val="20"/>
                <w:lang w:val="en-CA" w:eastAsia="zh-CN"/>
              </w:rPr>
              <w:t>When this joint/UL TCI state is activated and it is in the current active TCI state list</w:t>
            </w:r>
            <w:bookmarkEnd w:id="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8"/>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af0"/>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af0"/>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0"/>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0"/>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af0"/>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af0"/>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c"/>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af0"/>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맑은 고딕"/>
                <w:sz w:val="20"/>
                <w:szCs w:val="20"/>
                <w:lang w:eastAsia="ko-KR"/>
              </w:rPr>
            </w:pPr>
            <w:r w:rsidRPr="0069293E">
              <w:rPr>
                <w:rFonts w:eastAsia="맑은 고딕" w:hint="eastAsia"/>
                <w:sz w:val="20"/>
                <w:szCs w:val="20"/>
                <w:lang w:eastAsia="ko-KR"/>
              </w:rPr>
              <w:t>Samsung</w:t>
            </w:r>
          </w:p>
        </w:tc>
        <w:tc>
          <w:tcPr>
            <w:tcW w:w="8108" w:type="dxa"/>
          </w:tcPr>
          <w:p w14:paraId="31605CD8" w14:textId="77777777" w:rsidR="00DD270A" w:rsidRDefault="00DD270A" w:rsidP="0069293E">
            <w:pPr>
              <w:rPr>
                <w:rFonts w:eastAsia="맑은 고딕"/>
                <w:sz w:val="20"/>
                <w:szCs w:val="20"/>
                <w:lang w:val="en-CA" w:eastAsia="ko-KR"/>
              </w:rPr>
            </w:pPr>
            <w:r w:rsidRPr="00DD270A">
              <w:rPr>
                <w:rFonts w:eastAsia="맑은 고딕" w:hint="eastAsia"/>
                <w:b/>
                <w:sz w:val="20"/>
                <w:szCs w:val="20"/>
                <w:u w:val="single"/>
                <w:lang w:val="en-CA" w:eastAsia="ko-KR"/>
              </w:rPr>
              <w:t>Proposal 1.1/1.2</w:t>
            </w:r>
            <w:r w:rsidRPr="00DD270A">
              <w:rPr>
                <w:rFonts w:eastAsia="맑은 고딕"/>
                <w:sz w:val="20"/>
                <w:szCs w:val="20"/>
                <w:lang w:val="en-CA" w:eastAsia="ko-KR"/>
              </w:rPr>
              <w:t xml:space="preserve">: </w:t>
            </w:r>
            <w:r>
              <w:rPr>
                <w:rFonts w:eastAsia="맑은 고딕"/>
                <w:sz w:val="20"/>
                <w:szCs w:val="20"/>
                <w:lang w:val="en-CA" w:eastAsia="ko-KR"/>
              </w:rPr>
              <w:t>As we mentioned in our tdoc, at least two aspects we need to consider:</w:t>
            </w:r>
          </w:p>
          <w:p w14:paraId="3C000CAB" w14:textId="77777777" w:rsidR="00DD270A" w:rsidRDefault="00DD270A" w:rsidP="0069293E">
            <w:pPr>
              <w:rPr>
                <w:rFonts w:eastAsia="맑은 고딕"/>
                <w:sz w:val="20"/>
                <w:szCs w:val="20"/>
                <w:lang w:val="en-CA" w:eastAsia="ko-KR"/>
              </w:rPr>
            </w:pPr>
          </w:p>
          <w:p w14:paraId="4449AF98" w14:textId="6DE404D0" w:rsidR="00DD270A" w:rsidRDefault="00DD270A" w:rsidP="0069293E">
            <w:pPr>
              <w:rPr>
                <w:rFonts w:eastAsia="맑은 고딕"/>
                <w:sz w:val="20"/>
                <w:szCs w:val="20"/>
                <w:lang w:val="en-CA" w:eastAsia="ko-KR"/>
              </w:rPr>
            </w:pPr>
            <w:r>
              <w:rPr>
                <w:rFonts w:eastAsia="맑은 고딕" w:hint="eastAsia"/>
                <w:sz w:val="20"/>
                <w:szCs w:val="20"/>
                <w:lang w:val="en-CA" w:eastAsia="ko-KR"/>
              </w:rPr>
              <w:t xml:space="preserve">1) </w:t>
            </w:r>
            <w:r>
              <w:rPr>
                <w:rFonts w:eastAsia="맑은 고딕"/>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맑은 고딕"/>
                <w:sz w:val="20"/>
                <w:szCs w:val="20"/>
                <w:lang w:val="en-CA" w:eastAsia="ko-KR"/>
              </w:rPr>
            </w:pPr>
            <w:r>
              <w:rPr>
                <w:rFonts w:eastAsia="맑은 고딕"/>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맑은 고딕"/>
                <w:sz w:val="20"/>
                <w:szCs w:val="20"/>
                <w:lang w:val="en-CA" w:eastAsia="ko-KR"/>
              </w:rPr>
            </w:pPr>
            <w:r>
              <w:rPr>
                <w:rFonts w:eastAsia="맑은 고딕"/>
                <w:sz w:val="20"/>
                <w:szCs w:val="20"/>
                <w:lang w:val="en-CA" w:eastAsia="ko-KR"/>
              </w:rPr>
              <w:t>2) Efficient utilization on MAC-CE updating functionality</w:t>
            </w:r>
          </w:p>
          <w:p w14:paraId="652A2ACF" w14:textId="77777777" w:rsidR="00A83491" w:rsidRDefault="00DD270A" w:rsidP="0069293E">
            <w:pPr>
              <w:rPr>
                <w:rFonts w:eastAsia="맑은 고딕"/>
                <w:sz w:val="20"/>
                <w:szCs w:val="20"/>
                <w:lang w:val="en-CA" w:eastAsia="ko-KR"/>
              </w:rPr>
            </w:pPr>
            <w:r>
              <w:rPr>
                <w:rFonts w:eastAsia="맑은 고딕"/>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맑은 고딕"/>
                <w:sz w:val="20"/>
                <w:szCs w:val="20"/>
                <w:lang w:val="en-CA" w:eastAsia="ko-KR"/>
              </w:rPr>
            </w:pPr>
          </w:p>
          <w:p w14:paraId="0003B62C" w14:textId="37DBF2DE" w:rsidR="00DD270A" w:rsidRDefault="00DD270A" w:rsidP="0069293E">
            <w:pPr>
              <w:rPr>
                <w:rFonts w:eastAsia="맑은 고딕"/>
                <w:sz w:val="20"/>
                <w:szCs w:val="20"/>
                <w:lang w:val="en-CA" w:eastAsia="ko-KR"/>
              </w:rPr>
            </w:pPr>
            <w:r>
              <w:rPr>
                <w:rFonts w:eastAsia="맑은 고딕" w:hint="eastAsia"/>
                <w:sz w:val="20"/>
                <w:szCs w:val="20"/>
                <w:lang w:val="en-CA" w:eastAsia="ko-KR"/>
              </w:rPr>
              <w:t xml:space="preserve">Considering 1), </w:t>
            </w:r>
            <w:r w:rsidR="00A83491">
              <w:rPr>
                <w:rFonts w:eastAsia="맑은 고딕"/>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맑은 고딕"/>
                <w:sz w:val="20"/>
                <w:szCs w:val="20"/>
                <w:lang w:val="en-CA" w:eastAsia="ko-KR"/>
              </w:rPr>
            </w:pPr>
            <w:r>
              <w:rPr>
                <w:rFonts w:eastAsia="맑은 고딕"/>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맑은 고딕"/>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맑은 고딕"/>
                <w:sz w:val="20"/>
                <w:szCs w:val="20"/>
                <w:lang w:val="en-CA" w:eastAsia="ko-KR"/>
              </w:rPr>
            </w:pPr>
          </w:p>
          <w:p w14:paraId="32752DD5" w14:textId="3B804EEB" w:rsidR="00DD270A" w:rsidRDefault="00DD270A" w:rsidP="0069293E">
            <w:pPr>
              <w:rPr>
                <w:rFonts w:eastAsia="맑은 고딕"/>
                <w:sz w:val="20"/>
                <w:szCs w:val="20"/>
                <w:lang w:val="en-CA" w:eastAsia="ko-KR"/>
              </w:rPr>
            </w:pPr>
            <w:r>
              <w:rPr>
                <w:rFonts w:eastAsia="맑은 고딕"/>
                <w:sz w:val="20"/>
                <w:szCs w:val="20"/>
                <w:lang w:val="en-CA" w:eastAsia="ko-KR"/>
              </w:rPr>
              <w:t xml:space="preserve">Hence, we </w:t>
            </w:r>
            <w:r w:rsidR="00A83491">
              <w:rPr>
                <w:rFonts w:eastAsia="맑은 고딕"/>
                <w:sz w:val="20"/>
                <w:szCs w:val="20"/>
                <w:lang w:val="en-CA" w:eastAsia="ko-KR"/>
              </w:rPr>
              <w:t xml:space="preserve">would like to </w:t>
            </w:r>
            <w:r w:rsidR="000818A8">
              <w:rPr>
                <w:rFonts w:eastAsia="맑은 고딕"/>
                <w:sz w:val="20"/>
                <w:szCs w:val="20"/>
                <w:lang w:val="en-CA" w:eastAsia="ko-KR"/>
              </w:rPr>
              <w:t>suggest</w:t>
            </w:r>
            <w:r>
              <w:rPr>
                <w:rFonts w:eastAsia="맑은 고딕"/>
                <w:sz w:val="20"/>
                <w:szCs w:val="20"/>
                <w:lang w:val="en-CA" w:eastAsia="ko-KR"/>
              </w:rPr>
              <w:t xml:space="preserve"> Alt</w:t>
            </w:r>
            <w:r w:rsidR="006373D6">
              <w:rPr>
                <w:rFonts w:eastAsia="맑은 고딕"/>
                <w:sz w:val="20"/>
                <w:szCs w:val="20"/>
                <w:lang w:val="en-CA" w:eastAsia="ko-KR"/>
              </w:rPr>
              <w:t>5 and Alt</w:t>
            </w:r>
            <w:r>
              <w:rPr>
                <w:rFonts w:eastAsia="맑은 고딕"/>
                <w:sz w:val="20"/>
                <w:szCs w:val="20"/>
                <w:lang w:val="en-CA" w:eastAsia="ko-KR"/>
              </w:rPr>
              <w:t>6</w:t>
            </w:r>
            <w:r w:rsidR="00A83491">
              <w:rPr>
                <w:rFonts w:eastAsia="맑은 고딕"/>
                <w:sz w:val="20"/>
                <w:szCs w:val="20"/>
                <w:lang w:val="en-CA" w:eastAsia="ko-KR"/>
              </w:rPr>
              <w:t xml:space="preserve"> for Proposal 1.1</w:t>
            </w:r>
            <w:r w:rsidR="006373D6">
              <w:rPr>
                <w:rFonts w:eastAsia="맑은 고딕"/>
                <w:sz w:val="20"/>
                <w:szCs w:val="20"/>
                <w:lang w:val="en-CA" w:eastAsia="ko-KR"/>
              </w:rPr>
              <w:t xml:space="preserve"> and </w:t>
            </w:r>
            <w:r w:rsidR="00A83491">
              <w:rPr>
                <w:rFonts w:eastAsia="맑은 고딕"/>
                <w:sz w:val="20"/>
                <w:szCs w:val="20"/>
                <w:lang w:val="en-CA" w:eastAsia="ko-KR"/>
              </w:rPr>
              <w:t>1.2</w:t>
            </w:r>
            <w:r w:rsidR="006373D6">
              <w:rPr>
                <w:rFonts w:eastAsia="맑은 고딕"/>
                <w:sz w:val="20"/>
                <w:szCs w:val="20"/>
                <w:lang w:val="en-CA" w:eastAsia="ko-KR"/>
              </w:rPr>
              <w:t>, respectively.</w:t>
            </w:r>
          </w:p>
          <w:p w14:paraId="4460596C" w14:textId="77777777" w:rsidR="000818A8" w:rsidRDefault="000818A8" w:rsidP="0069293E">
            <w:pPr>
              <w:rPr>
                <w:rFonts w:eastAsia="맑은 고딕"/>
                <w:sz w:val="20"/>
                <w:szCs w:val="20"/>
                <w:lang w:val="en-CA" w:eastAsia="ko-KR"/>
              </w:rPr>
            </w:pPr>
          </w:p>
          <w:p w14:paraId="5B896B1B" w14:textId="30025623" w:rsidR="00910CBB" w:rsidRDefault="00910CBB" w:rsidP="0069293E">
            <w:pPr>
              <w:rPr>
                <w:rFonts w:eastAsia="맑은 고딕"/>
                <w:sz w:val="20"/>
                <w:szCs w:val="20"/>
                <w:lang w:val="en-CA" w:eastAsia="ko-KR"/>
              </w:rPr>
            </w:pPr>
            <w:r>
              <w:rPr>
                <w:rFonts w:eastAsia="맑은 고딕"/>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맑은 고딕"/>
                <w:sz w:val="20"/>
                <w:szCs w:val="20"/>
                <w:lang w:val="en-CA" w:eastAsia="ko-KR"/>
              </w:rPr>
              <w:t xml:space="preserve"> simultaneously</w:t>
            </w:r>
            <w:r>
              <w:rPr>
                <w:rFonts w:eastAsia="맑은 고딕"/>
                <w:sz w:val="20"/>
                <w:szCs w:val="20"/>
                <w:lang w:val="en-CA" w:eastAsia="ko-KR"/>
              </w:rPr>
              <w:t>, and it can be also applied to PRACH transmission.</w:t>
            </w:r>
          </w:p>
          <w:p w14:paraId="59BE37B4" w14:textId="77777777" w:rsidR="00DD270A" w:rsidRDefault="00DD270A" w:rsidP="0069293E">
            <w:pPr>
              <w:rPr>
                <w:rFonts w:eastAsia="맑은 고딕"/>
                <w:sz w:val="20"/>
                <w:szCs w:val="20"/>
                <w:lang w:val="en-CA" w:eastAsia="ko-KR"/>
              </w:rPr>
            </w:pPr>
          </w:p>
          <w:p w14:paraId="7AEE3BDC" w14:textId="5DE63559" w:rsidR="0069293E" w:rsidRDefault="0069293E" w:rsidP="0069293E">
            <w:pPr>
              <w:rPr>
                <w:rFonts w:eastAsia="맑은 고딕"/>
                <w:sz w:val="20"/>
                <w:szCs w:val="20"/>
                <w:lang w:eastAsia="ko-KR"/>
              </w:rPr>
            </w:pPr>
            <w:r w:rsidRPr="006C1BB8">
              <w:rPr>
                <w:rFonts w:eastAsia="맑은 고딕"/>
                <w:b/>
                <w:sz w:val="20"/>
                <w:szCs w:val="20"/>
                <w:u w:val="single"/>
                <w:lang w:eastAsia="ko-KR"/>
              </w:rPr>
              <w:t>Proposal 1.3:</w:t>
            </w:r>
            <w:r w:rsidRPr="0069293E">
              <w:rPr>
                <w:rFonts w:eastAsia="맑은 고딕"/>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맑은 고딕" w:hint="eastAsia"/>
                <w:sz w:val="20"/>
                <w:szCs w:val="20"/>
                <w:lang w:eastAsia="ko-KR"/>
              </w:rPr>
              <w:t xml:space="preserve"> directly to pathloss value.</w:t>
            </w:r>
          </w:p>
          <w:p w14:paraId="63998746" w14:textId="77777777" w:rsidR="00910CBB" w:rsidRDefault="00910CBB" w:rsidP="0069293E">
            <w:pPr>
              <w:rPr>
                <w:rFonts w:eastAsia="맑은 고딕"/>
                <w:sz w:val="20"/>
                <w:szCs w:val="20"/>
                <w:lang w:eastAsia="ko-KR"/>
              </w:rPr>
            </w:pPr>
          </w:p>
          <w:p w14:paraId="13621EB4" w14:textId="04C1C96A" w:rsidR="006C1BB8" w:rsidRDefault="0069293E" w:rsidP="0069293E">
            <w:pPr>
              <w:rPr>
                <w:rFonts w:eastAsia="맑은 고딕"/>
                <w:sz w:val="20"/>
                <w:szCs w:val="20"/>
                <w:lang w:eastAsia="ko-KR"/>
              </w:rPr>
            </w:pPr>
            <w:r w:rsidRPr="006C1BB8">
              <w:rPr>
                <w:rFonts w:eastAsia="맑은 고딕"/>
                <w:b/>
                <w:sz w:val="20"/>
                <w:szCs w:val="20"/>
                <w:u w:val="single"/>
                <w:lang w:eastAsia="ko-KR"/>
              </w:rPr>
              <w:t>Proposal 1.4a</w:t>
            </w:r>
            <w:r w:rsidR="006C1BB8" w:rsidRPr="006C1BB8">
              <w:rPr>
                <w:rFonts w:eastAsia="맑은 고딕"/>
                <w:b/>
                <w:sz w:val="20"/>
                <w:szCs w:val="20"/>
                <w:u w:val="single"/>
                <w:lang w:eastAsia="ko-KR"/>
              </w:rPr>
              <w:t>:</w:t>
            </w:r>
            <w:r w:rsidR="006C1BB8" w:rsidRPr="006C1BB8">
              <w:rPr>
                <w:rFonts w:eastAsia="맑은 고딕"/>
                <w:sz w:val="20"/>
                <w:szCs w:val="20"/>
                <w:lang w:eastAsia="ko-KR"/>
              </w:rPr>
              <w:t xml:space="preserve"> Support.</w:t>
            </w:r>
          </w:p>
          <w:p w14:paraId="1958924B" w14:textId="77777777" w:rsidR="00034C26" w:rsidRPr="006C1BB8" w:rsidRDefault="00034C26" w:rsidP="0069293E">
            <w:pPr>
              <w:rPr>
                <w:rFonts w:eastAsia="맑은 고딕"/>
                <w:sz w:val="20"/>
                <w:szCs w:val="20"/>
                <w:lang w:eastAsia="ko-KR"/>
              </w:rPr>
            </w:pPr>
          </w:p>
          <w:p w14:paraId="7B8281E6" w14:textId="2F76068E" w:rsidR="0069293E" w:rsidRPr="006C1BB8" w:rsidRDefault="006C1BB8" w:rsidP="0069293E">
            <w:pPr>
              <w:rPr>
                <w:rFonts w:eastAsia="맑은 고딕"/>
                <w:color w:val="FF0000"/>
                <w:sz w:val="20"/>
                <w:szCs w:val="20"/>
                <w:lang w:eastAsia="ko-KR"/>
              </w:rPr>
            </w:pPr>
            <w:r w:rsidRPr="006C1BB8">
              <w:rPr>
                <w:rFonts w:eastAsia="맑은 고딕"/>
                <w:b/>
                <w:sz w:val="20"/>
                <w:szCs w:val="20"/>
                <w:u w:val="single"/>
                <w:lang w:eastAsia="ko-KR"/>
              </w:rPr>
              <w:t xml:space="preserve">Proposal </w:t>
            </w:r>
            <w:r w:rsidR="0069293E" w:rsidRPr="006C1BB8">
              <w:rPr>
                <w:rFonts w:eastAsia="맑은 고딕"/>
                <w:b/>
                <w:sz w:val="20"/>
                <w:szCs w:val="20"/>
                <w:u w:val="single"/>
                <w:lang w:eastAsia="ko-KR"/>
              </w:rPr>
              <w:t>1.4b</w:t>
            </w:r>
            <w:r w:rsidRPr="006C1BB8">
              <w:rPr>
                <w:rFonts w:eastAsia="맑은 고딕"/>
                <w:b/>
                <w:sz w:val="20"/>
                <w:szCs w:val="20"/>
                <w:u w:val="single"/>
                <w:lang w:eastAsia="ko-KR"/>
              </w:rPr>
              <w:t>:</w:t>
            </w:r>
            <w:r w:rsidRPr="006C1BB8">
              <w:rPr>
                <w:rFonts w:eastAsia="맑은 고딕"/>
                <w:color w:val="FF0000"/>
                <w:sz w:val="20"/>
                <w:szCs w:val="20"/>
                <w:lang w:eastAsia="ko-KR"/>
              </w:rPr>
              <w:t xml:space="preserve"> </w:t>
            </w:r>
            <w:r w:rsidR="00910CBB" w:rsidRPr="00910CBB">
              <w:rPr>
                <w:rFonts w:eastAsia="맑은 고딕"/>
                <w:sz w:val="20"/>
                <w:szCs w:val="20"/>
                <w:lang w:val="en-CA" w:eastAsia="ko-KR"/>
              </w:rPr>
              <w:t>We think that more discussion is needed</w:t>
            </w:r>
            <w:r w:rsidR="00910CBB">
              <w:rPr>
                <w:rFonts w:eastAsia="맑은 고딕"/>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맑은 고딕"/>
                <w:sz w:val="20"/>
                <w:szCs w:val="20"/>
                <w:lang w:eastAsia="ko-KR"/>
              </w:rPr>
            </w:pPr>
          </w:p>
          <w:p w14:paraId="265CE9AE" w14:textId="77777777" w:rsidR="006C1BB8" w:rsidRDefault="006C1BB8" w:rsidP="0069293E">
            <w:pPr>
              <w:rPr>
                <w:rFonts w:eastAsia="맑은 고딕"/>
                <w:sz w:val="20"/>
                <w:szCs w:val="20"/>
                <w:lang w:eastAsia="ko-KR"/>
              </w:rPr>
            </w:pPr>
            <w:r w:rsidRPr="006C1BB8">
              <w:rPr>
                <w:rFonts w:eastAsia="맑은 고딕"/>
                <w:b/>
                <w:sz w:val="20"/>
                <w:szCs w:val="20"/>
                <w:u w:val="single"/>
                <w:lang w:eastAsia="ko-KR"/>
              </w:rPr>
              <w:t>Proposal 1.5:</w:t>
            </w:r>
            <w:r>
              <w:rPr>
                <w:rFonts w:eastAsia="맑은 고딕"/>
                <w:sz w:val="20"/>
                <w:szCs w:val="20"/>
                <w:lang w:eastAsia="ko-KR"/>
              </w:rPr>
              <w:t xml:space="preserve"> We are fine.</w:t>
            </w:r>
          </w:p>
          <w:p w14:paraId="48F20117" w14:textId="77777777" w:rsidR="006C1BB8" w:rsidRDefault="006C1BB8" w:rsidP="0069293E">
            <w:pPr>
              <w:rPr>
                <w:rFonts w:eastAsia="맑은 고딕"/>
                <w:sz w:val="20"/>
                <w:szCs w:val="20"/>
                <w:lang w:eastAsia="ko-KR"/>
              </w:rPr>
            </w:pPr>
          </w:p>
          <w:p w14:paraId="3083BFC1" w14:textId="7667C93C" w:rsidR="006C1BB8" w:rsidRDefault="006C1BB8" w:rsidP="006C1BB8">
            <w:pPr>
              <w:rPr>
                <w:rFonts w:eastAsia="맑은 고딕"/>
                <w:sz w:val="20"/>
                <w:szCs w:val="20"/>
                <w:lang w:eastAsia="ko-KR"/>
              </w:rPr>
            </w:pPr>
            <w:r w:rsidRPr="006C1BB8">
              <w:rPr>
                <w:rFonts w:eastAsia="맑은 고딕"/>
                <w:b/>
                <w:sz w:val="20"/>
                <w:szCs w:val="20"/>
                <w:u w:val="single"/>
                <w:lang w:eastAsia="ko-KR"/>
              </w:rPr>
              <w:t>Proposal 1.6:</w:t>
            </w:r>
            <w:r>
              <w:rPr>
                <w:rFonts w:eastAsia="맑은 고딕"/>
                <w:sz w:val="20"/>
                <w:szCs w:val="20"/>
                <w:lang w:eastAsia="ko-KR"/>
              </w:rPr>
              <w:t xml:space="preserve"> Not support. Based on this proposal, gNB shall manage </w:t>
            </w:r>
            <w:r w:rsidR="00C025E0">
              <w:rPr>
                <w:rFonts w:eastAsia="맑은 고딕"/>
                <w:sz w:val="20"/>
                <w:szCs w:val="20"/>
                <w:lang w:eastAsia="ko-KR"/>
              </w:rPr>
              <w:t xml:space="preserve">both </w:t>
            </w:r>
            <w:r>
              <w:rPr>
                <w:rFonts w:eastAsia="맑은 고딕"/>
                <w:sz w:val="20"/>
                <w:szCs w:val="20"/>
                <w:lang w:eastAsia="ko-KR"/>
              </w:rPr>
              <w:t xml:space="preserve">UL PL and updated delta indicated by the NW. Also, for updated delta, </w:t>
            </w:r>
            <w:r w:rsidR="00E50FF7">
              <w:rPr>
                <w:rFonts w:eastAsia="맑은 고딕"/>
                <w:sz w:val="20"/>
                <w:szCs w:val="20"/>
                <w:lang w:eastAsia="ko-KR"/>
              </w:rPr>
              <w:t xml:space="preserve">an </w:t>
            </w:r>
            <w:r>
              <w:rPr>
                <w:rFonts w:eastAsia="맑은 고딕"/>
                <w:sz w:val="20"/>
                <w:szCs w:val="20"/>
                <w:lang w:eastAsia="ko-KR"/>
              </w:rPr>
              <w:t>additional indication is necessary</w:t>
            </w:r>
            <w:r w:rsidR="003E3FA6">
              <w:rPr>
                <w:rFonts w:eastAsia="맑은 고딕"/>
                <w:sz w:val="20"/>
                <w:szCs w:val="20"/>
                <w:lang w:eastAsia="ko-KR"/>
              </w:rPr>
              <w:t xml:space="preserve"> from gNB</w:t>
            </w:r>
            <w:r>
              <w:rPr>
                <w:rFonts w:eastAsia="맑은 고딕"/>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맑은 고딕"/>
                <w:sz w:val="20"/>
                <w:szCs w:val="20"/>
                <w:lang w:eastAsia="ko-KR"/>
              </w:rPr>
            </w:pPr>
          </w:p>
          <w:p w14:paraId="33B96929" w14:textId="6BDF2548" w:rsidR="00034C26" w:rsidRDefault="00034C26" w:rsidP="00034C26">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a</w:t>
            </w:r>
            <w:r w:rsidRPr="006C1BB8">
              <w:rPr>
                <w:rFonts w:eastAsia="맑은 고딕"/>
                <w:b/>
                <w:sz w:val="20"/>
                <w:szCs w:val="20"/>
                <w:u w:val="single"/>
                <w:lang w:eastAsia="ko-KR"/>
              </w:rPr>
              <w:t>:</w:t>
            </w:r>
            <w:r>
              <w:rPr>
                <w:rFonts w:eastAsia="맑은 고딕"/>
                <w:sz w:val="20"/>
                <w:szCs w:val="20"/>
                <w:lang w:eastAsia="ko-KR"/>
              </w:rPr>
              <w:t xml:space="preserve"> We are fine.</w:t>
            </w:r>
            <w:r w:rsidR="00BA1DA8">
              <w:rPr>
                <w:rFonts w:eastAsia="맑은 고딕"/>
                <w:sz w:val="20"/>
                <w:szCs w:val="20"/>
                <w:lang w:eastAsia="ko-KR"/>
              </w:rPr>
              <w:t xml:space="preserve"> </w:t>
            </w:r>
          </w:p>
          <w:p w14:paraId="596C990B" w14:textId="77777777" w:rsidR="00034C26" w:rsidRDefault="00034C26" w:rsidP="006C1BB8">
            <w:pPr>
              <w:rPr>
                <w:rFonts w:eastAsia="맑은 고딕"/>
                <w:sz w:val="20"/>
                <w:szCs w:val="20"/>
                <w:lang w:eastAsia="ko-KR"/>
              </w:rPr>
            </w:pPr>
          </w:p>
          <w:p w14:paraId="57F0DAD8" w14:textId="75F11638" w:rsidR="006C1BB8" w:rsidRDefault="006C1BB8" w:rsidP="006C1BB8">
            <w:pPr>
              <w:rPr>
                <w:rFonts w:eastAsia="맑은 고딕"/>
                <w:sz w:val="20"/>
                <w:szCs w:val="20"/>
                <w:lang w:eastAsia="ko-KR"/>
              </w:rPr>
            </w:pPr>
            <w:r w:rsidRPr="006C1BB8">
              <w:rPr>
                <w:rFonts w:eastAsia="맑은 고딕"/>
                <w:b/>
                <w:sz w:val="20"/>
                <w:szCs w:val="20"/>
                <w:u w:val="single"/>
                <w:lang w:eastAsia="ko-KR"/>
              </w:rPr>
              <w:t>Proposal 1.7</w:t>
            </w:r>
            <w:r w:rsidR="00034C26">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 with further discussion.</w:t>
            </w:r>
          </w:p>
          <w:p w14:paraId="74491090" w14:textId="092B29D7" w:rsidR="0001547D" w:rsidRPr="006C1BB8" w:rsidRDefault="0001547D" w:rsidP="006C1BB8">
            <w:pPr>
              <w:rPr>
                <w:rFonts w:eastAsia="맑은 고딕"/>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9" w:name="OLE_LINK24"/>
            <w:r w:rsidR="00281023" w:rsidRPr="00281023">
              <w:rPr>
                <w:rFonts w:eastAsia="DengXian"/>
                <w:sz w:val="20"/>
                <w:szCs w:val="20"/>
                <w:lang w:val="en-CA" w:eastAsia="zh-CN"/>
              </w:rPr>
              <w:t>PDCCH order triggered CFRA</w:t>
            </w:r>
            <w:bookmarkEnd w:id="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1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1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af0"/>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0"/>
              <w:ind w:left="420"/>
              <w:rPr>
                <w:rFonts w:cs="Times New Roman"/>
                <w:szCs w:val="22"/>
                <w:lang w:eastAsia="en-US"/>
              </w:rPr>
            </w:pPr>
          </w:p>
          <w:p w14:paraId="5ED14DB2" w14:textId="724EA285" w:rsidR="00093660" w:rsidRDefault="00093660" w:rsidP="00093660">
            <w:pPr>
              <w:pStyle w:val="af0"/>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0"/>
              <w:ind w:left="420"/>
              <w:rPr>
                <w:rFonts w:cs="Times New Roman"/>
                <w:szCs w:val="22"/>
              </w:rPr>
            </w:pPr>
            <w:r w:rsidRPr="004C19F6">
              <w:rPr>
                <w:rFonts w:cs="Times New Roman"/>
                <w:szCs w:val="22"/>
              </w:rPr>
              <w:t xml:space="preserve"> </w:t>
            </w:r>
          </w:p>
          <w:p w14:paraId="0C00F474" w14:textId="77777777" w:rsidR="00093660" w:rsidRDefault="00093660" w:rsidP="00093660">
            <w:pPr>
              <w:pStyle w:val="af0"/>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0"/>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0"/>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0"/>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0"/>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c"/>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c"/>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바탕"/>
                      <w:sz w:val="20"/>
                      <w:szCs w:val="20"/>
                      <w:highlight w:val="green"/>
                      <w:lang w:val="en-GB" w:eastAsia="en-US"/>
                    </w:rPr>
                  </w:pPr>
                  <w:bookmarkStart w:id="14" w:name="_Hlk160702748"/>
                  <w:r w:rsidRPr="00D85460">
                    <w:rPr>
                      <w:rFonts w:ascii="Times" w:eastAsia="DengXian" w:hAnsi="Times" w:cs="바탕"/>
                      <w:b/>
                      <w:bCs/>
                      <w:sz w:val="20"/>
                      <w:szCs w:val="20"/>
                      <w:highlight w:val="green"/>
                      <w:lang w:val="en-GB" w:eastAsia="en-US"/>
                    </w:rPr>
                    <w:t>Agreement</w:t>
                  </w:r>
                </w:p>
                <w:p w14:paraId="3333B788" w14:textId="77777777" w:rsidR="009E4777" w:rsidRPr="00D85460" w:rsidRDefault="009E4777" w:rsidP="009E4777">
                  <w:pPr>
                    <w:rPr>
                      <w:rFonts w:ascii="Times" w:eastAsia="DengXian" w:hAnsi="Times" w:cs="바탕"/>
                      <w:sz w:val="20"/>
                      <w:szCs w:val="20"/>
                      <w:lang w:val="en-GB" w:eastAsia="en-US"/>
                    </w:rPr>
                  </w:pPr>
                  <w:r w:rsidRPr="00D85460">
                    <w:rPr>
                      <w:rFonts w:ascii="Times" w:eastAsia="DengXian" w:hAnsi="Times" w:cs="바탕"/>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바탕"/>
                      <w:sz w:val="20"/>
                      <w:szCs w:val="20"/>
                      <w:lang w:val="en-GB"/>
                    </w:rPr>
                  </w:pPr>
                  <w:r w:rsidRPr="00D85460">
                    <w:rPr>
                      <w:rFonts w:ascii="Times" w:hAnsi="Times" w:cs="바탕"/>
                      <w:sz w:val="20"/>
                      <w:szCs w:val="20"/>
                      <w:lang w:val="en-GB"/>
                    </w:rPr>
                    <w:t>Joint TCI state mode can be configured at least for FR1</w:t>
                  </w:r>
                </w:p>
                <w:bookmarkEnd w:id="1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66526F" w14:paraId="38E1B127" w14:textId="77777777" w:rsidTr="00C2410C">
        <w:tc>
          <w:tcPr>
            <w:tcW w:w="1248" w:type="dxa"/>
          </w:tcPr>
          <w:p w14:paraId="00CEEF61" w14:textId="77777777" w:rsidR="0066526F" w:rsidRPr="0069293E" w:rsidRDefault="0066526F" w:rsidP="0066526F">
            <w:pPr>
              <w:rPr>
                <w:rFonts w:eastAsia="DengXian"/>
                <w:sz w:val="20"/>
                <w:szCs w:val="20"/>
                <w:lang w:eastAsia="zh-CN"/>
              </w:rPr>
            </w:pPr>
          </w:p>
        </w:tc>
        <w:tc>
          <w:tcPr>
            <w:tcW w:w="8108" w:type="dxa"/>
          </w:tcPr>
          <w:p w14:paraId="1DC20FB7" w14:textId="77777777" w:rsidR="0066526F" w:rsidRPr="0069293E" w:rsidRDefault="0066526F" w:rsidP="0066526F">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c"/>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af0"/>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af0"/>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af0"/>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ac"/>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15" w:author="만든 이" w:date="2024-05-15T21:28:00Z"/>
                <w:rFonts w:eastAsia="DengXian"/>
                <w:sz w:val="20"/>
                <w:szCs w:val="20"/>
                <w:lang w:val="en-CA" w:eastAsia="zh-CN"/>
              </w:rPr>
            </w:pPr>
            <w:r w:rsidRPr="002C6392">
              <w:rPr>
                <w:rFonts w:eastAsia="DengXian"/>
                <w:b/>
                <w:bCs/>
                <w:sz w:val="20"/>
                <w:szCs w:val="20"/>
                <w:highlight w:val="yellow"/>
                <w:lang w:val="en-CA" w:eastAsia="zh-CN"/>
              </w:rPr>
              <w:lastRenderedPageBreak/>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16" w:author="만든 이"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17" w:author="만든 이"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af0"/>
              <w:numPr>
                <w:ilvl w:val="0"/>
                <w:numId w:val="20"/>
              </w:numPr>
              <w:rPr>
                <w:rFonts w:eastAsia="DengXian"/>
                <w:sz w:val="20"/>
                <w:szCs w:val="20"/>
                <w:lang w:val="en-CA" w:eastAsia="zh-CN"/>
              </w:rPr>
            </w:pPr>
            <w:ins w:id="18" w:author="만든 이"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lastRenderedPageBreak/>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r w:rsidR="00182763" w:rsidRPr="00182763">
              <w:rPr>
                <w:rFonts w:eastAsia="DengXian"/>
                <w:i/>
                <w:iCs/>
                <w:color w:val="0000FF"/>
                <w:sz w:val="20"/>
                <w:szCs w:val="20"/>
                <w:lang w:val="en-CA" w:eastAsia="zh-CN"/>
              </w:rPr>
              <w:t>followUnifiedTCI-StateSRS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DengXian"/>
                <w:i/>
                <w:iCs/>
                <w:color w:val="0000FF"/>
                <w:sz w:val="20"/>
                <w:szCs w:val="20"/>
                <w:lang w:val="en-CA" w:eastAsia="zh-CN"/>
              </w:rPr>
              <w:t>followUnifiedTCI-StateSRS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af0"/>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af0"/>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af0"/>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맑은 고딕"/>
                <w:sz w:val="20"/>
                <w:szCs w:val="20"/>
                <w:lang w:eastAsia="ko-KR"/>
              </w:rPr>
            </w:pPr>
            <w:r>
              <w:rPr>
                <w:rFonts w:eastAsia="맑은 고딕" w:hint="eastAsia"/>
                <w:sz w:val="20"/>
                <w:szCs w:val="20"/>
                <w:lang w:eastAsia="ko-KR"/>
              </w:rPr>
              <w:t>Samsung</w:t>
            </w:r>
          </w:p>
        </w:tc>
        <w:tc>
          <w:tcPr>
            <w:tcW w:w="8108" w:type="dxa"/>
          </w:tcPr>
          <w:p w14:paraId="70C71681" w14:textId="438B41D3" w:rsidR="00A16A29" w:rsidRDefault="00D32623" w:rsidP="0069293E">
            <w:pPr>
              <w:rPr>
                <w:rFonts w:eastAsia="맑은 고딕"/>
                <w:sz w:val="20"/>
                <w:szCs w:val="20"/>
                <w:lang w:val="en-CA" w:eastAsia="ko-KR"/>
              </w:rPr>
            </w:pPr>
            <w:r w:rsidRPr="00F822FC">
              <w:rPr>
                <w:rFonts w:eastAsia="맑은 고딕" w:hint="eastAsia"/>
                <w:b/>
                <w:sz w:val="20"/>
                <w:szCs w:val="20"/>
                <w:u w:val="single"/>
                <w:lang w:val="en-CA" w:eastAsia="ko-KR"/>
              </w:rPr>
              <w:t>Proposal 2.1:</w:t>
            </w:r>
            <w:r>
              <w:rPr>
                <w:rFonts w:eastAsia="맑은 고딕" w:hint="eastAsia"/>
                <w:sz w:val="20"/>
                <w:szCs w:val="20"/>
                <w:lang w:val="en-CA" w:eastAsia="ko-KR"/>
              </w:rPr>
              <w:t xml:space="preserve"> </w:t>
            </w:r>
            <w:r w:rsidR="00F822FC">
              <w:rPr>
                <w:rFonts w:eastAsia="맑은 고딕"/>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맑은 고딕"/>
                <w:sz w:val="20"/>
                <w:szCs w:val="20"/>
                <w:lang w:val="en-CA" w:eastAsia="ko-KR"/>
              </w:rPr>
            </w:pPr>
          </w:p>
          <w:p w14:paraId="07506D8E" w14:textId="330E6872" w:rsidR="00D32623" w:rsidRDefault="00D32623" w:rsidP="0069293E">
            <w:pPr>
              <w:rPr>
                <w:rFonts w:eastAsia="맑은 고딕"/>
                <w:sz w:val="20"/>
                <w:szCs w:val="20"/>
                <w:lang w:val="en-CA" w:eastAsia="ko-KR"/>
              </w:rPr>
            </w:pPr>
            <w:r w:rsidRPr="00F822FC">
              <w:rPr>
                <w:rFonts w:eastAsia="맑은 고딕" w:hint="eastAsia"/>
                <w:b/>
                <w:sz w:val="20"/>
                <w:szCs w:val="20"/>
                <w:u w:val="single"/>
                <w:lang w:val="en-CA" w:eastAsia="ko-KR"/>
              </w:rPr>
              <w:t>Proposal 2.2:</w:t>
            </w:r>
            <w:r>
              <w:rPr>
                <w:rFonts w:eastAsia="맑은 고딕" w:hint="eastAsia"/>
                <w:sz w:val="20"/>
                <w:szCs w:val="20"/>
                <w:lang w:val="en-CA" w:eastAsia="ko-KR"/>
              </w:rPr>
              <w:t xml:space="preserve"> </w:t>
            </w:r>
            <w:r w:rsidR="00F822FC">
              <w:rPr>
                <w:rFonts w:eastAsia="맑은 고딕"/>
                <w:sz w:val="20"/>
                <w:szCs w:val="20"/>
                <w:lang w:val="en-CA" w:eastAsia="ko-KR"/>
              </w:rPr>
              <w:t>Support.</w:t>
            </w:r>
          </w:p>
          <w:p w14:paraId="71CC8C8D" w14:textId="77777777" w:rsidR="00D32623" w:rsidRDefault="00D32623" w:rsidP="0069293E">
            <w:pPr>
              <w:rPr>
                <w:rFonts w:eastAsia="맑은 고딕"/>
                <w:sz w:val="20"/>
                <w:szCs w:val="20"/>
                <w:lang w:val="en-CA" w:eastAsia="ko-KR"/>
              </w:rPr>
            </w:pPr>
          </w:p>
          <w:p w14:paraId="66AA70A8" w14:textId="77777777" w:rsidR="00D32623" w:rsidRDefault="004522D0" w:rsidP="0069293E">
            <w:pPr>
              <w:rPr>
                <w:rFonts w:eastAsia="맑은 고딕"/>
                <w:sz w:val="20"/>
                <w:szCs w:val="20"/>
                <w:lang w:val="en-CA" w:eastAsia="ko-KR"/>
              </w:rPr>
            </w:pPr>
            <w:r w:rsidRPr="00F822FC">
              <w:rPr>
                <w:rFonts w:eastAsia="맑은 고딕" w:hint="eastAsia"/>
                <w:b/>
                <w:sz w:val="20"/>
                <w:szCs w:val="20"/>
                <w:u w:val="single"/>
                <w:lang w:val="en-CA" w:eastAsia="ko-KR"/>
              </w:rPr>
              <w:t>Proposal 2.3:</w:t>
            </w:r>
            <w:r>
              <w:rPr>
                <w:rFonts w:eastAsia="맑은 고딕" w:hint="eastAsia"/>
                <w:sz w:val="20"/>
                <w:szCs w:val="20"/>
                <w:lang w:val="en-CA" w:eastAsia="ko-KR"/>
              </w:rPr>
              <w:t xml:space="preserve"> </w:t>
            </w:r>
            <w:bookmarkStart w:id="19" w:name="OLE_LINK17"/>
            <w:r>
              <w:rPr>
                <w:rFonts w:eastAsia="맑은 고딕" w:hint="eastAsia"/>
                <w:sz w:val="20"/>
                <w:szCs w:val="20"/>
                <w:lang w:val="en-CA" w:eastAsia="ko-KR"/>
              </w:rPr>
              <w:t>Supp</w:t>
            </w:r>
            <w:r>
              <w:rPr>
                <w:rFonts w:eastAsia="맑은 고딕"/>
                <w:sz w:val="20"/>
                <w:szCs w:val="20"/>
                <w:lang w:val="en-CA" w:eastAsia="ko-KR"/>
              </w:rPr>
              <w:t>ort</w:t>
            </w:r>
            <w:bookmarkEnd w:id="19"/>
            <w:r>
              <w:rPr>
                <w:rFonts w:eastAsia="맑은 고딕"/>
                <w:sz w:val="20"/>
                <w:szCs w:val="20"/>
                <w:lang w:val="en-CA" w:eastAsia="ko-KR"/>
              </w:rPr>
              <w:t>.</w:t>
            </w:r>
          </w:p>
          <w:p w14:paraId="1EB4AB8E" w14:textId="77777777" w:rsidR="004522D0" w:rsidRDefault="004522D0" w:rsidP="0069293E">
            <w:pPr>
              <w:rPr>
                <w:rFonts w:eastAsia="맑은 고딕"/>
                <w:sz w:val="20"/>
                <w:szCs w:val="20"/>
                <w:lang w:val="en-CA" w:eastAsia="ko-KR"/>
              </w:rPr>
            </w:pPr>
          </w:p>
          <w:p w14:paraId="77FEB048" w14:textId="48548B99" w:rsidR="004522D0" w:rsidRDefault="004522D0" w:rsidP="0069293E">
            <w:pPr>
              <w:rPr>
                <w:rFonts w:eastAsia="맑은 고딕"/>
                <w:sz w:val="20"/>
                <w:szCs w:val="20"/>
                <w:lang w:val="en-CA" w:eastAsia="ko-KR"/>
              </w:rPr>
            </w:pPr>
            <w:r w:rsidRPr="00F822FC">
              <w:rPr>
                <w:rFonts w:eastAsia="맑은 고딕"/>
                <w:b/>
                <w:sz w:val="20"/>
                <w:szCs w:val="20"/>
                <w:u w:val="single"/>
                <w:lang w:val="en-CA" w:eastAsia="ko-KR"/>
              </w:rPr>
              <w:t>Proposal 2.4:</w:t>
            </w:r>
            <w:r>
              <w:rPr>
                <w:rFonts w:eastAsia="맑은 고딕"/>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맑은 고딕"/>
                <w:sz w:val="20"/>
                <w:szCs w:val="20"/>
                <w:lang w:val="en-CA" w:eastAsia="ko-KR"/>
              </w:rPr>
            </w:pPr>
            <w:r>
              <w:rPr>
                <w:rFonts w:eastAsia="맑은 고딕"/>
                <w:sz w:val="20"/>
                <w:szCs w:val="20"/>
                <w:lang w:val="en-CA" w:eastAsia="ko-KR"/>
              </w:rPr>
              <w:t xml:space="preserve">This issue was proposed in AI 7 </w:t>
            </w:r>
            <w:r w:rsidR="00F822FC">
              <w:rPr>
                <w:rFonts w:eastAsia="맑은 고딕"/>
                <w:sz w:val="20"/>
                <w:szCs w:val="20"/>
                <w:lang w:val="en-CA" w:eastAsia="ko-KR"/>
              </w:rPr>
              <w:t xml:space="preserve">for Rel-17 CR </w:t>
            </w:r>
            <w:r>
              <w:rPr>
                <w:rFonts w:eastAsia="맑은 고딕"/>
                <w:sz w:val="20"/>
                <w:szCs w:val="20"/>
                <w:lang w:val="en-CA" w:eastAsia="ko-KR"/>
              </w:rPr>
              <w:t>in RAN1#116bis (</w:t>
            </w:r>
            <w:r w:rsidRPr="004522D0">
              <w:rPr>
                <w:rFonts w:eastAsia="맑은 고딕" w:hint="eastAsia"/>
                <w:sz w:val="20"/>
                <w:szCs w:val="20"/>
                <w:lang w:val="en-CA" w:eastAsia="ko-KR"/>
              </w:rPr>
              <w:t>R1-2402356</w:t>
            </w:r>
            <w:r>
              <w:rPr>
                <w:rFonts w:eastAsia="맑은 고딕"/>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맑은 고딕"/>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맑은 고딕"/>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DengXian" w:cs="Times New Roman"/>
                <w:i/>
                <w:sz w:val="20"/>
                <w:szCs w:val="20"/>
                <w:lang w:eastAsia="zh-CN"/>
              </w:rPr>
              <w:t>-StateSRS</w:t>
            </w:r>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r w:rsidRPr="00B3736F">
              <w:rPr>
                <w:rFonts w:cs="Times New Roman"/>
                <w:i/>
                <w:sz w:val="20"/>
                <w:szCs w:val="20"/>
              </w:rPr>
              <w:t>followUnifiedTCI</w:t>
            </w:r>
            <w:r w:rsidRPr="00B3736F">
              <w:rPr>
                <w:rFonts w:eastAsia="DengXian" w:cs="Times New Roman"/>
                <w:i/>
                <w:sz w:val="20"/>
                <w:szCs w:val="20"/>
                <w:lang w:eastAsia="zh-CN"/>
              </w:rPr>
              <w:t>-StateSRS</w:t>
            </w:r>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r w:rsidRPr="005E2979">
              <w:rPr>
                <w:rFonts w:eastAsia="DengXian"/>
                <w:i/>
                <w:sz w:val="20"/>
                <w:szCs w:val="20"/>
                <w:lang w:val="en-CA" w:eastAsia="zh-CN"/>
              </w:rPr>
              <w:t>separateClosedLoop</w:t>
            </w:r>
            <w:r w:rsidRPr="005E2979">
              <w:rPr>
                <w:rFonts w:eastAsia="DengXian"/>
                <w:sz w:val="20"/>
                <w:szCs w:val="20"/>
                <w:lang w:val="en-CA" w:eastAsia="zh-CN"/>
              </w:rPr>
              <w:t xml:space="preserve"> and the TPC of any SRS that is requested in DCI 0_1/1_1 and is configured with </w:t>
            </w:r>
            <w:r w:rsidRPr="005E2979">
              <w:rPr>
                <w:rFonts w:eastAsia="DengXian"/>
                <w:i/>
                <w:sz w:val="20"/>
                <w:szCs w:val="20"/>
                <w:lang w:val="en-CA" w:eastAsia="zh-CN"/>
              </w:rPr>
              <w:t>separateClosedLoop</w:t>
            </w:r>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xml:space="preserve">, then the minimum size of each block is not 2 bits but 3 bits (0 bit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맑은 고딕" w:hint="eastAsia"/>
                <w:sz w:val="20"/>
                <w:szCs w:val="20"/>
                <w:lang w:eastAsia="ko-KR"/>
              </w:rPr>
            </w:pPr>
            <w:r>
              <w:rPr>
                <w:rFonts w:eastAsia="맑은 고딕" w:hint="eastAsia"/>
                <w:sz w:val="20"/>
                <w:szCs w:val="20"/>
                <w:lang w:eastAsia="ko-KR"/>
              </w:rPr>
              <w:t>Samsung</w:t>
            </w:r>
          </w:p>
        </w:tc>
        <w:tc>
          <w:tcPr>
            <w:tcW w:w="8108" w:type="dxa"/>
          </w:tcPr>
          <w:p w14:paraId="2E31D709" w14:textId="77777777" w:rsidR="00E840D8" w:rsidRDefault="00E840D8" w:rsidP="00427A74">
            <w:pPr>
              <w:rPr>
                <w:rFonts w:eastAsia="맑은 고딕"/>
                <w:sz w:val="20"/>
                <w:szCs w:val="20"/>
                <w:lang w:val="en-CA" w:eastAsia="ko-KR"/>
              </w:rPr>
            </w:pPr>
            <w:r>
              <w:rPr>
                <w:rFonts w:eastAsia="맑은 고딕" w:hint="eastAsia"/>
                <w:sz w:val="20"/>
                <w:szCs w:val="20"/>
                <w:lang w:val="en-CA" w:eastAsia="ko-KR"/>
              </w:rPr>
              <w:t>@Huawei/Mod: Re</w:t>
            </w:r>
            <w:r>
              <w:rPr>
                <w:rFonts w:eastAsia="맑은 고딕"/>
                <w:sz w:val="20"/>
                <w:szCs w:val="20"/>
                <w:lang w:val="en-CA" w:eastAsia="ko-KR"/>
              </w:rPr>
              <w:t>garding Proposal 2.3, we would like to provide some answers on the corresponding questions.</w:t>
            </w:r>
          </w:p>
          <w:p w14:paraId="466092C0" w14:textId="088B5987" w:rsidR="00E840D8" w:rsidRDefault="00E840D8" w:rsidP="00E840D8">
            <w:pPr>
              <w:rPr>
                <w:rFonts w:eastAsia="맑은 고딕"/>
                <w:sz w:val="20"/>
                <w:szCs w:val="20"/>
                <w:lang w:val="en-CA" w:eastAsia="ko-KR"/>
              </w:rPr>
            </w:pPr>
            <w:r w:rsidRPr="00E840D8">
              <w:rPr>
                <w:rFonts w:eastAsia="맑은 고딕"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맑은 고딕"/>
                <w:sz w:val="20"/>
                <w:szCs w:val="20"/>
                <w:lang w:val="en-CA" w:eastAsia="ko-KR"/>
              </w:rPr>
            </w:pPr>
            <w:r>
              <w:rPr>
                <w:rFonts w:eastAsia="맑은 고딕"/>
                <w:sz w:val="20"/>
                <w:szCs w:val="20"/>
                <w:lang w:val="en-CA" w:eastAsia="ko-KR"/>
              </w:rPr>
              <w:t>- Our initial</w:t>
            </w:r>
            <w:r w:rsidRPr="00E840D8">
              <w:rPr>
                <w:rFonts w:eastAsia="맑은 고딕"/>
                <w:sz w:val="20"/>
                <w:szCs w:val="20"/>
                <w:lang w:val="en-CA" w:eastAsia="ko-KR"/>
              </w:rPr>
              <w:t xml:space="preserve"> intention is </w:t>
            </w:r>
            <w:r>
              <w:rPr>
                <w:rFonts w:eastAsia="맑은 고딕"/>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맑은 고딕"/>
                <w:sz w:val="20"/>
                <w:szCs w:val="20"/>
                <w:lang w:val="en-CA" w:eastAsia="ko-KR"/>
              </w:rPr>
              <w:t xml:space="preserve">Since it is group common DCI, we believe that it is beneficial to be applied all UEs who can monitor regardless of asymmetric MTRP case. </w:t>
            </w:r>
            <w:r>
              <w:rPr>
                <w:rFonts w:eastAsia="맑은 고딕"/>
                <w:sz w:val="20"/>
                <w:szCs w:val="20"/>
                <w:lang w:val="en-CA" w:eastAsia="ko-KR"/>
              </w:rPr>
              <w:t xml:space="preserve">But if companies think it should be </w:t>
            </w:r>
            <w:r>
              <w:rPr>
                <w:rFonts w:eastAsia="맑은 고딕"/>
                <w:sz w:val="20"/>
                <w:szCs w:val="20"/>
                <w:lang w:val="en-CA" w:eastAsia="ko-KR"/>
              </w:rPr>
              <w:lastRenderedPageBreak/>
              <w:t>limited on the UE who is operated in asymmetric MTRP case, it is also fine to us</w:t>
            </w:r>
            <w:r w:rsidR="00BF2BA4">
              <w:rPr>
                <w:rFonts w:eastAsia="맑은 고딕"/>
                <w:sz w:val="20"/>
                <w:szCs w:val="20"/>
                <w:lang w:val="en-CA" w:eastAsia="ko-KR"/>
              </w:rPr>
              <w:t xml:space="preserve"> to limit for that case, but then the actual benefit would be limited</w:t>
            </w:r>
            <w:r>
              <w:rPr>
                <w:rFonts w:eastAsia="맑은 고딕"/>
                <w:sz w:val="20"/>
                <w:szCs w:val="20"/>
                <w:lang w:val="en-CA" w:eastAsia="ko-KR"/>
              </w:rPr>
              <w:t>. Then, as Huawei mentioned, the minimum block size would be 3 bits</w:t>
            </w:r>
            <w:r w:rsidR="0067247C">
              <w:rPr>
                <w:rFonts w:eastAsia="맑은 고딕"/>
                <w:sz w:val="20"/>
                <w:szCs w:val="20"/>
                <w:lang w:val="en-CA" w:eastAsia="ko-KR"/>
              </w:rPr>
              <w:t xml:space="preserve"> (2 bits for TPC command field + 1 bit for closed loop indicator)</w:t>
            </w:r>
            <w:r>
              <w:rPr>
                <w:rFonts w:eastAsia="맑은 고딕"/>
                <w:sz w:val="20"/>
                <w:szCs w:val="20"/>
                <w:lang w:val="en-CA" w:eastAsia="ko-KR"/>
              </w:rPr>
              <w:t>.</w:t>
            </w:r>
          </w:p>
          <w:p w14:paraId="6DE4AA3A" w14:textId="77777777" w:rsidR="00E840D8" w:rsidRPr="0067247C" w:rsidRDefault="00E840D8" w:rsidP="00E840D8">
            <w:pPr>
              <w:rPr>
                <w:rFonts w:eastAsia="맑은 고딕"/>
                <w:sz w:val="20"/>
                <w:szCs w:val="20"/>
                <w:lang w:val="en-CA" w:eastAsia="ko-KR"/>
              </w:rPr>
            </w:pPr>
          </w:p>
          <w:p w14:paraId="30349736" w14:textId="750C8D63" w:rsidR="00E840D8" w:rsidRDefault="00E840D8" w:rsidP="00E840D8">
            <w:pPr>
              <w:rPr>
                <w:rFonts w:eastAsia="맑은 고딕"/>
                <w:sz w:val="20"/>
                <w:szCs w:val="20"/>
                <w:lang w:val="en-CA" w:eastAsia="ko-KR"/>
              </w:rPr>
            </w:pPr>
            <w:r>
              <w:rPr>
                <w:rFonts w:eastAsia="맑은 고딕"/>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맑은 고딕"/>
                <w:sz w:val="20"/>
                <w:szCs w:val="20"/>
                <w:lang w:val="en-CA" w:eastAsia="ko-KR"/>
              </w:rPr>
            </w:pPr>
            <w:r>
              <w:rPr>
                <w:rFonts w:eastAsia="맑은 고딕"/>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맑은 고딕"/>
                <w:sz w:val="20"/>
                <w:szCs w:val="20"/>
                <w:lang w:val="en-CA" w:eastAsia="ko-KR"/>
              </w:rPr>
              <w:t>osed the value range as 1 ~ 45.</w:t>
            </w:r>
          </w:p>
          <w:p w14:paraId="149F6E97" w14:textId="77777777" w:rsidR="00E840D8" w:rsidRDefault="00E840D8" w:rsidP="00E840D8">
            <w:pPr>
              <w:rPr>
                <w:rFonts w:eastAsia="맑은 고딕"/>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맑은 고딕"/>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맑은 고딕"/>
                <w:sz w:val="20"/>
                <w:szCs w:val="20"/>
                <w:lang w:val="en-CA" w:eastAsia="ko-KR"/>
              </w:rPr>
            </w:pPr>
          </w:p>
          <w:p w14:paraId="56782D4A" w14:textId="6C392302" w:rsidR="00A82E0B" w:rsidRPr="00E840D8" w:rsidRDefault="00A82E0B" w:rsidP="00F903ED">
            <w:pPr>
              <w:rPr>
                <w:rFonts w:eastAsia="맑은 고딕" w:hint="eastAsia"/>
                <w:sz w:val="20"/>
                <w:szCs w:val="20"/>
                <w:lang w:val="en-CA" w:eastAsia="ko-KR"/>
              </w:rPr>
            </w:pPr>
            <w:r>
              <w:rPr>
                <w:rFonts w:eastAsia="맑은 고딕"/>
                <w:sz w:val="20"/>
                <w:szCs w:val="20"/>
                <w:lang w:val="en-CA" w:eastAsia="ko-KR"/>
              </w:rPr>
              <w:t>Also, we think that whether operating band is shared spectrum or not does not matter. This is because</w:t>
            </w:r>
            <w:r w:rsidR="000E6A91">
              <w:rPr>
                <w:rFonts w:eastAsia="맑은 고딕"/>
                <w:sz w:val="20"/>
                <w:szCs w:val="20"/>
                <w:lang w:val="en-CA" w:eastAsia="ko-KR"/>
              </w:rPr>
              <w:t xml:space="preserve">, </w:t>
            </w:r>
            <w:r w:rsidR="000E6A91">
              <w:rPr>
                <w:rFonts w:eastAsia="맑은 고딕"/>
                <w:sz w:val="20"/>
                <w:szCs w:val="20"/>
                <w:lang w:val="en-CA" w:eastAsia="ko-KR"/>
              </w:rPr>
              <w:t>in a given value range</w:t>
            </w:r>
            <w:r w:rsidR="000E6A91">
              <w:rPr>
                <w:rFonts w:eastAsia="맑은 고딕"/>
                <w:sz w:val="20"/>
                <w:szCs w:val="20"/>
                <w:lang w:val="en-CA" w:eastAsia="ko-KR"/>
              </w:rPr>
              <w:t>,</w:t>
            </w:r>
            <w:r>
              <w:rPr>
                <w:rFonts w:eastAsia="맑은 고딕"/>
                <w:sz w:val="20"/>
                <w:szCs w:val="20"/>
                <w:lang w:val="en-CA" w:eastAsia="ko-KR"/>
              </w:rPr>
              <w:t xml:space="preserve"> gNB can configure a certain value to a UE based on the UE’s information. We can only consider what </w:t>
            </w:r>
            <w:r w:rsidR="00F903ED">
              <w:rPr>
                <w:rFonts w:eastAsia="맑은 고딕"/>
                <w:sz w:val="20"/>
                <w:szCs w:val="20"/>
                <w:lang w:val="en-CA" w:eastAsia="ko-KR"/>
              </w:rPr>
              <w:t>the maximum starting bit location</w:t>
            </w:r>
            <w:r w:rsidR="00F903ED">
              <w:rPr>
                <w:rFonts w:eastAsia="맑은 고딕"/>
                <w:sz w:val="20"/>
                <w:szCs w:val="20"/>
                <w:lang w:val="en-CA" w:eastAsia="ko-KR"/>
              </w:rPr>
              <w:t xml:space="preserve"> </w:t>
            </w:r>
            <w:r>
              <w:rPr>
                <w:rFonts w:eastAsia="맑은 고딕"/>
                <w:sz w:val="20"/>
                <w:szCs w:val="20"/>
                <w:lang w:val="en-CA" w:eastAsia="ko-KR"/>
              </w:rPr>
              <w:t>could be.</w:t>
            </w:r>
            <w:bookmarkStart w:id="20" w:name="_GoBack"/>
            <w:bookmarkEnd w:id="20"/>
          </w:p>
        </w:tc>
      </w:tr>
    </w:tbl>
    <w:p w14:paraId="5B467F2F" w14:textId="6296AB69" w:rsidR="0004139B" w:rsidRDefault="0004139B" w:rsidP="0004139B">
      <w:pPr>
        <w:pStyle w:val="2"/>
        <w:rPr>
          <w:lang w:val="en-US"/>
        </w:rPr>
      </w:pPr>
      <w:r>
        <w:rPr>
          <w:lang w:val="en-US"/>
        </w:rPr>
        <w:lastRenderedPageBreak/>
        <w:t>Others</w:t>
      </w:r>
    </w:p>
    <w:tbl>
      <w:tblPr>
        <w:tblStyle w:val="ac"/>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af0"/>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0"/>
              <w:ind w:left="0"/>
              <w:rPr>
                <w:color w:val="000000" w:themeColor="text1"/>
                <w:sz w:val="20"/>
                <w:szCs w:val="20"/>
              </w:rPr>
            </w:pPr>
          </w:p>
          <w:p w14:paraId="030A5F98" w14:textId="3D7948A4" w:rsidR="00C766D4" w:rsidRDefault="000F71FB" w:rsidP="000F71FB">
            <w:pPr>
              <w:pStyle w:val="af0"/>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0"/>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0"/>
              <w:ind w:left="0"/>
              <w:rPr>
                <w:rFonts w:eastAsia="DengXian"/>
                <w:color w:val="000000" w:themeColor="text1"/>
                <w:sz w:val="20"/>
                <w:szCs w:val="20"/>
                <w:lang w:eastAsia="zh-CN"/>
              </w:rPr>
            </w:pPr>
          </w:p>
          <w:p w14:paraId="4171D9D9" w14:textId="55910FB5" w:rsidR="00D83850" w:rsidRDefault="00D83850" w:rsidP="0069293E">
            <w:pPr>
              <w:pStyle w:val="af0"/>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ko-KR"/>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af0"/>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맑은 고딕"/>
                <w:sz w:val="20"/>
                <w:szCs w:val="20"/>
                <w:lang w:eastAsia="ko-KR"/>
              </w:rPr>
            </w:pPr>
            <w:r>
              <w:rPr>
                <w:rFonts w:eastAsia="맑은 고딕" w:hint="eastAsia"/>
                <w:sz w:val="20"/>
                <w:szCs w:val="20"/>
                <w:lang w:eastAsia="ko-KR"/>
              </w:rPr>
              <w:t>Samsung</w:t>
            </w:r>
          </w:p>
        </w:tc>
        <w:tc>
          <w:tcPr>
            <w:tcW w:w="8108" w:type="dxa"/>
          </w:tcPr>
          <w:p w14:paraId="730C77E9" w14:textId="2EB89C33" w:rsidR="00E1363B" w:rsidRPr="00A92E56" w:rsidRDefault="00A92E56" w:rsidP="0069293E">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427A74" w:rsidRPr="009C7A6C" w14:paraId="1084AB3D" w14:textId="77777777" w:rsidTr="0069293E">
        <w:tc>
          <w:tcPr>
            <w:tcW w:w="1248" w:type="dxa"/>
          </w:tcPr>
          <w:p w14:paraId="022143F6" w14:textId="77777777" w:rsidR="00427A74" w:rsidRPr="009C7A6C" w:rsidRDefault="00427A74" w:rsidP="00427A74">
            <w:pPr>
              <w:rPr>
                <w:rFonts w:eastAsia="DengXian"/>
                <w:sz w:val="20"/>
                <w:szCs w:val="20"/>
                <w:lang w:eastAsia="zh-CN"/>
              </w:rPr>
            </w:pPr>
          </w:p>
        </w:tc>
        <w:tc>
          <w:tcPr>
            <w:tcW w:w="8108" w:type="dxa"/>
          </w:tcPr>
          <w:p w14:paraId="5138F10F" w14:textId="77777777" w:rsidR="00427A74" w:rsidRPr="009C7A6C" w:rsidRDefault="00427A74" w:rsidP="00427A74">
            <w:pPr>
              <w:rPr>
                <w:rFonts w:eastAsia="DengXian"/>
                <w:sz w:val="20"/>
                <w:szCs w:val="20"/>
                <w:lang w:val="en-CA" w:eastAsia="zh-CN"/>
              </w:rPr>
            </w:pPr>
          </w:p>
        </w:tc>
      </w:tr>
      <w:tr w:rsidR="00427A74" w:rsidRPr="009C7A6C" w14:paraId="69C9F4DC" w14:textId="77777777" w:rsidTr="0069293E">
        <w:tc>
          <w:tcPr>
            <w:tcW w:w="1248" w:type="dxa"/>
          </w:tcPr>
          <w:p w14:paraId="4CAA0506" w14:textId="77777777" w:rsidR="00427A74" w:rsidRPr="009C7A6C" w:rsidRDefault="00427A74" w:rsidP="00427A74">
            <w:pPr>
              <w:rPr>
                <w:rFonts w:eastAsia="DengXian"/>
                <w:sz w:val="20"/>
                <w:szCs w:val="20"/>
                <w:lang w:eastAsia="zh-CN"/>
              </w:rPr>
            </w:pPr>
          </w:p>
        </w:tc>
        <w:tc>
          <w:tcPr>
            <w:tcW w:w="8108" w:type="dxa"/>
          </w:tcPr>
          <w:p w14:paraId="318F840F" w14:textId="77777777" w:rsidR="00427A74" w:rsidRPr="009C7A6C" w:rsidRDefault="00427A74" w:rsidP="00427A74">
            <w:pPr>
              <w:rPr>
                <w:rFonts w:eastAsia="DengXian"/>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DengXian"/>
                <w:sz w:val="20"/>
                <w:szCs w:val="20"/>
                <w:lang w:eastAsia="zh-CN"/>
              </w:rPr>
            </w:pPr>
          </w:p>
        </w:tc>
        <w:tc>
          <w:tcPr>
            <w:tcW w:w="8108" w:type="dxa"/>
          </w:tcPr>
          <w:p w14:paraId="7FD3C59E" w14:textId="77777777" w:rsidR="00427A74" w:rsidRPr="009C7A6C" w:rsidRDefault="00427A74" w:rsidP="00427A74">
            <w:pPr>
              <w:rPr>
                <w:rFonts w:eastAsia="DengXian"/>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DengXian"/>
                <w:sz w:val="20"/>
                <w:szCs w:val="20"/>
                <w:lang w:eastAsia="zh-CN"/>
              </w:rPr>
            </w:pPr>
          </w:p>
        </w:tc>
        <w:tc>
          <w:tcPr>
            <w:tcW w:w="8108" w:type="dxa"/>
          </w:tcPr>
          <w:p w14:paraId="4F4526D4" w14:textId="77777777" w:rsidR="00427A74" w:rsidRPr="009C7A6C" w:rsidRDefault="00427A74" w:rsidP="00427A74">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0"/>
        <w:numPr>
          <w:ilvl w:val="0"/>
          <w:numId w:val="8"/>
        </w:numPr>
      </w:pPr>
      <w:r>
        <w:t>R1-2403849</w:t>
      </w:r>
      <w:r>
        <w:tab/>
        <w:t>Discussion on Rel-19 Asymmetric mTRP Operation</w:t>
      </w:r>
      <w:r>
        <w:tab/>
        <w:t>InterDigital, Inc.</w:t>
      </w:r>
    </w:p>
    <w:p w14:paraId="661BC819" w14:textId="77777777" w:rsidR="00013C91" w:rsidRDefault="00013C91" w:rsidP="00F376EF">
      <w:pPr>
        <w:pStyle w:val="af0"/>
        <w:numPr>
          <w:ilvl w:val="0"/>
          <w:numId w:val="8"/>
        </w:numPr>
      </w:pPr>
      <w:r>
        <w:t>R1-2403903</w:t>
      </w:r>
      <w:r>
        <w:tab/>
        <w:t>Enhancement for asymmetric DL sTRP/UL mTRP scenarios</w:t>
      </w:r>
      <w:r>
        <w:tab/>
        <w:t>MediaTek Inc.</w:t>
      </w:r>
    </w:p>
    <w:p w14:paraId="52D84A96" w14:textId="77777777" w:rsidR="00013C91" w:rsidRDefault="00013C91" w:rsidP="00F376EF">
      <w:pPr>
        <w:pStyle w:val="af0"/>
        <w:numPr>
          <w:ilvl w:val="0"/>
          <w:numId w:val="8"/>
        </w:numPr>
      </w:pPr>
      <w:r>
        <w:t>R1-2403947</w:t>
      </w:r>
      <w:r>
        <w:tab/>
        <w:t>Enhancements for asymmetric DL sTRP/UL mTRP scenarios</w:t>
      </w:r>
      <w:r>
        <w:tab/>
        <w:t>Huawei, HiSilicon</w:t>
      </w:r>
    </w:p>
    <w:p w14:paraId="4EB23EB9" w14:textId="77777777" w:rsidR="00013C91" w:rsidRDefault="00013C91" w:rsidP="00F376EF">
      <w:pPr>
        <w:pStyle w:val="af0"/>
        <w:numPr>
          <w:ilvl w:val="0"/>
          <w:numId w:val="8"/>
        </w:numPr>
      </w:pPr>
      <w:r>
        <w:t>R1-2403984</w:t>
      </w:r>
      <w:r>
        <w:tab/>
        <w:t>Enhancements for asymmetric DL/UL scenarios</w:t>
      </w:r>
      <w:r>
        <w:tab/>
        <w:t>Intel Corporation</w:t>
      </w:r>
    </w:p>
    <w:p w14:paraId="271D1E11" w14:textId="77777777" w:rsidR="00013C91" w:rsidRDefault="00013C91" w:rsidP="00F376EF">
      <w:pPr>
        <w:pStyle w:val="af0"/>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af0"/>
        <w:numPr>
          <w:ilvl w:val="0"/>
          <w:numId w:val="8"/>
        </w:numPr>
      </w:pPr>
      <w:r>
        <w:t>R1-2404111</w:t>
      </w:r>
      <w:r>
        <w:tab/>
        <w:t>Views on Rel-19 asymmetric DL sTRP/UL mTRP scenarios</w:t>
      </w:r>
      <w:r>
        <w:tab/>
        <w:t>Samsung</w:t>
      </w:r>
    </w:p>
    <w:p w14:paraId="4F8CC9F8" w14:textId="77777777" w:rsidR="00013C91" w:rsidRDefault="00013C91" w:rsidP="00F376EF">
      <w:pPr>
        <w:pStyle w:val="af0"/>
        <w:numPr>
          <w:ilvl w:val="0"/>
          <w:numId w:val="8"/>
        </w:numPr>
      </w:pPr>
      <w:r>
        <w:t>R1-2404173</w:t>
      </w:r>
      <w:r>
        <w:tab/>
        <w:t>Discussion on asymmetric DL sTRP/UL mTRP scenarios</w:t>
      </w:r>
      <w:r>
        <w:tab/>
        <w:t>vivo</w:t>
      </w:r>
    </w:p>
    <w:p w14:paraId="672D166B" w14:textId="77777777" w:rsidR="00013C91" w:rsidRDefault="00013C91" w:rsidP="00F376EF">
      <w:pPr>
        <w:pStyle w:val="af0"/>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0"/>
        <w:numPr>
          <w:ilvl w:val="0"/>
          <w:numId w:val="8"/>
        </w:numPr>
      </w:pPr>
      <w:r>
        <w:t>R1-2404280</w:t>
      </w:r>
      <w:r>
        <w:tab/>
        <w:t>Enhancements for asymmetric DL sTRP/UL mTRP</w:t>
      </w:r>
      <w:r>
        <w:tab/>
        <w:t>Apple</w:t>
      </w:r>
    </w:p>
    <w:p w14:paraId="769C77D8" w14:textId="77777777" w:rsidR="00013C91" w:rsidRDefault="00013C91" w:rsidP="00F376EF">
      <w:pPr>
        <w:pStyle w:val="af0"/>
        <w:numPr>
          <w:ilvl w:val="0"/>
          <w:numId w:val="8"/>
        </w:numPr>
      </w:pPr>
      <w:r>
        <w:t>R1-2404339</w:t>
      </w:r>
      <w:r>
        <w:tab/>
        <w:t>Enhancement for asymmetric DL sTRP/UL mTRP scenarios</w:t>
      </w:r>
      <w:r>
        <w:tab/>
        <w:t>Lenovo</w:t>
      </w:r>
    </w:p>
    <w:p w14:paraId="6BAE84C4" w14:textId="77777777" w:rsidR="00013C91" w:rsidRDefault="00013C91" w:rsidP="00F376EF">
      <w:pPr>
        <w:pStyle w:val="af0"/>
        <w:numPr>
          <w:ilvl w:val="0"/>
          <w:numId w:val="8"/>
        </w:numPr>
      </w:pPr>
      <w:r>
        <w:t>R1-2404397</w:t>
      </w:r>
      <w:r>
        <w:tab/>
        <w:t>Views on asymmetric DL sTRP/UL mTRP scenarios</w:t>
      </w:r>
      <w:r>
        <w:tab/>
        <w:t>CATT</w:t>
      </w:r>
    </w:p>
    <w:p w14:paraId="2128313E" w14:textId="77777777" w:rsidR="00013C91" w:rsidRDefault="00013C91" w:rsidP="00F376EF">
      <w:pPr>
        <w:pStyle w:val="af0"/>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0"/>
        <w:numPr>
          <w:ilvl w:val="0"/>
          <w:numId w:val="8"/>
        </w:numPr>
      </w:pPr>
      <w:r>
        <w:t>R1-2404452</w:t>
      </w:r>
      <w:r>
        <w:tab/>
        <w:t>Discussion on enhancement for asymmetric DL sTRP/UL mTRP scenarios</w:t>
      </w:r>
      <w:r>
        <w:tab/>
        <w:t>CMCC</w:t>
      </w:r>
    </w:p>
    <w:p w14:paraId="79401341" w14:textId="77777777" w:rsidR="00013C91" w:rsidRDefault="00013C91" w:rsidP="00F376EF">
      <w:pPr>
        <w:pStyle w:val="af0"/>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0"/>
        <w:numPr>
          <w:ilvl w:val="0"/>
          <w:numId w:val="8"/>
        </w:numPr>
      </w:pPr>
      <w:r>
        <w:t>R1-2404496</w:t>
      </w:r>
      <w:r>
        <w:tab/>
        <w:t>Enhancement for asymmetric DL sTRP/UL mTRP scenarios</w:t>
      </w:r>
      <w:r>
        <w:tab/>
        <w:t>Sony</w:t>
      </w:r>
    </w:p>
    <w:p w14:paraId="019BEEA0" w14:textId="77777777" w:rsidR="00013C91" w:rsidRDefault="00013C91" w:rsidP="00F376EF">
      <w:pPr>
        <w:pStyle w:val="af0"/>
        <w:numPr>
          <w:ilvl w:val="0"/>
          <w:numId w:val="8"/>
        </w:numPr>
      </w:pPr>
      <w:r>
        <w:lastRenderedPageBreak/>
        <w:t>R1-2404532</w:t>
      </w:r>
      <w:r>
        <w:tab/>
        <w:t>Enhancement for asymmetric DL sTRP UL mTRP scenarios</w:t>
      </w:r>
      <w:r>
        <w:tab/>
        <w:t>Ericsson</w:t>
      </w:r>
    </w:p>
    <w:p w14:paraId="561E1630" w14:textId="77777777" w:rsidR="00013C91" w:rsidRDefault="00013C91" w:rsidP="00F376EF">
      <w:pPr>
        <w:pStyle w:val="af0"/>
        <w:numPr>
          <w:ilvl w:val="0"/>
          <w:numId w:val="8"/>
        </w:numPr>
      </w:pPr>
      <w:r>
        <w:t>R1-2404553</w:t>
      </w:r>
      <w:r>
        <w:tab/>
        <w:t>Discussions on asymmetric DL sTRP/UL mTRP scenarios</w:t>
      </w:r>
      <w:r>
        <w:tab/>
        <w:t>LG Electronics</w:t>
      </w:r>
    </w:p>
    <w:p w14:paraId="5B4613C4" w14:textId="77777777" w:rsidR="00013C91" w:rsidRDefault="00013C91" w:rsidP="00F376EF">
      <w:pPr>
        <w:pStyle w:val="af0"/>
        <w:numPr>
          <w:ilvl w:val="0"/>
          <w:numId w:val="8"/>
        </w:numPr>
      </w:pPr>
      <w:r>
        <w:t>R1-2404568</w:t>
      </w:r>
      <w:r>
        <w:tab/>
        <w:t>Discussion on asymmetric DL sTRP/UL mTRP scenarios</w:t>
      </w:r>
      <w:r>
        <w:tab/>
        <w:t>TCL</w:t>
      </w:r>
    </w:p>
    <w:p w14:paraId="2A7133D3" w14:textId="77777777" w:rsidR="00013C91" w:rsidRDefault="00013C91" w:rsidP="00F376EF">
      <w:pPr>
        <w:pStyle w:val="af0"/>
        <w:numPr>
          <w:ilvl w:val="0"/>
          <w:numId w:val="8"/>
        </w:numPr>
      </w:pPr>
      <w:r>
        <w:t>R1-2404590</w:t>
      </w:r>
      <w:r>
        <w:tab/>
        <w:t>Discussion on UL-only mTRP operation</w:t>
      </w:r>
      <w:r>
        <w:tab/>
        <w:t>Fujitsu</w:t>
      </w:r>
    </w:p>
    <w:p w14:paraId="53DDF586" w14:textId="77777777" w:rsidR="00013C91" w:rsidRDefault="00013C91" w:rsidP="00F376EF">
      <w:pPr>
        <w:pStyle w:val="af0"/>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0"/>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0"/>
        <w:numPr>
          <w:ilvl w:val="0"/>
          <w:numId w:val="8"/>
        </w:numPr>
      </w:pPr>
      <w:r>
        <w:t>R1-2404771</w:t>
      </w:r>
      <w:r>
        <w:tab/>
        <w:t>Discussion on asymmetric DL sTRP and UL mTRP operation</w:t>
      </w:r>
      <w:r>
        <w:tab/>
        <w:t>ETRI</w:t>
      </w:r>
    </w:p>
    <w:p w14:paraId="2F51FE18" w14:textId="77777777" w:rsidR="00013C91" w:rsidRDefault="00013C91" w:rsidP="00F376EF">
      <w:pPr>
        <w:pStyle w:val="af0"/>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0"/>
        <w:numPr>
          <w:ilvl w:val="0"/>
          <w:numId w:val="8"/>
        </w:numPr>
      </w:pPr>
      <w:r>
        <w:t>R1-2404885</w:t>
      </w:r>
      <w:r>
        <w:tab/>
        <w:t>Enhancements on asymmetric DL sTRP/UL mTRP scenarios</w:t>
      </w:r>
      <w:r>
        <w:tab/>
        <w:t>OPPO</w:t>
      </w:r>
    </w:p>
    <w:p w14:paraId="12054219" w14:textId="77777777" w:rsidR="00013C91" w:rsidRDefault="00013C91" w:rsidP="00F376EF">
      <w:pPr>
        <w:pStyle w:val="af0"/>
        <w:numPr>
          <w:ilvl w:val="0"/>
          <w:numId w:val="8"/>
        </w:numPr>
      </w:pPr>
      <w:r>
        <w:t>R1-2404921</w:t>
      </w:r>
      <w:r>
        <w:tab/>
        <w:t>Enhancement for asymmetric DL sTRP/UL mTRP scenarios</w:t>
      </w:r>
      <w:r>
        <w:tab/>
        <w:t>Nokia</w:t>
      </w:r>
    </w:p>
    <w:p w14:paraId="6EC58714" w14:textId="77777777" w:rsidR="00013C91" w:rsidRDefault="00013C91" w:rsidP="00F376EF">
      <w:pPr>
        <w:pStyle w:val="af0"/>
        <w:numPr>
          <w:ilvl w:val="0"/>
          <w:numId w:val="8"/>
        </w:numPr>
      </w:pPr>
      <w:r>
        <w:t>R1-2404973</w:t>
      </w:r>
      <w:r>
        <w:tab/>
        <w:t>Enhancement for asymmetric DL sTRP/UL mTRP scenarios</w:t>
      </w:r>
      <w:r>
        <w:tab/>
        <w:t>Sharp</w:t>
      </w:r>
    </w:p>
    <w:p w14:paraId="2ADC0DD7" w14:textId="77777777" w:rsidR="00013C91" w:rsidRDefault="00013C91" w:rsidP="00F376EF">
      <w:pPr>
        <w:pStyle w:val="af0"/>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0"/>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0"/>
        <w:numPr>
          <w:ilvl w:val="0"/>
          <w:numId w:val="8"/>
        </w:numPr>
      </w:pPr>
      <w:r>
        <w:t>R1-2405188</w:t>
      </w:r>
      <w:r>
        <w:tab/>
        <w:t>Discussion on asymmetric DL sTRP and UL mTRP</w:t>
      </w:r>
      <w:r>
        <w:tab/>
        <w:t>ASUSTeK</w:t>
      </w:r>
    </w:p>
    <w:p w14:paraId="69F94911" w14:textId="77777777" w:rsidR="00013C91" w:rsidRDefault="00013C91" w:rsidP="00F376EF">
      <w:pPr>
        <w:pStyle w:val="af0"/>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A49A" w14:textId="77777777" w:rsidR="00891D80" w:rsidRDefault="00891D80" w:rsidP="00391102">
      <w:r>
        <w:separator/>
      </w:r>
    </w:p>
  </w:endnote>
  <w:endnote w:type="continuationSeparator" w:id="0">
    <w:p w14:paraId="5CFDFC3F" w14:textId="77777777" w:rsidR="00891D80" w:rsidRDefault="00891D80"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EA2D" w14:textId="77777777" w:rsidR="00891D80" w:rsidRDefault="00891D80" w:rsidP="00391102">
      <w:r>
        <w:separator/>
      </w:r>
    </w:p>
  </w:footnote>
  <w:footnote w:type="continuationSeparator" w:id="0">
    <w:p w14:paraId="5AC94C4F" w14:textId="77777777" w:rsidR="00891D80" w:rsidRDefault="00891D80"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0"/>
  </w:num>
  <w:num w:numId="6">
    <w:abstractNumId w:val="13"/>
  </w:num>
  <w:num w:numId="7">
    <w:abstractNumId w:val="19"/>
  </w:num>
  <w:num w:numId="8">
    <w:abstractNumId w:val="12"/>
  </w:num>
  <w:num w:numId="9">
    <w:abstractNumId w:val="15"/>
  </w:num>
  <w:num w:numId="10">
    <w:abstractNumId w:val="9"/>
  </w:num>
  <w:num w:numId="11">
    <w:abstractNumId w:val="22"/>
  </w:num>
  <w:num w:numId="12">
    <w:abstractNumId w:val="16"/>
  </w:num>
  <w:num w:numId="13">
    <w:abstractNumId w:val="21"/>
  </w:num>
  <w:num w:numId="14">
    <w:abstractNumId w:val="23"/>
  </w:num>
  <w:num w:numId="15">
    <w:abstractNumId w:val="6"/>
  </w:num>
  <w:num w:numId="16">
    <w:abstractNumId w:val="8"/>
  </w:num>
  <w:num w:numId="17">
    <w:abstractNumId w:val="17"/>
  </w:num>
  <w:num w:numId="18">
    <w:abstractNumId w:val="14"/>
  </w:num>
  <w:num w:numId="19">
    <w:abstractNumId w:val="24"/>
  </w:num>
  <w:num w:numId="20">
    <w:abstractNumId w:val="20"/>
  </w:num>
  <w:num w:numId="21">
    <w:abstractNumId w:val="4"/>
  </w:num>
  <w:num w:numId="22">
    <w:abstractNumId w:val="1"/>
  </w:num>
  <w:num w:numId="23">
    <w:abstractNumId w:val="3"/>
  </w:num>
  <w:num w:numId="24">
    <w:abstractNumId w:val="10"/>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2">
    <w:name w:val="heading 2"/>
    <w:aliases w:val="02 Heading 2"/>
    <w:basedOn w:val="1"/>
    <w:next w:val="a"/>
    <w:link w:val="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aliases w:val="01 Heading 1 Char"/>
    <w:basedOn w:val="a0"/>
    <w:link w:val="1"/>
    <w:qFormat/>
    <w:rsid w:val="00C2410C"/>
    <w:rPr>
      <w:rFonts w:ascii="Times New Roman" w:eastAsia="SimSun" w:hAnsi="Times New Roman" w:cs="Times New Roman"/>
      <w:sz w:val="32"/>
      <w:szCs w:val="36"/>
      <w:lang w:val="en-GB"/>
    </w:rPr>
  </w:style>
  <w:style w:type="character" w:customStyle="1" w:styleId="2Char">
    <w:name w:val="제목 2 Char"/>
    <w:aliases w:val="02 Heading 2 Char"/>
    <w:basedOn w:val="a0"/>
    <w:link w:val="2"/>
    <w:qFormat/>
    <w:rsid w:val="00C2410C"/>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6"/>
    <w:uiPriority w:val="34"/>
    <w:qFormat/>
    <w:pPr>
      <w:ind w:left="720"/>
    </w:pPr>
    <w:rPr>
      <w:rFonts w:eastAsia="Calibri"/>
      <w:szCs w:val="24"/>
    </w:rPr>
  </w:style>
  <w:style w:type="character" w:customStyle="1" w:styleId="Char6">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af1">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E5B97B-FDDD-407F-AF66-BC71E1EB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6280</Words>
  <Characters>35802</Characters>
  <Application>Microsoft Office Word</Application>
  <DocSecurity>0</DocSecurity>
  <Lines>298</Lines>
  <Paragraphs>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2024-05-16T06:19:00Z</dcterms:created>
  <dcterms:modified xsi:type="dcterms:W3CDTF">2024-05-16T06:39:00Z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