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AC20" w14:textId="6AAE1750" w:rsidR="005E3F35" w:rsidRPr="00D265BD" w:rsidRDefault="009A05F4" w:rsidP="009D7B70">
      <w:pPr>
        <w:pStyle w:val="affb"/>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9D7B70">
      <w:pPr>
        <w:pStyle w:val="affb"/>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9D7B70">
      <w:pPr>
        <w:pStyle w:val="affb"/>
        <w:spacing w:after="0" w:line="240" w:lineRule="auto"/>
        <w:contextualSpacing/>
        <w:jc w:val="both"/>
        <w:rPr>
          <w:rFonts w:eastAsiaTheme="minorEastAsia"/>
          <w:b/>
          <w:sz w:val="24"/>
          <w:szCs w:val="24"/>
          <w:lang w:eastAsia="zh-CN"/>
        </w:rPr>
      </w:pPr>
    </w:p>
    <w:p w14:paraId="3E399008" w14:textId="77777777" w:rsidR="005E3F35" w:rsidRDefault="009A05F4" w:rsidP="009D7B70">
      <w:pPr>
        <w:pStyle w:val="affb"/>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9D7B70">
      <w:pPr>
        <w:pStyle w:val="affb"/>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4D579689" w14:textId="189AA072" w:rsidR="005E3F35" w:rsidRDefault="009A05F4" w:rsidP="009D7B70">
      <w:pPr>
        <w:pStyle w:val="affb"/>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9D7B70">
      <w:pPr>
        <w:pStyle w:val="affb"/>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9D7B70">
      <w:pPr>
        <w:pStyle w:val="af0"/>
      </w:pPr>
    </w:p>
    <w:p w14:paraId="649223F0" w14:textId="77777777" w:rsidR="005E3F35" w:rsidRDefault="009A05F4" w:rsidP="009D7B70">
      <w:pPr>
        <w:pStyle w:val="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Default="009A05F4" w:rsidP="009D7B70">
      <w:pPr>
        <w:pStyle w:val="af0"/>
      </w:pPr>
      <w:r>
        <w:t xml:space="preserve">RAN plenary #112 approved the WID for NR MIMO Phase 5 [1]. The WID covers five objectives, where one of the described objectives is to specify 3-antenna-port codebook-based transmissions. </w:t>
      </w:r>
    </w:p>
    <w:p w14:paraId="34F96879" w14:textId="77777777" w:rsidR="005E3F35" w:rsidRDefault="005E3F35" w:rsidP="009D7B70">
      <w:pPr>
        <w:pStyle w:val="af0"/>
      </w:pPr>
    </w:p>
    <w:tbl>
      <w:tblPr>
        <w:tblStyle w:val="aff0"/>
        <w:tblW w:w="0" w:type="auto"/>
        <w:tblInd w:w="108" w:type="dxa"/>
        <w:tblLook w:val="04A0" w:firstRow="1" w:lastRow="0" w:firstColumn="1" w:lastColumn="0" w:noHBand="0" w:noVBand="1"/>
      </w:tblPr>
      <w:tblGrid>
        <w:gridCol w:w="10052"/>
      </w:tblGrid>
      <w:tr w:rsidR="005E3F35" w14:paraId="066623F8" w14:textId="77777777">
        <w:tc>
          <w:tcPr>
            <w:tcW w:w="10260" w:type="dxa"/>
          </w:tcPr>
          <w:p w14:paraId="5F29A839" w14:textId="77777777" w:rsidR="005E3F35" w:rsidRPr="00C9209F" w:rsidRDefault="009A05F4" w:rsidP="009D7B70">
            <w:pPr>
              <w:pStyle w:val="a"/>
              <w:numPr>
                <w:ilvl w:val="0"/>
                <w:numId w:val="16"/>
              </w:numPr>
              <w:spacing w:before="0"/>
            </w:pPr>
            <w:r>
              <w:t xml:space="preserve">Specify non-coherent UL </w:t>
            </w:r>
            <w:bookmarkStart w:id="1" w:name="_Hlk158211521"/>
            <w:r>
              <w:t xml:space="preserve">codebook to facilitate 3-antenna-port codebook-based transmissions, without </w:t>
            </w:r>
            <w:r w:rsidRPr="00C9209F">
              <w:t>enhancement on UL full power transmission and without enhancement on SRS resource.</w:t>
            </w:r>
          </w:p>
          <w:p w14:paraId="5C276A5F" w14:textId="77777777" w:rsidR="005E3F35" w:rsidRPr="00C9209F" w:rsidRDefault="009A05F4" w:rsidP="009D7B70">
            <w:pPr>
              <w:snapToGrid w:val="0"/>
              <w:spacing w:before="0" w:line="240" w:lineRule="auto"/>
              <w:ind w:left="288"/>
              <w:contextualSpacing/>
              <w:rPr>
                <w:rFonts w:ascii="Times New Roman" w:eastAsia="Times New Roman" w:hAnsi="Times New Roman" w:cs="Times New Roman"/>
                <w:i/>
                <w:iCs/>
              </w:rPr>
            </w:pPr>
            <w:r w:rsidRPr="00C9209F">
              <w:rPr>
                <w:rFonts w:ascii="Times New Roman" w:eastAsia="Times New Roman" w:hAnsi="Times New Roman" w:cs="Times New Roman"/>
                <w:i/>
                <w:iCs/>
              </w:rPr>
              <w:t>Note: UL full power transmission mode 1 and 2 are not supported.</w:t>
            </w:r>
          </w:p>
          <w:bookmarkEnd w:id="1"/>
          <w:p w14:paraId="6F28AC47" w14:textId="77777777" w:rsidR="005E3F35" w:rsidRDefault="005E3F35" w:rsidP="009D7B70">
            <w:pPr>
              <w:snapToGrid w:val="0"/>
              <w:spacing w:before="0" w:line="240" w:lineRule="auto"/>
              <w:contextualSpacing/>
              <w:rPr>
                <w:bCs/>
                <w:i/>
                <w:iCs/>
              </w:rPr>
            </w:pPr>
          </w:p>
        </w:tc>
      </w:tr>
    </w:tbl>
    <w:p w14:paraId="177EA475" w14:textId="77777777" w:rsidR="005E3F35" w:rsidRDefault="005E3F35" w:rsidP="009D7B70">
      <w:pPr>
        <w:pStyle w:val="af0"/>
      </w:pPr>
    </w:p>
    <w:p w14:paraId="7077DB4B" w14:textId="77777777" w:rsidR="005E3F35" w:rsidRDefault="009A05F4" w:rsidP="009D7B70">
      <w:pPr>
        <w:pStyle w:val="af0"/>
      </w:pPr>
      <w:r>
        <w:t xml:space="preserve">Following the agreed description of the objective for 3TX UE, the focus of the discussion in Rel-19 NR MIMO is restricted to, </w:t>
      </w:r>
    </w:p>
    <w:p w14:paraId="4124AE54" w14:textId="77777777" w:rsidR="005E3F35" w:rsidRDefault="009A05F4" w:rsidP="009D7B70">
      <w:pPr>
        <w:pStyle w:val="af0"/>
        <w:numPr>
          <w:ilvl w:val="0"/>
          <w:numId w:val="16"/>
        </w:numPr>
      </w:pPr>
      <w:r>
        <w:t>design of non-coherent UL 3TX codebook,</w:t>
      </w:r>
    </w:p>
    <w:p w14:paraId="37409D84" w14:textId="77777777" w:rsidR="005E3F35" w:rsidRDefault="009A05F4" w:rsidP="009D7B70">
      <w:pPr>
        <w:pStyle w:val="af0"/>
        <w:numPr>
          <w:ilvl w:val="0"/>
          <w:numId w:val="16"/>
        </w:numPr>
      </w:pPr>
      <w:r>
        <w:t>reuse of existing SRS resource definition and dimensions,</w:t>
      </w:r>
    </w:p>
    <w:p w14:paraId="44E791FE" w14:textId="77777777" w:rsidR="005E3F35" w:rsidRDefault="009A05F4" w:rsidP="009D7B70">
      <w:pPr>
        <w:pStyle w:val="af0"/>
        <w:numPr>
          <w:ilvl w:val="0"/>
          <w:numId w:val="16"/>
        </w:numPr>
      </w:pPr>
      <w:r>
        <w:t>exclusion of full power modes 1 and 2.</w:t>
      </w:r>
    </w:p>
    <w:p w14:paraId="02D88A3B" w14:textId="77777777" w:rsidR="005E3F35" w:rsidRDefault="005E3F35" w:rsidP="009D7B70">
      <w:pPr>
        <w:pStyle w:val="af0"/>
      </w:pPr>
    </w:p>
    <w:p w14:paraId="483B9B73" w14:textId="77777777" w:rsidR="005E3F35" w:rsidRDefault="009A05F4" w:rsidP="009D7B70">
      <w:pPr>
        <w:pStyle w:val="af0"/>
      </w:pPr>
      <w:r>
        <w:t>In [2], the scope of the discussion for this meeting, and a list of all previous agreements related to this objective have been provided.</w:t>
      </w:r>
    </w:p>
    <w:p w14:paraId="31C77674" w14:textId="77777777" w:rsidR="005E3F35" w:rsidRDefault="005E3F35" w:rsidP="009D7B70">
      <w:pPr>
        <w:pStyle w:val="af0"/>
      </w:pPr>
    </w:p>
    <w:p w14:paraId="4C180B4B" w14:textId="36637F8F" w:rsidR="005E3F35" w:rsidRDefault="009A05F4" w:rsidP="009D7B70">
      <w:pPr>
        <w:pStyle w:val="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1DCC372A" w14:textId="77777777" w:rsidR="009A436F" w:rsidRDefault="009A436F" w:rsidP="009D7B70">
      <w:pPr>
        <w:contextualSpacing/>
        <w:rPr>
          <w:rFonts w:ascii="Times New Roman" w:hAnsi="Times New Roman" w:cs="Times New Roman"/>
          <w:b/>
          <w:bCs/>
          <w:i/>
          <w:highlight w:val="yellow"/>
        </w:rPr>
      </w:pPr>
    </w:p>
    <w:p w14:paraId="4A9C1B30" w14:textId="5490ABA3" w:rsidR="009D7B70" w:rsidRPr="009D7B70" w:rsidRDefault="009D7B70" w:rsidP="009D7B70">
      <w:pPr>
        <w:pStyle w:val="af0"/>
      </w:pPr>
      <w:r w:rsidRPr="009D7B70">
        <w:t>In th</w:t>
      </w:r>
      <w:r>
        <w:t xml:space="preserve">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t xml:space="preserve">and decision </w:t>
      </w:r>
      <w:r>
        <w:t>in RAN1 #117,</w:t>
      </w:r>
      <w:r w:rsidRPr="009D7B70">
        <w:t xml:space="preserve"> </w:t>
      </w:r>
    </w:p>
    <w:p w14:paraId="3026953D" w14:textId="77777777" w:rsidR="009D7B70" w:rsidRDefault="009D7B70" w:rsidP="009D7B70">
      <w:pPr>
        <w:contextualSpacing/>
        <w:rPr>
          <w:rFonts w:ascii="Nirmala UI" w:hAnsi="Nirmala UI"/>
          <w:b/>
          <w:bCs/>
          <w:highlight w:val="magenta"/>
        </w:rPr>
      </w:pPr>
    </w:p>
    <w:p w14:paraId="61CBDAA6"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b/>
          <w:bCs/>
          <w:i/>
          <w:iCs/>
          <w:highlight w:val="yellow"/>
        </w:rPr>
        <w:t>Proposal 2.1</w:t>
      </w:r>
      <w:r w:rsidRPr="009D7B70">
        <w:rPr>
          <w:rFonts w:ascii="Times New Roman" w:hAnsi="Times New Roman" w:cs="Times New Roman"/>
          <w:b/>
          <w:bCs/>
          <w:i/>
          <w:iCs/>
        </w:rPr>
        <w:t>:</w:t>
      </w:r>
      <w:r w:rsidRPr="009D7B70">
        <w:rPr>
          <w:rFonts w:ascii="Times New Roman" w:hAnsi="Times New Roman" w:cs="Times New Roman"/>
          <w:i/>
          <w:iCs/>
        </w:rPr>
        <w:t xml:space="preserve"> </w:t>
      </w:r>
    </w:p>
    <w:p w14:paraId="649006D1"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i/>
          <w:iCs/>
        </w:rPr>
        <w:t xml:space="preserve">For codebook-based UL transmission by a 3TX UE, </w:t>
      </w:r>
      <w:r w:rsidRPr="009D7B70">
        <w:rPr>
          <w:rFonts w:ascii="Times New Roman" w:eastAsia="Times New Roman" w:hAnsi="Times New Roman" w:cs="Times New Roman"/>
          <w:i/>
          <w:iCs/>
        </w:rPr>
        <w:t>subject to its capability,</w:t>
      </w:r>
    </w:p>
    <w:p w14:paraId="04626B14" w14:textId="77777777" w:rsidR="009D7B70" w:rsidRPr="009D7B70" w:rsidRDefault="009D7B70" w:rsidP="009D7B70">
      <w:pPr>
        <w:pStyle w:val="a"/>
        <w:numPr>
          <w:ilvl w:val="0"/>
          <w:numId w:val="28"/>
        </w:numPr>
      </w:pPr>
      <w:r w:rsidRPr="009D7B70">
        <w:t>A 3TX UE may report a maximum number of 3 layers,</w:t>
      </w:r>
    </w:p>
    <w:p w14:paraId="4EB28800" w14:textId="77777777" w:rsidR="009D7B70" w:rsidRPr="009D7B70" w:rsidRDefault="009D7B70" w:rsidP="009D7B70">
      <w:pPr>
        <w:pStyle w:val="a"/>
        <w:numPr>
          <w:ilvl w:val="0"/>
          <w:numId w:val="28"/>
        </w:numPr>
      </w:pPr>
      <w:r w:rsidRPr="009D7B70">
        <w:t>A 3TX UE may report a maximum number of SRS ports of up to 3 for a configured 4-port SRS resource.</w:t>
      </w:r>
    </w:p>
    <w:p w14:paraId="32184882" w14:textId="77777777" w:rsidR="009D7B70" w:rsidRDefault="009D7B70" w:rsidP="009D7B70">
      <w:pPr>
        <w:contextualSpacing/>
        <w:rPr>
          <w:rFonts w:ascii="Times New Roman" w:eastAsia="Times New Roman" w:hAnsi="Times New Roman" w:cs="Times New Roman"/>
          <w:i/>
          <w:iCs/>
        </w:rPr>
      </w:pPr>
    </w:p>
    <w:p w14:paraId="0874C6B9" w14:textId="77777777" w:rsidR="005C45B4" w:rsidRPr="009D7B70" w:rsidRDefault="005C45B4" w:rsidP="009D7B70">
      <w:pPr>
        <w:contextualSpacing/>
        <w:rPr>
          <w:rFonts w:ascii="Times New Roman" w:eastAsia="Times New Roman" w:hAnsi="Times New Roman" w:cs="Times New Roman"/>
          <w:i/>
          <w:iCs/>
        </w:rPr>
      </w:pPr>
    </w:p>
    <w:p w14:paraId="68A27B44"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b/>
          <w:bCs/>
          <w:i/>
          <w:iCs/>
          <w:highlight w:val="yellow"/>
        </w:rPr>
        <w:t>Proposal 2.2:</w:t>
      </w:r>
      <w:r w:rsidRPr="009D7B70">
        <w:rPr>
          <w:rFonts w:ascii="Times New Roman" w:hAnsi="Times New Roman" w:cs="Times New Roman"/>
          <w:i/>
          <w:iCs/>
        </w:rPr>
        <w:t xml:space="preserve"> </w:t>
      </w:r>
    </w:p>
    <w:p w14:paraId="3C5FC9F4" w14:textId="77777777" w:rsidR="009D7B70" w:rsidRPr="009D7B70" w:rsidRDefault="009D7B70" w:rsidP="009D7B70">
      <w:pPr>
        <w:contextualSpacing/>
        <w:rPr>
          <w:rFonts w:ascii="Times New Roman" w:hAnsi="Times New Roman" w:cs="Times New Roman"/>
          <w:i/>
          <w:iCs/>
        </w:rPr>
      </w:pPr>
      <w:r w:rsidRPr="009D7B70">
        <w:rPr>
          <w:rFonts w:ascii="Times New Roman" w:hAnsi="Times New Roman" w:cs="Times New Roman"/>
          <w:i/>
          <w:iCs/>
        </w:rPr>
        <w:t>Update the agreement made in RAN1 #116bis as the following.</w:t>
      </w:r>
    </w:p>
    <w:tbl>
      <w:tblPr>
        <w:tblStyle w:val="aff0"/>
        <w:tblW w:w="0" w:type="auto"/>
        <w:tblInd w:w="108" w:type="dxa"/>
        <w:tblLook w:val="04A0" w:firstRow="1" w:lastRow="0" w:firstColumn="1" w:lastColumn="0" w:noHBand="0" w:noVBand="1"/>
      </w:tblPr>
      <w:tblGrid>
        <w:gridCol w:w="10052"/>
      </w:tblGrid>
      <w:tr w:rsidR="009D7B70" w:rsidRPr="009D7B70"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9D7B70" w:rsidRDefault="009D7B70" w:rsidP="009D7B70">
            <w:pPr>
              <w:spacing w:line="240" w:lineRule="auto"/>
              <w:contextualSpacing/>
              <w:rPr>
                <w:rFonts w:ascii="Times New Roman" w:hAnsi="Times New Roman" w:cs="Times New Roman"/>
                <w:b/>
                <w:bCs/>
                <w:i/>
                <w:iCs/>
                <w:szCs w:val="20"/>
              </w:rPr>
            </w:pPr>
            <w:r w:rsidRPr="009D7B70">
              <w:rPr>
                <w:rFonts w:ascii="Times New Roman" w:hAnsi="Times New Roman" w:cs="Times New Roman"/>
                <w:b/>
                <w:bCs/>
                <w:i/>
                <w:iCs/>
                <w:szCs w:val="20"/>
                <w:highlight w:val="green"/>
              </w:rPr>
              <w:t>Agreement</w:t>
            </w:r>
          </w:p>
          <w:p w14:paraId="64EA7010" w14:textId="77777777" w:rsidR="009D7B70" w:rsidRPr="009D7B70" w:rsidRDefault="009D7B70" w:rsidP="009D7B70">
            <w:pPr>
              <w:spacing w:before="0" w:line="240" w:lineRule="auto"/>
              <w:contextualSpacing/>
              <w:rPr>
                <w:rFonts w:ascii="Times New Roman" w:hAnsi="Times New Roman" w:cs="Times New Roman"/>
                <w:i/>
                <w:iCs/>
                <w:szCs w:val="20"/>
              </w:rPr>
            </w:pPr>
            <w:r w:rsidRPr="009D7B70">
              <w:rPr>
                <w:rFonts w:ascii="Times New Roman" w:hAnsi="Times New Roman" w:cs="Times New Roman"/>
                <w:i/>
                <w:iCs/>
                <w:szCs w:val="20"/>
              </w:rPr>
              <w:t>For a 3TX UE, to support 3-port SRS transmission with reusing a 4-port SRS resource, support the following for muting one of the ports of the configured 4-port SRS resource,</w:t>
            </w:r>
          </w:p>
          <w:p w14:paraId="10DA0FB9" w14:textId="77777777" w:rsidR="009D7B70" w:rsidRPr="009D7B70" w:rsidRDefault="009D7B70" w:rsidP="009D7B70">
            <w:pPr>
              <w:spacing w:before="0" w:line="240" w:lineRule="auto"/>
              <w:contextualSpacing/>
              <w:rPr>
                <w:rFonts w:ascii="Times New Roman" w:hAnsi="Times New Roman" w:cs="Times New Roman"/>
                <w:i/>
                <w:iCs/>
                <w:szCs w:val="20"/>
              </w:rPr>
            </w:pPr>
            <w:r w:rsidRPr="009D7B70">
              <w:rPr>
                <w:rFonts w:ascii="Times New Roman" w:hAnsi="Times New Roman" w:cs="Times New Roman"/>
                <w:i/>
                <w:iCs/>
                <w:szCs w:val="20"/>
              </w:rPr>
              <w:t xml:space="preserve">Option 3: Always a same port is muted, </w:t>
            </w:r>
            <w:r w:rsidRPr="009D7B70">
              <w:rPr>
                <w:rFonts w:ascii="Times New Roman" w:hAnsi="Times New Roman" w:cs="Times New Roman"/>
                <w:i/>
                <w:iCs/>
                <w:strike/>
                <w:szCs w:val="20"/>
              </w:rPr>
              <w:t>e.g.,</w:t>
            </w:r>
            <w:r w:rsidRPr="009D7B70">
              <w:rPr>
                <w:rFonts w:ascii="Times New Roman" w:hAnsi="Times New Roman" w:cs="Times New Roman"/>
                <w:i/>
                <w:iCs/>
                <w:szCs w:val="20"/>
              </w:rPr>
              <w:t xml:space="preserve"> </w:t>
            </w:r>
            <w:r w:rsidRPr="009D7B70">
              <w:rPr>
                <w:rFonts w:ascii="Times New Roman" w:hAnsi="Times New Roman" w:cs="Times New Roman"/>
                <w:i/>
                <w:iCs/>
                <w:color w:val="FF0000"/>
                <w:szCs w:val="20"/>
              </w:rPr>
              <w:t>i.e.,</w:t>
            </w:r>
            <w:r w:rsidRPr="009D7B70">
              <w:rPr>
                <w:rFonts w:ascii="Times New Roman" w:hAnsi="Times New Roman" w:cs="Times New Roman"/>
                <w:i/>
                <w:iCs/>
                <w:szCs w:val="20"/>
              </w:rPr>
              <w:t xml:space="preserve"> the 4th port</w:t>
            </w:r>
          </w:p>
          <w:p w14:paraId="1899F3FE" w14:textId="77777777" w:rsidR="009D7B70" w:rsidRPr="009D7B70" w:rsidRDefault="009D7B70" w:rsidP="009D7B70">
            <w:pPr>
              <w:spacing w:before="0" w:line="240" w:lineRule="auto"/>
              <w:contextualSpacing/>
              <w:rPr>
                <w:rFonts w:ascii="Times New Roman" w:hAnsi="Times New Roman" w:cs="Times New Roman"/>
                <w:i/>
                <w:iCs/>
                <w:szCs w:val="20"/>
              </w:rPr>
            </w:pPr>
          </w:p>
        </w:tc>
      </w:tr>
    </w:tbl>
    <w:p w14:paraId="4BE478A5" w14:textId="77777777" w:rsidR="009D7B70" w:rsidRDefault="009D7B70" w:rsidP="009D7B70">
      <w:pPr>
        <w:contextualSpacing/>
        <w:rPr>
          <w:rFonts w:ascii="Times New Roman" w:hAnsi="Times New Roman" w:cs="Times New Roman"/>
          <w:i/>
          <w:iCs/>
          <w:color w:val="0070C0"/>
        </w:rPr>
      </w:pPr>
    </w:p>
    <w:p w14:paraId="16F538F8" w14:textId="77777777" w:rsidR="009D7B70" w:rsidRDefault="009D7B70" w:rsidP="009D7B70">
      <w:pPr>
        <w:contextualSpacing/>
        <w:rPr>
          <w:rFonts w:ascii="Times New Roman" w:hAnsi="Times New Roman" w:cs="Times New Roman"/>
          <w:i/>
          <w:iCs/>
          <w:color w:val="0070C0"/>
        </w:rPr>
      </w:pPr>
    </w:p>
    <w:p w14:paraId="0D7A7A32" w14:textId="7E7D03A2" w:rsidR="009D7B70" w:rsidRPr="005C45B4" w:rsidRDefault="009D7B70" w:rsidP="009D7B70">
      <w:pPr>
        <w:contextualSpacing/>
        <w:rPr>
          <w:rFonts w:ascii="Times New Roman" w:eastAsia="宋体" w:hAnsi="Times New Roman" w:cs="Times New Roman"/>
          <w:b/>
          <w:bCs/>
          <w:i/>
        </w:rPr>
      </w:pPr>
      <w:r w:rsidRPr="005C45B4">
        <w:rPr>
          <w:rFonts w:ascii="Times New Roman" w:eastAsia="宋体" w:hAnsi="Times New Roman" w:cs="Times New Roman"/>
          <w:b/>
          <w:bCs/>
          <w:i/>
          <w:highlight w:val="yellow"/>
        </w:rPr>
        <w:t xml:space="preserve">Proposal </w:t>
      </w:r>
      <w:r w:rsidR="005C45B4" w:rsidRPr="005C45B4">
        <w:rPr>
          <w:rFonts w:ascii="Times New Roman" w:eastAsia="宋体" w:hAnsi="Times New Roman" w:cs="Times New Roman"/>
          <w:b/>
          <w:bCs/>
          <w:i/>
          <w:highlight w:val="yellow"/>
        </w:rPr>
        <w:t>2.3</w:t>
      </w:r>
      <w:r w:rsidRPr="005C45B4">
        <w:rPr>
          <w:rFonts w:ascii="Times New Roman" w:eastAsia="宋体" w:hAnsi="Times New Roman" w:cs="Times New Roman"/>
          <w:b/>
          <w:bCs/>
          <w:i/>
          <w:highlight w:val="yellow"/>
        </w:rPr>
        <w:t>:</w:t>
      </w:r>
    </w:p>
    <w:p w14:paraId="2EAE95EC" w14:textId="77777777" w:rsidR="009D7B70" w:rsidRPr="005C45B4" w:rsidRDefault="009D7B70" w:rsidP="009D7B70">
      <w:pPr>
        <w:contextualSpacing/>
        <w:rPr>
          <w:rFonts w:ascii="Times New Roman" w:eastAsia="宋体" w:hAnsi="Times New Roman" w:cs="Times New Roman"/>
          <w:i/>
        </w:rPr>
      </w:pPr>
      <w:r w:rsidRPr="005C45B4">
        <w:rPr>
          <w:rFonts w:ascii="Times New Roman" w:eastAsia="宋体" w:hAnsi="Times New Roman" w:cs="Times New Roman"/>
          <w:i/>
        </w:rPr>
        <w:t>For codebook-based M-TRP PUSCH repetition by a 3TX UE, scheduled by DCI format 0_1/0_2,</w:t>
      </w:r>
    </w:p>
    <w:p w14:paraId="7ABA5CB1" w14:textId="77777777" w:rsidR="009D7B70" w:rsidRPr="005C45B4" w:rsidRDefault="009D7B70" w:rsidP="009D7B70">
      <w:pPr>
        <w:pStyle w:val="a"/>
        <w:numPr>
          <w:ilvl w:val="0"/>
          <w:numId w:val="28"/>
        </w:numPr>
        <w:rPr>
          <w:rFonts w:eastAsia="宋体"/>
          <w:b/>
          <w:bCs/>
          <w:iCs w:val="0"/>
        </w:rPr>
      </w:pPr>
      <w:r w:rsidRPr="005C45B4">
        <w:rPr>
          <w:rFonts w:eastAsia="宋体"/>
          <w:iCs w:val="0"/>
        </w:rPr>
        <w:t xml:space="preserve">Reuse Rel-17 M-TRP PUSCH repetition design, where the second precoding information field only indicates </w:t>
      </w:r>
      <w:r w:rsidRPr="005C45B4">
        <w:rPr>
          <w:rFonts w:eastAsia="宋体"/>
          <w:iCs w:val="0"/>
        </w:rPr>
        <w:lastRenderedPageBreak/>
        <w:t>TPMI index, and applies same rank as indicated by the first precoding information field.</w:t>
      </w:r>
    </w:p>
    <w:p w14:paraId="5A82E9F6" w14:textId="77777777" w:rsidR="009D7B70" w:rsidRDefault="009D7B70" w:rsidP="009D7B70">
      <w:pPr>
        <w:contextualSpacing/>
        <w:rPr>
          <w:rFonts w:ascii="Times New Roman" w:eastAsia="宋体" w:hAnsi="Times New Roman" w:cs="Times New Roman"/>
          <w:b/>
          <w:bCs/>
          <w:i/>
          <w:szCs w:val="20"/>
          <w:highlight w:val="yellow"/>
        </w:rPr>
      </w:pPr>
    </w:p>
    <w:p w14:paraId="4778907F" w14:textId="77777777" w:rsidR="005C2186" w:rsidRDefault="005C2186" w:rsidP="009D7B70">
      <w:pPr>
        <w:contextualSpacing/>
        <w:rPr>
          <w:rFonts w:ascii="Times New Roman" w:eastAsia="宋体" w:hAnsi="Times New Roman" w:cs="Times New Roman"/>
          <w:b/>
          <w:bCs/>
          <w:i/>
          <w:szCs w:val="20"/>
          <w:highlight w:val="yellow"/>
        </w:rPr>
      </w:pPr>
    </w:p>
    <w:p w14:paraId="6B565F5A" w14:textId="7F56757A" w:rsidR="009D7B70" w:rsidRPr="005C45B4" w:rsidRDefault="009D7B70" w:rsidP="009D7B70">
      <w:pPr>
        <w:contextualSpacing/>
        <w:rPr>
          <w:rFonts w:ascii="Times New Roman" w:eastAsia="宋体" w:hAnsi="Times New Roman" w:cs="Times New Roman"/>
          <w:b/>
          <w:bCs/>
          <w:i/>
        </w:rPr>
      </w:pPr>
      <w:r w:rsidRPr="005C45B4">
        <w:rPr>
          <w:rFonts w:ascii="Times New Roman" w:eastAsia="宋体" w:hAnsi="Times New Roman" w:cs="Times New Roman"/>
          <w:b/>
          <w:bCs/>
          <w:i/>
          <w:highlight w:val="yellow"/>
        </w:rPr>
        <w:t xml:space="preserve">Proposal </w:t>
      </w:r>
      <w:r w:rsidR="005C45B4">
        <w:rPr>
          <w:rFonts w:ascii="Times New Roman" w:eastAsia="宋体" w:hAnsi="Times New Roman" w:cs="Times New Roman"/>
          <w:b/>
          <w:bCs/>
          <w:i/>
          <w:highlight w:val="yellow"/>
        </w:rPr>
        <w:t>2.4</w:t>
      </w:r>
      <w:r w:rsidRPr="005C45B4">
        <w:rPr>
          <w:rFonts w:ascii="Times New Roman" w:eastAsia="宋体" w:hAnsi="Times New Roman" w:cs="Times New Roman"/>
          <w:b/>
          <w:bCs/>
          <w:i/>
          <w:highlight w:val="yellow"/>
        </w:rPr>
        <w:t>:</w:t>
      </w:r>
    </w:p>
    <w:p w14:paraId="6B94E97E" w14:textId="77777777" w:rsidR="009D7B70" w:rsidRPr="005C45B4" w:rsidRDefault="009D7B70" w:rsidP="009D7B70">
      <w:pPr>
        <w:contextualSpacing/>
        <w:rPr>
          <w:rFonts w:ascii="Times New Roman" w:eastAsia="宋体" w:hAnsi="Times New Roman" w:cs="Times New Roman"/>
          <w:i/>
        </w:rPr>
      </w:pPr>
      <w:r w:rsidRPr="005C45B4">
        <w:rPr>
          <w:rFonts w:ascii="Times New Roman" w:eastAsia="宋体" w:hAnsi="Times New Roman" w:cs="Times New Roman"/>
          <w:i/>
        </w:rPr>
        <w:t>For codebook-based M-TRP PUSCH repetition by a 3TX UE, scheduled by DCI format 0_1/0_2,</w:t>
      </w:r>
    </w:p>
    <w:p w14:paraId="4ACE72E5" w14:textId="77777777" w:rsidR="009D7B70" w:rsidRPr="005C45B4" w:rsidRDefault="009D7B70" w:rsidP="009D7B70">
      <w:pPr>
        <w:pStyle w:val="a"/>
        <w:numPr>
          <w:ilvl w:val="0"/>
          <w:numId w:val="28"/>
        </w:numPr>
        <w:rPr>
          <w:rFonts w:eastAsia="宋体"/>
          <w:iCs w:val="0"/>
        </w:rPr>
      </w:pPr>
      <w:r w:rsidRPr="005C45B4">
        <w:rPr>
          <w:rFonts w:eastAsia="宋体"/>
          <w:iCs w:val="0"/>
        </w:rPr>
        <w:t>Introduce new tables as Table I, II, III for the second precoding information field, for maxRank=1 or 2 or 3, respectively.</w:t>
      </w:r>
    </w:p>
    <w:p w14:paraId="6D1A9939" w14:textId="77777777" w:rsidR="009D7B70" w:rsidRPr="005C45B4" w:rsidRDefault="009D7B70" w:rsidP="009D7B70">
      <w:pPr>
        <w:pStyle w:val="a"/>
        <w:numPr>
          <w:ilvl w:val="1"/>
          <w:numId w:val="28"/>
        </w:numPr>
        <w:rPr>
          <w:rFonts w:eastAsia="宋体"/>
          <w:iCs w:val="0"/>
        </w:rPr>
      </w:pPr>
      <w:r w:rsidRPr="005C45B4">
        <w:rPr>
          <w:rFonts w:eastAsia="宋体"/>
          <w:iCs w:val="0"/>
        </w:rPr>
        <w:t>Table I: Second precoding information for 3 antenna ports if maxRank=1</w:t>
      </w:r>
    </w:p>
    <w:tbl>
      <w:tblPr>
        <w:tblStyle w:val="aff0"/>
        <w:tblW w:w="0" w:type="auto"/>
        <w:tblInd w:w="2047" w:type="dxa"/>
        <w:tblLook w:val="04A0" w:firstRow="1" w:lastRow="0" w:firstColumn="1" w:lastColumn="0" w:noHBand="0" w:noVBand="1"/>
      </w:tblPr>
      <w:tblGrid>
        <w:gridCol w:w="2263"/>
        <w:gridCol w:w="3969"/>
      </w:tblGrid>
      <w:tr w:rsidR="009D7B70" w:rsidRPr="005C45B4"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proofErr w:type="spellStart"/>
            <w:r w:rsidRPr="005C45B4">
              <w:rPr>
                <w:rFonts w:ascii="Times New Roman" w:eastAsia="宋体" w:hAnsi="Times New Roman" w:cs="Times New Roman"/>
                <w:i/>
              </w:rPr>
              <w:t>codebookSubset</w:t>
            </w:r>
            <w:proofErr w:type="spellEnd"/>
            <w:r w:rsidRPr="005C45B4">
              <w:rPr>
                <w:rFonts w:ascii="Times New Roman" w:eastAsia="宋体" w:hAnsi="Times New Roman" w:cs="Times New Roman"/>
                <w:i/>
              </w:rPr>
              <w:t>=</w:t>
            </w:r>
            <w:proofErr w:type="spellStart"/>
            <w:r w:rsidRPr="005C45B4">
              <w:rPr>
                <w:rFonts w:ascii="Times New Roman" w:eastAsia="宋体" w:hAnsi="Times New Roman" w:cs="Times New Roman"/>
                <w:i/>
              </w:rPr>
              <w:t>NonCoherent</w:t>
            </w:r>
            <w:proofErr w:type="spellEnd"/>
          </w:p>
        </w:tc>
      </w:tr>
      <w:tr w:rsidR="009D7B70" w:rsidRPr="005C45B4"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TPMI=0</w:t>
            </w:r>
          </w:p>
        </w:tc>
      </w:tr>
      <w:tr w:rsidR="009D7B70" w:rsidRPr="005C45B4"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TPMI=1</w:t>
            </w:r>
          </w:p>
        </w:tc>
      </w:tr>
      <w:tr w:rsidR="009D7B70" w:rsidRPr="005C45B4"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TPMI=2</w:t>
            </w:r>
          </w:p>
        </w:tc>
      </w:tr>
      <w:tr w:rsidR="009D7B70" w:rsidRPr="005C45B4"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 xml:space="preserve">Reserved </w:t>
            </w:r>
          </w:p>
        </w:tc>
      </w:tr>
    </w:tbl>
    <w:p w14:paraId="54ADE1C7" w14:textId="77777777" w:rsidR="009D7B70" w:rsidRPr="005C45B4" w:rsidRDefault="009D7B70" w:rsidP="009D7B70">
      <w:pPr>
        <w:pStyle w:val="a"/>
        <w:numPr>
          <w:ilvl w:val="1"/>
          <w:numId w:val="28"/>
        </w:numPr>
        <w:rPr>
          <w:rFonts w:eastAsia="宋体"/>
          <w:iCs w:val="0"/>
        </w:rPr>
      </w:pPr>
      <w:r w:rsidRPr="005C45B4">
        <w:rPr>
          <w:rFonts w:eastAsia="宋体"/>
          <w:iCs w:val="0"/>
        </w:rPr>
        <w:t>Table II: Second precoding information for 3 antenna ports if maxRank=2</w:t>
      </w:r>
    </w:p>
    <w:tbl>
      <w:tblPr>
        <w:tblStyle w:val="aff0"/>
        <w:tblW w:w="0" w:type="auto"/>
        <w:tblInd w:w="2047" w:type="dxa"/>
        <w:tblLook w:val="04A0" w:firstRow="1" w:lastRow="0" w:firstColumn="1" w:lastColumn="0" w:noHBand="0" w:noVBand="1"/>
      </w:tblPr>
      <w:tblGrid>
        <w:gridCol w:w="2263"/>
        <w:gridCol w:w="3969"/>
      </w:tblGrid>
      <w:tr w:rsidR="009D7B70" w:rsidRPr="005C45B4"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proofErr w:type="spellStart"/>
            <w:r w:rsidRPr="005C45B4">
              <w:rPr>
                <w:rFonts w:ascii="Times New Roman" w:eastAsia="宋体" w:hAnsi="Times New Roman" w:cs="Times New Roman"/>
                <w:i/>
              </w:rPr>
              <w:t>codebookSubset</w:t>
            </w:r>
            <w:proofErr w:type="spellEnd"/>
            <w:r w:rsidRPr="005C45B4">
              <w:rPr>
                <w:rFonts w:ascii="Times New Roman" w:eastAsia="宋体" w:hAnsi="Times New Roman" w:cs="Times New Roman"/>
                <w:i/>
              </w:rPr>
              <w:t>=</w:t>
            </w:r>
            <w:proofErr w:type="spellStart"/>
            <w:r w:rsidRPr="005C45B4">
              <w:rPr>
                <w:rFonts w:ascii="Times New Roman" w:eastAsia="宋体" w:hAnsi="Times New Roman" w:cs="Times New Roman"/>
                <w:i/>
              </w:rPr>
              <w:t>NonCoherent</w:t>
            </w:r>
            <w:proofErr w:type="spellEnd"/>
          </w:p>
        </w:tc>
      </w:tr>
      <w:tr w:rsidR="009D7B70" w:rsidRPr="005C45B4"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TPMI=0</w:t>
            </w:r>
          </w:p>
        </w:tc>
      </w:tr>
      <w:tr w:rsidR="009D7B70" w:rsidRPr="005C45B4"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TPMI=1</w:t>
            </w:r>
          </w:p>
        </w:tc>
      </w:tr>
      <w:tr w:rsidR="009D7B70" w:rsidRPr="005C45B4"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TPMI=2</w:t>
            </w:r>
          </w:p>
        </w:tc>
      </w:tr>
      <w:tr w:rsidR="009D7B70" w:rsidRPr="005C45B4"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 xml:space="preserve">1 layer: Reserved </w:t>
            </w:r>
          </w:p>
        </w:tc>
      </w:tr>
      <w:tr w:rsidR="009D7B70" w:rsidRPr="005C45B4"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TPMI=0</w:t>
            </w:r>
          </w:p>
        </w:tc>
      </w:tr>
      <w:tr w:rsidR="009D7B70" w:rsidRPr="005C45B4"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TPMI=1</w:t>
            </w:r>
          </w:p>
        </w:tc>
      </w:tr>
      <w:tr w:rsidR="009D7B70" w:rsidRPr="005C45B4"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TPMI=2</w:t>
            </w:r>
          </w:p>
        </w:tc>
      </w:tr>
      <w:tr w:rsidR="009D7B70" w:rsidRPr="005C45B4"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Reserved</w:t>
            </w:r>
          </w:p>
        </w:tc>
      </w:tr>
    </w:tbl>
    <w:p w14:paraId="132EB243" w14:textId="77777777" w:rsidR="009D7B70" w:rsidRPr="005C45B4" w:rsidRDefault="009D7B70" w:rsidP="009D7B70">
      <w:pPr>
        <w:pStyle w:val="a"/>
        <w:numPr>
          <w:ilvl w:val="1"/>
          <w:numId w:val="28"/>
        </w:numPr>
        <w:rPr>
          <w:rFonts w:eastAsia="宋体"/>
          <w:iCs w:val="0"/>
        </w:rPr>
      </w:pPr>
      <w:r w:rsidRPr="005C45B4">
        <w:rPr>
          <w:rFonts w:eastAsia="宋体"/>
          <w:iCs w:val="0"/>
        </w:rPr>
        <w:t>Table III: Second precoding information for 3 antenna ports if maxRank=3</w:t>
      </w:r>
    </w:p>
    <w:tbl>
      <w:tblPr>
        <w:tblStyle w:val="aff0"/>
        <w:tblW w:w="0" w:type="auto"/>
        <w:tblInd w:w="2047" w:type="dxa"/>
        <w:tblLook w:val="04A0" w:firstRow="1" w:lastRow="0" w:firstColumn="1" w:lastColumn="0" w:noHBand="0" w:noVBand="1"/>
      </w:tblPr>
      <w:tblGrid>
        <w:gridCol w:w="2263"/>
        <w:gridCol w:w="3969"/>
      </w:tblGrid>
      <w:tr w:rsidR="009D7B70" w:rsidRPr="005C45B4"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proofErr w:type="spellStart"/>
            <w:r w:rsidRPr="005C45B4">
              <w:rPr>
                <w:rFonts w:ascii="Times New Roman" w:eastAsia="宋体" w:hAnsi="Times New Roman" w:cs="Times New Roman"/>
                <w:i/>
              </w:rPr>
              <w:t>codebookSubset</w:t>
            </w:r>
            <w:proofErr w:type="spellEnd"/>
            <w:r w:rsidRPr="005C45B4">
              <w:rPr>
                <w:rFonts w:ascii="Times New Roman" w:eastAsia="宋体" w:hAnsi="Times New Roman" w:cs="Times New Roman"/>
                <w:i/>
              </w:rPr>
              <w:t>=</w:t>
            </w:r>
            <w:proofErr w:type="spellStart"/>
            <w:r w:rsidRPr="005C45B4">
              <w:rPr>
                <w:rFonts w:ascii="Times New Roman" w:eastAsia="宋体" w:hAnsi="Times New Roman" w:cs="Times New Roman"/>
                <w:i/>
              </w:rPr>
              <w:t>NonCoherent</w:t>
            </w:r>
            <w:proofErr w:type="spellEnd"/>
          </w:p>
        </w:tc>
      </w:tr>
      <w:tr w:rsidR="009D7B70" w:rsidRPr="005C45B4"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TPMI=0</w:t>
            </w:r>
          </w:p>
        </w:tc>
      </w:tr>
      <w:tr w:rsidR="009D7B70" w:rsidRPr="005C45B4"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TPMI=1</w:t>
            </w:r>
          </w:p>
        </w:tc>
      </w:tr>
      <w:tr w:rsidR="009D7B70" w:rsidRPr="005C45B4"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 layer: TPMI=2</w:t>
            </w:r>
          </w:p>
        </w:tc>
      </w:tr>
      <w:tr w:rsidR="009D7B70" w:rsidRPr="005C45B4"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 xml:space="preserve">1 layer: Reserved </w:t>
            </w:r>
          </w:p>
        </w:tc>
      </w:tr>
      <w:tr w:rsidR="009D7B70" w:rsidRPr="005C45B4"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TPMI=0</w:t>
            </w:r>
          </w:p>
        </w:tc>
      </w:tr>
      <w:tr w:rsidR="009D7B70" w:rsidRPr="005C45B4"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TPMI=1</w:t>
            </w:r>
          </w:p>
        </w:tc>
      </w:tr>
      <w:tr w:rsidR="009D7B70" w:rsidRPr="005C45B4"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TPMI=2</w:t>
            </w:r>
          </w:p>
        </w:tc>
      </w:tr>
      <w:tr w:rsidR="009D7B70" w:rsidRPr="005C45B4"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2 layer: Reserved</w:t>
            </w:r>
          </w:p>
        </w:tc>
      </w:tr>
      <w:tr w:rsidR="009D7B70" w:rsidRPr="005C45B4"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3 layer: TPMI=0</w:t>
            </w:r>
          </w:p>
        </w:tc>
      </w:tr>
      <w:tr w:rsidR="009D7B70" w:rsidRPr="005C45B4"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5C45B4" w:rsidRDefault="009D7B70" w:rsidP="009D7B70">
            <w:pPr>
              <w:spacing w:before="0" w:line="240" w:lineRule="auto"/>
              <w:contextualSpacing/>
              <w:jc w:val="center"/>
              <w:textAlignment w:val="baseline"/>
              <w:rPr>
                <w:rFonts w:ascii="Times New Roman" w:eastAsia="宋体" w:hAnsi="Times New Roman" w:cs="Times New Roman"/>
                <w:i/>
              </w:rPr>
            </w:pPr>
            <w:r w:rsidRPr="005C45B4">
              <w:rPr>
                <w:rFonts w:ascii="Times New Roman" w:eastAsia="宋体" w:hAnsi="Times New Roman" w:cs="Times New Roman"/>
                <w:i/>
              </w:rPr>
              <w:t>3 layer: reserved</w:t>
            </w:r>
          </w:p>
        </w:tc>
      </w:tr>
    </w:tbl>
    <w:p w14:paraId="3157209F" w14:textId="77777777" w:rsidR="009D7B70" w:rsidRDefault="009D7B70" w:rsidP="009D7B70">
      <w:pPr>
        <w:contextualSpacing/>
        <w:rPr>
          <w:rFonts w:ascii="Times New Roman" w:eastAsia="Times New Roman" w:hAnsi="Times New Roman" w:cs="Times New Roman"/>
          <w:i/>
          <w:szCs w:val="20"/>
        </w:rPr>
      </w:pPr>
    </w:p>
    <w:p w14:paraId="505C8421" w14:textId="09D9B796" w:rsidR="00C578C5" w:rsidRDefault="00C578C5" w:rsidP="00C578C5">
      <w:pPr>
        <w:pStyle w:val="aa"/>
      </w:pPr>
      <w:r>
        <w:t xml:space="preserve">Table </w:t>
      </w:r>
      <w:fldSimple w:instr=" SEQ Table \* ARABIC ">
        <w:r>
          <w:rPr>
            <w:noProof/>
          </w:rPr>
          <w:t>1</w:t>
        </w:r>
      </w:fldSimple>
      <w:r>
        <w:t xml:space="preserve"> - Companies’ views </w:t>
      </w:r>
    </w:p>
    <w:tbl>
      <w:tblPr>
        <w:tblStyle w:val="aff0"/>
        <w:tblW w:w="10170" w:type="dxa"/>
        <w:tblInd w:w="-5" w:type="dxa"/>
        <w:tblLayout w:type="fixed"/>
        <w:tblLook w:val="04A0" w:firstRow="1" w:lastRow="0" w:firstColumn="1" w:lastColumn="0" w:noHBand="0" w:noVBand="1"/>
      </w:tblPr>
      <w:tblGrid>
        <w:gridCol w:w="1193"/>
        <w:gridCol w:w="8977"/>
      </w:tblGrid>
      <w:tr w:rsidR="005E3F35"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Default="009A05F4"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Default="009A05F4"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hint="eastAsia"/>
                <w:b/>
                <w:u w:val="single"/>
              </w:rPr>
              <w:t>Proposal 2.1:</w:t>
            </w:r>
            <w:r>
              <w:rPr>
                <w:rFonts w:ascii="Times New Roman" w:eastAsia="Malgun Gothic" w:hAnsi="Times New Roman" w:cs="Times New Roman" w:hint="eastAsia"/>
              </w:rPr>
              <w:t xml:space="preserve"> Support.</w:t>
            </w:r>
          </w:p>
          <w:p w14:paraId="78C3EF9C" w14:textId="77777777" w:rsidR="009B0143" w:rsidRDefault="009B0143" w:rsidP="009D7B70">
            <w:pPr>
              <w:spacing w:before="0" w:line="240" w:lineRule="auto"/>
              <w:contextualSpacing/>
              <w:jc w:val="left"/>
              <w:rPr>
                <w:rFonts w:ascii="Times New Roman" w:eastAsia="Malgun Gothic" w:hAnsi="Times New Roman" w:cs="Times New Roman"/>
              </w:rPr>
            </w:pPr>
          </w:p>
          <w:p w14:paraId="6BB38854" w14:textId="77777777" w:rsid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b/>
                <w:u w:val="single"/>
              </w:rPr>
              <w:t>Proposal 2.2:</w:t>
            </w:r>
            <w:r>
              <w:rPr>
                <w:rFonts w:ascii="Times New Roman" w:eastAsia="Malgun Gothic" w:hAnsi="Times New Roman" w:cs="Times New Roman"/>
              </w:rPr>
              <w:t xml:space="preserve"> Support, this is a good catch, and no need to have another fixed muted port other than 4</w:t>
            </w:r>
            <w:r w:rsidRPr="009B0143">
              <w:rPr>
                <w:rFonts w:ascii="Times New Roman" w:eastAsia="Malgun Gothic" w:hAnsi="Times New Roman" w:cs="Times New Roman"/>
                <w:vertAlign w:val="superscript"/>
              </w:rPr>
              <w:t>th</w:t>
            </w:r>
            <w:r>
              <w:rPr>
                <w:rFonts w:ascii="Times New Roman" w:eastAsia="Malgun Gothic" w:hAnsi="Times New Roman" w:cs="Times New Roman"/>
              </w:rPr>
              <w:t xml:space="preserve"> one.</w:t>
            </w:r>
          </w:p>
          <w:p w14:paraId="40276CFF" w14:textId="77777777" w:rsidR="009B0143" w:rsidRDefault="009B0143" w:rsidP="009D7B70">
            <w:pPr>
              <w:spacing w:before="0" w:line="240" w:lineRule="auto"/>
              <w:contextualSpacing/>
              <w:jc w:val="left"/>
              <w:rPr>
                <w:rFonts w:ascii="Times New Roman" w:eastAsia="Malgun Gothic" w:hAnsi="Times New Roman" w:cs="Times New Roman"/>
              </w:rPr>
            </w:pPr>
          </w:p>
          <w:p w14:paraId="3C75E4A4" w14:textId="77777777" w:rsid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hint="eastAsia"/>
                <w:b/>
                <w:u w:val="single"/>
              </w:rPr>
              <w:t>Proposal 2.3:</w:t>
            </w:r>
            <w:r>
              <w:rPr>
                <w:rFonts w:ascii="Times New Roman" w:eastAsia="Malgun Gothic" w:hAnsi="Times New Roman" w:cs="Times New Roman" w:hint="eastAsia"/>
              </w:rPr>
              <w:t xml:space="preserve"> </w:t>
            </w:r>
            <w:r>
              <w:rPr>
                <w:rFonts w:ascii="Times New Roman" w:eastAsia="Malgun Gothic" w:hAnsi="Times New Roman" w:cs="Times New Roman"/>
              </w:rPr>
              <w:t>Support, to reuse a same principle of Rel-17 UL mTRP.</w:t>
            </w:r>
          </w:p>
          <w:p w14:paraId="0FC7075F" w14:textId="77777777" w:rsidR="009B0143" w:rsidRDefault="009B0143" w:rsidP="009D7B70">
            <w:pPr>
              <w:spacing w:before="0" w:line="240" w:lineRule="auto"/>
              <w:contextualSpacing/>
              <w:jc w:val="left"/>
              <w:rPr>
                <w:rFonts w:ascii="Times New Roman" w:eastAsia="Malgun Gothic" w:hAnsi="Times New Roman" w:cs="Times New Roman"/>
              </w:rPr>
            </w:pPr>
          </w:p>
          <w:p w14:paraId="5CA7158C" w14:textId="5B6B319C" w:rsidR="009B0143" w:rsidRPr="009B0143" w:rsidRDefault="009B0143" w:rsidP="009D7B70">
            <w:pPr>
              <w:spacing w:before="0" w:line="240" w:lineRule="auto"/>
              <w:contextualSpacing/>
              <w:jc w:val="left"/>
              <w:rPr>
                <w:rFonts w:ascii="Times New Roman" w:eastAsia="Malgun Gothic" w:hAnsi="Times New Roman" w:cs="Times New Roman"/>
              </w:rPr>
            </w:pPr>
            <w:r w:rsidRPr="009B0143">
              <w:rPr>
                <w:rFonts w:ascii="Times New Roman" w:eastAsia="Malgun Gothic" w:hAnsi="Times New Roman" w:cs="Times New Roman"/>
                <w:b/>
                <w:u w:val="single"/>
              </w:rPr>
              <w:t>Proposal 2.4:</w:t>
            </w:r>
            <w:r>
              <w:rPr>
                <w:rFonts w:ascii="Times New Roman" w:eastAsia="Malgun Gothic" w:hAnsi="Times New Roman" w:cs="Times New Roman"/>
              </w:rPr>
              <w:t xml:space="preserve"> Support. In all cases, </w:t>
            </w:r>
            <w:proofErr w:type="spellStart"/>
            <w:r>
              <w:rPr>
                <w:rFonts w:ascii="Times New Roman" w:eastAsia="Malgun Gothic" w:hAnsi="Times New Roman" w:cs="Times New Roman"/>
              </w:rPr>
              <w:t>bitwidth</w:t>
            </w:r>
            <w:proofErr w:type="spellEnd"/>
            <w:r>
              <w:rPr>
                <w:rFonts w:ascii="Times New Roman" w:eastAsia="Malgun Gothic" w:hAnsi="Times New Roman" w:cs="Times New Roman"/>
              </w:rPr>
              <w:t xml:space="preserve"> is 2 bits.</w:t>
            </w:r>
          </w:p>
        </w:tc>
      </w:tr>
      <w:tr w:rsidR="005E3F35"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9B0143" w:rsidRDefault="00C11094" w:rsidP="009D7B70">
            <w:pPr>
              <w:spacing w:before="0" w:line="240" w:lineRule="auto"/>
              <w:contextualSpacing/>
              <w:rPr>
                <w:rFonts w:ascii="Times New Roman" w:hAnsi="Times New Roman" w:cs="Times New Roman"/>
              </w:rPr>
            </w:pPr>
            <w:r>
              <w:rPr>
                <w:rFonts w:ascii="Times New Roman" w:hAnsi="Times New Roman" w:cs="Times New Roman" w:hint="eastAsia"/>
              </w:rPr>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Default="00C11094" w:rsidP="009D7B70">
            <w:pPr>
              <w:spacing w:before="0" w:line="240" w:lineRule="auto"/>
              <w:contextualSpacing/>
              <w:rPr>
                <w:rFonts w:ascii="Times New Roman" w:hAnsi="Times New Roman" w:cs="Times New Roman"/>
              </w:rPr>
            </w:pPr>
            <w:r w:rsidRPr="00C11094">
              <w:rPr>
                <w:rFonts w:ascii="Times New Roman" w:hAnsi="Times New Roman" w:cs="Times New Roman"/>
                <w:b/>
                <w:bCs/>
                <w:u w:val="single"/>
              </w:rPr>
              <w:t>Proposal 2.1:</w:t>
            </w:r>
            <w:r>
              <w:rPr>
                <w:rFonts w:ascii="Times New Roman" w:hAnsi="Times New Roman" w:cs="Times New Roman"/>
              </w:rPr>
              <w:t xml:space="preserve"> For the second bullet, we think UE can report that it supports maximum 3 ports. For UE capability report, we only needs to tell the NW the number of ports that UE can support. The NW should provide the configuration based on the UE capability.</w:t>
            </w:r>
          </w:p>
          <w:p w14:paraId="74D60FC0" w14:textId="77777777" w:rsidR="00C11094" w:rsidRDefault="00C11094" w:rsidP="009D7B70">
            <w:pPr>
              <w:spacing w:before="0" w:line="240" w:lineRule="auto"/>
              <w:contextualSpacing/>
              <w:rPr>
                <w:rFonts w:ascii="Times New Roman" w:hAnsi="Times New Roman" w:cs="Times New Roman"/>
              </w:rPr>
            </w:pPr>
          </w:p>
          <w:p w14:paraId="6A48776D" w14:textId="77777777" w:rsidR="00C11094" w:rsidRPr="009D7B70" w:rsidRDefault="00C11094" w:rsidP="00C11094">
            <w:pPr>
              <w:spacing w:line="240" w:lineRule="auto"/>
              <w:contextualSpacing/>
              <w:rPr>
                <w:rFonts w:ascii="Times New Roman" w:hAnsi="Times New Roman" w:cs="Times New Roman"/>
                <w:i/>
                <w:iCs/>
              </w:rPr>
            </w:pPr>
            <w:r w:rsidRPr="009D7B70">
              <w:rPr>
                <w:rFonts w:ascii="Times New Roman" w:hAnsi="Times New Roman" w:cs="Times New Roman"/>
                <w:b/>
                <w:bCs/>
                <w:i/>
                <w:iCs/>
                <w:highlight w:val="yellow"/>
              </w:rPr>
              <w:t>Proposal 2.1</w:t>
            </w:r>
            <w:r w:rsidRPr="009D7B70">
              <w:rPr>
                <w:rFonts w:ascii="Times New Roman" w:hAnsi="Times New Roman" w:cs="Times New Roman"/>
                <w:b/>
                <w:bCs/>
                <w:i/>
                <w:iCs/>
              </w:rPr>
              <w:t>:</w:t>
            </w:r>
            <w:r w:rsidRPr="009D7B70">
              <w:rPr>
                <w:rFonts w:ascii="Times New Roman" w:hAnsi="Times New Roman" w:cs="Times New Roman"/>
                <w:i/>
                <w:iCs/>
              </w:rPr>
              <w:t xml:space="preserve"> </w:t>
            </w:r>
          </w:p>
          <w:p w14:paraId="791A9212" w14:textId="77777777" w:rsidR="00C11094" w:rsidRPr="009D7B70" w:rsidRDefault="00C11094" w:rsidP="00C11094">
            <w:pPr>
              <w:spacing w:line="240" w:lineRule="auto"/>
              <w:contextualSpacing/>
              <w:rPr>
                <w:rFonts w:ascii="Times New Roman" w:hAnsi="Times New Roman" w:cs="Times New Roman"/>
                <w:i/>
                <w:iCs/>
              </w:rPr>
            </w:pPr>
            <w:r w:rsidRPr="009D7B70">
              <w:rPr>
                <w:rFonts w:ascii="Times New Roman" w:hAnsi="Times New Roman" w:cs="Times New Roman"/>
                <w:i/>
                <w:iCs/>
              </w:rPr>
              <w:t xml:space="preserve">For codebook-based UL transmission by a 3TX UE, </w:t>
            </w:r>
            <w:r w:rsidRPr="009D7B70">
              <w:rPr>
                <w:rFonts w:ascii="Times New Roman" w:eastAsia="Times New Roman" w:hAnsi="Times New Roman" w:cs="Times New Roman"/>
                <w:i/>
                <w:iCs/>
              </w:rPr>
              <w:t>subject to its capability,</w:t>
            </w:r>
          </w:p>
          <w:p w14:paraId="0B62B7F3" w14:textId="77777777" w:rsidR="00C11094" w:rsidRPr="009D7B70" w:rsidRDefault="00C11094" w:rsidP="00C11094">
            <w:pPr>
              <w:pStyle w:val="a"/>
              <w:numPr>
                <w:ilvl w:val="0"/>
                <w:numId w:val="28"/>
              </w:numPr>
              <w:jc w:val="left"/>
            </w:pPr>
            <w:r w:rsidRPr="009D7B70">
              <w:lastRenderedPageBreak/>
              <w:t>A 3TX UE may report a maximum number of 3 layers,</w:t>
            </w:r>
          </w:p>
          <w:p w14:paraId="65379F0C" w14:textId="7BBE0FD1" w:rsidR="00C11094" w:rsidRPr="00C11094" w:rsidRDefault="00C11094" w:rsidP="00C11094">
            <w:pPr>
              <w:pStyle w:val="a"/>
              <w:numPr>
                <w:ilvl w:val="0"/>
                <w:numId w:val="28"/>
              </w:numPr>
              <w:jc w:val="left"/>
              <w:rPr>
                <w:color w:val="0070C0"/>
              </w:rPr>
            </w:pPr>
            <w:r w:rsidRPr="009D7B70">
              <w:t xml:space="preserve">A 3TX UE may report a maximum number of SRS ports </w:t>
            </w:r>
            <w:r w:rsidRPr="00C11094">
              <w:rPr>
                <w:color w:val="0070C0"/>
              </w:rPr>
              <w:t>as 3</w:t>
            </w:r>
            <w:r w:rsidRPr="00C11094">
              <w:rPr>
                <w:strike/>
                <w:color w:val="0070C0"/>
              </w:rPr>
              <w:t xml:space="preserve"> of up to 3 for a configured 4-port SRS resource.</w:t>
            </w:r>
          </w:p>
          <w:p w14:paraId="1074C223" w14:textId="77777777" w:rsidR="00C11094" w:rsidRDefault="00C11094" w:rsidP="009D7B70">
            <w:pPr>
              <w:spacing w:before="0" w:line="240" w:lineRule="auto"/>
              <w:contextualSpacing/>
              <w:rPr>
                <w:rFonts w:ascii="Times New Roman" w:hAnsi="Times New Roman" w:cs="Times New Roman"/>
              </w:rPr>
            </w:pPr>
          </w:p>
          <w:p w14:paraId="0CDF4A5E" w14:textId="0C919C7A" w:rsidR="00C11094" w:rsidRDefault="00C11094" w:rsidP="009D7B70">
            <w:pPr>
              <w:spacing w:before="0" w:line="240" w:lineRule="auto"/>
              <w:contextualSpacing/>
              <w:rPr>
                <w:rFonts w:ascii="Times New Roman" w:hAnsi="Times New Roman" w:cs="Times New Roman"/>
              </w:rPr>
            </w:pPr>
            <w:r w:rsidRPr="00C11094">
              <w:rPr>
                <w:rFonts w:ascii="Times New Roman" w:hAnsi="Times New Roman" w:cs="Times New Roman"/>
                <w:b/>
                <w:bCs/>
                <w:u w:val="single"/>
              </w:rPr>
              <w:t>Proposal 2.</w:t>
            </w:r>
            <w:r>
              <w:rPr>
                <w:rFonts w:ascii="Times New Roman" w:hAnsi="Times New Roman" w:cs="Times New Roman"/>
                <w:b/>
                <w:bCs/>
                <w:u w:val="single"/>
              </w:rPr>
              <w:t>2/2.3/2.4</w:t>
            </w:r>
            <w:r w:rsidRPr="00C11094">
              <w:rPr>
                <w:rFonts w:ascii="Times New Roman" w:hAnsi="Times New Roman" w:cs="Times New Roman"/>
                <w:b/>
                <w:bCs/>
                <w:u w:val="single"/>
              </w:rPr>
              <w:t>:</w:t>
            </w:r>
            <w:r>
              <w:rPr>
                <w:rFonts w:ascii="Times New Roman" w:hAnsi="Times New Roman" w:cs="Times New Roman"/>
              </w:rPr>
              <w:t xml:space="preserve"> OK</w:t>
            </w:r>
          </w:p>
          <w:p w14:paraId="187DCCBD" w14:textId="77777777" w:rsidR="00C11094" w:rsidRDefault="00C11094" w:rsidP="009D7B70">
            <w:pPr>
              <w:spacing w:before="0" w:line="240" w:lineRule="auto"/>
              <w:contextualSpacing/>
              <w:rPr>
                <w:rFonts w:ascii="Times New Roman" w:hAnsi="Times New Roman" w:cs="Times New Roman"/>
              </w:rPr>
            </w:pPr>
          </w:p>
          <w:p w14:paraId="0BD52582" w14:textId="2AE628BE" w:rsidR="00C11094" w:rsidRPr="009B0143" w:rsidRDefault="00C11094" w:rsidP="00C11094">
            <w:pPr>
              <w:contextualSpacing/>
              <w:rPr>
                <w:rFonts w:ascii="Times New Roman" w:hAnsi="Times New Roman" w:cs="Times New Roman"/>
              </w:rPr>
            </w:pPr>
          </w:p>
        </w:tc>
      </w:tr>
      <w:tr w:rsidR="0040175A"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9B0143" w:rsidRDefault="0040175A" w:rsidP="0040175A">
            <w:pPr>
              <w:spacing w:before="0" w:line="240" w:lineRule="auto"/>
              <w:contextualSpacing/>
              <w:rPr>
                <w:rFonts w:ascii="Times New Roman" w:hAnsi="Times New Roman" w:cs="Times New Roman"/>
              </w:rPr>
            </w:pPr>
            <w:r>
              <w:rPr>
                <w:rFonts w:ascii="Times New Roman" w:hAnsi="Times New Roman" w:cs="Times New Roman" w:hint="eastAsia"/>
              </w:rPr>
              <w:lastRenderedPageBreak/>
              <w:t>O</w:t>
            </w:r>
            <w:r>
              <w:rPr>
                <w:rFonts w:ascii="Times New Roman" w:hAnsi="Times New Roman" w:cs="Times New Roman"/>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Default="0040175A" w:rsidP="0040175A">
            <w:pPr>
              <w:spacing w:before="0" w:line="240" w:lineRule="auto"/>
              <w:contextualSpacing/>
              <w:rPr>
                <w:rFonts w:ascii="Times New Roman" w:hAnsi="Times New Roman" w:cs="Times New Roman"/>
              </w:rPr>
            </w:pPr>
            <w:bookmarkStart w:id="3" w:name="OLE_LINK7"/>
            <w:bookmarkStart w:id="4" w:name="OLE_LINK8"/>
            <w:r>
              <w:rPr>
                <w:rFonts w:ascii="Times New Roman" w:hAnsi="Times New Roman" w:cs="Times New Roman" w:hint="eastAsia"/>
              </w:rPr>
              <w:t>P</w:t>
            </w:r>
            <w:r>
              <w:rPr>
                <w:rFonts w:ascii="Times New Roman" w:hAnsi="Times New Roman" w:cs="Times New Roman"/>
              </w:rPr>
              <w:t>roposal 2.1: Support.</w:t>
            </w:r>
            <w:bookmarkEnd w:id="3"/>
            <w:bookmarkEnd w:id="4"/>
          </w:p>
          <w:p w14:paraId="4E4D115A" w14:textId="77777777" w:rsidR="0040175A" w:rsidRDefault="0040175A" w:rsidP="0040175A">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 xml:space="preserve">posal 2.2: </w:t>
            </w:r>
            <w:r w:rsidRPr="006B3E51">
              <w:rPr>
                <w:rFonts w:ascii="Times New Roman" w:hAnsi="Times New Roman" w:cs="Times New Roman" w:hint="eastAsia"/>
              </w:rPr>
              <w:t>It</w:t>
            </w:r>
            <w:r>
              <w:rPr>
                <w:rFonts w:ascii="Times New Roman" w:hAnsi="Times New Roman" w:cs="Times New Roman"/>
              </w:rPr>
              <w:t>’</w:t>
            </w:r>
            <w:r w:rsidRPr="006B3E51">
              <w:rPr>
                <w:rFonts w:ascii="Times New Roman" w:hAnsi="Times New Roman" w:cs="Times New Roman" w:hint="eastAsia"/>
              </w:rPr>
              <w:t xml:space="preserve">s fine to support. Deleting </w:t>
            </w:r>
            <w:r>
              <w:rPr>
                <w:rFonts w:ascii="Times New Roman" w:hAnsi="Times New Roman" w:cs="Times New Roman"/>
              </w:rPr>
              <w:t>‘</w:t>
            </w:r>
            <w:r w:rsidRPr="006B3E51">
              <w:rPr>
                <w:rFonts w:ascii="Times New Roman" w:hAnsi="Times New Roman" w:cs="Times New Roman" w:hint="eastAsia"/>
              </w:rPr>
              <w:t>e.g.</w:t>
            </w:r>
            <w:r>
              <w:rPr>
                <w:rFonts w:ascii="Times New Roman" w:hAnsi="Times New Roman" w:cs="Times New Roman"/>
              </w:rPr>
              <w:t>’</w:t>
            </w:r>
            <w:r w:rsidRPr="006B3E51">
              <w:rPr>
                <w:rFonts w:ascii="Times New Roman" w:hAnsi="Times New Roman" w:cs="Times New Roman" w:hint="eastAsia"/>
              </w:rPr>
              <w:t xml:space="preserve"> also makes it clear.</w:t>
            </w:r>
          </w:p>
          <w:p w14:paraId="7D9F88C7" w14:textId="77777777" w:rsidR="0040175A" w:rsidRDefault="0040175A" w:rsidP="0040175A">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posal 2.3: Support.</w:t>
            </w:r>
          </w:p>
          <w:p w14:paraId="1598508D" w14:textId="6C4F2763" w:rsidR="0040175A" w:rsidRPr="009B0143" w:rsidRDefault="0040175A" w:rsidP="0040175A">
            <w:pPr>
              <w:spacing w:before="0" w:line="240" w:lineRule="auto"/>
              <w:contextualSpacing/>
              <w:rPr>
                <w:rFonts w:ascii="Times New Roman" w:hAnsi="Times New Roman" w:cs="Times New Roman"/>
                <w:lang w:val="en-CA"/>
              </w:rPr>
            </w:pPr>
            <w:r>
              <w:rPr>
                <w:rFonts w:ascii="Times New Roman" w:hAnsi="Times New Roman" w:cs="Times New Roman" w:hint="eastAsia"/>
              </w:rPr>
              <w:t>Pro</w:t>
            </w:r>
            <w:r>
              <w:rPr>
                <w:rFonts w:ascii="Times New Roman" w:hAnsi="Times New Roman" w:cs="Times New Roman"/>
              </w:rPr>
              <w:t>posal 2.4: Support.</w:t>
            </w:r>
          </w:p>
        </w:tc>
      </w:tr>
      <w:tr w:rsidR="0040175A"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9B0143" w:rsidRDefault="004D2FFB" w:rsidP="0040175A">
            <w:pPr>
              <w:spacing w:before="0" w:line="240" w:lineRule="auto"/>
              <w:contextualSpacing/>
              <w:rPr>
                <w:rFonts w:ascii="Times New Roman" w:hAnsi="Times New Roman" w:cs="Times New Roman"/>
              </w:rPr>
            </w:pPr>
            <w:r>
              <w:rPr>
                <w:rFonts w:ascii="Times New Roman" w:hAnsi="Times New Roman" w:cs="Times New Roman" w:hint="eastAsia"/>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9B0143" w:rsidRDefault="004D2FFB" w:rsidP="0040175A">
            <w:pPr>
              <w:spacing w:before="0" w:line="240" w:lineRule="auto"/>
              <w:contextualSpacing/>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upport</w:t>
            </w:r>
            <w:r w:rsidR="007B4EFC">
              <w:rPr>
                <w:rFonts w:ascii="Times New Roman" w:hAnsi="Times New Roman" w:cs="Times New Roman" w:hint="eastAsia"/>
              </w:rPr>
              <w:t xml:space="preserve"> proposal</w:t>
            </w:r>
            <w:r>
              <w:rPr>
                <w:rFonts w:ascii="Times New Roman" w:hAnsi="Times New Roman" w:cs="Times New Roman" w:hint="eastAsia"/>
              </w:rPr>
              <w:t xml:space="preserve"> 2.1</w:t>
            </w:r>
            <w:r w:rsidR="007B4EFC">
              <w:rPr>
                <w:rFonts w:ascii="Times New Roman" w:hAnsi="Times New Roman" w:cs="Times New Roman" w:hint="eastAsia"/>
              </w:rPr>
              <w:t xml:space="preserve">, 2.2, 2.3, </w:t>
            </w:r>
            <w:r>
              <w:rPr>
                <w:rFonts w:ascii="Times New Roman" w:hAnsi="Times New Roman" w:cs="Times New Roman" w:hint="eastAsia"/>
              </w:rPr>
              <w:t>2.4.</w:t>
            </w:r>
          </w:p>
        </w:tc>
      </w:tr>
      <w:tr w:rsidR="00C26A01"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9B0143" w:rsidRDefault="00C26A01" w:rsidP="0040175A">
            <w:pPr>
              <w:spacing w:before="0" w:line="240" w:lineRule="auto"/>
              <w:contextualSpacing/>
              <w:rPr>
                <w:rFonts w:ascii="Times New Roman" w:hAnsi="Times New Roman" w:cs="Times New Roman"/>
              </w:rPr>
            </w:pPr>
            <w:r>
              <w:rPr>
                <w:rFonts w:ascii="Times New Roman" w:hAnsi="Times New Roman" w:cs="Times New Roman" w:hint="eastAsia"/>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0272FA" w:rsidRDefault="00C26A01" w:rsidP="00F51EB8">
            <w:pPr>
              <w:spacing w:before="0" w:line="240" w:lineRule="auto"/>
              <w:contextualSpacing/>
              <w:jc w:val="left"/>
              <w:rPr>
                <w:rFonts w:ascii="Times New Roman" w:hAnsi="Times New Roman" w:cs="Times New Roman"/>
              </w:rPr>
            </w:pPr>
            <w:r w:rsidRPr="009B0143">
              <w:rPr>
                <w:rFonts w:ascii="Times New Roman" w:eastAsia="Malgun Gothic" w:hAnsi="Times New Roman" w:cs="Times New Roman" w:hint="eastAsia"/>
                <w:b/>
                <w:u w:val="single"/>
              </w:rPr>
              <w:t>Proposal 2.1:</w:t>
            </w:r>
            <w:r>
              <w:rPr>
                <w:rFonts w:ascii="Times New Roman" w:eastAsia="Malgun Gothic" w:hAnsi="Times New Roman" w:cs="Times New Roman" w:hint="eastAsia"/>
              </w:rPr>
              <w:t xml:space="preserve"> </w:t>
            </w:r>
            <w:r>
              <w:rPr>
                <w:rFonts w:ascii="Times New Roman" w:hAnsi="Times New Roman" w:cs="Times New Roman" w:hint="eastAsia"/>
              </w:rPr>
              <w:t xml:space="preserve">We are ok </w:t>
            </w:r>
            <w:r>
              <w:rPr>
                <w:rFonts w:ascii="Times New Roman" w:hAnsi="Times New Roman" w:cs="Times New Roman"/>
              </w:rPr>
              <w:t>with</w:t>
            </w:r>
            <w:r>
              <w:rPr>
                <w:rFonts w:ascii="Times New Roman" w:hAnsi="Times New Roman" w:cs="Times New Roman" w:hint="eastAsia"/>
              </w:rPr>
              <w:t xml:space="preserve"> the proposal but wondering if this should be a </w:t>
            </w:r>
            <w:r>
              <w:rPr>
                <w:rFonts w:ascii="Times New Roman" w:hAnsi="Times New Roman" w:cs="Times New Roman"/>
              </w:rPr>
              <w:t>separate</w:t>
            </w:r>
            <w:r>
              <w:rPr>
                <w:rFonts w:ascii="Times New Roman" w:hAnsi="Times New Roman" w:cs="Times New Roman" w:hint="eastAsia"/>
              </w:rPr>
              <w:t xml:space="preserve"> new feature.</w:t>
            </w:r>
          </w:p>
          <w:p w14:paraId="79A7B095" w14:textId="77777777" w:rsidR="00C26A01" w:rsidRDefault="00C26A01" w:rsidP="00F51EB8">
            <w:pPr>
              <w:spacing w:before="0" w:line="240" w:lineRule="auto"/>
              <w:contextualSpacing/>
              <w:jc w:val="left"/>
              <w:rPr>
                <w:rFonts w:ascii="Times New Roman" w:eastAsia="Malgun Gothic" w:hAnsi="Times New Roman" w:cs="Times New Roman"/>
              </w:rPr>
            </w:pPr>
          </w:p>
          <w:p w14:paraId="312E4322" w14:textId="77777777" w:rsidR="00C26A01" w:rsidRPr="000272FA" w:rsidRDefault="00C26A01" w:rsidP="00F51EB8">
            <w:pPr>
              <w:spacing w:before="0" w:line="240" w:lineRule="auto"/>
              <w:contextualSpacing/>
              <w:jc w:val="left"/>
              <w:rPr>
                <w:rFonts w:ascii="Times New Roman" w:hAnsi="Times New Roman" w:cs="Times New Roman"/>
              </w:rPr>
            </w:pPr>
            <w:r w:rsidRPr="009B0143">
              <w:rPr>
                <w:rFonts w:ascii="Times New Roman" w:eastAsia="Malgun Gothic" w:hAnsi="Times New Roman" w:cs="Times New Roman"/>
                <w:b/>
                <w:u w:val="single"/>
              </w:rPr>
              <w:t>Proposal 2.2:</w:t>
            </w:r>
            <w:r>
              <w:rPr>
                <w:rFonts w:ascii="Times New Roman" w:eastAsia="Malgun Gothic" w:hAnsi="Times New Roman" w:cs="Times New Roman"/>
              </w:rPr>
              <w:t xml:space="preserve"> </w:t>
            </w:r>
            <w:r>
              <w:rPr>
                <w:rFonts w:ascii="Times New Roman" w:hAnsi="Times New Roman" w:cs="Times New Roman" w:hint="eastAsia"/>
              </w:rPr>
              <w:t xml:space="preserve">Support. It is our view that the </w:t>
            </w:r>
            <w:r>
              <w:rPr>
                <w:rFonts w:ascii="Times New Roman" w:hAnsi="Times New Roman" w:cs="Times New Roman"/>
              </w:rPr>
              <w:t>update</w:t>
            </w:r>
            <w:r>
              <w:rPr>
                <w:rFonts w:ascii="Times New Roman" w:hAnsi="Times New Roman" w:cs="Times New Roman" w:hint="eastAsia"/>
              </w:rPr>
              <w:t>d version is a straightforward solution on which port should be muted.</w:t>
            </w:r>
          </w:p>
          <w:p w14:paraId="56D244B2" w14:textId="77777777" w:rsidR="00C26A01" w:rsidRDefault="00C26A01" w:rsidP="00F51EB8">
            <w:pPr>
              <w:spacing w:before="0" w:line="240" w:lineRule="auto"/>
              <w:contextualSpacing/>
              <w:jc w:val="left"/>
              <w:rPr>
                <w:rFonts w:ascii="Times New Roman" w:eastAsia="Malgun Gothic" w:hAnsi="Times New Roman" w:cs="Times New Roman"/>
              </w:rPr>
            </w:pPr>
          </w:p>
          <w:p w14:paraId="5BA2363B" w14:textId="77777777" w:rsidR="00C26A01" w:rsidRPr="006247F2" w:rsidRDefault="00C26A01" w:rsidP="00F51EB8">
            <w:pPr>
              <w:spacing w:before="0" w:line="240" w:lineRule="auto"/>
              <w:contextualSpacing/>
              <w:jc w:val="left"/>
              <w:rPr>
                <w:rFonts w:ascii="Times New Roman" w:hAnsi="Times New Roman" w:cs="Times New Roman"/>
              </w:rPr>
            </w:pPr>
            <w:r w:rsidRPr="009B0143">
              <w:rPr>
                <w:rFonts w:ascii="Times New Roman" w:eastAsia="Malgun Gothic" w:hAnsi="Times New Roman" w:cs="Times New Roman" w:hint="eastAsia"/>
                <w:b/>
                <w:u w:val="single"/>
              </w:rPr>
              <w:t>Proposal 2.3</w:t>
            </w:r>
            <w:r>
              <w:rPr>
                <w:rFonts w:ascii="Times New Roman" w:hAnsi="Times New Roman" w:cs="Times New Roman" w:hint="eastAsia"/>
                <w:b/>
                <w:u w:val="single"/>
              </w:rPr>
              <w:t>&amp;</w:t>
            </w:r>
            <w:r w:rsidRPr="009B0143">
              <w:rPr>
                <w:rFonts w:ascii="Times New Roman" w:eastAsia="Malgun Gothic" w:hAnsi="Times New Roman" w:cs="Times New Roman"/>
                <w:b/>
                <w:u w:val="single"/>
              </w:rPr>
              <w:t xml:space="preserve"> Proposal 2.4:</w:t>
            </w:r>
            <w:r w:rsidRPr="009B0143">
              <w:rPr>
                <w:rFonts w:ascii="Times New Roman" w:eastAsia="Malgun Gothic" w:hAnsi="Times New Roman" w:cs="Times New Roman" w:hint="eastAsia"/>
                <w:b/>
                <w:u w:val="single"/>
              </w:rPr>
              <w:t>:</w:t>
            </w:r>
            <w:r>
              <w:rPr>
                <w:rFonts w:ascii="Times New Roman" w:eastAsia="Malgun Gothic" w:hAnsi="Times New Roman" w:cs="Times New Roman" w:hint="eastAsia"/>
              </w:rPr>
              <w:t xml:space="preserve"> </w:t>
            </w:r>
            <w:r>
              <w:rPr>
                <w:rFonts w:ascii="Times New Roman" w:hAnsi="Times New Roman" w:cs="Times New Roman" w:hint="eastAsia"/>
              </w:rPr>
              <w:t>Fine to s</w:t>
            </w:r>
            <w:r>
              <w:rPr>
                <w:rFonts w:ascii="Times New Roman" w:eastAsia="Malgun Gothic" w:hAnsi="Times New Roman" w:cs="Times New Roman"/>
              </w:rPr>
              <w:t>upport</w:t>
            </w:r>
            <w:r>
              <w:rPr>
                <w:rFonts w:ascii="Times New Roman" w:hAnsi="Times New Roman" w:cs="Times New Roman" w:hint="eastAsia"/>
              </w:rPr>
              <w:t>.</w:t>
            </w:r>
          </w:p>
          <w:p w14:paraId="79075FE7" w14:textId="77777777" w:rsidR="00C26A01" w:rsidRDefault="00C26A01" w:rsidP="00F51EB8">
            <w:pPr>
              <w:spacing w:before="0" w:line="240" w:lineRule="auto"/>
              <w:contextualSpacing/>
              <w:jc w:val="left"/>
              <w:rPr>
                <w:rFonts w:ascii="Times New Roman" w:eastAsia="Malgun Gothic" w:hAnsi="Times New Roman" w:cs="Times New Roman"/>
              </w:rPr>
            </w:pPr>
          </w:p>
          <w:p w14:paraId="33E2BA52" w14:textId="3434308B" w:rsidR="00C26A01" w:rsidRPr="009B0143" w:rsidRDefault="00C26A01" w:rsidP="0040175A">
            <w:pPr>
              <w:spacing w:before="0" w:line="240" w:lineRule="auto"/>
              <w:contextualSpacing/>
              <w:rPr>
                <w:rFonts w:ascii="Times New Roman" w:hAnsi="Times New Roman" w:cs="Times New Roman"/>
              </w:rPr>
            </w:pPr>
          </w:p>
        </w:tc>
      </w:tr>
      <w:tr w:rsidR="0040175A"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9B0143" w:rsidRDefault="008F679B" w:rsidP="0040175A">
            <w:pPr>
              <w:spacing w:before="0" w:line="240" w:lineRule="auto"/>
              <w:contextualSpacing/>
              <w:rPr>
                <w:rFonts w:ascii="Times New Roman" w:hAnsi="Times New Roman" w:cs="Times New Roman"/>
                <w:bCs/>
                <w:iCs/>
                <w:color w:val="000000"/>
              </w:rPr>
            </w:pPr>
            <w:r>
              <w:rPr>
                <w:rFonts w:ascii="Times New Roman" w:hAnsi="Times New Roman" w:cs="Times New Roman"/>
                <w:bCs/>
                <w:iCs/>
                <w:color w:val="000000"/>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2.1: Ok with update from Google.</w:t>
            </w:r>
          </w:p>
          <w:p w14:paraId="688CA835" w14:textId="77777777" w:rsidR="008F679B" w:rsidRDefault="008F679B" w:rsidP="0040175A">
            <w:pPr>
              <w:spacing w:before="0" w:line="240" w:lineRule="auto"/>
              <w:contextualSpacing/>
              <w:rPr>
                <w:rFonts w:ascii="Times New Roman" w:hAnsi="Times New Roman" w:cs="Times New Roman"/>
              </w:rPr>
            </w:pPr>
          </w:p>
          <w:p w14:paraId="4348A625" w14:textId="77777777" w:rsidR="008F679B"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2.2: Ok.</w:t>
            </w:r>
          </w:p>
          <w:p w14:paraId="7CCF9DA7" w14:textId="77777777" w:rsidR="008F679B" w:rsidRDefault="008F679B" w:rsidP="0040175A">
            <w:pPr>
              <w:spacing w:before="0" w:line="240" w:lineRule="auto"/>
              <w:contextualSpacing/>
              <w:rPr>
                <w:rFonts w:ascii="Times New Roman" w:hAnsi="Times New Roman" w:cs="Times New Roman"/>
              </w:rPr>
            </w:pPr>
          </w:p>
          <w:p w14:paraId="66B00647" w14:textId="77777777" w:rsidR="008F679B"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2.3: Ok.</w:t>
            </w:r>
          </w:p>
          <w:p w14:paraId="00F79F4C" w14:textId="77777777" w:rsidR="008F679B" w:rsidRDefault="008F679B" w:rsidP="0040175A">
            <w:pPr>
              <w:spacing w:before="0" w:line="240" w:lineRule="auto"/>
              <w:contextualSpacing/>
              <w:rPr>
                <w:rFonts w:ascii="Times New Roman" w:hAnsi="Times New Roman" w:cs="Times New Roman"/>
              </w:rPr>
            </w:pPr>
          </w:p>
          <w:p w14:paraId="46E35211" w14:textId="476EBF17" w:rsidR="008F679B" w:rsidRPr="009B0143" w:rsidRDefault="008F679B" w:rsidP="0040175A">
            <w:pPr>
              <w:spacing w:before="0" w:line="240" w:lineRule="auto"/>
              <w:contextualSpacing/>
              <w:rPr>
                <w:rFonts w:ascii="Times New Roman" w:hAnsi="Times New Roman" w:cs="Times New Roman"/>
              </w:rPr>
            </w:pPr>
            <w:r>
              <w:rPr>
                <w:rFonts w:ascii="Times New Roman" w:hAnsi="Times New Roman" w:cs="Times New Roman"/>
              </w:rPr>
              <w:t>Proposal 2.4: Ok.</w:t>
            </w:r>
          </w:p>
        </w:tc>
      </w:tr>
      <w:tr w:rsidR="00EA6096"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9B0143" w:rsidRDefault="00585636" w:rsidP="00EA6096">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9B0143" w:rsidRDefault="00585636" w:rsidP="00EA6096">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 xml:space="preserve">We support </w:t>
            </w:r>
            <w:r>
              <w:rPr>
                <w:rFonts w:ascii="Times New Roman" w:hAnsi="Times New Roman" w:cs="Times New Roman" w:hint="eastAsia"/>
              </w:rPr>
              <w:t>proposal 2.1, 2.2, 2.3</w:t>
            </w:r>
            <w:r w:rsidR="00311FD5">
              <w:rPr>
                <w:rFonts w:ascii="Times New Roman" w:hAnsi="Times New Roman" w:cs="Times New Roman"/>
              </w:rPr>
              <w:t xml:space="preserve"> and</w:t>
            </w:r>
            <w:r>
              <w:rPr>
                <w:rFonts w:ascii="Times New Roman" w:hAnsi="Times New Roman" w:cs="Times New Roman" w:hint="eastAsia"/>
              </w:rPr>
              <w:t xml:space="preserve"> 2.4.</w:t>
            </w:r>
          </w:p>
        </w:tc>
      </w:tr>
      <w:tr w:rsidR="00EA6096"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9B0143" w:rsidRDefault="00F51EB8" w:rsidP="00EA6096">
            <w:pPr>
              <w:spacing w:before="0" w:line="240" w:lineRule="auto"/>
              <w:contextualSpacing/>
              <w:rPr>
                <w:rFonts w:ascii="Times New Roman" w:hAnsi="Times New Roman" w:cs="Times New Roman"/>
              </w:rPr>
            </w:pPr>
            <w:r>
              <w:rPr>
                <w:rFonts w:ascii="Times New Roman" w:hAnsi="Times New Roman" w:cs="Times New Roman" w:hint="eastAsia"/>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2.1:</w:t>
            </w:r>
            <w:r>
              <w:rPr>
                <w:rFonts w:ascii="Times New Roman" w:hAnsi="Times New Roman" w:cs="Times New Roman"/>
              </w:rPr>
              <w:t xml:space="preserve"> Support in general. For the second bullet, it seems UE need to report a capability of </w:t>
            </w:r>
            <w:r>
              <w:rPr>
                <w:rFonts w:ascii="Times New Roman" w:hAnsi="Times New Roman" w:cs="Times New Roman" w:hint="eastAsia"/>
              </w:rPr>
              <w:t>max</w:t>
            </w:r>
            <w:r>
              <w:rPr>
                <w:rFonts w:ascii="Times New Roman" w:hAnsi="Times New Roman" w:cs="Times New Roman"/>
              </w:rPr>
              <w:t>imum supported number of SRS ports for 4-port SRS resource? I may be clearer to say ‘</w:t>
            </w:r>
            <w:r w:rsidRPr="00F51EB8">
              <w:rPr>
                <w:rFonts w:ascii="Times New Roman" w:hAnsi="Times New Roman" w:cs="Times New Roman"/>
              </w:rPr>
              <w:t>A 3TX UE may report a maximum number of</w:t>
            </w:r>
            <w:r>
              <w:rPr>
                <w:rFonts w:ascii="Times New Roman" w:hAnsi="Times New Roman" w:cs="Times New Roman"/>
              </w:rPr>
              <w:t xml:space="preserve"> </w:t>
            </w:r>
            <w:r w:rsidRPr="00F51EB8">
              <w:rPr>
                <w:rFonts w:ascii="Times New Roman" w:hAnsi="Times New Roman" w:cs="Times New Roman"/>
                <w:color w:val="FF0000"/>
              </w:rPr>
              <w:t xml:space="preserve">supported </w:t>
            </w:r>
            <w:r w:rsidRPr="00F51EB8">
              <w:rPr>
                <w:rFonts w:ascii="Times New Roman" w:hAnsi="Times New Roman" w:cs="Times New Roman"/>
              </w:rPr>
              <w:t xml:space="preserve">SRS ports of up to 3 </w:t>
            </w:r>
            <w:r w:rsidRPr="00F51EB8">
              <w:rPr>
                <w:rFonts w:ascii="Times New Roman" w:hAnsi="Times New Roman" w:cs="Times New Roman"/>
                <w:strike/>
                <w:color w:val="FF0000"/>
              </w:rPr>
              <w:t>for a configured 4-port SRS resource</w:t>
            </w:r>
            <w:r w:rsidRPr="00F51EB8">
              <w:rPr>
                <w:rFonts w:ascii="Times New Roman" w:hAnsi="Times New Roman" w:cs="Times New Roman"/>
              </w:rPr>
              <w:t>.</w:t>
            </w:r>
            <w:r>
              <w:rPr>
                <w:rFonts w:ascii="Times New Roman" w:hAnsi="Times New Roman" w:cs="Times New Roman"/>
              </w:rPr>
              <w:t>’</w:t>
            </w:r>
          </w:p>
          <w:p w14:paraId="79795B5A" w14:textId="3FB297A9" w:rsidR="00F51EB8" w:rsidRDefault="00F51EB8" w:rsidP="00EA6096">
            <w:pPr>
              <w:spacing w:before="0" w:line="240" w:lineRule="auto"/>
              <w:contextualSpacing/>
              <w:rPr>
                <w:rFonts w:ascii="Times New Roman" w:hAnsi="Times New Roman" w:cs="Times New Roman"/>
              </w:rPr>
            </w:pPr>
          </w:p>
          <w:p w14:paraId="417113EC" w14:textId="0B4981F0" w:rsidR="00F51EB8"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2.2:</w:t>
            </w:r>
            <w:r>
              <w:rPr>
                <w:rFonts w:ascii="Times New Roman" w:hAnsi="Times New Roman" w:cs="Times New Roman"/>
              </w:rPr>
              <w:t xml:space="preserve"> Support.</w:t>
            </w:r>
          </w:p>
          <w:p w14:paraId="1E0A7DC6" w14:textId="1387E781" w:rsidR="00F51EB8" w:rsidRDefault="00F51EB8" w:rsidP="00EA6096">
            <w:pPr>
              <w:spacing w:before="0" w:line="240" w:lineRule="auto"/>
              <w:contextualSpacing/>
              <w:rPr>
                <w:rFonts w:ascii="Times New Roman" w:hAnsi="Times New Roman" w:cs="Times New Roman"/>
              </w:rPr>
            </w:pPr>
          </w:p>
          <w:p w14:paraId="5FC8F9C8" w14:textId="6A0B0043" w:rsidR="00F51EB8"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2.3:</w:t>
            </w:r>
            <w:r>
              <w:rPr>
                <w:rFonts w:ascii="Times New Roman" w:hAnsi="Times New Roman" w:cs="Times New Roman"/>
              </w:rPr>
              <w:t xml:space="preserve"> Support.</w:t>
            </w:r>
          </w:p>
          <w:p w14:paraId="4315FFFA" w14:textId="3E09FA67" w:rsidR="00F51EB8" w:rsidRDefault="00F51EB8" w:rsidP="00EA6096">
            <w:pPr>
              <w:spacing w:before="0" w:line="240" w:lineRule="auto"/>
              <w:contextualSpacing/>
              <w:rPr>
                <w:rFonts w:ascii="Times New Roman" w:hAnsi="Times New Roman" w:cs="Times New Roman"/>
              </w:rPr>
            </w:pPr>
          </w:p>
          <w:p w14:paraId="1D6E5F22" w14:textId="274ED924" w:rsidR="00F51EB8" w:rsidRPr="009B0143" w:rsidRDefault="00F51EB8" w:rsidP="00EA6096">
            <w:pPr>
              <w:spacing w:before="0" w:line="240" w:lineRule="auto"/>
              <w:contextualSpacing/>
              <w:rPr>
                <w:rFonts w:ascii="Times New Roman" w:hAnsi="Times New Roman" w:cs="Times New Roman"/>
              </w:rPr>
            </w:pPr>
            <w:r w:rsidRPr="00521058">
              <w:rPr>
                <w:rFonts w:ascii="Times New Roman" w:hAnsi="Times New Roman" w:cs="Times New Roman" w:hint="eastAsia"/>
                <w:b/>
              </w:rPr>
              <w:t>P</w:t>
            </w:r>
            <w:r w:rsidRPr="00521058">
              <w:rPr>
                <w:rFonts w:ascii="Times New Roman" w:hAnsi="Times New Roman" w:cs="Times New Roman"/>
                <w:b/>
              </w:rPr>
              <w:t>roposal 2.4:</w:t>
            </w:r>
            <w:r>
              <w:rPr>
                <w:rFonts w:ascii="Times New Roman" w:hAnsi="Times New Roman" w:cs="Times New Roman"/>
              </w:rPr>
              <w:t xml:space="preserve"> Support.</w:t>
            </w:r>
          </w:p>
        </w:tc>
      </w:tr>
      <w:tr w:rsidR="00450DF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9B0143" w:rsidRDefault="00450DFE" w:rsidP="00450DFE">
            <w:pPr>
              <w:spacing w:before="0" w:line="240" w:lineRule="auto"/>
              <w:contextualSpacing/>
              <w:rPr>
                <w:rFonts w:ascii="Times New Roman" w:hAnsi="Times New Roman" w:cs="Times New Roman"/>
              </w:rPr>
            </w:pPr>
            <w:r>
              <w:rPr>
                <w:rFonts w:ascii="Times New Roman" w:hAnsi="Times New Roman" w:cs="Times New Roman"/>
              </w:rPr>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Default="00450DFE" w:rsidP="00450DFE">
            <w:pPr>
              <w:spacing w:before="0" w:line="240" w:lineRule="auto"/>
              <w:contextualSpacing/>
              <w:rPr>
                <w:rFonts w:ascii="Times New Roman" w:hAnsi="Times New Roman" w:cs="Times New Roman"/>
              </w:rPr>
            </w:pPr>
            <w:r>
              <w:rPr>
                <w:rFonts w:ascii="Times New Roman" w:hAnsi="Times New Roman" w:cs="Times New Roman"/>
              </w:rPr>
              <w:t>Proposal 2.1: Ok with update from Google.</w:t>
            </w:r>
          </w:p>
          <w:p w14:paraId="7A12CBA8" w14:textId="77777777" w:rsidR="00450DFE" w:rsidRDefault="00450DFE" w:rsidP="00450DFE">
            <w:pPr>
              <w:spacing w:before="0" w:line="240" w:lineRule="auto"/>
              <w:contextualSpacing/>
              <w:rPr>
                <w:rFonts w:ascii="Times New Roman" w:hAnsi="Times New Roman" w:cs="Times New Roman"/>
              </w:rPr>
            </w:pPr>
          </w:p>
          <w:p w14:paraId="5850DCD9" w14:textId="3E1BD5AE" w:rsidR="00450DFE" w:rsidRPr="009B0143" w:rsidRDefault="00450DFE" w:rsidP="00450DFE">
            <w:pPr>
              <w:spacing w:before="0" w:line="240" w:lineRule="auto"/>
              <w:contextualSpacing/>
              <w:rPr>
                <w:rFonts w:ascii="Times New Roman" w:hAnsi="Times New Roman" w:cs="Times New Roman"/>
              </w:rPr>
            </w:pPr>
            <w:r>
              <w:rPr>
                <w:rFonts w:ascii="Times New Roman" w:hAnsi="Times New Roman" w:cs="Times New Roman"/>
              </w:rPr>
              <w:t>Proposal 2.2/2.3/2.4: Ok.</w:t>
            </w:r>
          </w:p>
        </w:tc>
      </w:tr>
      <w:tr w:rsidR="00313C40"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9B0143" w:rsidRDefault="00313C40" w:rsidP="00313C40">
            <w:pPr>
              <w:spacing w:before="0" w:line="240" w:lineRule="auto"/>
              <w:contextualSpacing/>
              <w:rPr>
                <w:rFonts w:ascii="Times New Roman" w:hAnsi="Times New Roman" w:cs="Times New Roman"/>
              </w:rPr>
            </w:pPr>
            <w:r>
              <w:rPr>
                <w:rFonts w:ascii="Times New Roman" w:hAnsi="Times New Roman" w:cs="Times New Roman"/>
                <w:lang w:eastAsia="en-US"/>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Default="00313C40" w:rsidP="00313C40">
            <w:pPr>
              <w:spacing w:before="0" w:line="240" w:lineRule="auto"/>
              <w:contextualSpacing/>
              <w:rPr>
                <w:rFonts w:ascii="Times New Roman" w:hAnsi="Times New Roman" w:cs="Times New Roman"/>
                <w:lang w:eastAsia="en-US"/>
              </w:rPr>
            </w:pPr>
            <w:r>
              <w:rPr>
                <w:rFonts w:ascii="Times New Roman" w:hAnsi="Times New Roman" w:cs="Times New Roman"/>
                <w:lang w:eastAsia="en-US"/>
              </w:rPr>
              <w:t>Proposal 2.1: Support.</w:t>
            </w:r>
          </w:p>
          <w:p w14:paraId="43B73E31" w14:textId="77777777" w:rsidR="00313C40" w:rsidRDefault="00313C40" w:rsidP="00313C40">
            <w:pPr>
              <w:spacing w:before="0" w:line="240" w:lineRule="auto"/>
              <w:contextualSpacing/>
              <w:rPr>
                <w:rFonts w:ascii="Times New Roman" w:hAnsi="Times New Roman" w:cs="Times New Roman"/>
                <w:lang w:eastAsia="en-US"/>
              </w:rPr>
            </w:pPr>
            <w:r>
              <w:rPr>
                <w:rFonts w:ascii="Times New Roman" w:hAnsi="Times New Roman" w:cs="Times New Roman"/>
                <w:lang w:eastAsia="en-US"/>
              </w:rPr>
              <w:t>Proposal 2.2: Support.</w:t>
            </w:r>
          </w:p>
          <w:p w14:paraId="67D9C2BA" w14:textId="77777777" w:rsidR="00313C40" w:rsidRDefault="00313C40" w:rsidP="00313C40">
            <w:pPr>
              <w:spacing w:before="0" w:line="240" w:lineRule="auto"/>
              <w:contextualSpacing/>
              <w:rPr>
                <w:rFonts w:ascii="Times New Roman" w:hAnsi="Times New Roman" w:cs="Times New Roman"/>
                <w:lang w:eastAsia="en-US"/>
              </w:rPr>
            </w:pPr>
            <w:r>
              <w:rPr>
                <w:rFonts w:ascii="Times New Roman" w:hAnsi="Times New Roman" w:cs="Times New Roman"/>
                <w:lang w:eastAsia="en-US"/>
              </w:rPr>
              <w:t>Proposal 2.3: Support.</w:t>
            </w:r>
            <w:r>
              <w:rPr>
                <w:lang w:eastAsia="en-US"/>
              </w:rPr>
              <w:t xml:space="preserve"> </w:t>
            </w:r>
            <w:r>
              <w:rPr>
                <w:rFonts w:ascii="Times New Roman" w:hAnsi="Times New Roman" w:cs="Times New Roman"/>
                <w:lang w:eastAsia="en-US"/>
              </w:rPr>
              <w:t xml:space="preserve">Besides, we think Rel-18 SDM and SFN schemes shall also be supported to utilize the benefits of </w:t>
            </w:r>
            <w:proofErr w:type="spellStart"/>
            <w:r>
              <w:rPr>
                <w:rFonts w:ascii="Times New Roman" w:hAnsi="Times New Roman" w:cs="Times New Roman"/>
                <w:lang w:eastAsia="en-US"/>
              </w:rPr>
              <w:t>STxMP</w:t>
            </w:r>
            <w:proofErr w:type="spellEnd"/>
            <w:r>
              <w:rPr>
                <w:rFonts w:ascii="Times New Roman" w:hAnsi="Times New Roman" w:cs="Times New Roman"/>
                <w:lang w:eastAsia="en-US"/>
              </w:rPr>
              <w:t>.</w:t>
            </w:r>
          </w:p>
          <w:p w14:paraId="1016CA76" w14:textId="28104D1D" w:rsidR="00313C40" w:rsidRPr="009B0143" w:rsidRDefault="00313C40" w:rsidP="00313C40">
            <w:pPr>
              <w:snapToGrid w:val="0"/>
              <w:spacing w:before="0" w:line="240" w:lineRule="auto"/>
              <w:contextualSpacing/>
              <w:rPr>
                <w:rFonts w:ascii="Times New Roman" w:hAnsi="Times New Roman" w:cs="Times New Roman"/>
              </w:rPr>
            </w:pPr>
            <w:r>
              <w:rPr>
                <w:rFonts w:ascii="Times New Roman" w:hAnsi="Times New Roman" w:cs="Times New Roman"/>
                <w:lang w:eastAsia="en-US"/>
              </w:rPr>
              <w:t>Proposal 2.4: Support.</w:t>
            </w:r>
          </w:p>
        </w:tc>
      </w:tr>
      <w:tr w:rsidR="009124D8"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Default="009124D8" w:rsidP="009124D8">
            <w:pPr>
              <w:contextualSpacing/>
              <w:rPr>
                <w:rFonts w:ascii="Times New Roman" w:hAnsi="Times New Roman" w:cs="Times New Roman"/>
                <w:lang w:eastAsia="en-US"/>
              </w:rPr>
            </w:pPr>
            <w:r>
              <w:rPr>
                <w:rFonts w:ascii="Times New Roman" w:hAnsi="Times New Roman" w:cs="Times New Roman" w:hint="eastAsia"/>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roposal 2.1: Support.</w:t>
            </w:r>
          </w:p>
          <w:p w14:paraId="29A4BE6E"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 xml:space="preserve">posal 2.2: </w:t>
            </w:r>
            <w:r>
              <w:rPr>
                <w:rFonts w:ascii="Times New Roman" w:hAnsi="Times New Roman" w:cs="Times New Roman" w:hint="eastAsia"/>
              </w:rPr>
              <w:t>Support.</w:t>
            </w:r>
          </w:p>
          <w:p w14:paraId="302A380F"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Pro</w:t>
            </w:r>
            <w:r>
              <w:rPr>
                <w:rFonts w:ascii="Times New Roman" w:hAnsi="Times New Roman" w:cs="Times New Roman"/>
              </w:rPr>
              <w:t>posal 2.3: Support.</w:t>
            </w:r>
          </w:p>
          <w:p w14:paraId="4E2783D9" w14:textId="5EB576D5" w:rsidR="009124D8" w:rsidRDefault="009124D8" w:rsidP="009124D8">
            <w:pPr>
              <w:contextualSpacing/>
              <w:rPr>
                <w:rFonts w:ascii="Times New Roman" w:hAnsi="Times New Roman" w:cs="Times New Roman"/>
                <w:lang w:eastAsia="en-US"/>
              </w:rPr>
            </w:pPr>
            <w:r>
              <w:rPr>
                <w:rFonts w:ascii="Times New Roman" w:hAnsi="Times New Roman" w:cs="Times New Roman" w:hint="eastAsia"/>
              </w:rPr>
              <w:t>Pro</w:t>
            </w:r>
            <w:r>
              <w:rPr>
                <w:rFonts w:ascii="Times New Roman" w:hAnsi="Times New Roman" w:cs="Times New Roman"/>
              </w:rPr>
              <w:t>posal 2.4: Support.</w:t>
            </w:r>
          </w:p>
        </w:tc>
      </w:tr>
      <w:tr w:rsidR="009124D8"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9B0143"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X</w:t>
            </w:r>
            <w:r>
              <w:rPr>
                <w:rFonts w:ascii="Times New Roman" w:hAnsi="Times New Roman" w:cs="Times New Roman"/>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roposal 2.1: fine with Google’s update.</w:t>
            </w:r>
          </w:p>
          <w:p w14:paraId="767E39FB"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rPr>
              <w:t xml:space="preserve">Proposal 2.2: support. </w:t>
            </w:r>
          </w:p>
          <w:p w14:paraId="63834C9D" w14:textId="77777777" w:rsidR="009124D8" w:rsidRDefault="009124D8" w:rsidP="009124D8">
            <w:pPr>
              <w:spacing w:before="0" w:line="240" w:lineRule="auto"/>
              <w:contextualSpacing/>
              <w:rPr>
                <w:rFonts w:ascii="Times New Roman" w:hAnsi="Times New Roman" w:cs="Times New Roman"/>
              </w:rPr>
            </w:pPr>
            <w:r>
              <w:rPr>
                <w:rFonts w:ascii="Times New Roman" w:hAnsi="Times New Roman" w:cs="Times New Roman"/>
              </w:rPr>
              <w:t>Proposal 2.3: Support.</w:t>
            </w:r>
          </w:p>
          <w:p w14:paraId="528AEB96" w14:textId="3F1F1BBF" w:rsidR="009124D8" w:rsidRPr="009B0143" w:rsidRDefault="009124D8" w:rsidP="009124D8">
            <w:pPr>
              <w:spacing w:before="0" w:line="240" w:lineRule="auto"/>
              <w:contextualSpacing/>
              <w:rPr>
                <w:rFonts w:ascii="Times New Roman" w:hAnsi="Times New Roman" w:cs="Times New Roman"/>
              </w:rPr>
            </w:pPr>
            <w:r>
              <w:rPr>
                <w:rFonts w:ascii="Times New Roman" w:hAnsi="Times New Roman" w:cs="Times New Roman"/>
              </w:rPr>
              <w:lastRenderedPageBreak/>
              <w:t>Proposal 2.4: fine.</w:t>
            </w:r>
          </w:p>
        </w:tc>
      </w:tr>
      <w:tr w:rsidR="009124D8"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4B49E015"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1F3A29D" w14:textId="74FA8EEC" w:rsidR="009124D8" w:rsidRPr="009B0143" w:rsidRDefault="009124D8" w:rsidP="009124D8">
            <w:pPr>
              <w:spacing w:before="0" w:line="240" w:lineRule="auto"/>
              <w:contextualSpacing/>
              <w:rPr>
                <w:rFonts w:ascii="Times New Roman" w:hAnsi="Times New Roman" w:cs="Times New Roman"/>
              </w:rPr>
            </w:pPr>
          </w:p>
        </w:tc>
      </w:tr>
      <w:tr w:rsidR="009124D8"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152F6708"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1B5ACAF" w14:textId="6C265247" w:rsidR="009124D8" w:rsidRPr="009B0143" w:rsidRDefault="009124D8" w:rsidP="009124D8">
            <w:pPr>
              <w:spacing w:before="0" w:line="240" w:lineRule="auto"/>
              <w:contextualSpacing/>
              <w:rPr>
                <w:rFonts w:ascii="Times New Roman" w:hAnsi="Times New Roman" w:cs="Times New Roman"/>
              </w:rPr>
            </w:pPr>
          </w:p>
        </w:tc>
      </w:tr>
      <w:tr w:rsidR="009124D8"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78F974FF"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1F52F7" w14:textId="56904D7C" w:rsidR="009124D8" w:rsidRPr="009B0143" w:rsidRDefault="009124D8" w:rsidP="009124D8">
            <w:pPr>
              <w:spacing w:before="0" w:line="240" w:lineRule="auto"/>
              <w:contextualSpacing/>
              <w:rPr>
                <w:rFonts w:ascii="Times New Roman" w:hAnsi="Times New Roman" w:cs="Times New Roman"/>
              </w:rPr>
            </w:pPr>
          </w:p>
        </w:tc>
      </w:tr>
      <w:tr w:rsidR="009124D8"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46D9180C" w:rsidR="009124D8" w:rsidRPr="009B0143" w:rsidRDefault="009124D8" w:rsidP="009124D8">
            <w:pPr>
              <w:spacing w:before="0" w:line="240" w:lineRule="auto"/>
              <w:contextualSpacing/>
              <w:rPr>
                <w:rFonts w:ascii="Times New Roman" w:hAnsi="Times New Roman" w:cs="Times New Roman"/>
                <w:color w:val="000000"/>
              </w:rPr>
            </w:pPr>
          </w:p>
        </w:tc>
        <w:tc>
          <w:tcPr>
            <w:tcW w:w="8977" w:type="dxa"/>
            <w:tcBorders>
              <w:top w:val="single" w:sz="4" w:space="0" w:color="auto"/>
              <w:left w:val="single" w:sz="4" w:space="0" w:color="auto"/>
              <w:bottom w:val="single" w:sz="4" w:space="0" w:color="auto"/>
              <w:right w:val="single" w:sz="4" w:space="0" w:color="auto"/>
            </w:tcBorders>
          </w:tcPr>
          <w:p w14:paraId="0297F9C0" w14:textId="150A4A82" w:rsidR="009124D8" w:rsidRPr="009B0143" w:rsidRDefault="009124D8" w:rsidP="009124D8">
            <w:pPr>
              <w:spacing w:before="0" w:line="240" w:lineRule="auto"/>
              <w:contextualSpacing/>
              <w:rPr>
                <w:rFonts w:ascii="Times New Roman" w:hAnsi="Times New Roman" w:cs="Times New Roman"/>
                <w:color w:val="000000"/>
              </w:rPr>
            </w:pPr>
          </w:p>
        </w:tc>
      </w:tr>
      <w:tr w:rsidR="009124D8"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68D8177C"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710F74C7" w14:textId="117C4E64" w:rsidR="009124D8" w:rsidRPr="009B0143" w:rsidRDefault="009124D8" w:rsidP="009124D8">
            <w:pPr>
              <w:spacing w:before="0" w:line="240" w:lineRule="auto"/>
              <w:contextualSpacing/>
              <w:rPr>
                <w:rFonts w:ascii="Times New Roman" w:hAnsi="Times New Roman" w:cs="Times New Roman"/>
              </w:rPr>
            </w:pPr>
          </w:p>
        </w:tc>
      </w:tr>
      <w:tr w:rsidR="009124D8"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2755CFD0" w:rsidR="009124D8" w:rsidRPr="009B0143" w:rsidRDefault="009124D8" w:rsidP="009124D8">
            <w:pPr>
              <w:spacing w:before="0" w:line="240" w:lineRule="auto"/>
              <w:contextualSpacing/>
              <w:rPr>
                <w:rFonts w:ascii="Times New Roman" w:hAnsi="Times New Roman" w:cs="Times New Roman"/>
                <w:color w:val="000000"/>
              </w:rPr>
            </w:pPr>
          </w:p>
        </w:tc>
        <w:tc>
          <w:tcPr>
            <w:tcW w:w="8977" w:type="dxa"/>
            <w:tcBorders>
              <w:top w:val="single" w:sz="4" w:space="0" w:color="auto"/>
              <w:left w:val="single" w:sz="4" w:space="0" w:color="auto"/>
              <w:bottom w:val="single" w:sz="4" w:space="0" w:color="auto"/>
              <w:right w:val="single" w:sz="4" w:space="0" w:color="auto"/>
            </w:tcBorders>
          </w:tcPr>
          <w:p w14:paraId="56FFE5C0" w14:textId="4509E2FD" w:rsidR="009124D8" w:rsidRPr="009B0143" w:rsidRDefault="009124D8" w:rsidP="009124D8">
            <w:pPr>
              <w:spacing w:before="0" w:line="240" w:lineRule="auto"/>
              <w:contextualSpacing/>
              <w:rPr>
                <w:rFonts w:ascii="Times New Roman" w:hAnsi="Times New Roman" w:cs="Times New Roman"/>
                <w:color w:val="000000"/>
              </w:rPr>
            </w:pPr>
          </w:p>
        </w:tc>
      </w:tr>
      <w:tr w:rsidR="009124D8"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9124D8" w:rsidRPr="009B0143" w:rsidRDefault="009124D8" w:rsidP="009124D8">
            <w:pPr>
              <w:spacing w:before="0" w:line="240" w:lineRule="auto"/>
              <w:contextualSpacing/>
              <w:rPr>
                <w:rFonts w:ascii="Times New Roman" w:hAnsi="Times New Roman" w:cs="Times New Roman"/>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9124D8" w:rsidRPr="009B0143" w:rsidRDefault="009124D8" w:rsidP="009124D8">
            <w:pPr>
              <w:spacing w:before="0" w:line="240" w:lineRule="auto"/>
              <w:contextualSpacing/>
              <w:rPr>
                <w:rFonts w:ascii="Times New Roman" w:hAnsi="Times New Roman" w:cs="Times New Roman"/>
              </w:rPr>
            </w:pPr>
          </w:p>
        </w:tc>
      </w:tr>
      <w:tr w:rsidR="009124D8"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9124D8" w:rsidRPr="009B0143" w:rsidRDefault="009124D8" w:rsidP="009124D8">
            <w:pPr>
              <w:spacing w:before="0" w:line="240" w:lineRule="auto"/>
              <w:contextualSpacing/>
              <w:rPr>
                <w:rFonts w:ascii="Times New Roman" w:hAnsi="Times New Roman" w:cs="Times New Roman"/>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9124D8" w:rsidRPr="009B0143" w:rsidRDefault="009124D8" w:rsidP="009124D8">
            <w:pPr>
              <w:spacing w:before="0" w:line="240" w:lineRule="auto"/>
              <w:contextualSpacing/>
              <w:jc w:val="left"/>
              <w:rPr>
                <w:rFonts w:ascii="Times New Roman" w:hAnsi="Times New Roman" w:cs="Times New Roman"/>
              </w:rPr>
            </w:pPr>
          </w:p>
        </w:tc>
      </w:tr>
      <w:tr w:rsidR="009124D8"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9124D8" w:rsidRPr="009B0143" w:rsidRDefault="009124D8" w:rsidP="009124D8">
            <w:pPr>
              <w:spacing w:before="0" w:line="240" w:lineRule="auto"/>
              <w:contextualSpacing/>
              <w:rPr>
                <w:rFonts w:ascii="Times New Roman" w:hAnsi="Times New Roman" w:cs="Times New Roman"/>
              </w:rPr>
            </w:pPr>
          </w:p>
        </w:tc>
      </w:tr>
      <w:tr w:rsidR="009124D8"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9124D8" w:rsidRPr="009B0143" w:rsidRDefault="009124D8" w:rsidP="009124D8">
            <w:pPr>
              <w:spacing w:before="0" w:line="240" w:lineRule="auto"/>
              <w:contextualSpacing/>
              <w:rPr>
                <w:rFonts w:ascii="Times New Roman" w:hAnsi="Times New Roman" w:cs="Times New Roman"/>
              </w:rPr>
            </w:pPr>
          </w:p>
        </w:tc>
      </w:tr>
      <w:tr w:rsidR="009124D8"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9124D8" w:rsidRPr="009B0143" w:rsidRDefault="009124D8" w:rsidP="009124D8">
            <w:pPr>
              <w:spacing w:before="0" w:line="240" w:lineRule="auto"/>
              <w:contextualSpacing/>
              <w:rPr>
                <w:rFonts w:ascii="Times New Roman" w:hAnsi="Times New Roman" w:cs="Times New Roman"/>
              </w:rPr>
            </w:pPr>
          </w:p>
        </w:tc>
      </w:tr>
      <w:tr w:rsidR="009124D8"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9124D8" w:rsidRPr="009B0143" w:rsidRDefault="009124D8" w:rsidP="009124D8">
            <w:pPr>
              <w:spacing w:before="0" w:line="240" w:lineRule="auto"/>
              <w:contextualSpacing/>
              <w:rPr>
                <w:rFonts w:ascii="Times New Roman" w:eastAsia="MS Mincho" w:hAnsi="Times New Roman" w:cs="Times New Roman"/>
              </w:rPr>
            </w:pPr>
          </w:p>
        </w:tc>
      </w:tr>
      <w:tr w:rsidR="009124D8"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9124D8" w:rsidRPr="009B0143" w:rsidRDefault="009124D8" w:rsidP="009124D8">
            <w:pPr>
              <w:spacing w:before="0" w:line="240" w:lineRule="auto"/>
              <w:contextualSpacing/>
              <w:rPr>
                <w:rFonts w:ascii="Times New Roman"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9124D8" w:rsidRPr="009B0143" w:rsidRDefault="009124D8" w:rsidP="009124D8">
            <w:pPr>
              <w:spacing w:before="0" w:line="240" w:lineRule="auto"/>
              <w:contextualSpacing/>
              <w:rPr>
                <w:rFonts w:ascii="Times New Roman" w:hAnsi="Times New Roman" w:cs="Times New Roman"/>
              </w:rPr>
            </w:pPr>
          </w:p>
        </w:tc>
      </w:tr>
      <w:tr w:rsidR="009124D8"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9124D8" w:rsidRPr="009B0143" w:rsidRDefault="009124D8" w:rsidP="009124D8">
            <w:pPr>
              <w:spacing w:before="0" w:line="240" w:lineRule="auto"/>
              <w:contextualSpacing/>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9124D8" w:rsidRPr="009B0143" w:rsidRDefault="009124D8" w:rsidP="009124D8">
            <w:pPr>
              <w:spacing w:before="0" w:line="240" w:lineRule="auto"/>
              <w:contextualSpacing/>
              <w:rPr>
                <w:rFonts w:ascii="Times New Roman" w:eastAsia="Malgun Gothic" w:hAnsi="Times New Roman" w:cs="Times New Roman"/>
              </w:rPr>
            </w:pPr>
          </w:p>
        </w:tc>
      </w:tr>
      <w:tr w:rsidR="009124D8" w14:paraId="061965B6" w14:textId="77777777" w:rsidTr="00762A08">
        <w:tc>
          <w:tcPr>
            <w:tcW w:w="1193" w:type="dxa"/>
          </w:tcPr>
          <w:p w14:paraId="18660064" w14:textId="19F96AA8" w:rsidR="009124D8" w:rsidRPr="009B0143" w:rsidRDefault="009124D8" w:rsidP="009124D8">
            <w:pPr>
              <w:spacing w:before="0" w:line="240" w:lineRule="auto"/>
              <w:contextualSpacing/>
              <w:rPr>
                <w:rFonts w:ascii="Times New Roman" w:hAnsi="Times New Roman" w:cs="Times New Roman"/>
              </w:rPr>
            </w:pPr>
          </w:p>
        </w:tc>
        <w:tc>
          <w:tcPr>
            <w:tcW w:w="8977" w:type="dxa"/>
          </w:tcPr>
          <w:p w14:paraId="1C29AE88" w14:textId="4E8D3364" w:rsidR="009124D8" w:rsidRPr="009B0143" w:rsidRDefault="009124D8" w:rsidP="009124D8">
            <w:pPr>
              <w:spacing w:before="0" w:line="240" w:lineRule="auto"/>
              <w:contextualSpacing/>
              <w:rPr>
                <w:rFonts w:ascii="Times New Roman" w:hAnsi="Times New Roman" w:cs="Times New Roman"/>
              </w:rPr>
            </w:pPr>
          </w:p>
        </w:tc>
      </w:tr>
    </w:tbl>
    <w:p w14:paraId="4437A237" w14:textId="77777777" w:rsidR="005E3F35" w:rsidRDefault="005E3F35" w:rsidP="009D7B70">
      <w:pPr>
        <w:contextualSpacing/>
        <w:rPr>
          <w:bCs/>
          <w:iCs/>
        </w:rPr>
      </w:pPr>
    </w:p>
    <w:p w14:paraId="2556E349" w14:textId="77777777" w:rsidR="005E3F35" w:rsidRDefault="005E3F35" w:rsidP="009D7B70">
      <w:pPr>
        <w:contextualSpacing/>
        <w:rPr>
          <w:bCs/>
          <w:iCs/>
        </w:rPr>
      </w:pPr>
    </w:p>
    <w:p w14:paraId="115A300E" w14:textId="68EC2A07" w:rsidR="005E3F35" w:rsidRDefault="005C2186" w:rsidP="009D7B70">
      <w:pPr>
        <w:pStyle w:val="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5C2186" w:rsidRDefault="00C9209F" w:rsidP="005C2186">
      <w:pPr>
        <w:ind w:firstLine="288"/>
        <w:contextualSpacing/>
        <w:rPr>
          <w:rFonts w:ascii="Times" w:hAnsi="Times" w:cs="Times"/>
        </w:rPr>
      </w:pPr>
      <w:r>
        <w:rPr>
          <w:rFonts w:ascii="Times" w:hAnsi="Times" w:cs="Times"/>
        </w:rPr>
        <w:t xml:space="preserve">Non-CB-based operation is an essential for </w:t>
      </w:r>
      <w:r w:rsidR="006746AE">
        <w:rPr>
          <w:rFonts w:ascii="Times" w:hAnsi="Times" w:cs="Times"/>
        </w:rPr>
        <w:t>supporting reciprocity-based</w:t>
      </w:r>
      <w:r>
        <w:rPr>
          <w:rFonts w:ascii="Times" w:hAnsi="Times" w:cs="Times"/>
        </w:rPr>
        <w:t xml:space="preserve"> </w:t>
      </w:r>
      <w:r w:rsidR="006746AE">
        <w:rPr>
          <w:rFonts w:ascii="Times" w:hAnsi="Times" w:cs="Times"/>
        </w:rPr>
        <w:t xml:space="preserve">uplink </w:t>
      </w:r>
      <w:proofErr w:type="spellStart"/>
      <w:r w:rsidR="006746AE">
        <w:rPr>
          <w:rFonts w:ascii="Times" w:hAnsi="Times" w:cs="Times"/>
        </w:rPr>
        <w:t>transmssion</w:t>
      </w:r>
      <w:proofErr w:type="spellEnd"/>
      <w:r>
        <w:rPr>
          <w:rFonts w:ascii="Times" w:hAnsi="Times" w:cs="Times"/>
        </w:rPr>
        <w:t xml:space="preserve">. </w:t>
      </w:r>
      <w:r w:rsidR="005C2186">
        <w:rPr>
          <w:rFonts w:ascii="Times" w:hAnsi="Times" w:cs="Times"/>
        </w:rPr>
        <w:t xml:space="preserve">During the offline discussion [3], it </w:t>
      </w:r>
      <w:r w:rsidR="00EF66EE">
        <w:rPr>
          <w:rFonts w:ascii="Times" w:hAnsi="Times" w:cs="Times"/>
        </w:rPr>
        <w:t xml:space="preserve">has been mentioned by some companies </w:t>
      </w:r>
      <w:r w:rsidR="005C2186">
        <w:rPr>
          <w:rFonts w:ascii="Times" w:hAnsi="Times" w:cs="Times"/>
        </w:rPr>
        <w:t>that</w:t>
      </w:r>
      <w:r w:rsidR="00EF66EE">
        <w:rPr>
          <w:rFonts w:ascii="Times" w:hAnsi="Times" w:cs="Times"/>
        </w:rPr>
        <w:t xml:space="preserve"> this mode of operation is already partially supported by the specifications, and it can be fully supported by the following proposals,</w:t>
      </w:r>
    </w:p>
    <w:p w14:paraId="4E9BA0DD" w14:textId="77777777" w:rsidR="005E3F35" w:rsidRDefault="005E3F35" w:rsidP="009D7B70">
      <w:pPr>
        <w:contextualSpacing/>
      </w:pPr>
    </w:p>
    <w:p w14:paraId="7D7D6863" w14:textId="708E90CB" w:rsidR="005C2186" w:rsidRPr="005C2186" w:rsidRDefault="005C2186" w:rsidP="005C2186">
      <w:pPr>
        <w:contextualSpacing/>
        <w:rPr>
          <w:rFonts w:ascii="Times New Roman" w:hAnsi="Times New Roman" w:cs="Times New Roman"/>
          <w:i/>
          <w:iCs/>
        </w:rPr>
      </w:pPr>
      <w:r w:rsidRPr="005C2186">
        <w:rPr>
          <w:rFonts w:ascii="Times New Roman" w:hAnsi="Times New Roman" w:cs="Times New Roman"/>
          <w:b/>
          <w:bCs/>
          <w:i/>
          <w:iCs/>
          <w:highlight w:val="yellow"/>
        </w:rPr>
        <w:t xml:space="preserve">Proposal </w:t>
      </w:r>
      <w:r>
        <w:rPr>
          <w:rFonts w:ascii="Times New Roman" w:hAnsi="Times New Roman" w:cs="Times New Roman"/>
          <w:b/>
          <w:bCs/>
          <w:i/>
          <w:iCs/>
          <w:highlight w:val="yellow"/>
        </w:rPr>
        <w:t>3</w:t>
      </w:r>
      <w:r w:rsidRPr="005C2186">
        <w:rPr>
          <w:rFonts w:ascii="Times New Roman" w:hAnsi="Times New Roman" w:cs="Times New Roman"/>
          <w:b/>
          <w:bCs/>
          <w:i/>
          <w:iCs/>
          <w:highlight w:val="yellow"/>
        </w:rPr>
        <w:t>.1</w:t>
      </w:r>
      <w:r w:rsidRPr="005C2186">
        <w:rPr>
          <w:rFonts w:ascii="Times New Roman" w:hAnsi="Times New Roman" w:cs="Times New Roman"/>
          <w:b/>
          <w:bCs/>
          <w:i/>
          <w:iCs/>
        </w:rPr>
        <w:t>:</w:t>
      </w:r>
      <w:r w:rsidRPr="005C2186">
        <w:rPr>
          <w:rFonts w:ascii="Times New Roman" w:hAnsi="Times New Roman" w:cs="Times New Roman"/>
          <w:i/>
          <w:iCs/>
        </w:rPr>
        <w:t xml:space="preserve"> </w:t>
      </w:r>
    </w:p>
    <w:p w14:paraId="4F1A86B7" w14:textId="77777777" w:rsidR="005C2186" w:rsidRPr="005C2186" w:rsidRDefault="005C2186" w:rsidP="005C2186">
      <w:pPr>
        <w:contextualSpacing/>
        <w:rPr>
          <w:rFonts w:ascii="Times New Roman" w:hAnsi="Times New Roman" w:cs="Times New Roman"/>
          <w:i/>
          <w:iCs/>
        </w:rPr>
      </w:pPr>
      <w:r w:rsidRPr="005C2186">
        <w:rPr>
          <w:rFonts w:ascii="Times New Roman" w:hAnsi="Times New Roman" w:cs="Times New Roman"/>
          <w:i/>
          <w:iCs/>
        </w:rPr>
        <w:t xml:space="preserve">For non-codebook-based UL transmission by a 3TX UE, </w:t>
      </w:r>
      <w:r w:rsidRPr="005C2186">
        <w:rPr>
          <w:rFonts w:ascii="Times New Roman" w:eastAsia="Times New Roman" w:hAnsi="Times New Roman" w:cs="Times New Roman"/>
          <w:i/>
          <w:iCs/>
        </w:rPr>
        <w:t>subject to its capability,</w:t>
      </w:r>
    </w:p>
    <w:p w14:paraId="47AEF1EC" w14:textId="50812FC1" w:rsidR="005C2186" w:rsidRPr="005C2186" w:rsidRDefault="005C2186" w:rsidP="005C2186">
      <w:pPr>
        <w:pStyle w:val="a"/>
        <w:numPr>
          <w:ilvl w:val="0"/>
          <w:numId w:val="28"/>
        </w:numPr>
      </w:pPr>
      <w:r w:rsidRPr="005C2186">
        <w:t>A 3TX UE may report a maximum number of 3 layers</w:t>
      </w:r>
      <w:r w:rsidR="00C578C5">
        <w:t>.</w:t>
      </w:r>
    </w:p>
    <w:p w14:paraId="1D83C39A" w14:textId="77777777" w:rsidR="005C2186" w:rsidRPr="005C2186" w:rsidRDefault="005C2186" w:rsidP="005C2186">
      <w:pPr>
        <w:contextualSpacing/>
        <w:rPr>
          <w:rFonts w:ascii="Times New Roman" w:eastAsia="Times New Roman" w:hAnsi="Times New Roman" w:cs="Times New Roman"/>
          <w:b/>
          <w:bCs/>
          <w:i/>
          <w:iCs/>
          <w:highlight w:val="yellow"/>
          <w:lang w:val="en-GB"/>
        </w:rPr>
      </w:pPr>
    </w:p>
    <w:p w14:paraId="62F3AEC1" w14:textId="7A467FF9" w:rsidR="005C2186" w:rsidRP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b/>
          <w:bCs/>
          <w:i/>
          <w:iCs/>
          <w:highlight w:val="yellow"/>
        </w:rPr>
        <w:t xml:space="preserve">Proposal </w:t>
      </w:r>
      <w:r>
        <w:rPr>
          <w:rFonts w:ascii="Times New Roman" w:eastAsia="Times New Roman" w:hAnsi="Times New Roman" w:cs="Times New Roman"/>
          <w:b/>
          <w:bCs/>
          <w:i/>
          <w:iCs/>
          <w:highlight w:val="yellow"/>
        </w:rPr>
        <w:t>3</w:t>
      </w:r>
      <w:r w:rsidRPr="005C2186">
        <w:rPr>
          <w:rFonts w:ascii="Times New Roman" w:eastAsia="Times New Roman" w:hAnsi="Times New Roman" w:cs="Times New Roman"/>
          <w:b/>
          <w:bCs/>
          <w:i/>
          <w:iCs/>
          <w:highlight w:val="yellow"/>
        </w:rPr>
        <w:t>.2</w:t>
      </w:r>
    </w:p>
    <w:p w14:paraId="39840AB7" w14:textId="77777777" w:rsidR="005C2186" w:rsidRP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i/>
          <w:iCs/>
        </w:rPr>
        <w:t xml:space="preserve">To support non-codebook-based UL transmission by a 3TX UE, </w:t>
      </w:r>
    </w:p>
    <w:p w14:paraId="199BD7D7" w14:textId="77777777" w:rsidR="005C2186" w:rsidRPr="005C2186" w:rsidRDefault="005C2186" w:rsidP="005C2186">
      <w:pPr>
        <w:pStyle w:val="a"/>
        <w:numPr>
          <w:ilvl w:val="0"/>
          <w:numId w:val="29"/>
        </w:numPr>
      </w:pPr>
      <w:r w:rsidRPr="005C2186">
        <w:t>A single SRS resource set, with up to N</w:t>
      </w:r>
      <w:r w:rsidRPr="005C2186">
        <w:rPr>
          <w:vertAlign w:val="subscript"/>
        </w:rPr>
        <w:t>SRS</w:t>
      </w:r>
      <w:r w:rsidRPr="005C2186">
        <w:t>=3 single-port SRS resources, is configured.</w:t>
      </w:r>
    </w:p>
    <w:p w14:paraId="0AB3FFEB" w14:textId="77777777" w:rsidR="005C2186" w:rsidRPr="005C2186" w:rsidRDefault="005C2186" w:rsidP="005C2186">
      <w:pPr>
        <w:contextualSpacing/>
        <w:rPr>
          <w:rFonts w:eastAsia="Times New Roman"/>
          <w:i/>
          <w:iCs/>
        </w:rPr>
      </w:pPr>
    </w:p>
    <w:p w14:paraId="366D7F50" w14:textId="3FF46864" w:rsidR="005C2186" w:rsidRP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b/>
          <w:bCs/>
          <w:i/>
          <w:iCs/>
          <w:highlight w:val="yellow"/>
        </w:rPr>
        <w:t xml:space="preserve">Proposal </w:t>
      </w:r>
      <w:r>
        <w:rPr>
          <w:rFonts w:ascii="Times New Roman" w:eastAsia="Times New Roman" w:hAnsi="Times New Roman" w:cs="Times New Roman"/>
          <w:b/>
          <w:bCs/>
          <w:i/>
          <w:iCs/>
          <w:highlight w:val="yellow"/>
        </w:rPr>
        <w:t>3</w:t>
      </w:r>
      <w:r w:rsidRPr="005C2186">
        <w:rPr>
          <w:rFonts w:ascii="Times New Roman" w:eastAsia="Times New Roman" w:hAnsi="Times New Roman" w:cs="Times New Roman"/>
          <w:b/>
          <w:bCs/>
          <w:i/>
          <w:iCs/>
          <w:highlight w:val="yellow"/>
        </w:rPr>
        <w:t>.3</w:t>
      </w:r>
    </w:p>
    <w:p w14:paraId="21B9E898" w14:textId="77777777" w:rsidR="005C2186" w:rsidRDefault="005C2186" w:rsidP="005C2186">
      <w:pPr>
        <w:contextualSpacing/>
        <w:rPr>
          <w:rFonts w:ascii="Times New Roman" w:eastAsia="Times New Roman" w:hAnsi="Times New Roman" w:cs="Times New Roman"/>
          <w:i/>
          <w:iCs/>
        </w:rPr>
      </w:pPr>
      <w:r w:rsidRPr="005C2186">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5C2186">
        <w:rPr>
          <w:rFonts w:ascii="Times New Roman" w:eastAsia="Times New Roman" w:hAnsi="Times New Roman" w:cs="Times New Roman"/>
          <w:i/>
          <w:iCs/>
          <w:vertAlign w:val="subscript"/>
        </w:rPr>
        <w:t>SRS</w:t>
      </w:r>
      <w:r w:rsidRPr="005C2186">
        <w:rPr>
          <w:rFonts w:ascii="Times New Roman" w:eastAsia="Times New Roman" w:hAnsi="Times New Roman" w:cs="Times New Roman"/>
          <w:i/>
          <w:iCs/>
        </w:rPr>
        <w:t>=2 and N</w:t>
      </w:r>
      <w:r w:rsidRPr="005C2186">
        <w:rPr>
          <w:rFonts w:ascii="Times New Roman" w:eastAsia="Times New Roman" w:hAnsi="Times New Roman" w:cs="Times New Roman"/>
          <w:i/>
          <w:iCs/>
          <w:vertAlign w:val="subscript"/>
        </w:rPr>
        <w:t>SRS</w:t>
      </w:r>
      <w:r w:rsidRPr="005C2186">
        <w:rPr>
          <w:rFonts w:ascii="Times New Roman" w:eastAsia="Times New Roman" w:hAnsi="Times New Roman" w:cs="Times New Roman"/>
          <w:i/>
          <w:iCs/>
        </w:rPr>
        <w:t>=3.</w:t>
      </w:r>
    </w:p>
    <w:p w14:paraId="1B52B008" w14:textId="77777777" w:rsidR="00C578C5" w:rsidRDefault="00C578C5" w:rsidP="005C2186">
      <w:pPr>
        <w:contextualSpacing/>
        <w:rPr>
          <w:rFonts w:ascii="Times New Roman" w:eastAsia="Times New Roman" w:hAnsi="Times New Roman" w:cs="Times New Roman"/>
          <w:i/>
          <w:iCs/>
        </w:rPr>
      </w:pPr>
    </w:p>
    <w:p w14:paraId="0CF0D122" w14:textId="77777777" w:rsidR="00F82D54" w:rsidRPr="005C2186" w:rsidRDefault="00F82D54" w:rsidP="005C2186">
      <w:pPr>
        <w:contextualSpacing/>
        <w:rPr>
          <w:rFonts w:ascii="Times New Roman" w:eastAsia="Times New Roman" w:hAnsi="Times New Roman" w:cs="Times New Roman"/>
          <w:i/>
          <w:iCs/>
        </w:rPr>
      </w:pPr>
    </w:p>
    <w:p w14:paraId="752AED36" w14:textId="5568F668" w:rsidR="00C578C5" w:rsidRPr="00C578C5" w:rsidRDefault="00C578C5" w:rsidP="00C578C5">
      <w:pPr>
        <w:pStyle w:val="aa"/>
      </w:pPr>
      <w:r w:rsidRPr="00C578C5">
        <w:t xml:space="preserve">Table </w:t>
      </w:r>
      <w:fldSimple w:instr=" SEQ Table \* ARABIC ">
        <w:r>
          <w:rPr>
            <w:noProof/>
          </w:rPr>
          <w:t>2</w:t>
        </w:r>
      </w:fldSimple>
      <w:r w:rsidRPr="00C578C5">
        <w:t xml:space="preserve"> - Companies’ views </w:t>
      </w:r>
    </w:p>
    <w:tbl>
      <w:tblPr>
        <w:tblStyle w:val="aff0"/>
        <w:tblW w:w="10170" w:type="dxa"/>
        <w:tblInd w:w="-5" w:type="dxa"/>
        <w:tblLayout w:type="fixed"/>
        <w:tblLook w:val="04A0" w:firstRow="1" w:lastRow="0" w:firstColumn="1" w:lastColumn="0" w:noHBand="0" w:noVBand="1"/>
      </w:tblPr>
      <w:tblGrid>
        <w:gridCol w:w="1193"/>
        <w:gridCol w:w="8977"/>
      </w:tblGrid>
      <w:tr w:rsidR="00EF66E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Default="00EF66EE" w:rsidP="009A05F4">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Default="00EF66EE" w:rsidP="009A05F4">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EF66E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9B0143" w:rsidRDefault="009B0143"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Default="009B0143"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Proposal 3.1: Support, and we think that this is the only missing part in current specification for supporting 3TX non-codebook based PUSCH transmission.</w:t>
            </w:r>
          </w:p>
          <w:p w14:paraId="64745B7A" w14:textId="77777777" w:rsidR="009B0143" w:rsidRPr="009B0143" w:rsidRDefault="009B0143" w:rsidP="009B0143">
            <w:pPr>
              <w:spacing w:before="0" w:line="240" w:lineRule="auto"/>
              <w:contextualSpacing/>
              <w:jc w:val="left"/>
              <w:rPr>
                <w:rFonts w:ascii="Times New Roman" w:eastAsia="Malgun Gothic" w:hAnsi="Times New Roman" w:cs="Times New Roman"/>
              </w:rPr>
            </w:pPr>
          </w:p>
          <w:p w14:paraId="45DAC13A" w14:textId="00EB021F" w:rsidR="009B0143" w:rsidRDefault="009B0143"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Proposal 3.2: Support for clarification, and we think that this is already supported.</w:t>
            </w:r>
          </w:p>
          <w:p w14:paraId="655F4716" w14:textId="77777777" w:rsidR="009B0143" w:rsidRDefault="009B0143" w:rsidP="009B0143">
            <w:pPr>
              <w:spacing w:before="0" w:line="240" w:lineRule="auto"/>
              <w:contextualSpacing/>
              <w:jc w:val="left"/>
              <w:rPr>
                <w:rFonts w:ascii="Times New Roman" w:eastAsia="Malgun Gothic" w:hAnsi="Times New Roman" w:cs="Times New Roman"/>
              </w:rPr>
            </w:pPr>
          </w:p>
          <w:p w14:paraId="328A5A3E" w14:textId="215F2496" w:rsidR="009B0143" w:rsidRPr="009B0143" w:rsidRDefault="009B0143"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Proposal 3.3: Support for clarification, and we think that this is already supported.</w:t>
            </w:r>
          </w:p>
        </w:tc>
      </w:tr>
      <w:tr w:rsidR="00EF66E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9B0143" w:rsidRDefault="00C11094"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9B0143" w:rsidRDefault="00C11094"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Do not support. Current WID explicitly mentioned that we should work based on codebook based operation.</w:t>
            </w:r>
          </w:p>
        </w:tc>
      </w:tr>
      <w:tr w:rsidR="0040175A"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6C6B84"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roposal 3.1: Support. Agree with Samsung. </w:t>
            </w:r>
            <w:r w:rsidRPr="008A1A8C">
              <w:rPr>
                <w:rFonts w:ascii="Times New Roman" w:hAnsi="Times New Roman" w:cs="Times New Roman" w:hint="eastAsia"/>
              </w:rPr>
              <w:t>With limited effort, by adding a maximum of 3 layers as a UE capability, we can support 3Tx non-codebook based transmission.</w:t>
            </w:r>
          </w:p>
          <w:p w14:paraId="7DA0F0C9" w14:textId="77777777" w:rsidR="0040175A"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roposal 3.2: Support.</w:t>
            </w:r>
          </w:p>
          <w:p w14:paraId="22423F57" w14:textId="77777777" w:rsidR="0040175A" w:rsidRPr="006C6B84"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roposal 2.3: Support.</w:t>
            </w:r>
          </w:p>
        </w:tc>
      </w:tr>
      <w:tr w:rsidR="00C26A01"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9B0143" w:rsidRDefault="00C26A01" w:rsidP="009B0143">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Default="00C26A01" w:rsidP="00F51EB8">
            <w:pPr>
              <w:spacing w:before="0" w:line="240" w:lineRule="auto"/>
              <w:contextualSpacing/>
              <w:jc w:val="left"/>
              <w:rPr>
                <w:rFonts w:ascii="Times New Roman" w:hAnsi="Times New Roman" w:cs="Times New Roman"/>
              </w:rPr>
            </w:pPr>
            <w:r w:rsidRPr="001E48B3">
              <w:rPr>
                <w:rFonts w:ascii="Times New Roman" w:eastAsia="Malgun Gothic" w:hAnsi="Times New Roman" w:cs="Times New Roman"/>
                <w:b/>
              </w:rPr>
              <w:t>Proposal 3.1</w:t>
            </w:r>
            <w:r>
              <w:rPr>
                <w:rFonts w:ascii="Times New Roman" w:hAnsi="Times New Roman" w:cs="Times New Roman" w:hint="eastAsia"/>
              </w:rPr>
              <w:t xml:space="preserve">: We are ok to support non-codebook based UL 3Tx if the </w:t>
            </w:r>
            <w:r>
              <w:rPr>
                <w:rFonts w:ascii="Times New Roman" w:hAnsi="Times New Roman" w:cs="Times New Roman"/>
              </w:rPr>
              <w:t>majoritie</w:t>
            </w:r>
            <w:r>
              <w:rPr>
                <w:rFonts w:ascii="Times New Roman" w:hAnsi="Times New Roman" w:cs="Times New Roman" w:hint="eastAsia"/>
              </w:rPr>
              <w:t xml:space="preserve">s are ok. We prefer to have the consensus that this is supported before diving into details. If we finally get into it, we are ok </w:t>
            </w:r>
            <w:r>
              <w:rPr>
                <w:rFonts w:ascii="Times New Roman" w:hAnsi="Times New Roman" w:cs="Times New Roman" w:hint="eastAsia"/>
              </w:rPr>
              <w:lastRenderedPageBreak/>
              <w:t>with proposal 3.1.</w:t>
            </w:r>
          </w:p>
          <w:p w14:paraId="355C53C7" w14:textId="77777777" w:rsidR="00C26A01" w:rsidRPr="001E48B3" w:rsidRDefault="00C26A01" w:rsidP="00F51EB8">
            <w:pPr>
              <w:spacing w:before="0" w:line="240" w:lineRule="auto"/>
              <w:contextualSpacing/>
              <w:jc w:val="left"/>
              <w:rPr>
                <w:rFonts w:ascii="Times New Roman" w:hAnsi="Times New Roman" w:cs="Times New Roman"/>
              </w:rPr>
            </w:pPr>
          </w:p>
          <w:p w14:paraId="4C3478A2" w14:textId="3206D801" w:rsidR="00C26A01" w:rsidRPr="009B0143" w:rsidRDefault="00C26A01" w:rsidP="009B0143">
            <w:pPr>
              <w:spacing w:before="0" w:line="240" w:lineRule="auto"/>
              <w:contextualSpacing/>
              <w:jc w:val="left"/>
              <w:rPr>
                <w:rFonts w:ascii="Times New Roman" w:eastAsia="Malgun Gothic" w:hAnsi="Times New Roman" w:cs="Times New Roman"/>
              </w:rPr>
            </w:pPr>
            <w:r w:rsidRPr="001E48B3">
              <w:rPr>
                <w:rFonts w:ascii="Times New Roman" w:eastAsia="Malgun Gothic" w:hAnsi="Times New Roman" w:cs="Times New Roman"/>
                <w:b/>
              </w:rPr>
              <w:t>Proposal 3.2</w:t>
            </w:r>
            <w:r w:rsidRPr="001E48B3">
              <w:rPr>
                <w:rFonts w:ascii="Times New Roman" w:hAnsi="Times New Roman" w:cs="Times New Roman" w:hint="eastAsia"/>
                <w:b/>
              </w:rPr>
              <w:t>&amp;</w:t>
            </w:r>
            <w:r w:rsidRPr="001E48B3">
              <w:rPr>
                <w:rFonts w:ascii="Times New Roman" w:eastAsia="Malgun Gothic" w:hAnsi="Times New Roman" w:cs="Times New Roman"/>
                <w:b/>
              </w:rPr>
              <w:t xml:space="preserve"> Proposal 3.</w:t>
            </w:r>
            <w:r w:rsidRPr="001E48B3">
              <w:rPr>
                <w:rFonts w:ascii="Times New Roman" w:hAnsi="Times New Roman" w:cs="Times New Roman" w:hint="eastAsia"/>
                <w:b/>
              </w:rPr>
              <w:t>3</w:t>
            </w:r>
            <w:r w:rsidRPr="001E48B3">
              <w:rPr>
                <w:rFonts w:ascii="Times New Roman" w:eastAsia="Malgun Gothic" w:hAnsi="Times New Roman" w:cs="Times New Roman"/>
                <w:b/>
              </w:rPr>
              <w:t xml:space="preserve">: </w:t>
            </w:r>
            <w:r w:rsidRPr="0081542D">
              <w:rPr>
                <w:rFonts w:ascii="Times New Roman" w:hAnsi="Times New Roman" w:cs="Times New Roman" w:hint="eastAsia"/>
              </w:rPr>
              <w:t>Support if n</w:t>
            </w:r>
            <w:r>
              <w:rPr>
                <w:rFonts w:ascii="Times New Roman" w:hAnsi="Times New Roman" w:cs="Times New Roman" w:hint="eastAsia"/>
              </w:rPr>
              <w:t>on-codebook based UL 3Tx is supported.</w:t>
            </w:r>
          </w:p>
        </w:tc>
      </w:tr>
      <w:tr w:rsidR="00EF66E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9B0143" w:rsidRDefault="002E31DA"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9B0143" w:rsidRDefault="002E31DA" w:rsidP="009B0143">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If the WID could be revised, then we are ok to support.</w:t>
            </w:r>
          </w:p>
        </w:tc>
      </w:tr>
      <w:tr w:rsidR="003E5CBD"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9B0143" w:rsidRDefault="003E5CBD" w:rsidP="003E5CBD">
            <w:pPr>
              <w:spacing w:before="0" w:line="240" w:lineRule="auto"/>
              <w:contextualSpacing/>
              <w:jc w:val="left"/>
              <w:rPr>
                <w:rFonts w:ascii="Times New Roman" w:eastAsia="Malgun Gothic" w:hAnsi="Times New Roman" w:cs="Times New Roman"/>
              </w:rPr>
            </w:pPr>
            <w:r>
              <w:rPr>
                <w:rFonts w:ascii="Times New Roman" w:hAnsi="Times New Roman" w:cs="Times New Roman"/>
                <w:bCs/>
                <w:sz w:val="20"/>
                <w:szCs w:val="20"/>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9B0143" w:rsidRDefault="003E5CBD" w:rsidP="003E5CBD">
            <w:pPr>
              <w:spacing w:before="0" w:line="240" w:lineRule="auto"/>
              <w:contextualSpacing/>
              <w:jc w:val="left"/>
              <w:rPr>
                <w:rFonts w:ascii="Times New Roman" w:eastAsia="Malgun Gothic" w:hAnsi="Times New Roman" w:cs="Times New Roman"/>
              </w:rPr>
            </w:pPr>
            <w:r>
              <w:rPr>
                <w:rFonts w:ascii="Times New Roman" w:hAnsi="Times New Roman" w:cs="Times New Roman"/>
                <w:bCs/>
                <w:sz w:val="20"/>
                <w:szCs w:val="20"/>
              </w:rPr>
              <w:t xml:space="preserve">We are open to discuss non-codebook based transmission given the workload is not heavy. </w:t>
            </w:r>
          </w:p>
        </w:tc>
      </w:tr>
      <w:tr w:rsidR="003E5CBD"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51EB8" w:rsidRDefault="00F51EB8" w:rsidP="003E5CBD">
            <w:pPr>
              <w:spacing w:before="0" w:line="240" w:lineRule="auto"/>
              <w:contextualSpacing/>
              <w:jc w:val="left"/>
              <w:rPr>
                <w:rFonts w:ascii="Times New Roman" w:hAnsi="Times New Roman" w:cs="Times New Roman"/>
              </w:rPr>
            </w:pPr>
            <w:r>
              <w:rPr>
                <w:rFonts w:ascii="Times New Roman" w:hAnsi="Times New Roman" w:cs="Times New Roman" w:hint="eastAsia"/>
              </w:rPr>
              <w:t>Z</w:t>
            </w:r>
            <w:r>
              <w:rPr>
                <w:rFonts w:ascii="Times New Roman" w:hAnsi="Times New Roman" w:cs="Times New Roman"/>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51EB8" w:rsidRDefault="00F51EB8" w:rsidP="003E5CBD">
            <w:pPr>
              <w:spacing w:before="0" w:line="240" w:lineRule="auto"/>
              <w:contextualSpacing/>
              <w:jc w:val="left"/>
              <w:rPr>
                <w:rFonts w:ascii="Times New Roman" w:hAnsi="Times New Roman" w:cs="Times New Roman"/>
              </w:rPr>
            </w:pPr>
            <w:r w:rsidRPr="00521058">
              <w:rPr>
                <w:rFonts w:ascii="Times New Roman" w:hAnsi="Times New Roman" w:cs="Times New Roman"/>
                <w:b/>
              </w:rPr>
              <w:t>Proposal 3.1</w:t>
            </w:r>
            <w:r w:rsidRPr="00521058">
              <w:rPr>
                <w:rFonts w:ascii="Times New Roman" w:hAnsi="Times New Roman" w:cs="Times New Roman" w:hint="eastAsia"/>
                <w:b/>
              </w:rPr>
              <w:t>/</w:t>
            </w:r>
            <w:r w:rsidRPr="00521058">
              <w:rPr>
                <w:rFonts w:ascii="Times New Roman" w:hAnsi="Times New Roman" w:cs="Times New Roman"/>
                <w:b/>
              </w:rPr>
              <w:t>3.2/3.3:</w:t>
            </w:r>
            <w:r>
              <w:rPr>
                <w:rFonts w:ascii="Times New Roman" w:hAnsi="Times New Roman" w:cs="Times New Roman"/>
              </w:rPr>
              <w:t xml:space="preserve"> </w:t>
            </w:r>
            <w:r w:rsidR="009152A6">
              <w:rPr>
                <w:rFonts w:ascii="Times New Roman" w:hAnsi="Times New Roman" w:cs="Times New Roman"/>
              </w:rPr>
              <w:t>Considering limited spec efforts, we are open to discuss non-codebook-based UL transmission.</w:t>
            </w:r>
          </w:p>
        </w:tc>
      </w:tr>
      <w:tr w:rsidR="00450DF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9B0143"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v</w:t>
            </w:r>
            <w:r>
              <w:rPr>
                <w:rFonts w:ascii="Times New Roman" w:hAnsi="Times New Roman" w:cs="Times New Roman"/>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9B0143"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rPr>
              <w:t>Non-codebook-based UL transmission was explicitly removed from WID while scoping. This is cannot be taken individually, should be considered together with other additional topics.</w:t>
            </w:r>
          </w:p>
        </w:tc>
      </w:tr>
      <w:tr w:rsidR="007148A4"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9B0143" w:rsidRDefault="007148A4" w:rsidP="007148A4">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Default="007148A4" w:rsidP="007148A4">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Proposal 3.1: Support.</w:t>
            </w:r>
          </w:p>
          <w:p w14:paraId="557254C8" w14:textId="77777777" w:rsidR="007148A4" w:rsidRDefault="007148A4" w:rsidP="007148A4">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Proposal 3.2: Support.</w:t>
            </w:r>
          </w:p>
          <w:p w14:paraId="2D609E8A" w14:textId="1E2B614A" w:rsidR="007148A4" w:rsidRPr="009B0143" w:rsidRDefault="007148A4" w:rsidP="007148A4">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Proposal 3.3: Support.</w:t>
            </w:r>
          </w:p>
        </w:tc>
      </w:tr>
      <w:tr w:rsidR="009124D8"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Default="009124D8" w:rsidP="009124D8">
            <w:pPr>
              <w:contextualSpacing/>
              <w:jc w:val="left"/>
              <w:rPr>
                <w:rFonts w:ascii="Times New Roman" w:hAnsi="Times New Roman" w:cs="Times New Roman"/>
                <w:lang w:eastAsia="en-US"/>
              </w:rPr>
            </w:pPr>
            <w:r>
              <w:rPr>
                <w:rFonts w:ascii="Times New Roman" w:eastAsia="Malgun Gothic" w:hAnsi="Times New Roman" w:cs="Times New Roman" w:hint="eastAsia"/>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Default="009124D8" w:rsidP="009124D8">
            <w:pPr>
              <w:contextualSpacing/>
              <w:jc w:val="left"/>
              <w:rPr>
                <w:rFonts w:ascii="Times New Roman" w:hAnsi="Times New Roman" w:cs="Times New Roman"/>
                <w:lang w:eastAsia="en-US"/>
              </w:rPr>
            </w:pPr>
            <w:r>
              <w:rPr>
                <w:rFonts w:ascii="Times New Roman" w:hAnsi="Times New Roman" w:cs="Times New Roman" w:hint="eastAsia"/>
              </w:rPr>
              <w:t>P</w:t>
            </w:r>
            <w:r>
              <w:rPr>
                <w:rFonts w:ascii="Times New Roman" w:hAnsi="Times New Roman" w:cs="Times New Roman"/>
              </w:rPr>
              <w:t xml:space="preserve">roposal </w:t>
            </w:r>
            <w:r w:rsidRPr="00617511">
              <w:rPr>
                <w:rFonts w:ascii="Times New Roman" w:hAnsi="Times New Roman" w:cs="Times New Roman"/>
              </w:rPr>
              <w:t>3.1/3.2/3.3</w:t>
            </w:r>
            <w:r>
              <w:rPr>
                <w:rFonts w:ascii="Times New Roman" w:hAnsi="Times New Roman" w:cs="Times New Roman"/>
              </w:rPr>
              <w:t xml:space="preserve">: Support. </w:t>
            </w:r>
            <w:r>
              <w:rPr>
                <w:rFonts w:ascii="Times New Roman" w:hAnsi="Times New Roman" w:cs="Times New Roman" w:hint="eastAsia"/>
              </w:rPr>
              <w:t xml:space="preserve">We are open to support 3Tx non-codebook based transmission with not too </w:t>
            </w:r>
            <w:r>
              <w:rPr>
                <w:rFonts w:ascii="Times New Roman" w:hAnsi="Times New Roman" w:cs="Times New Roman"/>
              </w:rPr>
              <w:t>muc</w:t>
            </w:r>
            <w:r>
              <w:rPr>
                <w:rFonts w:ascii="Times New Roman" w:hAnsi="Times New Roman" w:cs="Times New Roman" w:hint="eastAsia"/>
              </w:rPr>
              <w:t>h effort.</w:t>
            </w:r>
          </w:p>
        </w:tc>
      </w:tr>
      <w:tr w:rsidR="009124D8"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9B0143" w:rsidRDefault="009124D8" w:rsidP="009124D8">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X</w:t>
            </w:r>
            <w:r>
              <w:rPr>
                <w:rFonts w:ascii="Times New Roman" w:hAnsi="Times New Roman" w:cs="Times New Roman"/>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Default="009124D8" w:rsidP="009124D8">
            <w:pPr>
              <w:spacing w:before="0" w:line="240" w:lineRule="auto"/>
              <w:contextualSpacing/>
              <w:jc w:val="left"/>
              <w:rPr>
                <w:rFonts w:ascii="Times New Roman" w:hAnsi="Times New Roman" w:cs="Times New Roman"/>
              </w:rPr>
            </w:pPr>
            <w:r>
              <w:rPr>
                <w:rFonts w:ascii="Times New Roman" w:hAnsi="Times New Roman" w:cs="Times New Roman"/>
              </w:rPr>
              <w:t>Support FL proposal 3.1/3.2/3.3.</w:t>
            </w:r>
          </w:p>
          <w:p w14:paraId="68DA2DB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76451A1" w14:textId="77777777" w:rsidR="009124D8" w:rsidRPr="009B0143" w:rsidRDefault="009124D8" w:rsidP="009124D8">
            <w:pPr>
              <w:snapToGrid w:val="0"/>
              <w:spacing w:before="0" w:line="240" w:lineRule="auto"/>
              <w:contextualSpacing/>
              <w:jc w:val="left"/>
              <w:rPr>
                <w:rFonts w:ascii="Times New Roman" w:eastAsia="Malgun Gothic" w:hAnsi="Times New Roman" w:cs="Times New Roman"/>
              </w:rPr>
            </w:pPr>
          </w:p>
        </w:tc>
      </w:tr>
      <w:tr w:rsidR="009124D8"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CC02D1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9685EA1"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FCD7E8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D4E0832"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r w:rsidR="009124D8" w14:paraId="3269E516" w14:textId="77777777" w:rsidTr="009A05F4">
        <w:tc>
          <w:tcPr>
            <w:tcW w:w="1193" w:type="dxa"/>
          </w:tcPr>
          <w:p w14:paraId="398F9D16"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558A36EC" w14:textId="77777777" w:rsidR="009124D8" w:rsidRPr="009B0143" w:rsidRDefault="009124D8" w:rsidP="009124D8">
            <w:pPr>
              <w:spacing w:before="0" w:line="240" w:lineRule="auto"/>
              <w:contextualSpacing/>
              <w:jc w:val="left"/>
              <w:rPr>
                <w:rFonts w:ascii="Times New Roman" w:eastAsia="Malgun Gothic" w:hAnsi="Times New Roman" w:cs="Times New Roman"/>
              </w:rPr>
            </w:pPr>
          </w:p>
        </w:tc>
      </w:tr>
    </w:tbl>
    <w:p w14:paraId="13D11795" w14:textId="77777777" w:rsidR="005C2186" w:rsidRDefault="005C2186" w:rsidP="009D7B70">
      <w:pPr>
        <w:contextualSpacing/>
      </w:pPr>
    </w:p>
    <w:p w14:paraId="4324226A" w14:textId="77777777" w:rsidR="005C2186" w:rsidRDefault="005C2186" w:rsidP="009D7B70">
      <w:pPr>
        <w:contextualSpacing/>
      </w:pPr>
    </w:p>
    <w:p w14:paraId="437713A1" w14:textId="120E6587" w:rsidR="005E3F35" w:rsidRDefault="00F82D54" w:rsidP="009D7B70">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Default="00F82D54" w:rsidP="00581610">
      <w:pPr>
        <w:ind w:firstLine="288"/>
        <w:contextualSpacing/>
        <w:rPr>
          <w:rFonts w:ascii="Times" w:hAnsi="Times" w:cs="Times"/>
        </w:rPr>
      </w:pPr>
      <w:r>
        <w:rPr>
          <w:rFonts w:ascii="Times" w:hAnsi="Times" w:cs="Times"/>
        </w:rPr>
        <w:t xml:space="preserve">During the offline discussion [3], several companies have </w:t>
      </w:r>
      <w:r w:rsidR="00581610">
        <w:rPr>
          <w:rFonts w:ascii="Times" w:hAnsi="Times" w:cs="Times"/>
        </w:rPr>
        <w:t xml:space="preserve">mentioned that due to the conclusion in RAN1 #115, antenna switching should not be discussed any further. However, given the RAN4 LS [4], the very little required effort, </w:t>
      </w:r>
      <w:r w:rsidR="00C578C5">
        <w:rPr>
          <w:rFonts w:ascii="Times" w:hAnsi="Times" w:cs="Times"/>
        </w:rPr>
        <w:t xml:space="preserve">an ample </w:t>
      </w:r>
      <w:r w:rsidR="00581610">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Pr>
          <w:rFonts w:ascii="Times" w:hAnsi="Times" w:cs="Times"/>
        </w:rPr>
        <w:t xml:space="preserve"> </w:t>
      </w:r>
      <w:r w:rsidR="00CC6F87">
        <w:rPr>
          <w:rFonts w:ascii="Times" w:hAnsi="Times" w:cs="Times"/>
        </w:rPr>
        <w:t xml:space="preserve">Based on the discussion and companies’ contributions, the following proposals are prepared for discussion and </w:t>
      </w:r>
      <w:r w:rsidR="00CC6F87" w:rsidRPr="00CC6F87">
        <w:rPr>
          <w:rFonts w:ascii="Times New Roman" w:hAnsi="Times New Roman" w:cs="Times New Roman"/>
        </w:rPr>
        <w:t>decision in RAN1 #117,</w:t>
      </w:r>
    </w:p>
    <w:p w14:paraId="51F769C2" w14:textId="77777777" w:rsidR="00F82D54" w:rsidRDefault="00F82D54" w:rsidP="00F82D54">
      <w:pPr>
        <w:ind w:firstLine="288"/>
        <w:contextualSpacing/>
        <w:rPr>
          <w:rFonts w:eastAsia="Times New Roman"/>
          <w:iCs/>
        </w:rPr>
      </w:pPr>
    </w:p>
    <w:p w14:paraId="72578814" w14:textId="04B8A5BF"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.1</w:t>
      </w:r>
    </w:p>
    <w:p w14:paraId="230C6466" w14:textId="77777777"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i/>
          <w:iCs/>
        </w:rPr>
        <w:t xml:space="preserve">For performing antenna switching for DL CSI acquisition by a 3TX UE, </w:t>
      </w:r>
    </w:p>
    <w:p w14:paraId="2D745DB8" w14:textId="28DA5562" w:rsidR="009D7B70" w:rsidRPr="00F82D54" w:rsidRDefault="009D7B70" w:rsidP="00F82D54">
      <w:pPr>
        <w:pStyle w:val="a"/>
        <w:numPr>
          <w:ilvl w:val="0"/>
          <w:numId w:val="27"/>
        </w:numPr>
      </w:pPr>
      <w:r w:rsidRPr="00F82D54">
        <w:t>Support 3T3R and 3T6R</w:t>
      </w:r>
      <w:r w:rsidR="00C578C5">
        <w:t xml:space="preserve"> switching cases.</w:t>
      </w:r>
    </w:p>
    <w:p w14:paraId="235208E0" w14:textId="77777777" w:rsidR="00F82D54" w:rsidRPr="00F82D54" w:rsidRDefault="00F82D54" w:rsidP="00F82D54">
      <w:pPr>
        <w:contextualSpacing/>
        <w:rPr>
          <w:rFonts w:ascii="Times New Roman" w:hAnsi="Times New Roman" w:cs="Times New Roman"/>
          <w:bCs/>
          <w:i/>
          <w:iCs/>
        </w:rPr>
      </w:pPr>
    </w:p>
    <w:p w14:paraId="737CFC69" w14:textId="3C1BF2FC"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.2</w:t>
      </w:r>
    </w:p>
    <w:p w14:paraId="1CEC31F2" w14:textId="77777777"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82D54" w:rsidRDefault="009D7B70" w:rsidP="00F82D54">
      <w:pPr>
        <w:pStyle w:val="a"/>
        <w:numPr>
          <w:ilvl w:val="0"/>
          <w:numId w:val="27"/>
        </w:numPr>
      </w:pPr>
      <w:r w:rsidRPr="00F82D54">
        <w:t xml:space="preserve">Up to two SRS resource sets each with one </w:t>
      </w:r>
      <w:r w:rsidR="00581610">
        <w:t xml:space="preserve">3-port </w:t>
      </w:r>
      <w:r w:rsidRPr="00F82D54">
        <w:t xml:space="preserve">SRS resource can be configured, </w:t>
      </w:r>
    </w:p>
    <w:p w14:paraId="201BA308" w14:textId="4C628E48" w:rsidR="009D7B70" w:rsidRPr="00F82D54" w:rsidRDefault="00F82D54" w:rsidP="00F82D54">
      <w:pPr>
        <w:pStyle w:val="a"/>
        <w:numPr>
          <w:ilvl w:val="1"/>
          <w:numId w:val="27"/>
        </w:numPr>
      </w:pPr>
      <w:r>
        <w:t>FFS supported resource types, e.g.,</w:t>
      </w:r>
      <w:r w:rsidR="009D7B70" w:rsidRPr="00F82D54">
        <w:t xml:space="preserve"> 'semi-persistent'</w:t>
      </w:r>
      <w:r>
        <w:t>,</w:t>
      </w:r>
      <w:r w:rsidR="009D7B70" w:rsidRPr="00F82D54">
        <w:t xml:space="preserve"> 'periodic'</w:t>
      </w:r>
      <w:r>
        <w:t xml:space="preserve">, </w:t>
      </w:r>
      <w:r w:rsidR="009D7B70" w:rsidRPr="00F82D54">
        <w:t xml:space="preserve"> 'aperiodic' </w:t>
      </w:r>
    </w:p>
    <w:p w14:paraId="65D69BB2" w14:textId="77777777" w:rsidR="009D7B70" w:rsidRPr="00F82D54" w:rsidRDefault="009D7B70" w:rsidP="00F82D54">
      <w:pPr>
        <w:contextualSpacing/>
        <w:rPr>
          <w:rFonts w:ascii="Times New Roman" w:hAnsi="Times New Roman" w:cs="Times New Roman"/>
          <w:bCs/>
          <w:i/>
          <w:iCs/>
        </w:rPr>
      </w:pPr>
    </w:p>
    <w:p w14:paraId="751FF6D8" w14:textId="6148140F"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.3</w:t>
      </w:r>
    </w:p>
    <w:p w14:paraId="664DADFC" w14:textId="77777777" w:rsidR="009D7B70" w:rsidRPr="00F82D54" w:rsidRDefault="009D7B70" w:rsidP="00F82D54">
      <w:pPr>
        <w:contextualSpacing/>
        <w:rPr>
          <w:rFonts w:ascii="Times New Roman" w:eastAsia="Times New Roman" w:hAnsi="Times New Roman" w:cs="Times New Roman"/>
          <w:i/>
          <w:iCs/>
        </w:rPr>
      </w:pPr>
      <w:r w:rsidRPr="00F82D54">
        <w:rPr>
          <w:rFonts w:ascii="Times New Roman" w:eastAsia="Times New Roman" w:hAnsi="Times New Roman" w:cs="Times New Roman"/>
          <w:i/>
          <w:iCs/>
        </w:rPr>
        <w:lastRenderedPageBreak/>
        <w:t>For performing antenna switching for DL CSI acquisition by a 3TX UE, for the case with 3T6R,</w:t>
      </w:r>
    </w:p>
    <w:p w14:paraId="3F967939" w14:textId="153A12EC" w:rsidR="009D7B70" w:rsidRPr="00F82D54" w:rsidRDefault="00581610" w:rsidP="009A05F4">
      <w:pPr>
        <w:pStyle w:val="a"/>
        <w:numPr>
          <w:ilvl w:val="0"/>
          <w:numId w:val="27"/>
        </w:numPr>
      </w:pPr>
      <w:r w:rsidRPr="00F82D54">
        <w:t xml:space="preserve">Up to two SRS resource sets each with one </w:t>
      </w:r>
      <w:r>
        <w:t xml:space="preserve">3-port </w:t>
      </w:r>
      <w:r w:rsidRPr="00F82D54">
        <w:t xml:space="preserve">SRS resource can be configured, </w:t>
      </w:r>
      <w:r>
        <w:t>where each</w:t>
      </w:r>
      <w:r w:rsidR="009D7B70" w:rsidRPr="00F82D54">
        <w:t xml:space="preserve"> SRS resource </w:t>
      </w:r>
      <w:r>
        <w:t>is</w:t>
      </w:r>
      <w:r w:rsidR="009D7B70" w:rsidRPr="00F82D54">
        <w:t xml:space="preserve"> transmitted in different symbols,</w:t>
      </w:r>
    </w:p>
    <w:p w14:paraId="3B1741EF" w14:textId="77777777" w:rsidR="00F82D54" w:rsidRPr="00F82D54" w:rsidRDefault="00F82D54" w:rsidP="00F82D54">
      <w:pPr>
        <w:pStyle w:val="a"/>
        <w:numPr>
          <w:ilvl w:val="1"/>
          <w:numId w:val="27"/>
        </w:numPr>
      </w:pPr>
      <w:r>
        <w:t>FFS supported resource types, e.g.,</w:t>
      </w:r>
      <w:r w:rsidRPr="00F82D54">
        <w:t xml:space="preserve"> 'semi-persistent'</w:t>
      </w:r>
      <w:r>
        <w:t>,</w:t>
      </w:r>
      <w:r w:rsidRPr="00F82D54">
        <w:t xml:space="preserve"> 'periodic'</w:t>
      </w:r>
      <w:r>
        <w:t xml:space="preserve">, </w:t>
      </w:r>
      <w:r w:rsidRPr="00F82D54">
        <w:t xml:space="preserve"> 'aperiodic' </w:t>
      </w:r>
    </w:p>
    <w:p w14:paraId="199E1B20" w14:textId="77777777" w:rsidR="005E3F35" w:rsidRDefault="005E3F35" w:rsidP="009D7B70">
      <w:pPr>
        <w:contextualSpacing/>
        <w:rPr>
          <w:bCs/>
          <w:iCs/>
        </w:rPr>
      </w:pPr>
    </w:p>
    <w:p w14:paraId="06F8DA5E" w14:textId="77777777" w:rsidR="005E3F35" w:rsidRDefault="005E3F35" w:rsidP="009D7B70">
      <w:pPr>
        <w:contextualSpacing/>
        <w:rPr>
          <w:bCs/>
          <w:iCs/>
        </w:rPr>
      </w:pPr>
    </w:p>
    <w:p w14:paraId="13DE0B70" w14:textId="624EB207" w:rsidR="005E3F35" w:rsidRDefault="009A05F4" w:rsidP="00C578C5">
      <w:pPr>
        <w:pStyle w:val="aa"/>
      </w:pPr>
      <w:bookmarkStart w:id="5" w:name="_Ref166578322"/>
      <w:r>
        <w:t xml:space="preserve">Table </w:t>
      </w:r>
      <w:fldSimple w:instr=" SEQ Table \* ARABIC ">
        <w:r w:rsidR="00C578C5">
          <w:rPr>
            <w:noProof/>
          </w:rPr>
          <w:t>3</w:t>
        </w:r>
      </w:fldSimple>
      <w:bookmarkEnd w:id="5"/>
      <w:r>
        <w:t xml:space="preserve"> - Companies’ views </w:t>
      </w:r>
    </w:p>
    <w:tbl>
      <w:tblPr>
        <w:tblStyle w:val="aff0"/>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Default="009A05F4"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Default="009A05F4"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9A05F4" w:rsidRDefault="009A05F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9A05F4" w:rsidRDefault="009A05F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 xml:space="preserve">Proposal 4.1/4.2/4.3: Given the conclusion we made in RAN1#116, SRS for </w:t>
            </w:r>
            <w:r>
              <w:rPr>
                <w:rFonts w:ascii="Times New Roman" w:eastAsia="Malgun Gothic" w:hAnsi="Times New Roman" w:cs="Times New Roman"/>
              </w:rPr>
              <w:t xml:space="preserve">3TX </w:t>
            </w:r>
            <w:r>
              <w:rPr>
                <w:rFonts w:ascii="Times New Roman" w:eastAsia="Malgun Gothic" w:hAnsi="Times New Roman" w:cs="Times New Roman" w:hint="eastAsia"/>
              </w:rPr>
              <w:t xml:space="preserve">antenna switching </w:t>
            </w:r>
            <w:r>
              <w:rPr>
                <w:rFonts w:ascii="Times New Roman" w:eastAsia="Malgun Gothic" w:hAnsi="Times New Roman" w:cs="Times New Roman"/>
              </w:rPr>
              <w:t>is precluded. So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9A05F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9A05F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w:t>
            </w:r>
            <w:proofErr w:type="spellStart"/>
            <w:r>
              <w:rPr>
                <w:rFonts w:ascii="Times New Roman" w:eastAsia="Malgun Gothic" w:hAnsi="Times New Roman" w:cs="Times New Roman"/>
              </w:rPr>
              <w:t>natually</w:t>
            </w:r>
            <w:proofErr w:type="spellEnd"/>
            <w:r>
              <w:rPr>
                <w:rFonts w:ascii="Times New Roman" w:eastAsia="Malgun Gothic" w:hAnsi="Times New Roman" w:cs="Times New Roman"/>
              </w:rPr>
              <w:t xml:space="preserve">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592C5F"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592C5F"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9A05F4" w:rsidRDefault="00C26A01" w:rsidP="009A05F4">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Default="00C26A01" w:rsidP="00F51EB8">
            <w:pPr>
              <w:spacing w:before="0" w:line="240" w:lineRule="auto"/>
              <w:contextualSpacing/>
              <w:jc w:val="left"/>
              <w:rPr>
                <w:rFonts w:ascii="Times New Roman" w:hAnsi="Times New Roman" w:cs="Times New Roman"/>
              </w:rPr>
            </w:pPr>
            <w:r>
              <w:rPr>
                <w:rFonts w:ascii="Times New Roman" w:eastAsia="Malgun Gothic" w:hAnsi="Times New Roman" w:cs="Times New Roman"/>
                <w:b/>
              </w:rPr>
              <w:t xml:space="preserve">Proposal </w:t>
            </w:r>
            <w:r>
              <w:rPr>
                <w:rFonts w:ascii="Times New Roman" w:hAnsi="Times New Roman" w:cs="Times New Roman" w:hint="eastAsia"/>
                <w:b/>
              </w:rPr>
              <w:t>4</w:t>
            </w:r>
            <w:r w:rsidR="006869A3">
              <w:rPr>
                <w:rFonts w:ascii="Times New Roman" w:hAnsi="Times New Roman" w:cs="Times New Roman" w:hint="eastAsia"/>
                <w:b/>
              </w:rPr>
              <w:t>.</w:t>
            </w:r>
            <w:r w:rsidRPr="001E48B3">
              <w:rPr>
                <w:rFonts w:ascii="Times New Roman" w:eastAsia="Malgun Gothic" w:hAnsi="Times New Roman" w:cs="Times New Roman"/>
                <w:b/>
              </w:rPr>
              <w:t>1</w:t>
            </w:r>
            <w:r>
              <w:rPr>
                <w:rFonts w:ascii="Times New Roman" w:hAnsi="Times New Roman" w:cs="Times New Roman" w:hint="eastAsia"/>
              </w:rPr>
              <w:t>: We</w:t>
            </w:r>
            <w:r w:rsidR="006869A3">
              <w:rPr>
                <w:rFonts w:ascii="Times New Roman" w:hAnsi="Times New Roman" w:cs="Times New Roman" w:hint="eastAsia"/>
              </w:rPr>
              <w:t xml:space="preserve"> prefer to support</w:t>
            </w:r>
            <w:r>
              <w:rPr>
                <w:rFonts w:ascii="Times New Roman" w:hAnsi="Times New Roman" w:cs="Times New Roman" w:hint="eastAsia"/>
              </w:rPr>
              <w:t xml:space="preserve"> and discuss 3T4R if antenna switching is re-considered for 3Tx as 4Rx UE is the most common case. </w:t>
            </w:r>
          </w:p>
          <w:p w14:paraId="08E491FE" w14:textId="77777777" w:rsidR="00C26A01" w:rsidRPr="006869A3" w:rsidRDefault="00C26A01" w:rsidP="00F51EB8">
            <w:pPr>
              <w:spacing w:before="0" w:line="240" w:lineRule="auto"/>
              <w:contextualSpacing/>
              <w:jc w:val="left"/>
              <w:rPr>
                <w:rFonts w:ascii="Times New Roman" w:hAnsi="Times New Roman" w:cs="Times New Roman"/>
              </w:rPr>
            </w:pPr>
          </w:p>
          <w:p w14:paraId="60B6BCC8" w14:textId="43C17D56" w:rsidR="00C26A01" w:rsidRPr="009A05F4" w:rsidRDefault="00C26A01"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b/>
              </w:rPr>
              <w:t xml:space="preserve">Proposal </w:t>
            </w:r>
            <w:r>
              <w:rPr>
                <w:rFonts w:ascii="Times New Roman" w:hAnsi="Times New Roman" w:cs="Times New Roman" w:hint="eastAsia"/>
                <w:b/>
              </w:rPr>
              <w:t>4</w:t>
            </w:r>
            <w:r w:rsidRPr="001E48B3">
              <w:rPr>
                <w:rFonts w:ascii="Times New Roman" w:eastAsia="Malgun Gothic" w:hAnsi="Times New Roman" w:cs="Times New Roman"/>
                <w:b/>
              </w:rPr>
              <w:t>.2</w:t>
            </w:r>
            <w:r w:rsidRPr="001E48B3">
              <w:rPr>
                <w:rFonts w:ascii="Times New Roman" w:hAnsi="Times New Roman" w:cs="Times New Roman" w:hint="eastAsia"/>
                <w:b/>
              </w:rPr>
              <w:t>&amp;</w:t>
            </w:r>
            <w:r w:rsidRPr="001E48B3">
              <w:rPr>
                <w:rFonts w:ascii="Times New Roman" w:eastAsia="Malgun Gothic" w:hAnsi="Times New Roman" w:cs="Times New Roman"/>
                <w:b/>
              </w:rPr>
              <w:t xml:space="preserve"> </w:t>
            </w:r>
            <w:r>
              <w:rPr>
                <w:rFonts w:ascii="Times New Roman" w:eastAsia="Malgun Gothic" w:hAnsi="Times New Roman" w:cs="Times New Roman"/>
                <w:b/>
              </w:rPr>
              <w:t xml:space="preserve">Proposal </w:t>
            </w:r>
            <w:r>
              <w:rPr>
                <w:rFonts w:ascii="Times New Roman" w:hAnsi="Times New Roman" w:cs="Times New Roman" w:hint="eastAsia"/>
                <w:b/>
              </w:rPr>
              <w:t>4</w:t>
            </w:r>
            <w:r w:rsidRPr="001E48B3">
              <w:rPr>
                <w:rFonts w:ascii="Times New Roman" w:eastAsia="Malgun Gothic" w:hAnsi="Times New Roman" w:cs="Times New Roman"/>
                <w:b/>
              </w:rPr>
              <w:t>.</w:t>
            </w:r>
            <w:r w:rsidRPr="001E48B3">
              <w:rPr>
                <w:rFonts w:ascii="Times New Roman" w:hAnsi="Times New Roman" w:cs="Times New Roman" w:hint="eastAsia"/>
                <w:b/>
              </w:rPr>
              <w:t>3</w:t>
            </w:r>
            <w:r w:rsidRPr="001E48B3">
              <w:rPr>
                <w:rFonts w:ascii="Times New Roman" w:eastAsia="Malgun Gothic" w:hAnsi="Times New Roman" w:cs="Times New Roman"/>
                <w:b/>
              </w:rPr>
              <w:t>:</w:t>
            </w:r>
            <w:r>
              <w:rPr>
                <w:rFonts w:ascii="Times New Roman" w:hAnsi="Times New Roman" w:cs="Times New Roman" w:hint="eastAsia"/>
              </w:rPr>
              <w:t xml:space="preserve"> Open to discuss if antenna </w:t>
            </w:r>
            <w:r>
              <w:rPr>
                <w:rFonts w:ascii="Times New Roman" w:hAnsi="Times New Roman" w:cs="Times New Roman"/>
              </w:rPr>
              <w:t>switching</w:t>
            </w:r>
            <w:r>
              <w:rPr>
                <w:rFonts w:ascii="Times New Roman" w:hAnsi="Times New Roman" w:cs="Times New Roman" w:hint="eastAsia"/>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9A05F4" w:rsidRDefault="002E31DA"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9A05F4" w:rsidRDefault="002E31DA"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Ok to support, </w:t>
            </w:r>
            <w:r w:rsidR="006F27EC">
              <w:rPr>
                <w:rFonts w:ascii="Times New Roman" w:eastAsia="Malgun Gothic" w:hAnsi="Times New Roman" w:cs="Times New Roman"/>
              </w:rPr>
              <w:t xml:space="preserve">especially considering the LS from RAN4, </w:t>
            </w:r>
            <w:r>
              <w:rPr>
                <w:rFonts w:ascii="Times New Roman" w:eastAsia="Malgun Gothic" w:hAnsi="Times New Roman" w:cs="Times New Roman"/>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39373D" w:rsidRDefault="0039373D" w:rsidP="0039373D">
            <w:pPr>
              <w:spacing w:before="0" w:line="240" w:lineRule="auto"/>
              <w:contextualSpacing/>
              <w:jc w:val="left"/>
              <w:rPr>
                <w:rFonts w:ascii="Times New Roman" w:eastAsia="Malgun Gothic" w:hAnsi="Times New Roman" w:cs="Times New Roman"/>
                <w:sz w:val="20"/>
                <w:szCs w:val="20"/>
              </w:rPr>
            </w:pPr>
            <w:r w:rsidRPr="0039373D">
              <w:rPr>
                <w:rFonts w:ascii="Times New Roman" w:eastAsiaTheme="minorHAnsi" w:hAnsi="Times New Roman" w:cs="Times New Roman"/>
                <w:sz w:val="20"/>
                <w:szCs w:val="20"/>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39373D" w:rsidRDefault="0039373D" w:rsidP="0039373D">
            <w:pPr>
              <w:spacing w:before="0" w:line="240" w:lineRule="auto"/>
              <w:contextualSpacing/>
              <w:jc w:val="left"/>
              <w:rPr>
                <w:rFonts w:ascii="Times New Roman" w:eastAsia="Malgun Gothic" w:hAnsi="Times New Roman" w:cs="Times New Roman"/>
                <w:sz w:val="20"/>
                <w:szCs w:val="20"/>
              </w:rPr>
            </w:pPr>
            <w:r w:rsidRPr="0039373D">
              <w:rPr>
                <w:rFonts w:ascii="Times New Roman" w:hAnsi="Times New Roman" w:cs="Times New Roman"/>
                <w:sz w:val="20"/>
                <w:szCs w:val="20"/>
                <w:lang w:eastAsia="ko-KR"/>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0E0584" w:rsidRDefault="000E0584"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Z</w:t>
            </w:r>
            <w:r>
              <w:rPr>
                <w:rFonts w:ascii="Times New Roman" w:hAnsi="Times New Roman" w:cs="Times New Roman"/>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Default="00521058" w:rsidP="009A05F4">
            <w:pPr>
              <w:spacing w:before="0" w:line="240" w:lineRule="auto"/>
              <w:contextualSpacing/>
              <w:jc w:val="left"/>
              <w:rPr>
                <w:rFonts w:ascii="Times New Roman" w:hAnsi="Times New Roman" w:cs="Times New Roman"/>
              </w:rPr>
            </w:pPr>
            <w:r w:rsidRPr="00521058">
              <w:rPr>
                <w:rFonts w:ascii="Times New Roman" w:hAnsi="Times New Roman" w:cs="Times New Roman"/>
                <w:b/>
              </w:rPr>
              <w:t>Proposal 4.1:</w:t>
            </w:r>
            <w:r>
              <w:rPr>
                <w:rFonts w:ascii="Times New Roman" w:hAnsi="Times New Roman" w:cs="Times New Roman"/>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Default="00521058" w:rsidP="009A05F4">
            <w:pPr>
              <w:spacing w:before="0" w:line="240" w:lineRule="auto"/>
              <w:contextualSpacing/>
              <w:jc w:val="left"/>
              <w:rPr>
                <w:rFonts w:ascii="Times New Roman" w:hAnsi="Times New Roman" w:cs="Times New Roman"/>
              </w:rPr>
            </w:pPr>
          </w:p>
          <w:p w14:paraId="148E184D" w14:textId="24DE5B2D" w:rsidR="00521058" w:rsidRPr="000E0584" w:rsidRDefault="00521058" w:rsidP="009A05F4">
            <w:pPr>
              <w:spacing w:before="0" w:line="240" w:lineRule="auto"/>
              <w:contextualSpacing/>
              <w:jc w:val="left"/>
              <w:rPr>
                <w:rFonts w:ascii="Times New Roman" w:hAnsi="Times New Roman" w:cs="Times New Roman"/>
              </w:rPr>
            </w:pPr>
            <w:r w:rsidRPr="00521058">
              <w:rPr>
                <w:rFonts w:ascii="Times New Roman" w:hAnsi="Times New Roman" w:cs="Times New Roman"/>
                <w:b/>
              </w:rPr>
              <w:t>Proposal 4.2/4.3:</w:t>
            </w:r>
            <w:r>
              <w:rPr>
                <w:rFonts w:ascii="Times New Roman" w:hAnsi="Times New Roman" w:cs="Times New Roman"/>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v</w:t>
            </w:r>
            <w:r>
              <w:rPr>
                <w:rFonts w:ascii="Times New Roman" w:hAnsi="Times New Roman" w:cs="Times New Roman"/>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rPr>
              <w:t xml:space="preserve">There is agreement in RAN1#116 not supporting antenna switching for 3Tx, however we understand there is incoming LS from RAN4. If there is consensus among the group we are open discuss the issue of </w:t>
            </w:r>
            <w:proofErr w:type="spellStart"/>
            <w:r>
              <w:rPr>
                <w:rFonts w:ascii="Times New Roman" w:hAnsi="Times New Roman" w:cs="Times New Roman"/>
              </w:rPr>
              <w:t>antennaswitching</w:t>
            </w:r>
            <w:proofErr w:type="spellEnd"/>
            <w:r>
              <w:rPr>
                <w:rFonts w:ascii="Times New Roman" w:hAnsi="Times New Roman" w:cs="Times New Roman"/>
              </w:rPr>
              <w:t xml:space="preserve">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9A05F4" w:rsidRDefault="00B4313F" w:rsidP="00B4313F">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Default="00B4313F" w:rsidP="00B4313F">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Proposal 4.1: Support.</w:t>
            </w:r>
          </w:p>
          <w:p w14:paraId="2B2CCE7D" w14:textId="77777777" w:rsidR="00B4313F" w:rsidRDefault="00B4313F" w:rsidP="00B4313F">
            <w:pPr>
              <w:spacing w:before="0" w:line="240" w:lineRule="auto"/>
              <w:contextualSpacing/>
              <w:jc w:val="left"/>
              <w:rPr>
                <w:rFonts w:ascii="Times New Roman" w:hAnsi="Times New Roman" w:cs="Times New Roman"/>
                <w:lang w:eastAsia="en-US"/>
              </w:rPr>
            </w:pPr>
            <w:r>
              <w:rPr>
                <w:rFonts w:ascii="Times New Roman" w:hAnsi="Times New Roman" w:cs="Times New Roman"/>
                <w:lang w:eastAsia="en-US"/>
              </w:rPr>
              <w:t xml:space="preserve">Proposal 4.2: Support same SRS configuration for 3T3R as 1T1R except the number of SRS port of an SRS resource </w:t>
            </w:r>
          </w:p>
          <w:p w14:paraId="3055D10D" w14:textId="70FA5D03" w:rsidR="00B4313F" w:rsidRPr="009A05F4" w:rsidRDefault="00B4313F" w:rsidP="00B4313F">
            <w:pPr>
              <w:spacing w:before="0" w:line="240" w:lineRule="auto"/>
              <w:contextualSpacing/>
              <w:jc w:val="left"/>
              <w:rPr>
                <w:rFonts w:ascii="Times New Roman" w:eastAsia="Malgun Gothic" w:hAnsi="Times New Roman" w:cs="Times New Roman"/>
              </w:rPr>
            </w:pPr>
            <w:r>
              <w:rPr>
                <w:rFonts w:ascii="Times New Roman" w:hAnsi="Times New Roman" w:cs="Times New Roman"/>
                <w:lang w:eastAsia="en-US"/>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Default="009124D8" w:rsidP="009124D8">
            <w:pPr>
              <w:contextualSpacing/>
              <w:jc w:val="left"/>
              <w:rPr>
                <w:rFonts w:ascii="Times New Roman" w:hAnsi="Times New Roman" w:cs="Times New Roman"/>
                <w:lang w:eastAsia="en-US"/>
              </w:rPr>
            </w:pPr>
            <w:r>
              <w:rPr>
                <w:rFonts w:ascii="Times New Roman" w:eastAsia="Malgun Gothic" w:hAnsi="Times New Roman" w:cs="Times New Roman" w:hint="eastAsia"/>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Default="009124D8" w:rsidP="009124D8">
            <w:pPr>
              <w:spacing w:before="0" w:line="240" w:lineRule="auto"/>
              <w:contextualSpacing/>
              <w:jc w:val="left"/>
              <w:rPr>
                <w:rFonts w:ascii="Times New Roman" w:hAnsi="Times New Roman" w:cs="Times New Roman"/>
              </w:rPr>
            </w:pPr>
            <w:r>
              <w:rPr>
                <w:rFonts w:ascii="Times New Roman" w:eastAsia="Malgun Gothic" w:hAnsi="Times New Roman" w:cs="Times New Roman" w:hint="eastAsia"/>
              </w:rPr>
              <w:t>Proposal 4.1:</w:t>
            </w:r>
            <w:r>
              <w:rPr>
                <w:rFonts w:ascii="Times New Roman" w:hAnsi="Times New Roman" w:cs="Times New Roman" w:hint="eastAsia"/>
              </w:rPr>
              <w:t xml:space="preserve"> </w:t>
            </w:r>
            <w:r>
              <w:rPr>
                <w:rFonts w:ascii="Times New Roman" w:eastAsia="Malgun Gothic" w:hAnsi="Times New Roman" w:cs="Times New Roman" w:hint="eastAsia"/>
              </w:rPr>
              <w:t xml:space="preserve">Support. </w:t>
            </w:r>
            <w:r>
              <w:rPr>
                <w:rFonts w:ascii="Times New Roman" w:hAnsi="Times New Roman" w:cs="Times New Roman" w:hint="eastAsia"/>
              </w:rPr>
              <w:t>We also hope to support and discuss SRS antenna switching for 3T4R UE. T</w:t>
            </w:r>
            <w:r w:rsidRPr="00617511">
              <w:rPr>
                <w:rFonts w:ascii="Times New Roman" w:hAnsi="Times New Roman" w:cs="Times New Roman"/>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Default="009124D8" w:rsidP="009124D8">
            <w:pPr>
              <w:contextualSpacing/>
              <w:jc w:val="left"/>
              <w:rPr>
                <w:rFonts w:ascii="Times New Roman" w:hAnsi="Times New Roman" w:cs="Times New Roman"/>
                <w:lang w:eastAsia="en-US"/>
              </w:rPr>
            </w:pPr>
            <w:r>
              <w:rPr>
                <w:rFonts w:ascii="Times New Roman" w:hAnsi="Times New Roman" w:cs="Times New Roman"/>
              </w:rPr>
              <w:t xml:space="preserve">Proposal 4.2/4.3 </w:t>
            </w:r>
            <w:r>
              <w:rPr>
                <w:rFonts w:ascii="Times New Roman" w:hAnsi="Times New Roman" w:cs="Times New Roman" w:hint="eastAsia"/>
              </w:rPr>
              <w:t>：</w:t>
            </w:r>
            <w:r>
              <w:rPr>
                <w:rFonts w:ascii="Times New Roman" w:hAnsi="Times New Roman" w:cs="Times New Roman" w:hint="eastAsia"/>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9A05F4" w:rsidRDefault="009124D8" w:rsidP="009124D8">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X</w:t>
            </w:r>
            <w:r>
              <w:rPr>
                <w:rFonts w:ascii="Times New Roman" w:hAnsi="Times New Roman" w:cs="Times New Roman"/>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3347A6" w:rsidRDefault="009124D8" w:rsidP="009124D8">
            <w:pPr>
              <w:spacing w:before="0" w:line="240" w:lineRule="auto"/>
              <w:contextualSpacing/>
              <w:jc w:val="left"/>
              <w:rPr>
                <w:rFonts w:ascii="Times New Roman" w:hAnsi="Times New Roman" w:cs="Times New Roman"/>
              </w:rPr>
            </w:pPr>
            <w:r w:rsidRPr="003347A6">
              <w:rPr>
                <w:rFonts w:ascii="Times New Roman" w:hAnsi="Times New Roman" w:cs="Times New Roman"/>
              </w:rPr>
              <w:t xml:space="preserve">Proposal 4.1: we support </w:t>
            </w:r>
            <w:r>
              <w:rPr>
                <w:rFonts w:ascii="Times New Roman" w:hAnsi="Times New Roman" w:cs="Times New Roman"/>
              </w:rPr>
              <w:t>the discussion. Additionally,</w:t>
            </w:r>
            <w:r w:rsidRPr="003347A6">
              <w:rPr>
                <w:rFonts w:ascii="Times New Roman" w:hAnsi="Times New Roman" w:cs="Times New Roman"/>
              </w:rPr>
              <w:t xml:space="preserve"> 3T</w:t>
            </w:r>
            <w:r>
              <w:rPr>
                <w:rFonts w:ascii="Times New Roman" w:hAnsi="Times New Roman" w:cs="Times New Roman"/>
              </w:rPr>
              <w:t>4R should also be supported.</w:t>
            </w:r>
          </w:p>
          <w:p w14:paraId="2178EDEE" w14:textId="77777777" w:rsidR="009124D8" w:rsidRPr="003347A6" w:rsidRDefault="009124D8" w:rsidP="009124D8">
            <w:pPr>
              <w:contextualSpacing/>
              <w:rPr>
                <w:rFonts w:ascii="Times New Roman" w:eastAsia="Times New Roman" w:hAnsi="Times New Roman" w:cs="Times New Roman"/>
                <w:b/>
                <w:bCs/>
                <w:i/>
                <w:iCs/>
                <w:highlight w:val="yellow"/>
                <w:shd w:val="clear" w:color="auto" w:fill="E5F18F"/>
              </w:rPr>
            </w:pPr>
          </w:p>
          <w:p w14:paraId="374C8C4B" w14:textId="77777777" w:rsidR="009124D8" w:rsidRPr="003347A6" w:rsidRDefault="009124D8" w:rsidP="009124D8">
            <w:pPr>
              <w:contextualSpacing/>
              <w:rPr>
                <w:rFonts w:ascii="Times New Roman" w:eastAsia="Times New Roman" w:hAnsi="Times New Roman" w:cs="Times New Roman"/>
                <w:i/>
                <w:iCs/>
              </w:rPr>
            </w:pPr>
            <w:r w:rsidRPr="003347A6">
              <w:rPr>
                <w:rFonts w:ascii="Times New Roman" w:eastAsia="Times New Roman" w:hAnsi="Times New Roman" w:cs="Times New Roman"/>
                <w:b/>
                <w:bCs/>
                <w:i/>
                <w:iCs/>
                <w:highlight w:val="yellow"/>
                <w:shd w:val="clear" w:color="auto" w:fill="E5F18F"/>
              </w:rPr>
              <w:t>Proposal 4.1</w:t>
            </w:r>
          </w:p>
          <w:p w14:paraId="0EAEE201" w14:textId="77777777" w:rsidR="009124D8" w:rsidRPr="003347A6" w:rsidRDefault="009124D8" w:rsidP="009124D8">
            <w:pPr>
              <w:contextualSpacing/>
              <w:rPr>
                <w:rFonts w:ascii="Times New Roman" w:eastAsia="Times New Roman" w:hAnsi="Times New Roman" w:cs="Times New Roman"/>
                <w:i/>
                <w:iCs/>
              </w:rPr>
            </w:pPr>
            <w:r w:rsidRPr="003347A6">
              <w:rPr>
                <w:rFonts w:ascii="Times New Roman" w:eastAsia="Times New Roman" w:hAnsi="Times New Roman" w:cs="Times New Roman"/>
                <w:i/>
                <w:iCs/>
              </w:rPr>
              <w:t xml:space="preserve">For performing antenna switching for DL CSI acquisition by a 3TX UE, </w:t>
            </w:r>
          </w:p>
          <w:p w14:paraId="66210226" w14:textId="77777777" w:rsidR="009124D8" w:rsidRPr="003347A6" w:rsidRDefault="009124D8" w:rsidP="009124D8">
            <w:pPr>
              <w:pStyle w:val="a"/>
              <w:numPr>
                <w:ilvl w:val="0"/>
                <w:numId w:val="27"/>
              </w:numPr>
            </w:pPr>
            <w:r w:rsidRPr="003347A6">
              <w:t>Support 3T3R and 3T6R switching cases.</w:t>
            </w:r>
          </w:p>
          <w:p w14:paraId="1B5C5814" w14:textId="77777777" w:rsidR="009124D8" w:rsidRPr="003347A6" w:rsidRDefault="009124D8" w:rsidP="009124D8">
            <w:pPr>
              <w:pStyle w:val="a"/>
              <w:numPr>
                <w:ilvl w:val="0"/>
                <w:numId w:val="27"/>
              </w:numPr>
              <w:rPr>
                <w:ins w:id="6" w:author="Xiaomi" w:date="2024-05-15T11:38:00Z"/>
              </w:rPr>
            </w:pPr>
            <w:ins w:id="7" w:author="Xiaomi" w:date="2024-05-15T11:38:00Z">
              <w:r w:rsidRPr="003347A6">
                <w:t>FFS: the support for 3T4R</w:t>
              </w:r>
              <w:r w:rsidRPr="003347A6">
                <w:rPr>
                  <w:rFonts w:eastAsiaTheme="minorEastAsia"/>
                </w:rPr>
                <w:t>.</w:t>
              </w:r>
            </w:ins>
          </w:p>
          <w:p w14:paraId="40ABBCCD" w14:textId="77777777" w:rsidR="009124D8" w:rsidRPr="003347A6" w:rsidRDefault="009124D8" w:rsidP="009124D8">
            <w:pPr>
              <w:spacing w:before="0" w:line="240" w:lineRule="auto"/>
              <w:contextualSpacing/>
              <w:jc w:val="left"/>
              <w:rPr>
                <w:rFonts w:ascii="Times New Roman" w:hAnsi="Times New Roman" w:cs="Times New Roman"/>
              </w:rPr>
            </w:pPr>
          </w:p>
          <w:p w14:paraId="1776CD88" w14:textId="7515CE19" w:rsidR="009124D8" w:rsidRPr="003347A6" w:rsidRDefault="009124D8" w:rsidP="009124D8">
            <w:pPr>
              <w:spacing w:before="0" w:line="240" w:lineRule="auto"/>
              <w:contextualSpacing/>
              <w:jc w:val="left"/>
              <w:rPr>
                <w:rFonts w:ascii="Times New Roman" w:hAnsi="Times New Roman" w:cs="Times New Roman"/>
              </w:rPr>
            </w:pPr>
            <w:r w:rsidRPr="003347A6">
              <w:rPr>
                <w:rFonts w:ascii="Times New Roman" w:hAnsi="Times New Roman" w:cs="Times New Roman"/>
              </w:rPr>
              <w:t xml:space="preserve">Proposal 4.2: </w:t>
            </w:r>
            <w:r>
              <w:rPr>
                <w:rFonts w:ascii="Times New Roman" w:hAnsi="Times New Roman" w:cs="Times New Roman"/>
              </w:rPr>
              <w:t>fine to discuss.</w:t>
            </w:r>
          </w:p>
          <w:p w14:paraId="43B791B4" w14:textId="77777777" w:rsidR="009124D8" w:rsidRPr="003347A6" w:rsidRDefault="009124D8" w:rsidP="009124D8">
            <w:pPr>
              <w:contextualSpacing/>
              <w:rPr>
                <w:rFonts w:ascii="Times New Roman" w:hAnsi="Times New Roman" w:cs="Times New Roman"/>
              </w:rPr>
            </w:pPr>
            <w:r w:rsidRPr="003347A6">
              <w:rPr>
                <w:rFonts w:ascii="Times New Roman" w:hAnsi="Times New Roman" w:cs="Times New Roman"/>
              </w:rPr>
              <w:t xml:space="preserve"> </w:t>
            </w:r>
          </w:p>
          <w:p w14:paraId="41158B5B" w14:textId="422B6A35" w:rsidR="009124D8" w:rsidRDefault="009124D8" w:rsidP="009124D8">
            <w:pPr>
              <w:spacing w:before="0" w:line="240" w:lineRule="auto"/>
              <w:contextualSpacing/>
              <w:jc w:val="left"/>
              <w:rPr>
                <w:rFonts w:ascii="Times New Roman" w:hAnsi="Times New Roman" w:cs="Times New Roman"/>
              </w:rPr>
            </w:pPr>
            <w:r w:rsidRPr="003347A6">
              <w:rPr>
                <w:rFonts w:ascii="Times New Roman" w:hAnsi="Times New Roman" w:cs="Times New Roman"/>
              </w:rPr>
              <w:t>Proposal 4.3:</w:t>
            </w:r>
            <w:r>
              <w:rPr>
                <w:rFonts w:ascii="Times New Roman" w:hAnsi="Times New Roman" w:cs="Times New Roman"/>
              </w:rPr>
              <w:t xml:space="preserve"> fine to discuss.</w:t>
            </w:r>
          </w:p>
          <w:p w14:paraId="311CC927" w14:textId="63E1910C"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07DFBA1C"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56C857B" w14:textId="3FB11782"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13FCC493"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6D54644" w14:textId="2CF37C85"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289A9F06"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EC389EA" w14:textId="630DEF1A"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4ED37635"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8C3333E" w14:textId="77777777"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549AD641" w14:textId="77777777" w:rsidTr="00353B41">
        <w:tc>
          <w:tcPr>
            <w:tcW w:w="1193" w:type="dxa"/>
          </w:tcPr>
          <w:p w14:paraId="26ED8EA1" w14:textId="2CCBDD37"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02857309" w14:textId="5A5C94F8"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EFB1D7D" w14:textId="77777777" w:rsidTr="00353B41">
        <w:tc>
          <w:tcPr>
            <w:tcW w:w="1193" w:type="dxa"/>
          </w:tcPr>
          <w:p w14:paraId="531A63BA" w14:textId="20DE737A"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3670C324" w14:textId="23F248C5" w:rsidR="009124D8" w:rsidRPr="009A05F4" w:rsidRDefault="009124D8" w:rsidP="009124D8">
            <w:pPr>
              <w:spacing w:before="0" w:line="240" w:lineRule="auto"/>
              <w:contextualSpacing/>
              <w:jc w:val="left"/>
              <w:rPr>
                <w:rFonts w:ascii="Times New Roman" w:eastAsia="Malgun Gothic" w:hAnsi="Times New Roman" w:cs="Times New Roman"/>
              </w:rPr>
            </w:pPr>
          </w:p>
        </w:tc>
      </w:tr>
      <w:tr w:rsidR="009124D8" w14:paraId="1B4C6915" w14:textId="77777777" w:rsidTr="00353B41">
        <w:tc>
          <w:tcPr>
            <w:tcW w:w="1193" w:type="dxa"/>
          </w:tcPr>
          <w:p w14:paraId="257CB190" w14:textId="67F29E9D" w:rsidR="009124D8" w:rsidRPr="009A05F4" w:rsidRDefault="009124D8" w:rsidP="009124D8">
            <w:pPr>
              <w:spacing w:before="0" w:line="240" w:lineRule="auto"/>
              <w:contextualSpacing/>
              <w:jc w:val="left"/>
              <w:rPr>
                <w:rFonts w:ascii="Times New Roman" w:eastAsia="Malgun Gothic" w:hAnsi="Times New Roman" w:cs="Times New Roman"/>
              </w:rPr>
            </w:pPr>
          </w:p>
        </w:tc>
        <w:tc>
          <w:tcPr>
            <w:tcW w:w="8977" w:type="dxa"/>
          </w:tcPr>
          <w:p w14:paraId="3BB49F34" w14:textId="1100D4DB" w:rsidR="009124D8" w:rsidRPr="009A05F4" w:rsidRDefault="009124D8" w:rsidP="009124D8">
            <w:pPr>
              <w:spacing w:before="0" w:line="240" w:lineRule="auto"/>
              <w:contextualSpacing/>
              <w:jc w:val="left"/>
              <w:rPr>
                <w:rFonts w:ascii="Times New Roman" w:eastAsia="Malgun Gothic" w:hAnsi="Times New Roman" w:cs="Times New Roman"/>
              </w:rPr>
            </w:pPr>
          </w:p>
        </w:tc>
      </w:tr>
    </w:tbl>
    <w:p w14:paraId="22A6FCFC" w14:textId="77777777" w:rsidR="005E3F35" w:rsidRDefault="005E3F35" w:rsidP="009D7B70">
      <w:pPr>
        <w:contextualSpacing/>
        <w:rPr>
          <w:bCs/>
          <w:iCs/>
        </w:rPr>
      </w:pPr>
    </w:p>
    <w:p w14:paraId="7B440857" w14:textId="77777777" w:rsidR="005E3F35" w:rsidRDefault="005E3F35" w:rsidP="009D7B70">
      <w:pPr>
        <w:contextualSpacing/>
      </w:pPr>
    </w:p>
    <w:p w14:paraId="7C00E5AB" w14:textId="77777777" w:rsidR="005E3F35" w:rsidRDefault="009A05F4" w:rsidP="009D7B70">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C00949">
      <w:pPr>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C00949">
      <w:pPr>
        <w:pStyle w:val="a"/>
        <w:numPr>
          <w:ilvl w:val="0"/>
          <w:numId w:val="27"/>
        </w:numPr>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C00949">
      <w:pPr>
        <w:pStyle w:val="a"/>
        <w:numPr>
          <w:ilvl w:val="0"/>
          <w:numId w:val="27"/>
        </w:numPr>
        <w:rPr>
          <w:bCs/>
          <w:i w:val="0"/>
          <w:iCs w:val="0"/>
        </w:rPr>
      </w:pPr>
      <w:r w:rsidRPr="00C00949">
        <w:rPr>
          <w:bCs/>
          <w:i w:val="0"/>
          <w:iCs w:val="0"/>
        </w:rPr>
        <w:t>Support of UL PRG for 3TX UE operation</w:t>
      </w:r>
      <w:r>
        <w:rPr>
          <w:bCs/>
          <w:i w:val="0"/>
          <w:iCs w:val="0"/>
        </w:rPr>
        <w:t>.</w:t>
      </w:r>
    </w:p>
    <w:p w14:paraId="07E9FB3C" w14:textId="3CDDCD7A" w:rsidR="00C00949" w:rsidRDefault="00C00949" w:rsidP="008843ED">
      <w:pPr>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8843ED">
      <w:pPr>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C00949">
      <w:pPr>
        <w:contextualSpacing/>
        <w:rPr>
          <w:rFonts w:ascii="Times" w:hAnsi="Times" w:cs="Times"/>
        </w:rPr>
      </w:pPr>
    </w:p>
    <w:p w14:paraId="58B7358E" w14:textId="372C3304" w:rsidR="005E3F35" w:rsidRDefault="009A05F4" w:rsidP="00C578C5">
      <w:pPr>
        <w:pStyle w:val="aa"/>
      </w:pPr>
      <w:r>
        <w:t xml:space="preserve">Table </w:t>
      </w:r>
      <w:fldSimple w:instr=" SEQ Table \* ARABIC ">
        <w:r w:rsidR="00C578C5">
          <w:rPr>
            <w:noProof/>
          </w:rPr>
          <w:t>4</w:t>
        </w:r>
      </w:fldSimple>
      <w:r>
        <w:t xml:space="preserve"> - Companies’ views </w:t>
      </w:r>
    </w:p>
    <w:tbl>
      <w:tblPr>
        <w:tblStyle w:val="aff0"/>
        <w:tblW w:w="10170" w:type="dxa"/>
        <w:tblInd w:w="108" w:type="dxa"/>
        <w:tblLayout w:type="fixed"/>
        <w:tblLook w:val="04A0" w:firstRow="1" w:lastRow="0" w:firstColumn="1" w:lastColumn="0" w:noHBand="0" w:noVBand="1"/>
      </w:tblPr>
      <w:tblGrid>
        <w:gridCol w:w="1260"/>
        <w:gridCol w:w="8910"/>
      </w:tblGrid>
      <w:tr w:rsidR="005E3F35"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Default="009A05F4"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Default="009A05F4"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9A05F4"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 </w:t>
            </w:r>
            <w:r>
              <w:rPr>
                <w:rFonts w:ascii="Times New Roman" w:eastAsia="Malgun Gothic" w:hAnsi="Times New Roman" w:cs="Times New Roman" w:hint="eastAsia"/>
              </w:rPr>
              <w:t>Partial coherent codebook</w:t>
            </w:r>
            <w:r>
              <w:rPr>
                <w:rFonts w:ascii="Times New Roman" w:eastAsia="Malgun Gothic" w:hAnsi="Times New Roman" w:cs="Times New Roman"/>
              </w:rPr>
              <w:t>: Not support, it requires unnecessary lengthy discussion.</w:t>
            </w:r>
          </w:p>
          <w:p w14:paraId="247D7617" w14:textId="2FEDFC0A" w:rsidR="009A05F4"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UL PRG: We are fine.</w:t>
            </w:r>
          </w:p>
          <w:p w14:paraId="164592B3" w14:textId="77777777" w:rsidR="009A05F4" w:rsidRDefault="009A05F4" w:rsidP="009D7B70">
            <w:pPr>
              <w:spacing w:before="0" w:line="240" w:lineRule="auto"/>
              <w:contextualSpacing/>
              <w:jc w:val="left"/>
              <w:rPr>
                <w:rFonts w:ascii="Times New Roman" w:eastAsia="Malgun Gothic" w:hAnsi="Times New Roman" w:cs="Times New Roman"/>
              </w:rPr>
            </w:pPr>
          </w:p>
          <w:p w14:paraId="0482E654" w14:textId="6282C83E" w:rsidR="009A05F4" w:rsidRDefault="009A05F4" w:rsidP="009D7B70">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In addition, we would like to </w:t>
            </w:r>
            <w:r w:rsidR="00C86B2E">
              <w:rPr>
                <w:rFonts w:ascii="Times New Roman" w:eastAsia="Malgun Gothic" w:hAnsi="Times New Roman" w:cs="Times New Roman"/>
              </w:rPr>
              <w:t xml:space="preserve">put some other potential issues, which is </w:t>
            </w:r>
            <w:r w:rsidR="00EE3ED6">
              <w:rPr>
                <w:rFonts w:ascii="Times New Roman" w:eastAsia="Malgun Gothic" w:hAnsi="Times New Roman" w:cs="Times New Roman"/>
              </w:rPr>
              <w:t xml:space="preserve">simple </w:t>
            </w:r>
            <w:r w:rsidR="00C86B2E">
              <w:rPr>
                <w:rFonts w:ascii="Times New Roman" w:eastAsia="Malgun Gothic" w:hAnsi="Times New Roman" w:cs="Times New Roman"/>
              </w:rPr>
              <w:t>follow-up issues from 3TX agreements we made so far.</w:t>
            </w:r>
          </w:p>
          <w:p w14:paraId="1041220A" w14:textId="27358DDE" w:rsidR="009A05F4" w:rsidRDefault="00C86B2E" w:rsidP="00C86B2E">
            <w:pPr>
              <w:spacing w:before="0" w:line="240" w:lineRule="auto"/>
              <w:contextualSpacing/>
              <w:jc w:val="left"/>
              <w:rPr>
                <w:rFonts w:ascii="Times New Roman" w:eastAsia="Malgun Gothic" w:hAnsi="Times New Roman" w:cs="Times New Roman"/>
              </w:rPr>
            </w:pPr>
            <w:r w:rsidRPr="00C1659E">
              <w:rPr>
                <w:rFonts w:ascii="Times New Roman" w:eastAsia="Malgun Gothic" w:hAnsi="Times New Roman" w:cs="Times New Roman"/>
                <w:u w:val="single"/>
              </w:rPr>
              <w:t>1)</w:t>
            </w:r>
            <w:r w:rsidR="009A05F4" w:rsidRPr="00C1659E">
              <w:rPr>
                <w:rFonts w:ascii="Times New Roman" w:eastAsia="Malgun Gothic" w:hAnsi="Times New Roman" w:cs="Times New Roman"/>
                <w:u w:val="single"/>
              </w:rPr>
              <w:t xml:space="preserve"> </w:t>
            </w:r>
            <w:r w:rsidRPr="00C1659E">
              <w:rPr>
                <w:rFonts w:ascii="Times New Roman" w:eastAsia="Malgun Gothic" w:hAnsi="Times New Roman" w:cs="Times New Roman"/>
                <w:u w:val="single"/>
              </w:rPr>
              <w:t>Non-codebook based Rel-17 mTRP PUSCH repetition</w:t>
            </w:r>
            <w:r>
              <w:rPr>
                <w:rFonts w:ascii="Times New Roman" w:eastAsia="Malgun Gothic" w:hAnsi="Times New Roman" w:cs="Times New Roman"/>
              </w:rPr>
              <w:br/>
              <w:t>- Since codebook based 3TX PUSCH has been agreed, and if we agree on proposals in section 3, this aspect is also needed to adopt.</w:t>
            </w:r>
            <w:r>
              <w:rPr>
                <w:rFonts w:ascii="Times New Roman" w:eastAsia="Malgun Gothic" w:hAnsi="Times New Roman" w:cs="Times New Roman"/>
              </w:rPr>
              <w:br/>
              <w:t>- We can easily finalize on discussing SRS resource set configuration and Second SRI field.</w:t>
            </w:r>
          </w:p>
          <w:p w14:paraId="728A2BF2" w14:textId="77777777" w:rsidR="00C86B2E" w:rsidRDefault="00C86B2E" w:rsidP="00C86B2E">
            <w:pPr>
              <w:spacing w:before="0" w:line="240" w:lineRule="auto"/>
              <w:contextualSpacing/>
              <w:jc w:val="left"/>
              <w:rPr>
                <w:rFonts w:ascii="Times New Roman" w:eastAsia="Malgun Gothic" w:hAnsi="Times New Roman" w:cs="Times New Roman"/>
              </w:rPr>
            </w:pPr>
            <w:r w:rsidRPr="00C1659E">
              <w:rPr>
                <w:rFonts w:ascii="Times New Roman" w:eastAsia="Malgun Gothic" w:hAnsi="Times New Roman" w:cs="Times New Roman"/>
                <w:u w:val="single"/>
              </w:rPr>
              <w:t>2) PTRS-DMRS association for Rel-17 mTRP PUSCH repetition</w:t>
            </w:r>
            <w:r>
              <w:rPr>
                <w:rFonts w:ascii="Times New Roman" w:eastAsia="Malgun Gothic" w:hAnsi="Times New Roman" w:cs="Times New Roman"/>
              </w:rPr>
              <w:br/>
              <w:t xml:space="preserve">- We agreed on PTRS-DMRS association for 3TX. </w:t>
            </w:r>
            <w:r>
              <w:rPr>
                <w:rFonts w:ascii="Times New Roman" w:eastAsia="Malgun Gothic" w:hAnsi="Times New Roman" w:cs="Times New Roman"/>
              </w:rPr>
              <w:br/>
              <w:t>- To support Rel-17 mTRP PUSCH repetition completely, the discussion on PTRS-DMRS association considering mTRP is needed.</w:t>
            </w:r>
            <w:r>
              <w:rPr>
                <w:rFonts w:ascii="Times New Roman" w:eastAsia="Malgun Gothic" w:hAnsi="Times New Roman" w:cs="Times New Roman"/>
              </w:rPr>
              <w:br/>
              <w:t>- We can reuse the principle of PTRS-DMRS association for multi-TRP which was adopted in Rel-17.</w:t>
            </w:r>
          </w:p>
          <w:p w14:paraId="18776BA0" w14:textId="2E8A599E" w:rsidR="00C86B2E" w:rsidRPr="009A05F4" w:rsidRDefault="00C86B2E" w:rsidP="00C86B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Only one case (i.e., maxRank=2 and 2 PTRS ports are configured) we cannot directly reuse</w:t>
            </w:r>
            <w:r w:rsidR="00C1659E">
              <w:rPr>
                <w:rFonts w:ascii="Times New Roman" w:eastAsia="Malgun Gothic" w:hAnsi="Times New Roman" w:cs="Times New Roman"/>
              </w:rPr>
              <w:t xml:space="preserve"> R17 </w:t>
            </w:r>
            <w:r w:rsidR="00C1659E">
              <w:rPr>
                <w:rFonts w:ascii="Times New Roman" w:eastAsia="Malgun Gothic" w:hAnsi="Times New Roman" w:cs="Times New Roman"/>
              </w:rPr>
              <w:lastRenderedPageBreak/>
              <w:t>principle</w:t>
            </w:r>
            <w:r>
              <w:rPr>
                <w:rFonts w:ascii="Times New Roman" w:eastAsia="Malgun Gothic" w:hAnsi="Times New Roman" w:cs="Times New Roman"/>
              </w:rPr>
              <w:t>, but even for this case, we can apply the method for other case (e.g., the method for maxRank=3) to this case.</w:t>
            </w:r>
            <w:r w:rsidR="00C1659E">
              <w:rPr>
                <w:rFonts w:ascii="Times New Roman" w:eastAsia="Malgun Gothic" w:hAnsi="Times New Roman" w:cs="Times New Roman"/>
              </w:rPr>
              <w:t xml:space="preserve"> Details are described in our tdoc.</w:t>
            </w:r>
          </w:p>
        </w:tc>
      </w:tr>
      <w:tr w:rsidR="005E3F35"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9A05F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In the WID, the partial coherent has been explicitly precluded, but UL PRG has not. We support discussing UL PRG.</w:t>
            </w:r>
          </w:p>
          <w:p w14:paraId="37808E50" w14:textId="77777777" w:rsidR="00C11094" w:rsidRDefault="00C11094" w:rsidP="009A05F4">
            <w:pPr>
              <w:spacing w:before="0" w:line="240" w:lineRule="auto"/>
              <w:contextualSpacing/>
              <w:jc w:val="left"/>
              <w:rPr>
                <w:rFonts w:ascii="Times New Roman" w:eastAsia="Malgun Gothic" w:hAnsi="Times New Roman" w:cs="Times New Roman"/>
              </w:rPr>
            </w:pPr>
          </w:p>
          <w:p w14:paraId="11D2CAB0" w14:textId="7B8E04AE" w:rsidR="00C11094" w:rsidRDefault="00C11094"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C11094" w:rsidRDefault="00C11094" w:rsidP="00C11094">
            <w:pPr>
              <w:pStyle w:val="0Maintext"/>
              <w:spacing w:after="120" w:afterAutospacing="0" w:line="240" w:lineRule="auto"/>
              <w:ind w:firstLine="0"/>
              <w:rPr>
                <w:rFonts w:ascii="Times New Roman" w:hAnsi="Times New Roman" w:cs="Times New Roman"/>
                <w:b/>
                <w:bCs/>
                <w:i/>
                <w:iCs/>
                <w:sz w:val="20"/>
                <w:szCs w:val="20"/>
              </w:rPr>
            </w:pPr>
            <w:r w:rsidRPr="00C11094">
              <w:rPr>
                <w:rFonts w:ascii="Times New Roman" w:hAnsi="Times New Roman" w:cs="Times New Roman"/>
                <w:b/>
                <w:bCs/>
                <w:i/>
                <w:iCs/>
                <w:sz w:val="20"/>
                <w:szCs w:val="20"/>
              </w:rPr>
              <w:t>Proposal 1</w:t>
            </w:r>
            <w:r w:rsidRPr="00C11094">
              <w:rPr>
                <w:rFonts w:ascii="Times New Roman" w:eastAsia="宋体" w:hAnsi="Times New Roman" w:cs="Times New Roman"/>
                <w:b/>
                <w:bCs/>
                <w:i/>
                <w:iCs/>
                <w:sz w:val="20"/>
                <w:szCs w:val="20"/>
              </w:rPr>
              <w:t xml:space="preserve">: </w:t>
            </w:r>
            <w:r w:rsidRPr="00C11094">
              <w:rPr>
                <w:rFonts w:ascii="Times New Roman" w:hAnsi="Times New Roman" w:cs="Times New Roman"/>
                <w:b/>
                <w:bCs/>
                <w:i/>
                <w:iCs/>
                <w:sz w:val="20"/>
                <w:szCs w:val="20"/>
              </w:rPr>
              <w:t>Clarify whether the NW can configure a 3-port SRS resource in an SRS resource set for CB for uplink full power mode 2 for a 4-port or 8-port UE.</w:t>
            </w:r>
          </w:p>
          <w:p w14:paraId="64A3A1E4" w14:textId="77777777" w:rsidR="00C11094" w:rsidRPr="00C11094" w:rsidRDefault="00C11094" w:rsidP="00C11094">
            <w:pPr>
              <w:pStyle w:val="0Maintext"/>
              <w:spacing w:after="120" w:afterAutospacing="0" w:line="240" w:lineRule="auto"/>
              <w:ind w:firstLine="0"/>
              <w:rPr>
                <w:rFonts w:ascii="Times New Roman" w:hAnsi="Times New Roman" w:cs="Times New Roman"/>
                <w:b/>
                <w:bCs/>
                <w:i/>
                <w:iCs/>
                <w:sz w:val="20"/>
                <w:szCs w:val="20"/>
              </w:rPr>
            </w:pPr>
            <w:r w:rsidRPr="00C11094">
              <w:rPr>
                <w:rFonts w:ascii="Times New Roman" w:hAnsi="Times New Roman" w:cs="Times New Roman"/>
                <w:b/>
                <w:bCs/>
                <w:i/>
                <w:iCs/>
                <w:sz w:val="20"/>
                <w:szCs w:val="20"/>
              </w:rPr>
              <w:t xml:space="preserve">Proposal 2: Support PT-RS port specific power boosting for 3TX UE, where the power boosting factor for PT-RS port x is </w:t>
            </w:r>
            <m:oMath>
              <m:r>
                <m:rPr>
                  <m:sty m:val="bi"/>
                </m:rPr>
                <w:rPr>
                  <w:rFonts w:ascii="Cambria Math" w:hAnsi="Cambria Math" w:cs="Times New Roman"/>
                  <w:sz w:val="20"/>
                  <w:szCs w:val="20"/>
                </w:rPr>
                <m:t>10</m:t>
              </m:r>
              <m:func>
                <m:funcPr>
                  <m:ctrlPr>
                    <w:rPr>
                      <w:rFonts w:ascii="Cambria Math" w:hAnsi="Cambria Math" w:cs="Times New Roman"/>
                      <w:b/>
                      <w:bCs/>
                      <w:i/>
                      <w:iCs/>
                      <w:sz w:val="20"/>
                      <w:szCs w:val="20"/>
                    </w:rPr>
                  </m:ctrlPr>
                </m:funcPr>
                <m:fName>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log</m:t>
                      </m:r>
                    </m:e>
                    <m:sub>
                      <m:r>
                        <m:rPr>
                          <m:sty m:val="bi"/>
                        </m:rPr>
                        <w:rPr>
                          <w:rFonts w:ascii="Cambria Math" w:hAnsi="Cambria Math" w:cs="Times New Roman"/>
                          <w:sz w:val="20"/>
                          <w:szCs w:val="20"/>
                        </w:rPr>
                        <m:t>10</m:t>
                      </m:r>
                    </m:sub>
                  </m:sSub>
                </m:fName>
                <m:e>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L</m:t>
                      </m:r>
                    </m:e>
                    <m:sub>
                      <m:r>
                        <m:rPr>
                          <m:sty m:val="bi"/>
                        </m:rPr>
                        <w:rPr>
                          <w:rFonts w:ascii="Cambria Math" w:hAnsi="Cambria Math" w:cs="Times New Roman"/>
                          <w:sz w:val="20"/>
                          <w:szCs w:val="20"/>
                        </w:rPr>
                        <m:t>x</m:t>
                      </m:r>
                    </m:sub>
                  </m:sSub>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Q</m:t>
                      </m:r>
                    </m:e>
                    <m:sub>
                      <m:r>
                        <m:rPr>
                          <m:sty m:val="bi"/>
                        </m:rPr>
                        <w:rPr>
                          <w:rFonts w:ascii="Cambria Math" w:hAnsi="Cambria Math" w:cs="Times New Roman"/>
                          <w:sz w:val="20"/>
                          <w:szCs w:val="20"/>
                        </w:rPr>
                        <m:t>p</m:t>
                      </m:r>
                    </m:sub>
                  </m:sSub>
                </m:e>
              </m:func>
            </m:oMath>
            <w:r w:rsidRPr="00C11094">
              <w:rPr>
                <w:rFonts w:ascii="Times New Roman" w:hAnsi="Times New Roman" w:cs="Times New Roman"/>
                <w:b/>
                <w:bCs/>
                <w:i/>
                <w:iCs/>
                <w:sz w:val="20"/>
                <w:szCs w:val="20"/>
              </w:rPr>
              <w:t xml:space="preserve">, where </w:t>
            </w:r>
            <m:oMath>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L</m:t>
                  </m:r>
                </m:e>
                <m:sub>
                  <m:r>
                    <m:rPr>
                      <m:sty m:val="bi"/>
                    </m:rPr>
                    <w:rPr>
                      <w:rFonts w:ascii="Cambria Math" w:hAnsi="Cambria Math" w:cs="Times New Roman"/>
                      <w:sz w:val="20"/>
                      <w:szCs w:val="20"/>
                    </w:rPr>
                    <m:t>x</m:t>
                  </m:r>
                </m:sub>
              </m:sSub>
            </m:oMath>
            <w:r w:rsidRPr="00C11094">
              <w:rPr>
                <w:rFonts w:ascii="Times New Roman" w:hAnsi="Times New Roman" w:cs="Times New Roman"/>
                <w:b/>
                <w:bCs/>
                <w:i/>
                <w:iCs/>
                <w:sz w:val="20"/>
                <w:szCs w:val="20"/>
              </w:rPr>
              <w:t xml:space="preserve"> is the number of layers associated with PUSCH ports that associated with the PT-RS port x, and </w:t>
            </w:r>
            <m:oMath>
              <m:sSub>
                <m:sSubPr>
                  <m:ctrlPr>
                    <w:rPr>
                      <w:rFonts w:ascii="Cambria Math" w:hAnsi="Cambria Math" w:cs="Times New Roman"/>
                      <w:b/>
                      <w:bCs/>
                      <w:i/>
                      <w:iCs/>
                      <w:sz w:val="20"/>
                      <w:szCs w:val="20"/>
                    </w:rPr>
                  </m:ctrlPr>
                </m:sSubPr>
                <m:e>
                  <m:r>
                    <m:rPr>
                      <m:sty m:val="bi"/>
                    </m:rPr>
                    <w:rPr>
                      <w:rFonts w:ascii="Cambria Math" w:hAnsi="Cambria Math" w:cs="Times New Roman"/>
                      <w:sz w:val="20"/>
                      <w:szCs w:val="20"/>
                    </w:rPr>
                    <m:t>Q</m:t>
                  </m:r>
                </m:e>
                <m:sub>
                  <m:r>
                    <m:rPr>
                      <m:sty m:val="bi"/>
                    </m:rPr>
                    <w:rPr>
                      <w:rFonts w:ascii="Cambria Math" w:hAnsi="Cambria Math" w:cs="Times New Roman"/>
                      <w:sz w:val="20"/>
                      <w:szCs w:val="20"/>
                    </w:rPr>
                    <m:t>p</m:t>
                  </m:r>
                </m:sub>
              </m:sSub>
            </m:oMath>
            <w:r w:rsidRPr="00C11094">
              <w:rPr>
                <w:rFonts w:ascii="Times New Roman" w:hAnsi="Times New Roman" w:cs="Times New Roman"/>
                <w:b/>
                <w:bCs/>
                <w:i/>
                <w:iCs/>
                <w:sz w:val="20"/>
                <w:szCs w:val="20"/>
              </w:rPr>
              <w:t xml:space="preserve"> is the number of PT-RS ports.</w:t>
            </w:r>
          </w:p>
          <w:p w14:paraId="1DC898A8" w14:textId="77777777" w:rsidR="00C11094" w:rsidRPr="00C11094" w:rsidRDefault="00C11094" w:rsidP="009A05F4">
            <w:pPr>
              <w:spacing w:before="0" w:line="240" w:lineRule="auto"/>
              <w:contextualSpacing/>
              <w:jc w:val="left"/>
              <w:rPr>
                <w:rFonts w:ascii="Times New Roman" w:eastAsia="Malgun Gothic" w:hAnsi="Times New Roman" w:cs="Times New Roman"/>
              </w:rPr>
            </w:pPr>
          </w:p>
          <w:p w14:paraId="59ECB1BA" w14:textId="2BD11880" w:rsidR="00C11094" w:rsidRPr="009A05F4" w:rsidRDefault="00C11094" w:rsidP="009A05F4">
            <w:pPr>
              <w:spacing w:before="0" w:line="240" w:lineRule="auto"/>
              <w:contextualSpacing/>
              <w:jc w:val="left"/>
              <w:rPr>
                <w:rFonts w:ascii="Times New Roman" w:eastAsia="Malgun Gothic" w:hAnsi="Times New Roman" w:cs="Times New Roman"/>
              </w:rPr>
            </w:pPr>
          </w:p>
        </w:tc>
      </w:tr>
      <w:tr w:rsidR="0040175A"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CB2350" w:rsidRDefault="0040175A" w:rsidP="00F51EB8">
            <w:pPr>
              <w:spacing w:before="0" w:line="240" w:lineRule="auto"/>
              <w:contextualSpacing/>
              <w:jc w:val="left"/>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Default="0040175A" w:rsidP="00F51EB8">
            <w:pPr>
              <w:spacing w:before="0" w:line="240" w:lineRule="auto"/>
              <w:contextualSpacing/>
              <w:jc w:val="left"/>
              <w:rPr>
                <w:rFonts w:ascii="Times New Roman" w:hAnsi="Times New Roman" w:cs="Times New Roman"/>
              </w:rPr>
            </w:pPr>
            <w:bookmarkStart w:id="8" w:name="OLE_LINK21"/>
            <w:bookmarkStart w:id="9" w:name="OLE_LINK22"/>
            <w:r>
              <w:rPr>
                <w:rFonts w:ascii="Times New Roman" w:hAnsi="Times New Roman" w:cs="Times New Roman"/>
              </w:rPr>
              <w:t>If time permits in Rel-19, we are open to discuss partial coherent codebook.</w:t>
            </w:r>
            <w:bookmarkEnd w:id="8"/>
            <w:bookmarkEnd w:id="9"/>
            <w:r>
              <w:rPr>
                <w:rFonts w:ascii="Times New Roman" w:hAnsi="Times New Roman" w:cs="Times New Roman"/>
              </w:rPr>
              <w:t xml:space="preserve"> P</w:t>
            </w:r>
            <w:r w:rsidRPr="00685D8E">
              <w:rPr>
                <w:rFonts w:ascii="Times New Roman" w:hAnsi="Times New Roman" w:cs="Times New Roman"/>
              </w:rPr>
              <w:t>artial coherent codebook</w:t>
            </w:r>
            <w:r w:rsidRPr="00685D8E">
              <w:rPr>
                <w:rFonts w:ascii="Times New Roman" w:hAnsi="Times New Roman" w:cs="Times New Roman" w:hint="eastAsia"/>
              </w:rPr>
              <w:t xml:space="preserve"> transmission</w:t>
            </w:r>
            <w:r w:rsidRPr="00685D8E">
              <w:rPr>
                <w:rFonts w:ascii="Times New Roman" w:hAnsi="Times New Roman" w:cs="Times New Roman"/>
              </w:rPr>
              <w:t xml:space="preserve"> with full power mode 0</w:t>
            </w:r>
            <w:r w:rsidRPr="00685D8E">
              <w:rPr>
                <w:rFonts w:ascii="Times New Roman" w:hAnsi="Times New Roman" w:cs="Times New Roman" w:hint="eastAsia"/>
              </w:rPr>
              <w:t xml:space="preserve"> can achieve </w:t>
            </w:r>
            <w:r>
              <w:rPr>
                <w:rFonts w:ascii="Times New Roman" w:hAnsi="Times New Roman" w:cs="Times New Roman"/>
              </w:rPr>
              <w:t>considerable</w:t>
            </w:r>
            <w:r w:rsidRPr="00685D8E">
              <w:rPr>
                <w:rFonts w:ascii="Times New Roman" w:hAnsi="Times New Roman" w:cs="Times New Roman" w:hint="eastAsia"/>
              </w:rPr>
              <w:t xml:space="preserve"> cell average spectral efficiency gain</w:t>
            </w:r>
            <w:r>
              <w:rPr>
                <w:rFonts w:ascii="Times New Roman" w:hAnsi="Times New Roman" w:cs="Times New Roman"/>
              </w:rPr>
              <w:t xml:space="preserve"> compared with </w:t>
            </w:r>
            <w:r w:rsidRPr="00685D8E">
              <w:rPr>
                <w:rFonts w:ascii="Times New Roman" w:hAnsi="Times New Roman" w:cs="Times New Roman" w:hint="eastAsia"/>
              </w:rPr>
              <w:t>2Tx non-coherent/full coherent transmission</w:t>
            </w:r>
            <w:r>
              <w:rPr>
                <w:rFonts w:ascii="Times New Roman" w:hAnsi="Times New Roman" w:cs="Times New Roman"/>
              </w:rPr>
              <w:t xml:space="preserve"> based on our evaluation</w:t>
            </w:r>
            <w:r w:rsidRPr="00685D8E">
              <w:rPr>
                <w:rFonts w:ascii="Times New Roman" w:hAnsi="Times New Roman" w:cs="Times New Roman" w:hint="eastAsia"/>
              </w:rPr>
              <w:t>.</w:t>
            </w:r>
            <w:r>
              <w:rPr>
                <w:rFonts w:ascii="Times New Roman" w:hAnsi="Times New Roman" w:cs="Times New Roman"/>
              </w:rPr>
              <w:t xml:space="preserve"> </w:t>
            </w:r>
          </w:p>
          <w:p w14:paraId="2131DCE4" w14:textId="77777777" w:rsidR="0040175A" w:rsidRDefault="0040175A" w:rsidP="00F51EB8">
            <w:pPr>
              <w:spacing w:before="0" w:line="240" w:lineRule="auto"/>
              <w:contextualSpacing/>
              <w:jc w:val="left"/>
              <w:rPr>
                <w:rFonts w:ascii="Times New Roman" w:hAnsi="Times New Roman" w:cs="Times New Roman"/>
              </w:rPr>
            </w:pPr>
          </w:p>
          <w:p w14:paraId="10F3DE3D" w14:textId="77777777" w:rsidR="0040175A" w:rsidRPr="00CB2350" w:rsidRDefault="0040175A" w:rsidP="00F51EB8">
            <w:pPr>
              <w:spacing w:before="0" w:line="240" w:lineRule="auto"/>
              <w:contextualSpacing/>
              <w:jc w:val="left"/>
              <w:rPr>
                <w:rFonts w:ascii="Times New Roman" w:hAnsi="Times New Roman" w:cs="Times New Roman"/>
              </w:rPr>
            </w:pPr>
            <w:r w:rsidRPr="00685D8E">
              <w:rPr>
                <w:rFonts w:ascii="Times New Roman" w:hAnsi="Times New Roman" w:cs="Times New Roman" w:hint="eastAsia"/>
              </w:rPr>
              <w:t xml:space="preserve">For UL PRG, </w:t>
            </w:r>
            <w:r>
              <w:rPr>
                <w:rFonts w:ascii="Times New Roman" w:hAnsi="Times New Roman" w:cs="Times New Roman"/>
              </w:rPr>
              <w:t>some clarification is needed</w:t>
            </w:r>
            <w:r w:rsidRPr="00685D8E">
              <w:rPr>
                <w:rFonts w:ascii="Times New Roman" w:hAnsi="Times New Roman" w:cs="Times New Roman" w:hint="eastAsia"/>
              </w:rPr>
              <w:t xml:space="preserve">. Is it for non-codebook </w:t>
            </w:r>
            <w:r>
              <w:rPr>
                <w:rFonts w:ascii="Times New Roman" w:hAnsi="Times New Roman" w:cs="Times New Roman"/>
              </w:rPr>
              <w:t xml:space="preserve">based </w:t>
            </w:r>
            <w:r w:rsidRPr="00685D8E">
              <w:rPr>
                <w:rFonts w:ascii="Times New Roman" w:hAnsi="Times New Roman" w:cs="Times New Roman" w:hint="eastAsia"/>
              </w:rPr>
              <w:t>transmission, or for codebook-based transmission</w:t>
            </w:r>
            <w:r>
              <w:rPr>
                <w:rFonts w:ascii="Times New Roman" w:hAnsi="Times New Roman" w:cs="Times New Roman"/>
              </w:rPr>
              <w:t>, or both</w:t>
            </w:r>
            <w:r w:rsidRPr="00685D8E">
              <w:rPr>
                <w:rFonts w:ascii="Times New Roman" w:hAnsi="Times New Roman" w:cs="Times New Roman" w:hint="eastAsia"/>
              </w:rPr>
              <w:t xml:space="preserve">? </w:t>
            </w:r>
            <w:r>
              <w:rPr>
                <w:rFonts w:ascii="Times New Roman" w:hAnsi="Times New Roman" w:cs="Times New Roman"/>
              </w:rPr>
              <w:t xml:space="preserve">Non-codebook based transmission for 3Tx is not agreed yet. For codebook based transmission, how to derive the subband precoder if there is no enhancement to DCI signaling? </w:t>
            </w:r>
          </w:p>
        </w:tc>
      </w:tr>
      <w:tr w:rsidR="005E3F35"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7B4EFC" w:rsidRDefault="007B4EFC"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7716ED" w:rsidRDefault="007716ED" w:rsidP="009A05F4">
            <w:pPr>
              <w:spacing w:before="0" w:line="240" w:lineRule="auto"/>
              <w:contextualSpacing/>
              <w:jc w:val="left"/>
              <w:rPr>
                <w:rFonts w:ascii="Times New Roman" w:hAnsi="Times New Roman" w:cs="Times New Roman"/>
              </w:rPr>
            </w:pPr>
            <w:r>
              <w:rPr>
                <w:rFonts w:ascii="Times New Roman" w:hAnsi="Times New Roman" w:cs="Times New Roman"/>
              </w:rPr>
              <w:t>Support</w:t>
            </w:r>
            <w:r>
              <w:rPr>
                <w:rFonts w:ascii="Times New Roman" w:hAnsi="Times New Roman" w:cs="Times New Roman" w:hint="eastAsia"/>
              </w:rPr>
              <w:t xml:space="preserve"> UL PRG. Share similar view as Google that</w:t>
            </w:r>
            <w:r w:rsidR="007075EB">
              <w:rPr>
                <w:rFonts w:ascii="Times New Roman" w:hAnsi="Times New Roman" w:cs="Times New Roman" w:hint="eastAsia"/>
              </w:rPr>
              <w:t xml:space="preserve"> UL</w:t>
            </w:r>
            <w:r>
              <w:rPr>
                <w:rFonts w:ascii="Times New Roman" w:hAnsi="Times New Roman" w:cs="Times New Roman" w:hint="eastAsia"/>
              </w:rPr>
              <w:t xml:space="preserve"> PRG is not precluded by WID</w:t>
            </w:r>
            <w:r w:rsidR="000C2A35">
              <w:rPr>
                <w:rFonts w:ascii="Times New Roman" w:hAnsi="Times New Roman" w:cs="Times New Roman" w:hint="eastAsia"/>
              </w:rPr>
              <w:t>.</w:t>
            </w:r>
          </w:p>
        </w:tc>
      </w:tr>
      <w:tr w:rsidR="005E3F35"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880ADA" w:rsidRDefault="00880ADA"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880ADA" w:rsidRDefault="005B00D4" w:rsidP="009A05F4">
            <w:pPr>
              <w:spacing w:before="0" w:line="240" w:lineRule="auto"/>
              <w:contextualSpacing/>
              <w:jc w:val="left"/>
              <w:rPr>
                <w:rFonts w:ascii="Times New Roman" w:hAnsi="Times New Roman" w:cs="Times New Roman"/>
              </w:rPr>
            </w:pPr>
            <w:r>
              <w:rPr>
                <w:rFonts w:ascii="Times New Roman" w:hAnsi="Times New Roman" w:cs="Times New Roman" w:hint="eastAsia"/>
              </w:rPr>
              <w:t xml:space="preserve">As we have </w:t>
            </w:r>
            <w:r>
              <w:rPr>
                <w:rFonts w:ascii="Times New Roman" w:hAnsi="Times New Roman" w:cs="Times New Roman"/>
              </w:rPr>
              <w:t>already</w:t>
            </w:r>
            <w:r>
              <w:rPr>
                <w:rFonts w:ascii="Times New Roman" w:hAnsi="Times New Roman" w:cs="Times New Roman" w:hint="eastAsia"/>
              </w:rPr>
              <w:t xml:space="preserve"> started to discuss many issues that are clearly out of scope, w</w:t>
            </w:r>
            <w:r w:rsidR="00880ADA">
              <w:rPr>
                <w:rFonts w:ascii="Times New Roman" w:hAnsi="Times New Roman" w:cs="Times New Roman" w:hint="eastAsia"/>
              </w:rPr>
              <w:t xml:space="preserve">e are open to discuss </w:t>
            </w:r>
            <w:r w:rsidR="00880ADA">
              <w:rPr>
                <w:rFonts w:ascii="Times New Roman" w:hAnsi="Times New Roman" w:cs="Times New Roman"/>
              </w:rPr>
              <w:t>partial coherent codebook</w:t>
            </w:r>
            <w:r w:rsidR="00880ADA">
              <w:rPr>
                <w:rFonts w:ascii="Times New Roman" w:hAnsi="Times New Roman" w:cs="Times New Roman" w:hint="eastAsia"/>
              </w:rPr>
              <w:t xml:space="preserve"> and UL PRG as long as the time scope is not limited.</w:t>
            </w:r>
          </w:p>
        </w:tc>
      </w:tr>
      <w:tr w:rsidR="005E3F35"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9A05F4" w:rsidRDefault="006F27EC"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9A05F4" w:rsidRDefault="006F27EC" w:rsidP="009A05F4">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We don’t see the strong need for partial coherent codebook.</w:t>
            </w:r>
          </w:p>
        </w:tc>
      </w:tr>
      <w:tr w:rsidR="002A2337"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2A2337" w:rsidRDefault="002A2337" w:rsidP="002A2337">
            <w:pPr>
              <w:spacing w:before="0" w:line="240" w:lineRule="auto"/>
              <w:contextualSpacing/>
              <w:jc w:val="left"/>
              <w:rPr>
                <w:rFonts w:ascii="Times New Roman" w:eastAsia="Malgun Gothic" w:hAnsi="Times New Roman" w:cs="Times New Roman"/>
              </w:rPr>
            </w:pPr>
            <w:r w:rsidRPr="002A2337">
              <w:rPr>
                <w:rFonts w:ascii="Times New Roman" w:eastAsia="Malgun Gothic" w:hAnsi="Times New Roman" w:cs="Times New Roman"/>
                <w:lang w:eastAsia="ko-KR"/>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2A2337" w:rsidRDefault="002A2337" w:rsidP="002A2337">
            <w:pPr>
              <w:spacing w:before="0" w:line="240" w:lineRule="auto"/>
              <w:contextualSpacing/>
              <w:jc w:val="left"/>
              <w:rPr>
                <w:rFonts w:ascii="Times New Roman" w:eastAsia="Malgun Gothic" w:hAnsi="Times New Roman" w:cs="Times New Roman"/>
              </w:rPr>
            </w:pPr>
            <w:r w:rsidRPr="002A2337">
              <w:rPr>
                <w:rFonts w:ascii="Times New Roman" w:eastAsia="Malgun Gothic" w:hAnsi="Times New Roman" w:cs="Times New Roman"/>
                <w:lang w:eastAsia="ko-KR"/>
              </w:rPr>
              <w:t>Considering the practical implementation of 3 Tx UE, e.g., a cross-polarized antenna pair capable of coherent transmission and a single-polarized antenna, we are open to discuss partial coherent codebook so as to utilize the full capability of such a UE hardware.</w:t>
            </w:r>
          </w:p>
        </w:tc>
      </w:tr>
      <w:tr w:rsidR="002A2337"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751948" w:rsidRDefault="00751948" w:rsidP="002A2337">
            <w:pPr>
              <w:spacing w:before="0" w:line="240" w:lineRule="auto"/>
              <w:contextualSpacing/>
              <w:jc w:val="left"/>
              <w:rPr>
                <w:rFonts w:ascii="Times New Roman" w:hAnsi="Times New Roman" w:cs="Times New Roman"/>
              </w:rPr>
            </w:pPr>
            <w:r>
              <w:rPr>
                <w:rFonts w:ascii="Times New Roman" w:hAnsi="Times New Roman" w:cs="Times New Roman" w:hint="eastAsia"/>
              </w:rPr>
              <w:t>Z</w:t>
            </w:r>
            <w:r>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Default="00751948" w:rsidP="002A2337">
            <w:pPr>
              <w:spacing w:before="0" w:line="240" w:lineRule="auto"/>
              <w:contextualSpacing/>
              <w:jc w:val="left"/>
              <w:rPr>
                <w:rFonts w:ascii="Times New Roman" w:hAnsi="Times New Roman" w:cs="Times New Roman"/>
              </w:rPr>
            </w:pPr>
            <w:r>
              <w:rPr>
                <w:rFonts w:ascii="Times New Roman" w:hAnsi="Times New Roman" w:cs="Times New Roman"/>
              </w:rPr>
              <w:t xml:space="preserve">Regarding partially-coherent </w:t>
            </w:r>
            <w:r>
              <w:rPr>
                <w:rFonts w:ascii="Times New Roman" w:hAnsi="Times New Roman" w:cs="Times New Roman" w:hint="eastAsia"/>
              </w:rPr>
              <w:t>code</w:t>
            </w:r>
            <w:r>
              <w:rPr>
                <w:rFonts w:ascii="Times New Roman" w:hAnsi="Times New Roman" w:cs="Times New Roman"/>
              </w:rPr>
              <w:t>book, we are open to discuss after other issues being finalized.</w:t>
            </w:r>
          </w:p>
          <w:p w14:paraId="631E164A" w14:textId="2A0E91D6" w:rsidR="00751948" w:rsidRPr="00751948" w:rsidRDefault="00751948" w:rsidP="002A2337">
            <w:pPr>
              <w:spacing w:before="0" w:line="240" w:lineRule="auto"/>
              <w:contextualSpacing/>
              <w:jc w:val="left"/>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egarding UL PRG, we are open to discuss.</w:t>
            </w:r>
          </w:p>
        </w:tc>
      </w:tr>
      <w:tr w:rsidR="00450DF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v</w:t>
            </w:r>
            <w:r>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Default="00450DFE" w:rsidP="00450DFE">
            <w:pPr>
              <w:spacing w:before="0" w:line="240" w:lineRule="auto"/>
              <w:contextualSpacing/>
              <w:jc w:val="left"/>
              <w:rPr>
                <w:rFonts w:ascii="Times New Roman" w:hAnsi="Times New Roman" w:cs="Times New Roman"/>
              </w:rPr>
            </w:pPr>
            <w:r>
              <w:rPr>
                <w:rFonts w:ascii="Times New Roman" w:hAnsi="Times New Roman" w:cs="Times New Roman"/>
              </w:rPr>
              <w:t>Partial-coherent codebook was explicitly excluded in WID while scoping, and it wouldn’t be simple as some companies proposed.</w:t>
            </w:r>
          </w:p>
          <w:p w14:paraId="34FE2BD0" w14:textId="0595AE6C" w:rsidR="00450DFE" w:rsidRPr="009A05F4" w:rsidRDefault="00450DFE" w:rsidP="00450DFE">
            <w:pPr>
              <w:spacing w:before="0" w:line="240" w:lineRule="auto"/>
              <w:contextualSpacing/>
              <w:jc w:val="left"/>
              <w:rPr>
                <w:rFonts w:ascii="Times New Roman" w:eastAsia="Malgun Gothic" w:hAnsi="Times New Roman" w:cs="Times New Roman"/>
              </w:rPr>
            </w:pPr>
            <w:r>
              <w:rPr>
                <w:rFonts w:ascii="Times New Roman" w:hAnsi="Times New Roman" w:cs="Times New Roman"/>
              </w:rPr>
              <w:t>We support defining UL</w:t>
            </w:r>
            <w:r>
              <w:rPr>
                <w:rFonts w:ascii="Times New Roman" w:hAnsi="Times New Roman" w:cs="Times New Roman" w:hint="eastAsia"/>
              </w:rPr>
              <w:t>P</w:t>
            </w:r>
            <w:r>
              <w:rPr>
                <w:rFonts w:ascii="Times New Roman" w:hAnsi="Times New Roman" w:cs="Times New Roman"/>
              </w:rPr>
              <w:t>RG to support open loop precoder cycling in frequency domain which provided robust UL</w:t>
            </w:r>
            <w:r>
              <w:rPr>
                <w:rFonts w:ascii="Times New Roman" w:hAnsi="Times New Roman" w:cs="Times New Roman" w:hint="eastAsia"/>
              </w:rPr>
              <w:t xml:space="preserve"> </w:t>
            </w:r>
            <w:r>
              <w:rPr>
                <w:rFonts w:ascii="Times New Roman" w:hAnsi="Times New Roman" w:cs="Times New Roman"/>
              </w:rPr>
              <w:t xml:space="preserve">transmission in high speed scenario. In </w:t>
            </w:r>
            <w:r w:rsidRPr="00D65506">
              <w:rPr>
                <w:rFonts w:ascii="Times New Roman" w:hAnsi="Times New Roman" w:cs="Times New Roman"/>
              </w:rPr>
              <w:t>R1-2404172</w:t>
            </w:r>
            <w:r>
              <w:rPr>
                <w:rFonts w:ascii="Times New Roman" w:hAnsi="Times New Roman" w:cs="Times New Roman"/>
              </w:rPr>
              <w:t xml:space="preserve"> we have provided system level evaluation which shows gain in high speed scenario against non-coherent codebook.</w:t>
            </w:r>
          </w:p>
        </w:tc>
      </w:tr>
      <w:tr w:rsidR="007E45C5"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9A05F4" w:rsidRDefault="007E45C5" w:rsidP="007E45C5">
            <w:pPr>
              <w:spacing w:before="0" w:line="240" w:lineRule="auto"/>
              <w:contextualSpacing/>
              <w:jc w:val="left"/>
              <w:rPr>
                <w:rFonts w:ascii="Times New Roman" w:eastAsia="Malgun Gothic" w:hAnsi="Times New Roman" w:cs="Times New Roman"/>
              </w:rPr>
            </w:pPr>
            <w:r>
              <w:rPr>
                <w:rFonts w:ascii="Times New Roman" w:hAnsi="Times New Roman" w:cs="Times New Roman" w:hint="eastAsia"/>
              </w:rPr>
              <w:t>X</w:t>
            </w:r>
            <w:r>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Default="007E45C5" w:rsidP="007E45C5">
            <w:pPr>
              <w:spacing w:before="0" w:line="240" w:lineRule="auto"/>
              <w:contextualSpacing/>
              <w:jc w:val="left"/>
              <w:rPr>
                <w:rFonts w:ascii="Times New Roman" w:hAnsi="Times New Roman" w:cs="Times New Roman"/>
              </w:rPr>
            </w:pPr>
            <w:r>
              <w:rPr>
                <w:rFonts w:ascii="Times New Roman" w:hAnsi="Times New Roman" w:cs="Times New Roman"/>
              </w:rPr>
              <w:t xml:space="preserve">We are open for the discussion on PC codebook or UL PRG. </w:t>
            </w:r>
          </w:p>
          <w:p w14:paraId="04E23D0F" w14:textId="66596E3A" w:rsidR="007E45C5" w:rsidRPr="009A05F4" w:rsidRDefault="007E45C5" w:rsidP="007E45C5">
            <w:pPr>
              <w:snapToGrid w:val="0"/>
              <w:spacing w:before="0" w:line="240" w:lineRule="auto"/>
              <w:contextualSpacing/>
              <w:jc w:val="left"/>
              <w:rPr>
                <w:rFonts w:ascii="Times New Roman" w:eastAsia="Malgun Gothic" w:hAnsi="Times New Roman" w:cs="Times New Roman"/>
              </w:rPr>
            </w:pPr>
            <w:r>
              <w:rPr>
                <w:rFonts w:ascii="Times New Roman" w:hAnsi="Times New Roman" w:cs="Times New Roman"/>
              </w:rPr>
              <w:t>We think the issue of PTRS-DMRS association for 3TX raised by Samsung also need</w:t>
            </w:r>
            <w:r w:rsidR="00B6336C">
              <w:rPr>
                <w:rFonts w:ascii="Times New Roman" w:hAnsi="Times New Roman" w:cs="Times New Roman"/>
              </w:rPr>
              <w:t>s</w:t>
            </w:r>
            <w:r>
              <w:rPr>
                <w:rFonts w:ascii="Times New Roman" w:hAnsi="Times New Roman" w:cs="Times New Roman"/>
              </w:rPr>
              <w:t xml:space="preserve"> discussion.</w:t>
            </w:r>
          </w:p>
        </w:tc>
      </w:tr>
      <w:tr w:rsidR="007E45C5"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347CEF8C"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7328C5"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73A6748"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4B161C9"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A84B011"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9AD233"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r w:rsidR="007E45C5"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7E45C5" w:rsidRPr="009A05F4" w:rsidRDefault="007E45C5" w:rsidP="007E45C5">
            <w:pPr>
              <w:spacing w:before="0" w:line="240" w:lineRule="auto"/>
              <w:contextualSpacing/>
              <w:jc w:val="left"/>
              <w:rPr>
                <w:rFonts w:ascii="Times New Roman" w:eastAsia="Malgun Gothic" w:hAnsi="Times New Roman" w:cs="Times New Roman"/>
              </w:rPr>
            </w:pPr>
          </w:p>
        </w:tc>
      </w:tr>
    </w:tbl>
    <w:p w14:paraId="5581BE5B" w14:textId="77777777" w:rsidR="005E3F35" w:rsidRDefault="005E3F35" w:rsidP="009D7B70">
      <w:pPr>
        <w:contextualSpacing/>
        <w:rPr>
          <w:bCs/>
          <w:iCs/>
        </w:rPr>
      </w:pPr>
    </w:p>
    <w:p w14:paraId="6D709EC5" w14:textId="77777777" w:rsidR="005E3F35" w:rsidRDefault="009A05F4" w:rsidP="009D7B70">
      <w:pPr>
        <w:pStyle w:val="1"/>
        <w:numPr>
          <w:ilvl w:val="0"/>
          <w:numId w:val="19"/>
        </w:numPr>
        <w:spacing w:before="0" w:after="0" w:line="240" w:lineRule="auto"/>
        <w:contextualSpacing/>
        <w:jc w:val="both"/>
        <w:rPr>
          <w:lang w:val="en-US"/>
        </w:rPr>
      </w:pPr>
      <w:bookmarkStart w:id="10" w:name="_GoBack"/>
      <w:bookmarkEnd w:id="10"/>
      <w:r>
        <w:rPr>
          <w:rFonts w:ascii="Times New Roman" w:hAnsi="Times New Roman"/>
          <w:smallCaps/>
          <w:lang w:val="en-US"/>
        </w:rPr>
        <w:t>Feature-lead Proposals for Approval</w:t>
      </w:r>
    </w:p>
    <w:p w14:paraId="1487D31F" w14:textId="77777777" w:rsidR="005E3F35" w:rsidRDefault="005E3F35" w:rsidP="009D7B70">
      <w:pPr>
        <w:contextualSpacing/>
      </w:pPr>
    </w:p>
    <w:p w14:paraId="39BB00F0" w14:textId="77777777" w:rsidR="005E3F35" w:rsidRDefault="009A05F4" w:rsidP="009D7B70">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9D7B70">
      <w:pPr>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9D7B70">
      <w:pPr>
        <w:contextualSpacing/>
      </w:pPr>
    </w:p>
    <w:p w14:paraId="7923B17A" w14:textId="77777777" w:rsidR="005E3F35" w:rsidRDefault="009A05F4" w:rsidP="009D7B70">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9D7B70">
      <w:pPr>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9D7B70">
      <w:pPr>
        <w:contextualSpacing/>
      </w:pPr>
    </w:p>
    <w:p w14:paraId="78C03DDC" w14:textId="77777777" w:rsidR="005E3F35" w:rsidRDefault="009A05F4" w:rsidP="009D7B70">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9D7B70">
      <w:pPr>
        <w:contextualSpacing/>
        <w:rPr>
          <w:rFonts w:ascii="Times" w:hAnsi="Times" w:cs="Times"/>
          <w:highlight w:val="yellow"/>
        </w:rPr>
      </w:pPr>
      <w:r>
        <w:rPr>
          <w:rFonts w:ascii="Times" w:hAnsi="Times" w:cs="Times"/>
          <w:highlight w:val="yellow"/>
        </w:rPr>
        <w:t>Void</w:t>
      </w:r>
    </w:p>
    <w:p w14:paraId="0D3172EE" w14:textId="77777777" w:rsidR="005E3F35" w:rsidRDefault="005E3F35" w:rsidP="009D7B70">
      <w:pPr>
        <w:contextualSpacing/>
      </w:pPr>
    </w:p>
    <w:p w14:paraId="3D12C2C5" w14:textId="77777777" w:rsidR="005E3F35" w:rsidRDefault="005E3F35" w:rsidP="009D7B70">
      <w:pPr>
        <w:contextualSpacing/>
      </w:pPr>
    </w:p>
    <w:p w14:paraId="13C6D3C8" w14:textId="77777777" w:rsidR="005E3F35" w:rsidRDefault="009A05F4" w:rsidP="009D7B70">
      <w:pPr>
        <w:pStyle w:val="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aff0"/>
        <w:tblW w:w="0" w:type="auto"/>
        <w:tblInd w:w="108" w:type="dxa"/>
        <w:tblLook w:val="04A0" w:firstRow="1" w:lastRow="0" w:firstColumn="1" w:lastColumn="0" w:noHBand="0" w:noVBand="1"/>
      </w:tblPr>
      <w:tblGrid>
        <w:gridCol w:w="1453"/>
        <w:gridCol w:w="8599"/>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InterDigital,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CF416A">
            <w:pPr>
              <w:pStyle w:val="af0"/>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w:t>
            </w:r>
            <w:proofErr w:type="gramStart"/>
            <w:r w:rsidRPr="00CF416A">
              <w:rPr>
                <w:i/>
                <w:iCs/>
                <w:szCs w:val="20"/>
              </w:rPr>
              <w:t xml:space="preserve">to </w:t>
            </w:r>
            <w:proofErr w:type="gramEnd"/>
            <w:r w:rsidR="00DD2E21" w:rsidRPr="00CF416A">
              <w:rPr>
                <w:rFonts w:eastAsia="宋体"/>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pt;height:16.15pt;mso-width-percent:0;mso-height-percent:0;mso-width-percent:0;mso-height-percent:0" o:ole="">
                  <v:imagedata r:id="rId13" o:title=""/>
                </v:shape>
                <o:OLEObject Type="Embed" ProgID="Equation.3" ShapeID="_x0000_i1025" DrawAspect="Content" ObjectID="_1777465238" r:id="rId14"/>
              </w:object>
            </w:r>
            <w:r w:rsidRPr="00CF416A">
              <w:rPr>
                <w:i/>
                <w:iCs/>
                <w:szCs w:val="20"/>
              </w:rPr>
              <w:t xml:space="preserve">. </w:t>
            </w:r>
          </w:p>
          <w:p w14:paraId="423DBD3D" w14:textId="77777777" w:rsidR="001D7DDC" w:rsidRPr="00CF416A" w:rsidRDefault="001D7DDC" w:rsidP="00CF416A">
            <w:pPr>
              <w:pStyle w:val="af0"/>
              <w:ind w:firstLine="0"/>
              <w:rPr>
                <w:rFonts w:eastAsia="宋体"/>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CF416A">
            <w:pPr>
              <w:pStyle w:val="af0"/>
              <w:ind w:firstLine="0"/>
              <w:rPr>
                <w:rFonts w:eastAsia="宋体"/>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Whether to support non-codebook transmission enhancements for 3Tx should be decided in RAN plenary</w:t>
            </w:r>
          </w:p>
          <w:p w14:paraId="5DBAF989"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Whether to support partial coherent codebooks for 3Tx should be decided in RAN plenary</w:t>
            </w:r>
          </w:p>
          <w:p w14:paraId="6903D555" w14:textId="77777777" w:rsidR="001D7DDC" w:rsidRPr="00642043" w:rsidRDefault="001D7DDC" w:rsidP="009D7B70">
            <w:pPr>
              <w:pStyle w:val="a"/>
              <w:spacing w:before="0"/>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9D7B70">
            <w:pPr>
              <w:spacing w:before="0" w:line="240" w:lineRule="auto"/>
              <w:contextualSpacing/>
              <w:rPr>
                <w:rFonts w:ascii="Times New Roman" w:hAnsi="Times New Roman" w:cs="Times New Roman"/>
                <w:i/>
                <w:szCs w:val="20"/>
              </w:rPr>
            </w:pPr>
          </w:p>
          <w:p w14:paraId="77003137" w14:textId="5C09075D"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Huawei, 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9D7B70">
            <w:pPr>
              <w:spacing w:before="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mTRP PUSCH repetitions with 3 antenna ports. </w:t>
            </w:r>
          </w:p>
          <w:p w14:paraId="27A41C52"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mTRP PUSCH repetitions, same table as defined for PTRS-DMRS association is used for second PTRS-DMRS association field. </w:t>
            </w:r>
          </w:p>
          <w:p w14:paraId="5DDF3687"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lastRenderedPageBreak/>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9D7B70">
            <w:pPr>
              <w:pStyle w:val="a"/>
              <w:spacing w:before="0"/>
              <w:rPr>
                <w:szCs w:val="20"/>
              </w:rPr>
            </w:pPr>
            <w:r w:rsidRPr="00642043">
              <w:rPr>
                <w:szCs w:val="20"/>
              </w:rPr>
              <w:t>FFS: 3T4R and 3T8R</w:t>
            </w:r>
          </w:p>
          <w:p w14:paraId="27EE5DEA"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9D7B70">
            <w:pPr>
              <w:pStyle w:val="a"/>
              <w:spacing w:before="0"/>
              <w:rPr>
                <w:szCs w:val="20"/>
              </w:rPr>
            </w:pPr>
            <w:r w:rsidRPr="00642043">
              <w:rPr>
                <w:szCs w:val="20"/>
              </w:rPr>
              <w:t>It is beneficial to support partial coherent codebook for 3 Tx.</w:t>
            </w:r>
          </w:p>
          <w:p w14:paraId="4CD4438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Spreadtrum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9D7B70">
            <w:pPr>
              <w:pStyle w:val="Proposal"/>
              <w:numPr>
                <w:ilvl w:val="0"/>
                <w:numId w:val="0"/>
              </w:numPr>
              <w:spacing w:before="0" w:line="240" w:lineRule="auto"/>
              <w:contextualSpacing/>
              <w:rPr>
                <w:rFonts w:ascii="Times New Roman" w:eastAsia="宋体"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9D7B70">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w:t>
            </w:r>
            <w:proofErr w:type="spellStart"/>
            <w:r w:rsidRPr="00642043">
              <w:rPr>
                <w:rFonts w:ascii="Times New Roman" w:hAnsi="Times New Roman" w:cs="Times New Roman"/>
                <w:i/>
                <w:szCs w:val="20"/>
              </w:rPr>
              <w:t>bitwidth</w:t>
            </w:r>
            <w:proofErr w:type="spellEnd"/>
            <w:r w:rsidRPr="00642043">
              <w:rPr>
                <w:rFonts w:ascii="Times New Roman" w:hAnsi="Times New Roman" w:cs="Times New Roman"/>
                <w:i/>
                <w:szCs w:val="20"/>
              </w:rPr>
              <w:t xml:space="preserve"> of SRI field for non-codebook based 3TX PUSCH transmission as up to 3 bits.</w:t>
            </w:r>
          </w:p>
          <w:p w14:paraId="194D7D7B"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maxRank = 1, 2, or 3.</w:t>
            </w:r>
          </w:p>
          <w:p w14:paraId="6A4F3869"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9D7B70">
            <w:pPr>
              <w:pStyle w:val="a"/>
              <w:spacing w:before="0"/>
              <w:rPr>
                <w:szCs w:val="20"/>
              </w:rPr>
            </w:pPr>
            <w:r w:rsidRPr="00642043">
              <w:rPr>
                <w:szCs w:val="20"/>
              </w:rPr>
              <w:t>Two SRS resource sets, each of with up to 3 of 1-port SRS resources are configured</w:t>
            </w:r>
          </w:p>
          <w:p w14:paraId="714316F0"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Cs w:val="20"/>
              </w:rPr>
              <w:t>L</w:t>
            </w:r>
            <w:r w:rsidRPr="00642043">
              <w:rPr>
                <w:rFonts w:ascii="Times New Roman" w:hAnsi="Times New Roman" w:cs="Times New Roman"/>
                <w:i/>
                <w:szCs w:val="20"/>
                <w:vertAlign w:val="subscript"/>
              </w:rPr>
              <w:t>max</w:t>
            </w:r>
            <w:proofErr w:type="spellEnd"/>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9D7B70">
            <w:pPr>
              <w:pStyle w:val="a"/>
              <w:spacing w:before="0"/>
              <w:rPr>
                <w:szCs w:val="20"/>
              </w:rPr>
            </w:pPr>
            <w:r w:rsidRPr="00642043">
              <w:rPr>
                <w:szCs w:val="20"/>
              </w:rPr>
              <w:t>(</w:t>
            </w:r>
            <w:proofErr w:type="spellStart"/>
            <w:r w:rsidRPr="00642043">
              <w:rPr>
                <w:szCs w:val="20"/>
              </w:rPr>
              <w:t>Lmax</w:t>
            </w:r>
            <w:proofErr w:type="spellEnd"/>
            <w:r w:rsidRPr="00642043">
              <w:rPr>
                <w:szCs w:val="20"/>
              </w:rPr>
              <w:t>, NSRS) = (1, 2), (2, 2), (2, 3) : 1 bit</w:t>
            </w:r>
          </w:p>
          <w:p w14:paraId="1D7FE5D7" w14:textId="77777777" w:rsidR="001D7DDC" w:rsidRPr="00642043" w:rsidRDefault="001D7DDC" w:rsidP="009D7B70">
            <w:pPr>
              <w:pStyle w:val="a"/>
              <w:spacing w:before="0"/>
              <w:rPr>
                <w:szCs w:val="20"/>
              </w:rPr>
            </w:pPr>
            <w:r w:rsidRPr="00642043">
              <w:rPr>
                <w:szCs w:val="20"/>
              </w:rPr>
              <w:t>(</w:t>
            </w:r>
            <w:proofErr w:type="spellStart"/>
            <w:r w:rsidRPr="00642043">
              <w:rPr>
                <w:szCs w:val="20"/>
              </w:rPr>
              <w:t>Lmax</w:t>
            </w:r>
            <w:proofErr w:type="spellEnd"/>
            <w:r w:rsidRPr="00642043">
              <w:rPr>
                <w:szCs w:val="20"/>
              </w:rPr>
              <w:t>, NSRS) = (1, 3), (2, 3), (3, 3) : 2 bits</w:t>
            </w:r>
          </w:p>
          <w:p w14:paraId="4EA11F81"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9D7B70">
            <w:pPr>
              <w:pStyle w:val="a"/>
              <w:spacing w:before="0"/>
              <w:rPr>
                <w:szCs w:val="20"/>
              </w:rPr>
            </w:pPr>
            <w:r w:rsidRPr="00642043">
              <w:rPr>
                <w:szCs w:val="20"/>
              </w:rPr>
              <w:t>When 2 PTRS ports are configured, and maxRank = 2, Second PTRS-DMRS association field is used to indicate the association between PTRS port(s) and DMRS port(s) for 2nd SRS resource set (i.e.,2nd TRP).</w:t>
            </w:r>
          </w:p>
          <w:p w14:paraId="0D53209A" w14:textId="77777777" w:rsidR="001D7DDC" w:rsidRPr="00642043" w:rsidRDefault="001D7DDC" w:rsidP="009D7B70">
            <w:pPr>
              <w:pStyle w:val="a"/>
              <w:spacing w:before="0"/>
              <w:rPr>
                <w:szCs w:val="20"/>
              </w:rPr>
            </w:pPr>
            <w:r w:rsidRPr="00642043">
              <w:rPr>
                <w:szCs w:val="20"/>
              </w:rPr>
              <w:t>Note: The above solution is same as when maxRank = 3 or 4 in the current specification.</w:t>
            </w:r>
          </w:p>
          <w:p w14:paraId="49166A6B"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w:t>
            </w:r>
            <w:proofErr w:type="spellStart"/>
            <w:r w:rsidRPr="00642043">
              <w:rPr>
                <w:rFonts w:ascii="Times New Roman" w:eastAsia="Times New Roman" w:hAnsi="Times New Roman" w:cs="Times New Roman"/>
                <w:i/>
                <w:szCs w:val="20"/>
              </w:rPr>
              <w:t>LayersUL</w:t>
            </w:r>
            <w:proofErr w:type="spellEnd"/>
            <w:r w:rsidRPr="00642043">
              <w:rPr>
                <w:rFonts w:ascii="Times New Roman" w:eastAsia="Times New Roman" w:hAnsi="Times New Roman" w:cs="Times New Roman"/>
                <w:i/>
                <w:szCs w:val="20"/>
              </w:rPr>
              <w:t xml:space="preserve"> needs to be extended for three-layers.</w:t>
            </w:r>
          </w:p>
          <w:p w14:paraId="1BDFB881"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w:t>
            </w:r>
            <w:proofErr w:type="spellStart"/>
            <w:r w:rsidRPr="00642043">
              <w:rPr>
                <w:rFonts w:ascii="Times New Roman" w:eastAsia="Times New Roman" w:hAnsi="Times New Roman" w:cs="Times New Roman"/>
                <w:i/>
                <w:szCs w:val="20"/>
              </w:rPr>
              <w:t>maxNumberSRS</w:t>
            </w:r>
            <w:proofErr w:type="spellEnd"/>
            <w:r w:rsidRPr="00642043">
              <w:rPr>
                <w:rFonts w:ascii="Times New Roman" w:eastAsia="Times New Roman" w:hAnsi="Times New Roman" w:cs="Times New Roman"/>
                <w:i/>
                <w:szCs w:val="20"/>
              </w:rPr>
              <w:t>-Ports-</w:t>
            </w:r>
            <w:proofErr w:type="spellStart"/>
            <w:r w:rsidRPr="00642043">
              <w:rPr>
                <w:rFonts w:ascii="Times New Roman" w:eastAsia="Times New Roman" w:hAnsi="Times New Roman" w:cs="Times New Roman"/>
                <w:i/>
                <w:szCs w:val="20"/>
              </w:rPr>
              <w:t>PerResource</w:t>
            </w:r>
            <w:proofErr w:type="spellEnd"/>
            <w:r w:rsidRPr="00642043">
              <w:rPr>
                <w:rFonts w:ascii="Times New Roman" w:eastAsia="Times New Roman" w:hAnsi="Times New Roman" w:cs="Times New Roman"/>
                <w:i/>
                <w:szCs w:val="20"/>
              </w:rPr>
              <w:t xml:space="preserve"> needs to be extended for 3-port SRS.</w:t>
            </w:r>
          </w:p>
          <w:p w14:paraId="70B5E222"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9D7B70">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9D7B70">
            <w:pPr>
              <w:pStyle w:val="a"/>
              <w:spacing w:before="0"/>
              <w:rPr>
                <w:szCs w:val="20"/>
              </w:rPr>
            </w:pPr>
            <w:r w:rsidRPr="00642043">
              <w:rPr>
                <w:szCs w:val="20"/>
              </w:rPr>
              <w:t>Supporting up to 3 SRS resources in one SRS resource set, and reusing legacy SRI indication mechanism.</w:t>
            </w:r>
          </w:p>
          <w:p w14:paraId="6C46330E" w14:textId="77777777" w:rsidR="001D7DDC" w:rsidRPr="00642043" w:rsidRDefault="001D7DDC" w:rsidP="009D7B70">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9D7B70">
            <w:pPr>
              <w:pStyle w:val="a"/>
              <w:spacing w:before="0"/>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9D7B70">
            <w:pPr>
              <w:pStyle w:val="a"/>
              <w:spacing w:before="0"/>
              <w:rPr>
                <w:szCs w:val="20"/>
              </w:rPr>
            </w:pPr>
            <w:r w:rsidRPr="00642043">
              <w:rPr>
                <w:szCs w:val="20"/>
              </w:rPr>
              <w:t>FFS: whether ‘3T3R’ and ‘3T8R’ can be additionally supported.</w:t>
            </w:r>
          </w:p>
          <w:p w14:paraId="717BC3A6" w14:textId="77777777" w:rsidR="001D7DDC" w:rsidRPr="00642043" w:rsidRDefault="001D7DDC" w:rsidP="009D7B70">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Regarding 3Tx UL transmission, RAN1 discussion on partially-coherent transmission should be postponed till further enhancements on non-codebook and 3TyR antenna switching are </w:t>
            </w:r>
            <w:r w:rsidRPr="00642043">
              <w:rPr>
                <w:rFonts w:ascii="Times New Roman" w:hAnsi="Times New Roman" w:cs="Times New Roman"/>
                <w:i/>
                <w:szCs w:val="20"/>
              </w:rPr>
              <w:lastRenderedPageBreak/>
              <w:t>completed.</w:t>
            </w:r>
          </w:p>
          <w:p w14:paraId="340DB410"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9D7B70">
            <w:pPr>
              <w:spacing w:before="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Cs w:val="20"/>
                <w:lang w:val="en-GB"/>
              </w:rPr>
              <w:t>codebookSubset</w:t>
            </w:r>
            <w:proofErr w:type="spellEnd"/>
            <w:r w:rsidRPr="00642043">
              <w:rPr>
                <w:rFonts w:ascii="Times New Roman" w:hAnsi="Times New Roman" w:cs="Times New Roman"/>
                <w:i/>
                <w:szCs w:val="20"/>
                <w:lang w:val="en-GB"/>
              </w:rPr>
              <w:t xml:space="preserve"> = </w:t>
            </w:r>
            <w:proofErr w:type="spellStart"/>
            <w:r w:rsidRPr="00642043">
              <w:rPr>
                <w:rFonts w:ascii="Times New Roman" w:hAnsi="Times New Roman" w:cs="Times New Roman"/>
                <w:i/>
                <w:szCs w:val="20"/>
                <w:lang w:val="en-GB"/>
              </w:rPr>
              <w:t>partialAndNonCoherent</w:t>
            </w:r>
            <w:proofErr w:type="spellEnd"/>
            <w:r w:rsidRPr="00642043">
              <w:rPr>
                <w:rFonts w:ascii="Times New Roman" w:hAnsi="Times New Roman" w:cs="Times New Roman"/>
                <w:i/>
                <w:szCs w:val="20"/>
                <w:lang w:val="en-GB"/>
              </w:rPr>
              <w:t xml:space="preserve"> </w:t>
            </w:r>
          </w:p>
          <w:p w14:paraId="58020B22" w14:textId="77777777" w:rsidR="001D7DDC" w:rsidRPr="00642043" w:rsidRDefault="001D7DDC" w:rsidP="009D7B70">
            <w:pPr>
              <w:pStyle w:val="a"/>
              <w:spacing w:before="0"/>
              <w:rPr>
                <w:szCs w:val="20"/>
                <w:lang w:val="en-GB"/>
              </w:rPr>
            </w:pPr>
            <w:r w:rsidRPr="00642043">
              <w:rPr>
                <w:szCs w:val="20"/>
              </w:rPr>
              <w:t>For maxRank equals to 1, TPMI field is 3 bits for DFT-s-OFDM and CP-OFDM</w:t>
            </w:r>
          </w:p>
          <w:p w14:paraId="617201E6" w14:textId="77777777" w:rsidR="001D7DDC" w:rsidRPr="00642043" w:rsidRDefault="001D7DDC" w:rsidP="009D7B70">
            <w:pPr>
              <w:pStyle w:val="a"/>
              <w:spacing w:before="0"/>
              <w:rPr>
                <w:szCs w:val="20"/>
              </w:rPr>
            </w:pPr>
            <w:r w:rsidRPr="00642043">
              <w:rPr>
                <w:szCs w:val="20"/>
              </w:rPr>
              <w:t>For maxRank equals to 2 or 3, TPMI field is 4 bits for CP-OFDM</w:t>
            </w:r>
          </w:p>
          <w:p w14:paraId="6DBFB9A1"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9D7B70">
            <w:pPr>
              <w:snapToGrid w:val="0"/>
              <w:spacing w:before="0" w:line="240" w:lineRule="auto"/>
              <w:contextualSpacing/>
              <w:rPr>
                <w:rFonts w:ascii="Times New Roman" w:hAnsi="Times New Roman" w:cs="Times New Roman"/>
                <w:b/>
                <w:i/>
                <w:szCs w:val="20"/>
                <w:highlight w:val="green"/>
              </w:rPr>
            </w:pPr>
          </w:p>
          <w:p w14:paraId="325D6360" w14:textId="77777777" w:rsidR="001D7DDC" w:rsidRPr="00642043" w:rsidRDefault="001D7DDC" w:rsidP="009D7B70">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9D7B70">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9D7B70">
            <w:pPr>
              <w:snapToGrid w:val="0"/>
              <w:spacing w:before="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9D7B70">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9D7B70">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9D7B70">
            <w:pPr>
              <w:snapToGrid w:val="0"/>
              <w:spacing w:before="0" w:line="240" w:lineRule="auto"/>
              <w:contextualSpacing/>
              <w:rPr>
                <w:rFonts w:ascii="Times New Roman" w:hAnsi="Times New Roman" w:cs="Times New Roman"/>
                <w:b/>
                <w:i/>
                <w:szCs w:val="20"/>
                <w:highlight w:val="green"/>
              </w:rPr>
            </w:pPr>
          </w:p>
          <w:p w14:paraId="54E9851B"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Rel-18 STxMP schemes for a 3Tx UE.</w:t>
            </w:r>
          </w:p>
          <w:p w14:paraId="2724F3C9"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9D7B70">
            <w:pPr>
              <w:spacing w:before="0" w:line="240" w:lineRule="auto"/>
              <w:contextualSpacing/>
              <w:rPr>
                <w:rFonts w:ascii="Times New Roman" w:eastAsia="等线"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other than </w:t>
            </w:r>
            <w:proofErr w:type="spellStart"/>
            <w:r w:rsidRPr="00642043">
              <w:rPr>
                <w:rFonts w:ascii="Times New Roman" w:hAnsi="Times New Roman" w:cs="Times New Roman"/>
                <w:i/>
                <w:szCs w:val="20"/>
              </w:rPr>
              <w:t>nrofSRS</w:t>
            </w:r>
            <w:proofErr w:type="spellEnd"/>
            <w:r w:rsidRPr="00642043">
              <w:rPr>
                <w:rFonts w:ascii="Times New Roman" w:hAnsi="Times New Roman" w:cs="Times New Roman"/>
                <w:i/>
                <w:szCs w:val="20"/>
              </w:rPr>
              <w:t>-Ports</w:t>
            </w:r>
            <w:r w:rsidRPr="00642043">
              <w:rPr>
                <w:rFonts w:ascii="Times New Roman" w:eastAsia="等线" w:hAnsi="Times New Roman" w:cs="Times New Roman"/>
                <w:i/>
                <w:szCs w:val="20"/>
              </w:rPr>
              <w:t>.</w:t>
            </w:r>
          </w:p>
          <w:p w14:paraId="2A26568E"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9D7B70">
            <w:pPr>
              <w:pStyle w:val="a"/>
              <w:spacing w:before="0"/>
              <w:rPr>
                <w:szCs w:val="20"/>
              </w:rPr>
            </w:pPr>
            <w:r w:rsidRPr="00642043">
              <w:rPr>
                <w:szCs w:val="20"/>
              </w:rPr>
              <w:t>Method 1: based on 4Tx partial-coherent codebook;</w:t>
            </w:r>
          </w:p>
          <w:p w14:paraId="4D522DE5" w14:textId="77777777" w:rsidR="001D7DDC" w:rsidRPr="00642043" w:rsidRDefault="001D7DDC" w:rsidP="009D7B70">
            <w:pPr>
              <w:pStyle w:val="a"/>
              <w:spacing w:before="0"/>
              <w:rPr>
                <w:szCs w:val="20"/>
              </w:rPr>
            </w:pPr>
            <w:r w:rsidRPr="00642043">
              <w:rPr>
                <w:szCs w:val="20"/>
              </w:rPr>
              <w:t>Method 2: based on 2Tx full-coherent codebook;</w:t>
            </w:r>
          </w:p>
          <w:p w14:paraId="64B783E1"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same SRS configuration for 3T3R as 1T1R and same SRS configuration for 3T6R as 1T2R except the number of SRS port of a SRS resource.</w:t>
            </w:r>
          </w:p>
          <w:p w14:paraId="33D04B60"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r w:rsidRPr="00642043">
              <w:rPr>
                <w:rFonts w:ascii="Times New Roman" w:hAnsi="Times New Roman" w:cs="Times New Roman"/>
                <w:bCs/>
                <w:i/>
                <w:color w:val="000000" w:themeColor="text1"/>
                <w:szCs w:val="20"/>
              </w:rPr>
              <w:t>maxRank = 1</w:t>
            </w:r>
            <w:r w:rsidRPr="00642043">
              <w:rPr>
                <w:rFonts w:ascii="Times New Roman" w:hAnsi="Times New Roman" w:cs="Times New Roman"/>
                <w:bCs/>
                <w:i/>
                <w:szCs w:val="20"/>
              </w:rPr>
              <w:t xml:space="preserve"> and one TPMI table is introduced for CP-OFDM with </w:t>
            </w:r>
            <w:r w:rsidRPr="00642043">
              <w:rPr>
                <w:rFonts w:ascii="Times New Roman" w:hAnsi="Times New Roman" w:cs="Times New Roman"/>
                <w:bCs/>
                <w:i/>
                <w:color w:val="000000" w:themeColor="text1"/>
                <w:szCs w:val="20"/>
              </w:rPr>
              <w:t>maxRank = 2 or 3</w:t>
            </w:r>
            <w:r w:rsidRPr="00642043">
              <w:rPr>
                <w:rFonts w:ascii="Times New Roman" w:hAnsi="Times New Roman" w:cs="Times New Roman"/>
                <w:bCs/>
                <w:i/>
                <w:szCs w:val="20"/>
              </w:rPr>
              <w:t>:</w:t>
            </w:r>
          </w:p>
          <w:p w14:paraId="22503CEC" w14:textId="77777777" w:rsidR="001D7DDC" w:rsidRPr="00642043" w:rsidRDefault="001D7DDC" w:rsidP="009D7B70">
            <w:pPr>
              <w:spacing w:before="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9D7B70">
                  <w:pPr>
                    <w:pStyle w:val="TAH"/>
                    <w:contextualSpacing/>
                    <w:jc w:val="both"/>
                    <w:rPr>
                      <w:rFonts w:ascii="Times New Roman" w:eastAsia="宋体"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9D7B70">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9D7B70">
            <w:pPr>
              <w:spacing w:before="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9D7B70">
                  <w:pPr>
                    <w:pStyle w:val="TAH"/>
                    <w:contextualSpacing/>
                    <w:jc w:val="both"/>
                    <w:rPr>
                      <w:rFonts w:ascii="Times New Roman" w:eastAsia="宋体"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9D7B70">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9D7B70">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9D7B70">
            <w:pPr>
              <w:spacing w:before="0" w:line="240" w:lineRule="auto"/>
              <w:contextualSpacing/>
              <w:rPr>
                <w:rFonts w:ascii="Times New Roman" w:hAnsi="Times New Roman" w:cs="Times New Roman"/>
                <w:i/>
                <w:szCs w:val="20"/>
              </w:rPr>
            </w:pPr>
          </w:p>
          <w:p w14:paraId="7C844567" w14:textId="77777777" w:rsidR="001D7DDC" w:rsidRPr="00642043" w:rsidRDefault="001D7DDC" w:rsidP="009D7B70">
            <w:pPr>
              <w:spacing w:before="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9D7B70">
            <w:pPr>
              <w:pStyle w:val="a"/>
              <w:spacing w:before="0"/>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9D7B70">
            <w:pPr>
              <w:pStyle w:val="a"/>
              <w:spacing w:before="0"/>
              <w:rPr>
                <w:szCs w:val="20"/>
              </w:rPr>
            </w:pPr>
            <w:r w:rsidRPr="00642043">
              <w:rPr>
                <w:szCs w:val="20"/>
              </w:rPr>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9D7B70">
            <w:pPr>
              <w:pStyle w:val="a"/>
              <w:spacing w:before="0"/>
              <w:rPr>
                <w:szCs w:val="20"/>
              </w:rPr>
            </w:pPr>
            <w:r w:rsidRPr="00642043">
              <w:rPr>
                <w:szCs w:val="20"/>
              </w:rPr>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9D7B70">
            <w:pPr>
              <w:spacing w:before="0" w:line="240" w:lineRule="auto"/>
              <w:contextualSpacing/>
              <w:rPr>
                <w:rFonts w:ascii="Times New Roman" w:eastAsia="宋体" w:hAnsi="Times New Roman" w:cs="Times New Roman"/>
                <w:bCs/>
                <w:i/>
                <w:szCs w:val="20"/>
              </w:rPr>
            </w:pPr>
            <w:r w:rsidRPr="00642043">
              <w:rPr>
                <w:rFonts w:ascii="Times New Roman" w:hAnsi="Times New Roman" w:cs="Times New Roman"/>
                <w:b/>
                <w:i/>
                <w:szCs w:val="20"/>
              </w:rPr>
              <w:t>Proposal 4:</w:t>
            </w:r>
            <w:r w:rsidRPr="00642043">
              <w:rPr>
                <w:rFonts w:ascii="Times New Roman" w:eastAsia="宋体" w:hAnsi="Times New Roman" w:cs="Times New Roman"/>
                <w:b/>
                <w:i/>
                <w:szCs w:val="20"/>
              </w:rPr>
              <w:t xml:space="preserve"> </w:t>
            </w:r>
            <w:r w:rsidRPr="00642043">
              <w:rPr>
                <w:rFonts w:ascii="Times New Roman" w:eastAsia="宋体" w:hAnsi="Times New Roman" w:cs="Times New Roman"/>
                <w:bCs/>
                <w:i/>
                <w:szCs w:val="20"/>
              </w:rPr>
              <w:t>N</w:t>
            </w:r>
            <w:r w:rsidRPr="00642043">
              <w:rPr>
                <w:rFonts w:ascii="Times New Roman" w:hAnsi="Times New Roman" w:cs="Times New Roman"/>
                <w:bCs/>
                <w:i/>
                <w:szCs w:val="20"/>
              </w:rPr>
              <w:t>on-codebook</w:t>
            </w:r>
            <w:r w:rsidRPr="00642043">
              <w:rPr>
                <w:rFonts w:ascii="Times New Roman" w:eastAsia="宋体" w:hAnsi="Times New Roman" w:cs="Times New Roman"/>
                <w:bCs/>
                <w:i/>
                <w:szCs w:val="20"/>
              </w:rPr>
              <w:t xml:space="preserve"> based UL 3Tx is supported, with up to 3 one-port SRS resources configured in an SRS resource set and the legacy SRI indication scheme reused.</w:t>
            </w:r>
          </w:p>
          <w:p w14:paraId="08D56E0B" w14:textId="77777777" w:rsidR="001D7DDC" w:rsidRPr="00642043" w:rsidRDefault="001D7DDC" w:rsidP="009D7B70">
            <w:pPr>
              <w:spacing w:before="0" w:line="240" w:lineRule="auto"/>
              <w:contextualSpacing/>
              <w:rPr>
                <w:rFonts w:ascii="Times New Roman" w:eastAsia="宋体" w:hAnsi="Times New Roman" w:cs="Times New Roman"/>
                <w:b/>
                <w:i/>
                <w:szCs w:val="20"/>
              </w:rPr>
            </w:pPr>
            <w:r w:rsidRPr="00642043">
              <w:rPr>
                <w:rFonts w:ascii="Times New Roman" w:hAnsi="Times New Roman" w:cs="Times New Roman"/>
                <w:b/>
                <w:i/>
                <w:szCs w:val="20"/>
              </w:rPr>
              <w:t>Proposal 5:</w:t>
            </w:r>
            <w:r w:rsidRPr="00642043">
              <w:rPr>
                <w:rFonts w:ascii="Times New Roman" w:eastAsia="宋体" w:hAnsi="Times New Roman" w:cs="Times New Roman"/>
                <w:b/>
                <w:i/>
                <w:szCs w:val="20"/>
              </w:rPr>
              <w:t xml:space="preserve"> </w:t>
            </w:r>
            <w:r w:rsidRPr="00642043">
              <w:rPr>
                <w:rFonts w:ascii="Times New Roman" w:eastAsia="宋体" w:hAnsi="Times New Roman" w:cs="Times New Roman"/>
                <w:bCs/>
                <w:i/>
                <w:szCs w:val="20"/>
              </w:rPr>
              <w:t>Support 3T6R and 3T4R for SRS antenna switching for 3Tx.</w:t>
            </w:r>
            <w:r w:rsidRPr="00642043">
              <w:rPr>
                <w:rFonts w:ascii="Times New Roman" w:eastAsia="宋体" w:hAnsi="Times New Roman" w:cs="Times New Roman"/>
                <w:b/>
                <w:i/>
                <w:szCs w:val="20"/>
              </w:rPr>
              <w:t xml:space="preserve"> </w:t>
            </w:r>
          </w:p>
          <w:p w14:paraId="7EEB419B" w14:textId="77777777" w:rsidR="001D7DDC" w:rsidRPr="00642043" w:rsidRDefault="001D7DDC" w:rsidP="009D7B70">
            <w:pPr>
              <w:spacing w:before="0" w:line="240" w:lineRule="auto"/>
              <w:contextualSpacing/>
              <w:rPr>
                <w:rFonts w:ascii="Times New Roman" w:eastAsia="宋体" w:hAnsi="Times New Roman" w:cs="Times New Roman"/>
                <w:b/>
                <w:i/>
                <w:szCs w:val="20"/>
              </w:rPr>
            </w:pPr>
            <w:r w:rsidRPr="00642043">
              <w:rPr>
                <w:rFonts w:ascii="Times New Roman" w:hAnsi="Times New Roman" w:cs="Times New Roman"/>
                <w:b/>
                <w:i/>
                <w:szCs w:val="20"/>
              </w:rPr>
              <w:t>Proposal 6:</w:t>
            </w:r>
            <w:r w:rsidRPr="00642043">
              <w:rPr>
                <w:rFonts w:ascii="Times New Roman" w:eastAsia="宋体"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9D7B70">
            <w:pPr>
              <w:spacing w:before="0" w:line="240" w:lineRule="auto"/>
              <w:contextualSpacing/>
              <w:rPr>
                <w:rFonts w:ascii="Times New Roman" w:eastAsia="宋体" w:hAnsi="Times New Roman" w:cs="Times New Roman"/>
                <w:bCs/>
                <w:i/>
                <w:szCs w:val="20"/>
              </w:rPr>
            </w:pPr>
            <w:r w:rsidRPr="00642043">
              <w:rPr>
                <w:rFonts w:ascii="Times New Roman" w:hAnsi="Times New Roman" w:cs="Times New Roman"/>
                <w:b/>
                <w:i/>
                <w:szCs w:val="20"/>
              </w:rPr>
              <w:t>Proposal 7:</w:t>
            </w:r>
            <w:r w:rsidRPr="00642043">
              <w:rPr>
                <w:rFonts w:ascii="Times New Roman" w:eastAsia="宋体"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9D7B70">
            <w:pPr>
              <w:adjustRightInd w:val="0"/>
              <w:snapToGrid w:val="0"/>
              <w:spacing w:before="0" w:line="240" w:lineRule="auto"/>
              <w:contextualSpacing/>
              <w:rPr>
                <w:rFonts w:ascii="Times New Roman" w:eastAsia="宋体" w:hAnsi="Times New Roman" w:cs="Times New Roman"/>
                <w:b/>
                <w:i/>
                <w:szCs w:val="20"/>
              </w:rPr>
            </w:pPr>
            <w:r w:rsidRPr="00642043">
              <w:rPr>
                <w:rFonts w:ascii="Times New Roman" w:eastAsia="宋体" w:hAnsi="Times New Roman" w:cs="Times New Roman"/>
                <w:b/>
                <w:i/>
                <w:szCs w:val="20"/>
              </w:rPr>
              <w:t xml:space="preserve">Proposal 1: </w:t>
            </w:r>
            <w:r w:rsidRPr="00642043">
              <w:rPr>
                <w:rFonts w:ascii="Times New Roman" w:eastAsia="宋体" w:hAnsi="Times New Roman" w:cs="Times New Roman"/>
                <w:bCs/>
                <w:i/>
                <w:szCs w:val="20"/>
              </w:rPr>
              <w:t>Support SRS antenna switching for 3T3R, 3T4R and 3T6R UE.</w:t>
            </w:r>
          </w:p>
          <w:p w14:paraId="0BE1F5BB" w14:textId="77777777" w:rsidR="001D7DDC" w:rsidRPr="00642043" w:rsidRDefault="001D7DDC" w:rsidP="009D7B70">
            <w:pPr>
              <w:adjustRightInd w:val="0"/>
              <w:snapToGrid w:val="0"/>
              <w:spacing w:before="0" w:line="240" w:lineRule="auto"/>
              <w:contextualSpacing/>
              <w:rPr>
                <w:rFonts w:ascii="Times New Roman" w:eastAsia="宋体" w:hAnsi="Times New Roman" w:cs="Times New Roman"/>
                <w:bCs/>
                <w:i/>
                <w:szCs w:val="20"/>
              </w:rPr>
            </w:pPr>
            <w:r w:rsidRPr="00642043">
              <w:rPr>
                <w:rFonts w:ascii="Times New Roman" w:eastAsia="宋体" w:hAnsi="Times New Roman" w:cs="Times New Roman"/>
                <w:b/>
                <w:i/>
                <w:szCs w:val="20"/>
              </w:rPr>
              <w:t xml:space="preserve">Proposal 2: </w:t>
            </w:r>
            <w:r w:rsidRPr="00642043">
              <w:rPr>
                <w:rFonts w:ascii="Times New Roman" w:eastAsia="宋体"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aff0"/>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9D7B70">
                  <w:pPr>
                    <w:spacing w:before="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4A1F05" w:rsidP="009D7B70">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4A1F05" w:rsidP="009D7B70">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9D7B70">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lastRenderedPageBreak/>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4A1F05" w:rsidP="009D7B70">
                  <w:pPr>
                    <w:spacing w:before="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9D7B70">
            <w:pPr>
              <w:spacing w:before="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 xml:space="preserve">FFS: Supported </w:t>
            </w:r>
            <w:proofErr w:type="spellStart"/>
            <w:r w:rsidRPr="00642043">
              <w:rPr>
                <w:rFonts w:ascii="Times New Roman" w:hAnsi="Times New Roman" w:cs="Times New Roman"/>
                <w:bCs/>
                <w:i/>
                <w:szCs w:val="20"/>
                <w:lang w:val="en-GB"/>
              </w:rPr>
              <w:t>y</w:t>
            </w:r>
            <w:proofErr w:type="spellEnd"/>
            <w:r w:rsidRPr="00642043">
              <w:rPr>
                <w:rFonts w:ascii="Times New Roman" w:hAnsi="Times New Roman" w:cs="Times New Roman"/>
                <w:bCs/>
                <w:i/>
                <w:szCs w:val="20"/>
                <w:lang w:val="en-GB"/>
              </w:rPr>
              <w:t xml:space="preserve"> value of 3TyR</w:t>
            </w:r>
          </w:p>
          <w:p w14:paraId="5ED75B39" w14:textId="77777777" w:rsidR="00642043" w:rsidRPr="00642043" w:rsidRDefault="00642043" w:rsidP="009D7B70">
            <w:pPr>
              <w:spacing w:before="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9D7B70">
            <w:pPr>
              <w:spacing w:before="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9D7B70">
            <w:pPr>
              <w:pStyle w:val="TH"/>
              <w:snapToGrid w:val="0"/>
              <w:spacing w:before="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t xml:space="preserve">Table 1: Second Precoding information and number of layers, for 3 antenna ports, if transform precoder is disabled, maxRank = 2 or 3, and ul-FullPowerTransmission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9D7B70">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9D7B70">
            <w:pPr>
              <w:spacing w:before="0" w:line="240" w:lineRule="auto"/>
              <w:contextualSpacing/>
              <w:rPr>
                <w:rFonts w:ascii="Times New Roman" w:hAnsi="Times New Roman" w:cs="Times New Roman"/>
                <w:bCs/>
                <w:i/>
                <w:szCs w:val="20"/>
              </w:rPr>
            </w:pPr>
          </w:p>
          <w:p w14:paraId="5454EC5B" w14:textId="77777777" w:rsidR="001D7DDC" w:rsidRPr="00642043" w:rsidRDefault="001D7DDC" w:rsidP="009D7B70">
            <w:pPr>
              <w:pStyle w:val="TH"/>
              <w:snapToGrid w:val="0"/>
              <w:spacing w:before="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 xml:space="preserve">Table 2: Second Precoding information and number of layers, for 3 antenna ports, if transform precoder is disabled, maxRank = 1, and ul-FullPowerTransmission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9D7B70">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9D7B70">
                  <w:pPr>
                    <w:pStyle w:val="TAC"/>
                    <w:snapToGrid w:val="0"/>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9D7B70">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9D7B70">
            <w:pPr>
              <w:spacing w:before="0" w:line="240" w:lineRule="auto"/>
              <w:contextualSpacing/>
              <w:rPr>
                <w:rFonts w:ascii="Times New Roman" w:hAnsi="Times New Roman" w:cs="Times New Roman"/>
                <w:bCs/>
                <w:i/>
                <w:szCs w:val="20"/>
              </w:rPr>
            </w:pPr>
          </w:p>
          <w:p w14:paraId="1691BA0E"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lastRenderedPageBreak/>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9D7B70">
            <w:pPr>
              <w:pStyle w:val="a"/>
              <w:spacing w:before="0"/>
              <w:rPr>
                <w:szCs w:val="20"/>
              </w:rPr>
            </w:pPr>
            <w:r w:rsidRPr="00642043">
              <w:rPr>
                <w:szCs w:val="20"/>
              </w:rPr>
              <w:t>Alt.1: For P/SP SRS, 1 SRS resource set can be configured containing 4 single-port SRS resources;</w:t>
            </w:r>
          </w:p>
          <w:p w14:paraId="4EA46FF4" w14:textId="77777777" w:rsidR="001D7DDC" w:rsidRPr="00642043" w:rsidRDefault="001D7DDC" w:rsidP="009D7B70">
            <w:pPr>
              <w:pStyle w:val="a"/>
              <w:numPr>
                <w:ilvl w:val="1"/>
                <w:numId w:val="24"/>
              </w:numPr>
              <w:spacing w:before="0"/>
              <w:rPr>
                <w:szCs w:val="20"/>
              </w:rPr>
            </w:pPr>
            <w:r w:rsidRPr="00642043">
              <w:rPr>
                <w:szCs w:val="20"/>
              </w:rPr>
              <w:t>For AP SRS, 1 or 2 SRS resource sets can be configured while each resource set containing 4 or 2 single-port SRS resources;</w:t>
            </w:r>
          </w:p>
          <w:p w14:paraId="1567B551" w14:textId="77777777" w:rsidR="001D7DDC" w:rsidRPr="00642043" w:rsidRDefault="001D7DDC" w:rsidP="009D7B70">
            <w:pPr>
              <w:pStyle w:val="a"/>
              <w:spacing w:before="0"/>
              <w:rPr>
                <w:szCs w:val="20"/>
              </w:rPr>
            </w:pPr>
            <w:r w:rsidRPr="00642043">
              <w:rPr>
                <w:szCs w:val="20"/>
              </w:rPr>
              <w:t>Alt.2: For P/SP/AP SRS, 1 SRS resource set can be configured containing 2 2-port SRS resources;</w:t>
            </w:r>
          </w:p>
          <w:p w14:paraId="46A39774"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9D7B70">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9D7B70">
            <w:pPr>
              <w:pStyle w:val="a"/>
              <w:spacing w:before="0"/>
              <w:rPr>
                <w:szCs w:val="20"/>
              </w:rPr>
            </w:pPr>
            <w:r w:rsidRPr="00642043">
              <w:rPr>
                <w:szCs w:val="20"/>
              </w:rPr>
              <w:t>SRS configuration for sTRP operation: one SRS resource set can be configured which contains at most 3 single port SRS resources;</w:t>
            </w:r>
          </w:p>
          <w:p w14:paraId="0E9C3714" w14:textId="77777777" w:rsidR="001D7DDC" w:rsidRPr="00642043" w:rsidRDefault="001D7DDC" w:rsidP="009D7B70">
            <w:pPr>
              <w:pStyle w:val="a"/>
              <w:spacing w:before="0"/>
              <w:rPr>
                <w:szCs w:val="20"/>
              </w:rPr>
            </w:pPr>
            <w:r w:rsidRPr="00642043">
              <w:rPr>
                <w:szCs w:val="20"/>
              </w:rPr>
              <w:t>SRS configuration for mTRP operation: two SRS resource sets can be configured with equal number of SRS resources, each SRS resource set contains at most 3 single port SRS resources;</w:t>
            </w:r>
          </w:p>
          <w:p w14:paraId="19F9A880" w14:textId="77777777" w:rsidR="001D7DDC" w:rsidRPr="00642043" w:rsidRDefault="001D7DDC" w:rsidP="009D7B70">
            <w:pPr>
              <w:pStyle w:val="a"/>
              <w:spacing w:before="0"/>
              <w:rPr>
                <w:szCs w:val="20"/>
              </w:rPr>
            </w:pPr>
            <w:r w:rsidRPr="00642043">
              <w:rPr>
                <w:szCs w:val="20"/>
              </w:rPr>
              <w:t>UE reports the capability of supporting a maximum of 3 layers;</w:t>
            </w:r>
          </w:p>
          <w:p w14:paraId="19C1ECC0"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9D7B70">
            <w:pPr>
              <w:spacing w:before="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9D7B70">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宋体"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9D7B70">
            <w:pPr>
              <w:pStyle w:val="a"/>
              <w:spacing w:before="0"/>
              <w:rPr>
                <w:szCs w:val="20"/>
                <w:lang w:val="en-GB"/>
              </w:rPr>
            </w:pPr>
            <w:r w:rsidRPr="00642043">
              <w:rPr>
                <w:szCs w:val="20"/>
              </w:rPr>
              <w:t>As a starting point, support the NW to indicate whether the UE should transmit the PUSCH based on 1 or 2 uplink PRGs</w:t>
            </w:r>
          </w:p>
          <w:p w14:paraId="27016F8B"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9D7B70">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Transsion</w:t>
            </w:r>
            <w:proofErr w:type="spellEnd"/>
            <w:r w:rsidRPr="00642043">
              <w:rPr>
                <w:rFonts w:ascii="Times New Roman" w:eastAsia="Times New Roman" w:hAnsi="Times New Roman" w:cs="Times New Roman"/>
                <w:szCs w:val="20"/>
              </w:rPr>
              <w:t xml:space="preserve">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53700E">
            <w:pPr>
              <w:spacing w:before="0" w:line="240" w:lineRule="auto"/>
              <w:ind w:left="211" w:hangingChars="100" w:hanging="21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the tables for 3 antenna ports for ‘Second precoding information </w:t>
            </w:r>
            <w:proofErr w:type="spellStart"/>
            <w:r w:rsidRPr="00642043">
              <w:rPr>
                <w:rFonts w:ascii="Times New Roman" w:hAnsi="Times New Roman" w:cs="Times New Roman"/>
                <w:i/>
                <w:szCs w:val="20"/>
              </w:rPr>
              <w:t>indication’for</w:t>
            </w:r>
            <w:proofErr w:type="spellEnd"/>
            <w:r w:rsidRPr="00642043">
              <w:rPr>
                <w:rFonts w:ascii="Times New Roman" w:hAnsi="Times New Roman" w:cs="Times New Roman"/>
                <w:i/>
                <w:szCs w:val="20"/>
              </w:rPr>
              <w:t xml:space="preserve"> M-TRP PUSCH repetition:</w:t>
            </w:r>
          </w:p>
          <w:p w14:paraId="33B8FB76" w14:textId="77777777" w:rsidR="001D7DDC" w:rsidRPr="00642043" w:rsidRDefault="001D7DDC" w:rsidP="009D7B70">
            <w:pPr>
              <w:pStyle w:val="a"/>
              <w:spacing w:before="0"/>
              <w:rPr>
                <w:szCs w:val="20"/>
              </w:rPr>
            </w:pPr>
            <w:r w:rsidRPr="00642043">
              <w:rPr>
                <w:szCs w:val="20"/>
              </w:rPr>
              <w:t>For maxRank equals to 1, Table 1 can be shown as:</w:t>
            </w:r>
          </w:p>
          <w:p w14:paraId="5A93ADE4" w14:textId="77777777"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1: Second precoding information indication, for 3 antenna ports, maxRank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9D7B70">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9D7B70">
            <w:pPr>
              <w:pStyle w:val="a"/>
              <w:spacing w:before="0"/>
              <w:rPr>
                <w:rFonts w:eastAsia="宋体"/>
                <w:szCs w:val="20"/>
              </w:rPr>
            </w:pPr>
            <w:r w:rsidRPr="00642043">
              <w:rPr>
                <w:szCs w:val="20"/>
              </w:rPr>
              <w:t>For maxRank equals to 2 or 3, Table 2 can be shown as:</w:t>
            </w:r>
          </w:p>
          <w:p w14:paraId="266288E0" w14:textId="77777777" w:rsidR="001D7DDC" w:rsidRPr="00642043" w:rsidRDefault="001D7DDC" w:rsidP="009D7B70">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for 3 antenna ports, maxRank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9D7B70">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lastRenderedPageBreak/>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layers: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layers: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9D7B70">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9D7B70">
            <w:pPr>
              <w:spacing w:before="0" w:line="240" w:lineRule="auto"/>
              <w:contextualSpacing/>
              <w:rPr>
                <w:rFonts w:ascii="Times New Roman" w:eastAsia="宋体"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9D7B70">
            <w:pPr>
              <w:pStyle w:val="a"/>
              <w:spacing w:before="0"/>
              <w:rPr>
                <w:szCs w:val="20"/>
              </w:rPr>
            </w:pPr>
            <w:r w:rsidRPr="00642043">
              <w:rPr>
                <w:szCs w:val="20"/>
              </w:rPr>
              <w:t>MIMO-</w:t>
            </w:r>
            <w:proofErr w:type="spellStart"/>
            <w:r w:rsidRPr="00642043">
              <w:rPr>
                <w:szCs w:val="20"/>
              </w:rPr>
              <w:t>LayersUL</w:t>
            </w:r>
            <w:proofErr w:type="spellEnd"/>
            <w:r w:rsidRPr="00642043">
              <w:rPr>
                <w:szCs w:val="20"/>
              </w:rPr>
              <w:t xml:space="preserve"> can be enhanced to include three-layers.</w:t>
            </w:r>
          </w:p>
          <w:p w14:paraId="7638F0AC" w14:textId="77777777" w:rsidR="001D7DDC" w:rsidRPr="00642043" w:rsidRDefault="001D7DDC" w:rsidP="009D7B70">
            <w:pPr>
              <w:pStyle w:val="a"/>
              <w:spacing w:before="0"/>
              <w:rPr>
                <w:szCs w:val="20"/>
              </w:rPr>
            </w:pP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can be enhanced to include 3-port SRS.</w:t>
            </w:r>
          </w:p>
          <w:p w14:paraId="0175F4AB"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9D7B70">
            <w:pPr>
              <w:pStyle w:val="a"/>
              <w:spacing w:before="0"/>
              <w:rPr>
                <w:rFonts w:eastAsia="Batang"/>
                <w:szCs w:val="20"/>
              </w:rPr>
            </w:pPr>
            <w:r w:rsidRPr="00642043">
              <w:rPr>
                <w:szCs w:val="20"/>
              </w:rPr>
              <w:t>At least 3T6R is introduced to resolve the LS from RAN4.</w:t>
            </w:r>
          </w:p>
          <w:p w14:paraId="30CE557E" w14:textId="77777777" w:rsidR="001D7DDC" w:rsidRPr="00642043" w:rsidRDefault="001D7DDC" w:rsidP="009D7B70">
            <w:pPr>
              <w:pStyle w:val="a"/>
              <w:spacing w:before="0"/>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9D7B70">
            <w:pPr>
              <w:pStyle w:val="a"/>
              <w:spacing w:before="0"/>
              <w:rPr>
                <w:rFonts w:eastAsia="Batang"/>
                <w:szCs w:val="20"/>
              </w:rPr>
            </w:pPr>
            <w:r w:rsidRPr="00642043">
              <w:rPr>
                <w:szCs w:val="20"/>
              </w:rPr>
              <w:t>MIMO-</w:t>
            </w:r>
            <w:proofErr w:type="spellStart"/>
            <w:r w:rsidRPr="00642043">
              <w:rPr>
                <w:szCs w:val="20"/>
              </w:rPr>
              <w:t>LayersUL</w:t>
            </w:r>
            <w:proofErr w:type="spellEnd"/>
            <w:r w:rsidRPr="00642043">
              <w:rPr>
                <w:szCs w:val="20"/>
              </w:rPr>
              <w:t xml:space="preserve">              ENUMERATED {</w:t>
            </w:r>
            <w:proofErr w:type="spellStart"/>
            <w:r w:rsidRPr="00642043">
              <w:rPr>
                <w:szCs w:val="20"/>
              </w:rPr>
              <w:t>oneLayer</w:t>
            </w:r>
            <w:proofErr w:type="spellEnd"/>
            <w:r w:rsidRPr="00642043">
              <w:rPr>
                <w:szCs w:val="20"/>
              </w:rPr>
              <w:t xml:space="preserve">, </w:t>
            </w:r>
            <w:proofErr w:type="spellStart"/>
            <w:r w:rsidRPr="00642043">
              <w:rPr>
                <w:szCs w:val="20"/>
              </w:rPr>
              <w:t>twoLayers</w:t>
            </w:r>
            <w:proofErr w:type="spellEnd"/>
            <w:r w:rsidRPr="00642043">
              <w:rPr>
                <w:szCs w:val="20"/>
              </w:rPr>
              <w:t xml:space="preserve">, </w:t>
            </w:r>
            <w:proofErr w:type="spellStart"/>
            <w:r w:rsidRPr="00642043">
              <w:rPr>
                <w:color w:val="FF0000"/>
                <w:szCs w:val="20"/>
              </w:rPr>
              <w:t>threeLayers</w:t>
            </w:r>
            <w:proofErr w:type="spellEnd"/>
            <w:r w:rsidRPr="00642043">
              <w:rPr>
                <w:color w:val="FF0000"/>
                <w:szCs w:val="20"/>
              </w:rPr>
              <w:t xml:space="preserve">, </w:t>
            </w:r>
            <w:proofErr w:type="spellStart"/>
            <w:r w:rsidRPr="00642043">
              <w:rPr>
                <w:szCs w:val="20"/>
              </w:rPr>
              <w:t>fourLayers</w:t>
            </w:r>
            <w:proofErr w:type="spellEnd"/>
            <w:r w:rsidRPr="00642043">
              <w:rPr>
                <w:szCs w:val="20"/>
              </w:rPr>
              <w:t>}</w:t>
            </w:r>
          </w:p>
          <w:p w14:paraId="56058DE9"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9D7B70">
            <w:pPr>
              <w:pStyle w:val="a"/>
              <w:spacing w:before="0"/>
              <w:rPr>
                <w:rFonts w:eastAsia="Batang"/>
                <w:szCs w:val="20"/>
              </w:rPr>
            </w:pPr>
            <w:r w:rsidRPr="00642043">
              <w:rPr>
                <w:rFonts w:eastAsiaTheme="minorEastAsia"/>
                <w:b/>
                <w:szCs w:val="20"/>
              </w:rPr>
              <w:t xml:space="preserve">    </w:t>
            </w: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ENUMERATED {n1, n2, </w:t>
            </w:r>
            <w:r w:rsidRPr="00642043">
              <w:rPr>
                <w:color w:val="FF0000"/>
                <w:szCs w:val="20"/>
              </w:rPr>
              <w:t>n3,</w:t>
            </w:r>
            <w:r w:rsidRPr="00642043">
              <w:rPr>
                <w:szCs w:val="20"/>
              </w:rPr>
              <w:t xml:space="preserve"> n4}</w:t>
            </w:r>
          </w:p>
          <w:p w14:paraId="6C564991"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9D7B70">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9D7B70">
            <w:pPr>
              <w:pStyle w:val="af0"/>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36"/>
              <w:gridCol w:w="939"/>
              <w:gridCol w:w="870"/>
              <w:gridCol w:w="1007"/>
              <w:gridCol w:w="870"/>
              <w:gridCol w:w="998"/>
              <w:gridCol w:w="828"/>
              <w:gridCol w:w="925"/>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9D7B70">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9D7B70">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eastAsia="ja-JP"/>
                    </w:rPr>
                    <w:object w:dxaOrig="270" w:dyaOrig="250" w14:anchorId="60D4FAD8">
                      <v:shape id="_x0000_i1026" type="#_x0000_t75" alt="" style="width:13.85pt;height:12.3pt;mso-width-percent:0;mso-height-percent:0;mso-width-percent:0;mso-height-percent:0" o:ole="">
                        <v:imagedata r:id="rId19" o:title=""/>
                      </v:shape>
                      <o:OLEObject Type="Embed" ProgID="Equation.3" ShapeID="_x0000_i1026" DrawAspect="Content" ObjectID="_1777465239" r:id="rId20"/>
                    </w:object>
                  </w:r>
                  <w:r w:rsidR="001D7DDC"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4A1F05" w:rsidP="009D7B70">
                  <w:pPr>
                    <w:pStyle w:val="TAC"/>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9D7B70">
            <w:pPr>
              <w:pStyle w:val="af0"/>
              <w:rPr>
                <w:rFonts w:eastAsia="Times New Roman"/>
                <w:lang w:val="en-GB"/>
              </w:rPr>
            </w:pPr>
            <w:r w:rsidRPr="00642043">
              <w:t>Rank 2: (9 precoders)</w:t>
            </w:r>
          </w:p>
          <w:p w14:paraId="538D8AB5" w14:textId="77777777" w:rsidR="001D7DDC" w:rsidRPr="00642043" w:rsidRDefault="001D7DDC" w:rsidP="009D7B70">
            <w:pPr>
              <w:pStyle w:val="af0"/>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315"/>
              <w:gridCol w:w="1464"/>
              <w:gridCol w:w="1429"/>
              <w:gridCol w:w="651"/>
              <w:gridCol w:w="581"/>
              <w:gridCol w:w="651"/>
              <w:gridCol w:w="581"/>
              <w:gridCol w:w="733"/>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9D7B70">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lastRenderedPageBreak/>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9D7B70">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65A81878">
                      <v:shape id="_x0000_i1027" type="#_x0000_t75" alt="" style="width:13.85pt;height:12.3pt;mso-width-percent:0;mso-height-percent:0;mso-width-percent:0;mso-height-percent:0" o:ole="">
                        <v:imagedata r:id="rId19" o:title=""/>
                      </v:shape>
                      <o:OLEObject Type="Embed" ProgID="Equation.3" ShapeID="_x0000_i1027" DrawAspect="Content" ObjectID="_1777465240" r:id="rId21"/>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9D7B70">
            <w:pPr>
              <w:pStyle w:val="af0"/>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163"/>
              <w:gridCol w:w="1163"/>
              <w:gridCol w:w="1163"/>
              <w:gridCol w:w="1292"/>
              <w:gridCol w:w="1163"/>
              <w:gridCol w:w="1262"/>
              <w:gridCol w:w="274"/>
              <w:gridCol w:w="274"/>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9D7B70">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9D7B70">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7CBF91ED">
                      <v:shape id="_x0000_i1028" type="#_x0000_t75" alt="" style="width:13.85pt;height:12.3pt;mso-width-percent:0;mso-height-percent:0;mso-width-percent:0;mso-height-percent:0" o:ole="">
                        <v:imagedata r:id="rId19" o:title=""/>
                      </v:shape>
                      <o:OLEObject Type="Embed" ProgID="Equation.3" ShapeID="_x0000_i1028" DrawAspect="Content" ObjectID="_1777465241" r:id="rId22"/>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9D7B70">
            <w:pPr>
              <w:pStyle w:val="af0"/>
              <w:rPr>
                <w:rFonts w:eastAsia="Times New Roman"/>
                <w:lang w:val="en-GB"/>
              </w:rPr>
            </w:pPr>
            <w:r w:rsidRPr="00642043">
              <w:t>Rank 3: (3 precoders)</w:t>
            </w:r>
          </w:p>
          <w:p w14:paraId="4338302E" w14:textId="77777777" w:rsidR="001D7DDC" w:rsidRPr="00642043" w:rsidRDefault="001D7DDC" w:rsidP="009D7B70">
            <w:pPr>
              <w:pStyle w:val="af0"/>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26"/>
              <w:gridCol w:w="1775"/>
              <w:gridCol w:w="1740"/>
              <w:gridCol w:w="473"/>
              <w:gridCol w:w="432"/>
              <w:gridCol w:w="473"/>
              <w:gridCol w:w="457"/>
              <w:gridCol w:w="546"/>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9D7B70">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9D7B70">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5C4E253C">
                      <v:shape id="_x0000_i1029" type="#_x0000_t75" alt="" style="width:13.85pt;height:12.3pt;mso-width-percent:0;mso-height-percent:0;mso-width-percent:0;mso-height-percent:0" o:ole="">
                        <v:imagedata r:id="rId19" o:title=""/>
                      </v:shape>
                      <o:OLEObject Type="Embed" ProgID="Equation.3" ShapeID="_x0000_i1029" DrawAspect="Content" ObjectID="_1777465242" r:id="rId23"/>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4A1F05" w:rsidP="009D7B70">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9D7B70">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9D7B70">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9D7B70">
            <w:pPr>
              <w:spacing w:before="0" w:line="240" w:lineRule="auto"/>
              <w:contextualSpacing/>
              <w:rPr>
                <w:rFonts w:ascii="Times New Roman" w:eastAsia="宋体" w:hAnsi="Times New Roman" w:cs="Times New Roman"/>
                <w:i/>
                <w:szCs w:val="20"/>
              </w:rPr>
            </w:pPr>
          </w:p>
          <w:p w14:paraId="33A3A555"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9D7B70">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eastAsia="ja-JP"/>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eastAsia="ja-JP"/>
                    </w:rPr>
                  </m:ctrlPr>
                </m:sSubSupPr>
                <m:e>
                  <m:acc>
                    <m:accPr>
                      <m:chr m:val="̅"/>
                      <m:ctrlPr>
                        <w:rPr>
                          <w:rFonts w:ascii="Cambria Math" w:eastAsia="MS Gothic" w:hAnsi="Cambria Math" w:cs="Times New Roman"/>
                          <w:bCs/>
                          <w:i/>
                          <w:szCs w:val="20"/>
                          <w:lang w:val="en-GB" w:eastAsia="ja-JP"/>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9D7B70">
            <w:pPr>
              <w:spacing w:before="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m:r>
                    <m:rPr>
                      <m:nor/>
                    </m:rPr>
                    <w:rPr>
                      <w:rFonts w:ascii="Times New Roman" w:eastAsia="Batang" w:hAnsi="Times New Roman" w:cs="Times New Roman"/>
                      <w:bCs/>
                      <w:i/>
                      <w:szCs w:val="20"/>
                      <w:lang w:val="sv-SE"/>
                    </w:rPr>
                    <m:t>cs,max</m:t>
                  </m:r>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lang w:eastAsia="ja-JP"/>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9D7B70">
            <w:pPr>
              <w:spacing w:before="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9D7B70">
            <w:pPr>
              <w:spacing w:before="0" w:line="240" w:lineRule="auto"/>
              <w:contextualSpacing/>
              <w:rPr>
                <w:rFonts w:ascii="Times New Roman" w:eastAsia="宋体" w:hAnsi="Times New Roman" w:cs="Times New Roman"/>
                <w:b/>
                <w:bCs/>
                <w:i/>
                <w:szCs w:val="20"/>
              </w:rPr>
            </w:pPr>
            <w:r w:rsidRPr="00642043">
              <w:rPr>
                <w:rFonts w:ascii="Times New Roman" w:eastAsia="宋体" w:hAnsi="Times New Roman" w:cs="Times New Roman"/>
                <w:b/>
                <w:bCs/>
                <w:i/>
                <w:szCs w:val="20"/>
              </w:rPr>
              <w:t>Proposal 1:</w:t>
            </w:r>
            <w:r w:rsidRPr="00642043">
              <w:rPr>
                <w:rFonts w:ascii="Times New Roman" w:eastAsia="宋体" w:hAnsi="Times New Roman" w:cs="Times New Roman"/>
                <w:b/>
                <w:bCs/>
                <w:i/>
                <w:szCs w:val="20"/>
                <w:u w:val="single"/>
              </w:rPr>
              <w:t xml:space="preserve"> </w:t>
            </w:r>
            <w:r w:rsidRPr="00642043">
              <w:rPr>
                <w:rFonts w:ascii="Times New Roman" w:eastAsia="宋体"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9D7B70">
            <w:pPr>
              <w:spacing w:before="0" w:line="240" w:lineRule="auto"/>
              <w:contextualSpacing/>
              <w:rPr>
                <w:rFonts w:ascii="Times New Roman" w:eastAsia="宋体" w:hAnsi="Times New Roman" w:cs="Times New Roman"/>
                <w:i/>
                <w:szCs w:val="20"/>
              </w:rPr>
            </w:pPr>
            <w:r w:rsidRPr="00642043">
              <w:rPr>
                <w:rFonts w:ascii="Times New Roman" w:eastAsia="宋体" w:hAnsi="Times New Roman" w:cs="Times New Roman"/>
                <w:b/>
                <w:bCs/>
                <w:i/>
                <w:szCs w:val="20"/>
              </w:rPr>
              <w:t xml:space="preserve">Proposal 2: </w:t>
            </w:r>
            <w:r w:rsidRPr="00642043">
              <w:rPr>
                <w:rFonts w:ascii="Times New Roman" w:eastAsia="宋体" w:hAnsi="Times New Roman" w:cs="Times New Roman"/>
                <w:i/>
                <w:szCs w:val="20"/>
              </w:rPr>
              <w:t>Introduce new tables as Table I, II, III for Second precoding information field for M-TRP PUSCH repetition for 3Tx, for maxRank=1 or 2 or 3, respectively.</w:t>
            </w:r>
          </w:p>
          <w:p w14:paraId="7D36C1E0" w14:textId="77777777" w:rsidR="001D7DDC" w:rsidRPr="00642043" w:rsidRDefault="001D7DDC" w:rsidP="009D7B70">
            <w:pPr>
              <w:pStyle w:val="a"/>
              <w:numPr>
                <w:ilvl w:val="0"/>
                <w:numId w:val="25"/>
              </w:numPr>
              <w:spacing w:before="0"/>
              <w:rPr>
                <w:rFonts w:eastAsia="宋体"/>
                <w:szCs w:val="20"/>
              </w:rPr>
            </w:pPr>
            <w:r w:rsidRPr="00642043">
              <w:rPr>
                <w:rFonts w:eastAsia="宋体"/>
                <w:szCs w:val="20"/>
              </w:rPr>
              <w:t>Table I: Second precoding information for 3 antenna ports if maxRank=1</w:t>
            </w:r>
          </w:p>
          <w:tbl>
            <w:tblPr>
              <w:tblStyle w:val="aff0"/>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proofErr w:type="spellStart"/>
                  <w:r w:rsidRPr="00642043">
                    <w:rPr>
                      <w:rFonts w:ascii="Times New Roman" w:eastAsia="宋体" w:hAnsi="Times New Roman" w:cs="Times New Roman"/>
                      <w:i/>
                      <w:szCs w:val="20"/>
                    </w:rPr>
                    <w:t>codebookSubset</w:t>
                  </w:r>
                  <w:proofErr w:type="spellEnd"/>
                  <w:r w:rsidRPr="00642043">
                    <w:rPr>
                      <w:rFonts w:ascii="Times New Roman" w:eastAsia="宋体" w:hAnsi="Times New Roman" w:cs="Times New Roman"/>
                      <w:i/>
                      <w:szCs w:val="20"/>
                    </w:rPr>
                    <w:t>=</w:t>
                  </w:r>
                  <w:proofErr w:type="spellStart"/>
                  <w:r w:rsidRPr="00642043">
                    <w:rPr>
                      <w:rFonts w:ascii="Times New Roman" w:eastAsia="宋体" w:hAnsi="Times New Roman" w:cs="Times New Roman"/>
                      <w:i/>
                      <w:szCs w:val="20"/>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 xml:space="preserve">Reserved </w:t>
                  </w:r>
                </w:p>
              </w:tc>
            </w:tr>
          </w:tbl>
          <w:p w14:paraId="1502AE13" w14:textId="77777777" w:rsidR="001D7DDC" w:rsidRPr="00642043" w:rsidRDefault="001D7DDC" w:rsidP="009D7B70">
            <w:pPr>
              <w:pStyle w:val="a"/>
              <w:numPr>
                <w:ilvl w:val="0"/>
                <w:numId w:val="25"/>
              </w:numPr>
              <w:spacing w:before="0"/>
              <w:rPr>
                <w:rFonts w:eastAsia="宋体"/>
                <w:szCs w:val="20"/>
              </w:rPr>
            </w:pPr>
            <w:r w:rsidRPr="00642043">
              <w:rPr>
                <w:rFonts w:eastAsia="宋体"/>
                <w:szCs w:val="20"/>
              </w:rPr>
              <w:t>Table II: Second precoding information for 3 antenna ports if maxRank=2</w:t>
            </w:r>
          </w:p>
          <w:tbl>
            <w:tblPr>
              <w:tblStyle w:val="aff0"/>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proofErr w:type="spellStart"/>
                  <w:r w:rsidRPr="00642043">
                    <w:rPr>
                      <w:rFonts w:ascii="Times New Roman" w:eastAsia="宋体" w:hAnsi="Times New Roman" w:cs="Times New Roman"/>
                      <w:i/>
                      <w:szCs w:val="20"/>
                    </w:rPr>
                    <w:t>codebookSubset</w:t>
                  </w:r>
                  <w:proofErr w:type="spellEnd"/>
                  <w:r w:rsidRPr="00642043">
                    <w:rPr>
                      <w:rFonts w:ascii="Times New Roman" w:eastAsia="宋体" w:hAnsi="Times New Roman" w:cs="Times New Roman"/>
                      <w:i/>
                      <w:szCs w:val="20"/>
                    </w:rPr>
                    <w:t>=</w:t>
                  </w:r>
                  <w:proofErr w:type="spellStart"/>
                  <w:r w:rsidRPr="00642043">
                    <w:rPr>
                      <w:rFonts w:ascii="Times New Roman" w:eastAsia="宋体" w:hAnsi="Times New Roman" w:cs="Times New Roman"/>
                      <w:i/>
                      <w:szCs w:val="20"/>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Reserved</w:t>
                  </w:r>
                </w:p>
              </w:tc>
            </w:tr>
          </w:tbl>
          <w:p w14:paraId="677DDA9B" w14:textId="77777777" w:rsidR="001D7DDC" w:rsidRPr="00642043" w:rsidRDefault="001D7DDC" w:rsidP="009D7B70">
            <w:pPr>
              <w:pStyle w:val="a"/>
              <w:numPr>
                <w:ilvl w:val="0"/>
                <w:numId w:val="25"/>
              </w:numPr>
              <w:spacing w:before="0"/>
              <w:rPr>
                <w:rFonts w:eastAsia="宋体"/>
                <w:szCs w:val="20"/>
              </w:rPr>
            </w:pPr>
            <w:r w:rsidRPr="00642043">
              <w:rPr>
                <w:rFonts w:eastAsia="宋体"/>
                <w:szCs w:val="20"/>
              </w:rPr>
              <w:t>Table III: Second precoding information for 3 antenna ports if maxRank=3</w:t>
            </w:r>
          </w:p>
          <w:tbl>
            <w:tblPr>
              <w:tblStyle w:val="aff0"/>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proofErr w:type="spellStart"/>
                  <w:r w:rsidRPr="00642043">
                    <w:rPr>
                      <w:rFonts w:ascii="Times New Roman" w:eastAsia="宋体" w:hAnsi="Times New Roman" w:cs="Times New Roman"/>
                      <w:i/>
                      <w:szCs w:val="20"/>
                    </w:rPr>
                    <w:t>codebookSubset</w:t>
                  </w:r>
                  <w:proofErr w:type="spellEnd"/>
                  <w:r w:rsidRPr="00642043">
                    <w:rPr>
                      <w:rFonts w:ascii="Times New Roman" w:eastAsia="宋体" w:hAnsi="Times New Roman" w:cs="Times New Roman"/>
                      <w:i/>
                      <w:szCs w:val="20"/>
                    </w:rPr>
                    <w:t>=</w:t>
                  </w:r>
                  <w:proofErr w:type="spellStart"/>
                  <w:r w:rsidRPr="00642043">
                    <w:rPr>
                      <w:rFonts w:ascii="Times New Roman" w:eastAsia="宋体" w:hAnsi="Times New Roman" w:cs="Times New Roman"/>
                      <w:i/>
                      <w:szCs w:val="20"/>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2 layer: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3 layer: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9D7B70">
                  <w:pPr>
                    <w:spacing w:before="0" w:line="240" w:lineRule="auto"/>
                    <w:contextualSpacing/>
                    <w:jc w:val="center"/>
                    <w:textAlignment w:val="baseline"/>
                    <w:rPr>
                      <w:rFonts w:ascii="Times New Roman" w:eastAsia="宋体" w:hAnsi="Times New Roman" w:cs="Times New Roman"/>
                      <w:i/>
                      <w:szCs w:val="20"/>
                    </w:rPr>
                  </w:pPr>
                  <w:r w:rsidRPr="00642043">
                    <w:rPr>
                      <w:rFonts w:ascii="Times New Roman" w:eastAsia="宋体" w:hAnsi="Times New Roman" w:cs="Times New Roman"/>
                      <w:i/>
                      <w:szCs w:val="20"/>
                    </w:rPr>
                    <w:t>3 layer: reserved</w:t>
                  </w:r>
                </w:p>
              </w:tc>
            </w:tr>
          </w:tbl>
          <w:p w14:paraId="4A026EDC" w14:textId="77777777" w:rsidR="001D7DDC" w:rsidRPr="00642043" w:rsidRDefault="001D7DDC" w:rsidP="009D7B70">
            <w:pPr>
              <w:spacing w:before="0" w:line="240" w:lineRule="auto"/>
              <w:contextualSpacing/>
              <w:rPr>
                <w:rFonts w:ascii="Times New Roman" w:eastAsia="宋体" w:hAnsi="Times New Roman" w:cs="Times New Roman"/>
                <w:b/>
                <w:bCs/>
                <w:i/>
                <w:szCs w:val="20"/>
              </w:rPr>
            </w:pPr>
            <w:r w:rsidRPr="00642043">
              <w:rPr>
                <w:rFonts w:ascii="Times New Roman" w:eastAsia="宋体" w:hAnsi="Times New Roman" w:cs="Times New Roman"/>
                <w:b/>
                <w:bCs/>
                <w:i/>
                <w:szCs w:val="20"/>
              </w:rPr>
              <w:t xml:space="preserve">Proposal 3: </w:t>
            </w:r>
            <w:r w:rsidRPr="00642043">
              <w:rPr>
                <w:rFonts w:ascii="Times New Roman" w:eastAsia="宋体" w:hAnsi="Times New Roman" w:cs="Times New Roman"/>
                <w:i/>
                <w:szCs w:val="20"/>
              </w:rPr>
              <w:t>Second precoding information field for M-TRP PUSCH repetition for 3Tx is 2 bits for maxRank=1 or 2 or 3.</w:t>
            </w:r>
          </w:p>
          <w:p w14:paraId="5A63B7F3"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non-codebook based operation.</w:t>
            </w:r>
          </w:p>
          <w:p w14:paraId="6FB2D324"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9D7B70">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9D7B70">
            <w:pPr>
              <w:spacing w:before="0" w:line="240" w:lineRule="auto"/>
              <w:contextualSpacing/>
              <w:rPr>
                <w:rFonts w:ascii="Times New Roman" w:eastAsia="Times New Roman" w:hAnsi="Times New Roman" w:cs="Times New Roman"/>
                <w:i/>
                <w:szCs w:val="20"/>
              </w:rPr>
            </w:pPr>
          </w:p>
          <w:p w14:paraId="79353DF5" w14:textId="77777777" w:rsidR="00642043" w:rsidRPr="00642043" w:rsidRDefault="00642043" w:rsidP="009D7B70">
            <w:pPr>
              <w:spacing w:before="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9D7B70">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9D7B70">
            <w:pPr>
              <w:overflowPunct w:val="0"/>
              <w:adjustRightInd w:val="0"/>
              <w:spacing w:before="0" w:line="240" w:lineRule="auto"/>
              <w:contextualSpacing/>
              <w:rPr>
                <w:rFonts w:ascii="Times New Roman" w:eastAsia="宋体" w:hAnsi="Times New Roman" w:cs="Times New Roman"/>
                <w:i/>
                <w:szCs w:val="20"/>
              </w:rPr>
            </w:pPr>
            <w:r w:rsidRPr="00642043">
              <w:rPr>
                <w:rFonts w:ascii="Times New Roman" w:eastAsia="宋体" w:hAnsi="Times New Roman" w:cs="Times New Roman"/>
                <w:b/>
                <w:bCs/>
                <w:i/>
                <w:szCs w:val="20"/>
              </w:rPr>
              <w:t xml:space="preserve">Proposal 1: </w:t>
            </w:r>
            <w:r w:rsidRPr="00642043">
              <w:rPr>
                <w:rFonts w:ascii="Times New Roman" w:eastAsia="宋体" w:hAnsi="Times New Roman" w:cs="Times New Roman"/>
                <w:i/>
                <w:szCs w:val="20"/>
              </w:rPr>
              <w:t>update the agreement made in RAN1 #116bis as the following.</w:t>
            </w:r>
          </w:p>
          <w:p w14:paraId="0B5F5629" w14:textId="77777777" w:rsidR="001D7DDC" w:rsidRPr="00642043" w:rsidRDefault="001D7DDC" w:rsidP="009D7B70">
            <w:pPr>
              <w:spacing w:before="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9D7B70">
            <w:pPr>
              <w:spacing w:before="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9D7B70">
            <w:pPr>
              <w:pStyle w:val="a"/>
              <w:spacing w:before="0"/>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port</w:t>
            </w:r>
          </w:p>
          <w:p w14:paraId="22209564" w14:textId="77777777" w:rsidR="001D7DDC" w:rsidRPr="00642043" w:rsidRDefault="001D7DDC" w:rsidP="009D7B70">
            <w:pPr>
              <w:overflowPunct w:val="0"/>
              <w:adjustRightInd w:val="0"/>
              <w:spacing w:before="0" w:line="240" w:lineRule="auto"/>
              <w:contextualSpacing/>
              <w:rPr>
                <w:rFonts w:ascii="Times New Roman" w:eastAsia="宋体" w:hAnsi="Times New Roman" w:cs="Times New Roman"/>
                <w:b/>
                <w:bCs/>
                <w:i/>
                <w:szCs w:val="20"/>
                <w:lang w:val="en-GB"/>
              </w:rPr>
            </w:pPr>
          </w:p>
          <w:p w14:paraId="570FE449" w14:textId="77777777" w:rsidR="001D7DDC" w:rsidRPr="00642043" w:rsidRDefault="001D7DDC" w:rsidP="009D7B70">
            <w:pPr>
              <w:overflowPunct w:val="0"/>
              <w:adjustRightInd w:val="0"/>
              <w:spacing w:before="0" w:line="240" w:lineRule="auto"/>
              <w:contextualSpacing/>
              <w:rPr>
                <w:rFonts w:ascii="Times New Roman" w:eastAsia="宋体" w:hAnsi="Times New Roman" w:cs="Times New Roman"/>
                <w:i/>
                <w:szCs w:val="20"/>
              </w:rPr>
            </w:pPr>
            <w:r w:rsidRPr="00642043">
              <w:rPr>
                <w:rFonts w:ascii="Times New Roman" w:eastAsia="宋体" w:hAnsi="Times New Roman" w:cs="Times New Roman"/>
                <w:b/>
                <w:bCs/>
                <w:i/>
                <w:szCs w:val="20"/>
              </w:rPr>
              <w:t xml:space="preserve">Proposal 2: </w:t>
            </w:r>
            <w:r w:rsidRPr="00642043">
              <w:rPr>
                <w:rFonts w:ascii="Times New Roman" w:eastAsia="宋体" w:hAnsi="Times New Roman" w:cs="Times New Roman"/>
                <w:i/>
                <w:szCs w:val="20"/>
              </w:rPr>
              <w:t xml:space="preserve">if </w:t>
            </w:r>
            <w:proofErr w:type="spellStart"/>
            <w:r w:rsidRPr="00642043">
              <w:rPr>
                <w:rFonts w:ascii="Times New Roman" w:eastAsia="宋体" w:hAnsi="Times New Roman" w:cs="Times New Roman"/>
                <w:i/>
                <w:szCs w:val="20"/>
              </w:rPr>
              <w:t>noncodebook</w:t>
            </w:r>
            <w:proofErr w:type="spellEnd"/>
            <w:r w:rsidRPr="00642043">
              <w:rPr>
                <w:rFonts w:ascii="Times New Roman" w:eastAsia="宋体" w:hAnsi="Times New Roman" w:cs="Times New Roman"/>
                <w:i/>
                <w:szCs w:val="20"/>
              </w:rPr>
              <w:t xml:space="preserve"> based 3-Tx PUSCH is supported in Rel-19, introduce configuration of an SRS resource set with 3 single port SRS resources for usage of </w:t>
            </w:r>
            <w:proofErr w:type="spellStart"/>
            <w:r w:rsidRPr="00642043">
              <w:rPr>
                <w:rFonts w:ascii="Times New Roman" w:eastAsia="宋体" w:hAnsi="Times New Roman" w:cs="Times New Roman"/>
                <w:i/>
                <w:szCs w:val="20"/>
              </w:rPr>
              <w:t>noncodebook</w:t>
            </w:r>
            <w:proofErr w:type="spellEnd"/>
            <w:r w:rsidRPr="00642043">
              <w:rPr>
                <w:rFonts w:ascii="Times New Roman" w:eastAsia="宋体" w:hAnsi="Times New Roman" w:cs="Times New Roman"/>
                <w:i/>
                <w:szCs w:val="20"/>
              </w:rPr>
              <w:t xml:space="preserve">. </w:t>
            </w:r>
          </w:p>
          <w:p w14:paraId="17B59EE3" w14:textId="77777777" w:rsidR="001D7DDC" w:rsidRPr="00642043" w:rsidRDefault="001D7DDC" w:rsidP="009D7B70">
            <w:pPr>
              <w:spacing w:before="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9D7B70">
      <w:pPr>
        <w:contextualSpacing/>
      </w:pPr>
    </w:p>
    <w:p w14:paraId="40CC7336" w14:textId="77777777" w:rsidR="005E3F35" w:rsidRDefault="009A05F4" w:rsidP="009D7B70">
      <w:pPr>
        <w:pStyle w:val="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9D7B70">
      <w:pPr>
        <w:snapToGrid w:val="0"/>
        <w:contextualSpacing/>
        <w:rPr>
          <w:rFonts w:ascii="Times New Roman" w:hAnsi="Times New Roman" w:cs="Times New Roman"/>
          <w:b/>
          <w:u w:val="single"/>
        </w:rPr>
      </w:pPr>
      <w:bookmarkStart w:id="11" w:name="_Hlk164331673"/>
      <w:r w:rsidRPr="00A04D60">
        <w:rPr>
          <w:rFonts w:ascii="Times New Roman" w:hAnsi="Times New Roman" w:cs="Times New Roman"/>
          <w:b/>
          <w:highlight w:val="lightGray"/>
          <w:u w:val="single"/>
        </w:rPr>
        <w:t>RAN1 #116</w:t>
      </w:r>
    </w:p>
    <w:bookmarkEnd w:id="11"/>
    <w:p w14:paraId="7D2A1AE0"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4A1F05" w:rsidP="009D7B70">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4A1F05" w:rsidP="009D7B70">
      <w:pPr>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4A1F05" w:rsidP="009D7B70">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9D7B70">
      <w:pPr>
        <w:pStyle w:val="a"/>
      </w:pPr>
      <w:r w:rsidRPr="00A04D60">
        <w:lastRenderedPageBreak/>
        <w:t>Alt1 – Support configuration of X 4-port SRS resources in a resource set where one the ports is muted</w:t>
      </w:r>
    </w:p>
    <w:p w14:paraId="063DE270" w14:textId="77777777" w:rsidR="00A04D60" w:rsidRPr="00A04D60" w:rsidRDefault="00A04D60" w:rsidP="009D7B70">
      <w:pPr>
        <w:pStyle w:val="a"/>
      </w:pPr>
      <w:r w:rsidRPr="00A04D60">
        <w:t>Alt2 – Support configuration of X SRS resources with equal/unequal number of ports (e.g. 2 + 1 or 1 + 1 + 1) in a resource set,</w:t>
      </w:r>
    </w:p>
    <w:p w14:paraId="0F249A4A" w14:textId="77777777" w:rsidR="00A04D60" w:rsidRPr="00A04D60" w:rsidRDefault="00A04D60" w:rsidP="009D7B70">
      <w:pPr>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9D7B70">
      <w:pPr>
        <w:contextualSpacing/>
        <w:rPr>
          <w:rFonts w:ascii="Times New Roman" w:hAnsi="Times New Roman" w:cs="Times New Roman"/>
          <w:lang w:eastAsia="x-none"/>
        </w:rPr>
      </w:pPr>
    </w:p>
    <w:p w14:paraId="48E235D6"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9D7B70">
      <w:pPr>
        <w:pStyle w:val="a"/>
      </w:pPr>
      <w:r w:rsidRPr="00A04D60">
        <w:t>Option-1: A single PTRS port is supported.</w:t>
      </w:r>
    </w:p>
    <w:p w14:paraId="090631BF" w14:textId="77777777" w:rsidR="00A04D60" w:rsidRPr="00A04D60" w:rsidRDefault="00A04D60" w:rsidP="009D7B70">
      <w:pPr>
        <w:pStyle w:val="a"/>
      </w:pPr>
      <w:r w:rsidRPr="00A04D60">
        <w:t>Option- 2: Up to 2 PTRS port may be configured.</w:t>
      </w:r>
    </w:p>
    <w:p w14:paraId="4DAF1AEB" w14:textId="77777777" w:rsidR="00A04D60" w:rsidRPr="00A04D60" w:rsidRDefault="00A04D60" w:rsidP="009D7B70">
      <w:pPr>
        <w:contextualSpacing/>
        <w:rPr>
          <w:rFonts w:ascii="Times New Roman" w:eastAsia="Malgun Gothic" w:hAnsi="Times New Roman" w:cs="Times New Roman"/>
          <w:b/>
          <w:bCs/>
          <w:highlight w:val="yellow"/>
        </w:rPr>
      </w:pPr>
    </w:p>
    <w:p w14:paraId="51A87B7E"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9D7B70">
      <w:pPr>
        <w:contextualSpacing/>
        <w:rPr>
          <w:rFonts w:ascii="Times New Roman" w:hAnsi="Times New Roman" w:cs="Times New Roman"/>
          <w:lang w:eastAsia="x-none"/>
        </w:rPr>
      </w:pPr>
    </w:p>
    <w:p w14:paraId="6EC7B6C4"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9D7B70">
      <w:pPr>
        <w:contextualSpacing/>
        <w:rPr>
          <w:rFonts w:ascii="Times New Roman" w:hAnsi="Times New Roman" w:cs="Times New Roman"/>
        </w:rPr>
      </w:pPr>
    </w:p>
    <w:p w14:paraId="2BE1B273"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9D7B70">
      <w:pPr>
        <w:contextualSpacing/>
        <w:rPr>
          <w:rFonts w:ascii="Times New Roman" w:hAnsi="Times New Roman" w:cs="Times New Roman"/>
          <w:highlight w:val="yellow"/>
        </w:rPr>
      </w:pPr>
    </w:p>
    <w:p w14:paraId="004B0573" w14:textId="77777777" w:rsidR="00A04D60" w:rsidRPr="00A04D60" w:rsidRDefault="00A04D60" w:rsidP="009D7B70">
      <w:pPr>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9D7B70">
      <w:pPr>
        <w:contextualSpacing/>
        <w:rPr>
          <w:rFonts w:ascii="Times New Roman" w:hAnsi="Times New Roman" w:cs="Times New Roman"/>
          <w:lang w:eastAsia="x-none"/>
        </w:rPr>
      </w:pPr>
    </w:p>
    <w:p w14:paraId="74286BE6" w14:textId="77777777" w:rsidR="00A04D60" w:rsidRPr="00A04D60" w:rsidRDefault="00A04D60" w:rsidP="009D7B70">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9D7B70">
      <w:pPr>
        <w:pStyle w:val="af0"/>
      </w:pPr>
      <w:r w:rsidRPr="00A04D60">
        <w:t>For performance evaluation of 3TX UE, adopt the following Table as the reference EVM for LLS evaluation</w:t>
      </w:r>
    </w:p>
    <w:p w14:paraId="64A53B0D" w14:textId="77777777" w:rsidR="00A04D60" w:rsidRPr="00A04D60" w:rsidRDefault="00A04D60" w:rsidP="009D7B70">
      <w:pPr>
        <w:pStyle w:val="af0"/>
        <w:numPr>
          <w:ilvl w:val="0"/>
          <w:numId w:val="16"/>
        </w:numPr>
      </w:pPr>
      <w:r w:rsidRPr="00A04D60">
        <w:t>Companies may provide additional evaluation results per their case of interest</w:t>
      </w:r>
    </w:p>
    <w:p w14:paraId="31D75A0F" w14:textId="77777777" w:rsidR="00A04D60" w:rsidRPr="00A04D60" w:rsidRDefault="00A04D60" w:rsidP="009D7B70">
      <w:pPr>
        <w:pStyle w:val="af0"/>
        <w:numPr>
          <w:ilvl w:val="0"/>
          <w:numId w:val="16"/>
        </w:numPr>
      </w:pPr>
      <w:r w:rsidRPr="00A04D60">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9D7B70">
            <w:pPr>
              <w:contextualSpacing/>
              <w:rPr>
                <w:rFonts w:ascii="Times New Roman" w:hAnsi="Times New Roman" w:cs="Times New Roman"/>
              </w:rPr>
            </w:pPr>
            <w:r w:rsidRPr="00A04D60">
              <w:rPr>
                <w:rStyle w:val="aff1"/>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30 KHz</w:t>
            </w:r>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551B8A2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1C90ADC0"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(2,2,2,1,1,2,2) with (</w:t>
            </w:r>
            <w:proofErr w:type="spellStart"/>
            <w:r w:rsidRPr="00A04D60">
              <w:rPr>
                <w:rStyle w:val="aff4"/>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r w:rsidRPr="00A04D60">
              <w:rPr>
                <w:rStyle w:val="apple-converted-space"/>
                <w:rFonts w:ascii="Times New Roman" w:hAnsi="Times New Roman" w:cs="Times New Roman"/>
              </w:rPr>
              <w:t> </w:t>
            </w:r>
            <w:proofErr w:type="spellStart"/>
            <w:r w:rsidRPr="00A04D60">
              <w:rPr>
                <w:rStyle w:val="aff4"/>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9D7B70">
      <w:pPr>
        <w:pStyle w:val="bodytext"/>
        <w:spacing w:before="0" w:beforeAutospacing="0" w:after="0" w:afterAutospacing="0"/>
        <w:contextualSpacing/>
        <w:rPr>
          <w:rFonts w:ascii="Times New Roman" w:hAnsi="Times New Roman" w:cs="Times New Roman"/>
          <w:lang w:val="en-GB"/>
        </w:rPr>
      </w:pPr>
    </w:p>
    <w:p w14:paraId="519B37BE" w14:textId="77777777" w:rsidR="00A04D60" w:rsidRPr="00A04D60" w:rsidRDefault="00A04D60" w:rsidP="009D7B70">
      <w:pPr>
        <w:pStyle w:val="0Maintext"/>
        <w:spacing w:after="0" w:afterAutospacing="0" w:line="240" w:lineRule="auto"/>
        <w:ind w:firstLine="0"/>
        <w:contextualSpacing/>
        <w:rPr>
          <w:rFonts w:ascii="Times New Roman" w:eastAsia="等线" w:hAnsi="Times New Roman" w:cs="Times New Roman"/>
          <w:highlight w:val="green"/>
        </w:rPr>
      </w:pPr>
      <w:r w:rsidRPr="00A04D60">
        <w:rPr>
          <w:rFonts w:ascii="Times New Roman" w:eastAsia="等线" w:hAnsi="Times New Roman" w:cs="Times New Roman"/>
          <w:b/>
          <w:bCs/>
          <w:highlight w:val="green"/>
        </w:rPr>
        <w:t>Agreement</w:t>
      </w:r>
    </w:p>
    <w:p w14:paraId="4AB643D2" w14:textId="77777777" w:rsidR="00A04D60" w:rsidRPr="00A04D60" w:rsidRDefault="00A04D60" w:rsidP="009D7B70">
      <w:pPr>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9D7B70">
      <w:pPr>
        <w:numPr>
          <w:ilvl w:val="0"/>
          <w:numId w:val="18"/>
        </w:numPr>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Style w:val="aff1"/>
                <w:rFonts w:ascii="Times New Roman" w:eastAsia="宋体"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Style w:val="aff1"/>
                <w:rFonts w:ascii="Times New Roman" w:eastAsia="宋体"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14 CP-OFDM symbol slot</w:t>
            </w:r>
          </w:p>
          <w:p w14:paraId="574B006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SCS ,</w:t>
            </w:r>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r w:rsidRPr="00A04D60">
              <w:rPr>
                <w:rFonts w:ascii="Times New Roman" w:hAnsi="Times New Roman" w:cs="Times New Roman"/>
              </w:rPr>
              <w:t>KHz</w:t>
            </w:r>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lastRenderedPageBreak/>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0E33C764"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roofErr w:type="spellStart"/>
            <w:r w:rsidRPr="00A04D60">
              <w:rPr>
                <w:rFonts w:ascii="Times New Roman" w:hAnsi="Times New Roman" w:cs="Times New Roman"/>
                <w:color w:val="FF0000"/>
              </w:rPr>
              <w:t>UMa</w:t>
            </w:r>
            <w:proofErr w:type="spellEnd"/>
            <w:r w:rsidRPr="00A04D60">
              <w:rPr>
                <w:rFonts w:ascii="Times New Roman" w:hAnsi="Times New Roman" w:cs="Times New Roman"/>
                <w:color w:val="FF0000"/>
              </w:rPr>
              <w:t xml:space="preserve"> (500m), 3.5GHz</w:t>
            </w:r>
          </w:p>
          <w:p w14:paraId="6C392650"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42E86AE9"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6C29A6B9"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color w:val="FF0000"/>
              </w:rPr>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tilt=[104°]</w:t>
            </w:r>
            <w:r w:rsidRPr="00A04D60">
              <w:rPr>
                <w:rFonts w:ascii="Times New Roman" w:hAnsi="Times New Roman" w:cs="Times New Roman"/>
              </w:rPr>
              <w:t xml:space="preserve"> </w:t>
            </w:r>
          </w:p>
          <w:p w14:paraId="0A62BBB0" w14:textId="77777777" w:rsidR="00A04D60" w:rsidRPr="00A04D60" w:rsidRDefault="00A04D60" w:rsidP="009D7B70">
            <w:pPr>
              <w:pStyle w:val="mc-p"/>
              <w:spacing w:before="0" w:beforeAutospacing="0" w:after="0" w:afterAutospacing="0"/>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9D7B70">
            <w:pPr>
              <w:pStyle w:val="mc-p"/>
              <w:numPr>
                <w:ilvl w:val="0"/>
                <w:numId w:val="18"/>
              </w:numPr>
              <w:spacing w:before="0" w:beforeAutospacing="0" w:after="0" w:afterAutospacing="0"/>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9D7B70">
            <w:pPr>
              <w:pStyle w:val="mc-p"/>
              <w:spacing w:before="0" w:beforeAutospacing="0" w:after="0" w:afterAutospacing="0"/>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71C34F54"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Xpol+1pol; isotropic ULA</w:t>
            </w:r>
          </w:p>
          <w:p w14:paraId="30815657" w14:textId="77777777" w:rsidR="00A04D60" w:rsidRPr="00A04D60" w:rsidRDefault="00A04D60" w:rsidP="009D7B70">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3 directional 1pol: 110°, 4 dBi</w:t>
            </w:r>
          </w:p>
          <w:p w14:paraId="6CDA081E" w14:textId="77777777" w:rsidR="00A04D60" w:rsidRPr="00A04D60" w:rsidRDefault="00A04D60" w:rsidP="009D7B70">
            <w:pPr>
              <w:pStyle w:val="mc-p"/>
              <w:spacing w:before="0" w:beforeAutospacing="0" w:after="0" w:afterAutospacing="0"/>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9D7B70">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-50, -80 dBm</w:t>
            </w:r>
            <w:r w:rsidRPr="00A04D60">
              <w:rPr>
                <w:rStyle w:val="apple-converted-space"/>
                <w:rFonts w:ascii="Times New Roman" w:hAnsi="Times New Roman" w:cs="Times New Roman"/>
              </w:rPr>
              <w:t>  </w:t>
            </w:r>
            <w:r w:rsidRPr="00A04D60">
              <w:rPr>
                <w:rFonts w:ascii="Times New Roman" w:hAnsi="Times New Roman" w:cs="Times New Roman"/>
              </w:rPr>
              <w:t>to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23 </w:t>
            </w:r>
            <w:proofErr w:type="spellStart"/>
            <w:r w:rsidRPr="00A04D60">
              <w:rPr>
                <w:rFonts w:ascii="Times New Roman" w:hAnsi="Times New Roman" w:cs="Times New Roman"/>
                <w:color w:val="FF0000"/>
              </w:rPr>
              <w:t>dBm</w:t>
            </w:r>
            <w:proofErr w:type="spellEnd"/>
            <w:r w:rsidRPr="00A04D60">
              <w:rPr>
                <w:rFonts w:ascii="Times New Roman" w:hAnsi="Times New Roman" w:cs="Times New Roman"/>
                <w:color w:val="FF0000"/>
              </w:rPr>
              <w:t xml:space="preserve">,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scaling </w:t>
            </w:r>
            <w:r w:rsidRPr="00A04D60">
              <w:rPr>
                <w:rFonts w:ascii="Times New Roman" w:hAnsi="Times New Roman" w:cs="Times New Roman"/>
                <w:color w:val="FF0000"/>
              </w:rPr>
              <w:tab/>
            </w:r>
          </w:p>
          <w:p w14:paraId="3B634E8D"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
          <w:p w14:paraId="6BC94EF6"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9D7B70">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31 </w:t>
            </w:r>
            <w:proofErr w:type="spellStart"/>
            <w:r w:rsidRPr="00A04D60">
              <w:rPr>
                <w:rFonts w:ascii="Times New Roman" w:hAnsi="Times New Roman" w:cs="Times New Roman"/>
                <w:color w:val="FF0000"/>
              </w:rPr>
              <w:t>dBm</w:t>
            </w:r>
            <w:proofErr w:type="spellEnd"/>
            <w:r w:rsidRPr="00A04D60">
              <w:rPr>
                <w:rFonts w:ascii="Times New Roman" w:hAnsi="Times New Roman" w:cs="Times New Roman"/>
                <w:color w:val="FF0000"/>
              </w:rPr>
              <w:t xml:space="preserve">,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9D7B70">
            <w:pPr>
              <w:pStyle w:val="mc-p"/>
              <w:spacing w:before="0" w:beforeAutospacing="0" w:after="0" w:afterAutospacing="0"/>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lastRenderedPageBreak/>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9D7B70">
      <w:pPr>
        <w:pStyle w:val="mc-p"/>
        <w:spacing w:before="0" w:beforeAutospacing="0" w:after="0" w:afterAutospacing="0"/>
        <w:contextualSpacing/>
        <w:rPr>
          <w:rFonts w:ascii="Times New Roman" w:hAnsi="Times New Roman" w:cs="Times New Roman"/>
        </w:rPr>
      </w:pPr>
    </w:p>
    <w:p w14:paraId="702F578C" w14:textId="77777777" w:rsidR="00A04D60" w:rsidRPr="00A04D60" w:rsidRDefault="00A04D60" w:rsidP="009D7B70">
      <w:pPr>
        <w:pStyle w:val="0Maintext"/>
        <w:spacing w:after="0" w:afterAutospacing="0" w:line="240" w:lineRule="auto"/>
        <w:ind w:firstLine="0"/>
        <w:contextualSpacing/>
        <w:rPr>
          <w:rFonts w:ascii="Times New Roman" w:eastAsia="等线" w:hAnsi="Times New Roman" w:cs="Times New Roman"/>
          <w:highlight w:val="green"/>
        </w:rPr>
      </w:pPr>
      <w:r w:rsidRPr="00A04D60">
        <w:rPr>
          <w:rFonts w:ascii="Times New Roman" w:eastAsia="等线" w:hAnsi="Times New Roman" w:cs="Times New Roman"/>
          <w:b/>
          <w:bCs/>
          <w:highlight w:val="green"/>
        </w:rPr>
        <w:t>Agreement</w:t>
      </w:r>
    </w:p>
    <w:p w14:paraId="633E8D98"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9D7B70">
      <w:pPr>
        <w:numPr>
          <w:ilvl w:val="0"/>
          <w:numId w:val="18"/>
        </w:numPr>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9D7B70">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9D7B70">
      <w:pPr>
        <w:numPr>
          <w:ilvl w:val="0"/>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9D7B70">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9D7B70">
      <w:pPr>
        <w:pStyle w:val="bodytext"/>
        <w:spacing w:before="0" w:beforeAutospacing="0" w:after="0" w:afterAutospacing="0"/>
        <w:contextualSpacing/>
        <w:rPr>
          <w:rFonts w:ascii="Times New Roman" w:hAnsi="Times New Roman" w:cs="Times New Roman"/>
        </w:rPr>
      </w:pPr>
    </w:p>
    <w:p w14:paraId="30691B94" w14:textId="77777777" w:rsidR="00A04D60" w:rsidRPr="00A04D60" w:rsidRDefault="00A04D60" w:rsidP="009D7B70">
      <w:pPr>
        <w:pStyle w:val="0Maintext"/>
        <w:spacing w:after="0" w:afterAutospacing="0" w:line="240" w:lineRule="auto"/>
        <w:ind w:firstLine="0"/>
        <w:contextualSpacing/>
        <w:rPr>
          <w:rFonts w:ascii="Times New Roman" w:eastAsia="等线" w:hAnsi="Times New Roman" w:cs="Times New Roman"/>
          <w:highlight w:val="green"/>
        </w:rPr>
      </w:pPr>
      <w:r w:rsidRPr="00A04D60">
        <w:rPr>
          <w:rFonts w:ascii="Times New Roman" w:eastAsia="等线" w:hAnsi="Times New Roman" w:cs="Times New Roman"/>
          <w:b/>
          <w:bCs/>
          <w:highlight w:val="green"/>
        </w:rPr>
        <w:t>Agreement</w:t>
      </w:r>
    </w:p>
    <w:p w14:paraId="4B53BFC0"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9D7B70">
      <w:pPr>
        <w:pStyle w:val="bodytext"/>
        <w:spacing w:before="0" w:beforeAutospacing="0" w:after="0" w:afterAutospacing="0"/>
        <w:contextualSpacing/>
        <w:rPr>
          <w:rFonts w:ascii="Times New Roman" w:hAnsi="Times New Roman" w:cs="Times New Roman"/>
          <w:lang w:val="en-GB"/>
        </w:rPr>
      </w:pPr>
    </w:p>
    <w:p w14:paraId="22D952EC" w14:textId="77777777" w:rsidR="00A04D60" w:rsidRPr="00A04D60" w:rsidRDefault="00A04D60" w:rsidP="009D7B70">
      <w:pPr>
        <w:pStyle w:val="0Maintext"/>
        <w:spacing w:after="0" w:afterAutospacing="0" w:line="240" w:lineRule="auto"/>
        <w:ind w:firstLine="0"/>
        <w:contextualSpacing/>
        <w:rPr>
          <w:rFonts w:ascii="Times New Roman" w:eastAsia="等线" w:hAnsi="Times New Roman" w:cs="Times New Roman"/>
          <w:highlight w:val="green"/>
        </w:rPr>
      </w:pPr>
      <w:r w:rsidRPr="00A04D60">
        <w:rPr>
          <w:rFonts w:ascii="Times New Roman" w:eastAsia="等线" w:hAnsi="Times New Roman" w:cs="Times New Roman"/>
          <w:b/>
          <w:bCs/>
          <w:highlight w:val="green"/>
        </w:rPr>
        <w:t>Agreement</w:t>
      </w:r>
    </w:p>
    <w:p w14:paraId="064EF6CA"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9D7B70">
      <w:pPr>
        <w:pStyle w:val="a"/>
        <w:rPr>
          <w:strike/>
        </w:rPr>
      </w:pPr>
      <w:r w:rsidRPr="00A04D60">
        <w:t>Only PUSCH antenna ports 1000, 1001, 1002 are used</w:t>
      </w:r>
    </w:p>
    <w:p w14:paraId="2217C00A" w14:textId="77777777" w:rsidR="00A04D60" w:rsidRPr="00A04D60" w:rsidRDefault="00A04D60" w:rsidP="009D7B70">
      <w:pPr>
        <w:pStyle w:val="a"/>
      </w:pPr>
      <w:r w:rsidRPr="00A04D60">
        <w:t xml:space="preserve">Option- 2: Subject to UE capability, up to 2 PTRS ports may be configured in PTRS-UplinkConfig, </w:t>
      </w:r>
    </w:p>
    <w:p w14:paraId="042EFE47" w14:textId="77777777" w:rsidR="00A04D60" w:rsidRPr="00A04D60" w:rsidRDefault="00A04D60" w:rsidP="009D7B70">
      <w:pPr>
        <w:pStyle w:val="a"/>
      </w:pPr>
      <w:r w:rsidRPr="00A04D60">
        <w:t>FFS whether a single bit or 2 bits are used for PTRS-DMRS association indication.</w:t>
      </w:r>
    </w:p>
    <w:p w14:paraId="19DD9794" w14:textId="77777777" w:rsidR="00A04D60" w:rsidRPr="00A04D60" w:rsidRDefault="00A04D60" w:rsidP="009D7B70">
      <w:pPr>
        <w:pStyle w:val="bodytext"/>
        <w:spacing w:before="0" w:beforeAutospacing="0" w:after="0" w:afterAutospacing="0"/>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9D7B70">
      <w:pPr>
        <w:contextualSpacing/>
        <w:rPr>
          <w:rFonts w:ascii="Times New Roman" w:hAnsi="Times New Roman" w:cs="Times New Roman"/>
          <w:smallCaps/>
        </w:rPr>
      </w:pPr>
    </w:p>
    <w:p w14:paraId="3484895C" w14:textId="77777777" w:rsidR="00A04D60" w:rsidRPr="00A04D60" w:rsidRDefault="00A04D60" w:rsidP="009D7B70">
      <w:pPr>
        <w:snapToGrid w:val="0"/>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9D7B70">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9D7B70">
      <w:pPr>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DFT-s-OFDM )</w:t>
      </w:r>
      <w:r w:rsidRPr="00A04D60">
        <w:rPr>
          <w:rFonts w:ascii="Times New Roman" w:eastAsia="Times New Roman" w:hAnsi="Times New Roman" w:cs="Times New Roman"/>
        </w:rPr>
        <w:t xml:space="preserve">. </w:t>
      </w:r>
    </w:p>
    <w:p w14:paraId="7A8F5CFE" w14:textId="77777777" w:rsidR="00A04D60" w:rsidRPr="00A04D60" w:rsidRDefault="00A04D60" w:rsidP="009D7B70">
      <w:pPr>
        <w:contextualSpacing/>
        <w:rPr>
          <w:rFonts w:ascii="Times New Roman" w:hAnsi="Times New Roman" w:cs="Times New Roman"/>
          <w:lang w:eastAsia="x-none"/>
        </w:rPr>
      </w:pPr>
    </w:p>
    <w:p w14:paraId="68EF683E" w14:textId="77777777" w:rsidR="00A04D60" w:rsidRPr="00A04D60" w:rsidRDefault="00A04D60" w:rsidP="009D7B70">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9D7B70">
      <w:pPr>
        <w:pStyle w:val="a"/>
        <w:rPr>
          <w:bCs/>
          <w:i w:val="0"/>
          <w:iCs w:val="0"/>
        </w:rPr>
      </w:pPr>
      <w:r w:rsidRPr="00066FE9">
        <w:rPr>
          <w:i w:val="0"/>
          <w:iCs w:val="0"/>
        </w:rPr>
        <w:t xml:space="preserve">Reuse legacy TPMI indication framework where TPMI and TRI are jointly indicated </w:t>
      </w:r>
    </w:p>
    <w:p w14:paraId="4071CD21" w14:textId="77777777" w:rsidR="00A04D60" w:rsidRPr="00066FE9" w:rsidRDefault="00A04D60" w:rsidP="009D7B70">
      <w:pPr>
        <w:pStyle w:val="a"/>
        <w:rPr>
          <w:bCs/>
          <w:i w:val="0"/>
          <w:iCs w:val="0"/>
        </w:rPr>
      </w:pPr>
      <w:r w:rsidRPr="00066FE9">
        <w:rPr>
          <w:i w:val="0"/>
          <w:iCs w:val="0"/>
        </w:rPr>
        <w:t>TPMI field is 2 or 3bits for 3-antenna-port transmission</w:t>
      </w:r>
    </w:p>
    <w:p w14:paraId="68D72EF2" w14:textId="77777777" w:rsidR="00A04D60" w:rsidRPr="00066FE9" w:rsidRDefault="00A04D60" w:rsidP="009D7B70">
      <w:pPr>
        <w:pStyle w:val="a"/>
        <w:rPr>
          <w:i w:val="0"/>
          <w:iCs w:val="0"/>
        </w:rPr>
      </w:pPr>
      <w:r w:rsidRPr="00066FE9">
        <w:rPr>
          <w:i w:val="0"/>
          <w:iCs w:val="0"/>
        </w:rPr>
        <w:t>For maxRank equals to 1, TPMI field is 2 bits for DFT-s-OFDM and CP-OFDM</w:t>
      </w:r>
    </w:p>
    <w:p w14:paraId="2230F074" w14:textId="77777777" w:rsidR="00A04D60" w:rsidRPr="00066FE9" w:rsidRDefault="00A04D60" w:rsidP="009D7B70">
      <w:pPr>
        <w:pStyle w:val="a"/>
        <w:rPr>
          <w:i w:val="0"/>
          <w:iCs w:val="0"/>
        </w:rPr>
      </w:pPr>
      <w:r w:rsidRPr="00066FE9">
        <w:rPr>
          <w:i w:val="0"/>
          <w:iCs w:val="0"/>
        </w:rPr>
        <w:t>For maxRank equals to 2 or 3, TPMI field is 3 bits for CP-OFDM</w:t>
      </w:r>
    </w:p>
    <w:p w14:paraId="4A855341" w14:textId="77777777" w:rsidR="00A04D60" w:rsidRPr="00066FE9" w:rsidRDefault="00A04D60" w:rsidP="009D7B70">
      <w:pPr>
        <w:contextualSpacing/>
        <w:rPr>
          <w:rFonts w:ascii="Times New Roman" w:hAnsi="Times New Roman" w:cs="Times New Roman"/>
          <w:lang w:eastAsia="x-none"/>
        </w:rPr>
      </w:pPr>
    </w:p>
    <w:p w14:paraId="77D7B888" w14:textId="77777777" w:rsidR="00A04D60" w:rsidRPr="00066FE9" w:rsidRDefault="00A04D60" w:rsidP="009D7B70">
      <w:pPr>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9D7B70">
      <w:pPr>
        <w:pStyle w:val="a"/>
        <w:rPr>
          <w:i w:val="0"/>
          <w:iCs w:val="0"/>
        </w:rPr>
      </w:pPr>
      <w:r w:rsidRPr="00066FE9">
        <w:rPr>
          <w:i w:val="0"/>
          <w:iCs w:val="0"/>
        </w:rPr>
        <w:t>Alt1: Support configuration of X 4-port SRS resources in a resource set where one the ports is muted</w:t>
      </w:r>
    </w:p>
    <w:p w14:paraId="1F40B3B8" w14:textId="77777777" w:rsidR="00A04D60" w:rsidRPr="00066FE9" w:rsidRDefault="00A04D60" w:rsidP="009D7B70">
      <w:pPr>
        <w:pStyle w:val="a"/>
        <w:rPr>
          <w:i w:val="0"/>
          <w:iCs w:val="0"/>
        </w:rPr>
      </w:pPr>
      <w:r w:rsidRPr="00066FE9">
        <w:rPr>
          <w:i w:val="0"/>
          <w:iCs w:val="0"/>
        </w:rPr>
        <w:t>FFS muting mechanism</w:t>
      </w:r>
    </w:p>
    <w:p w14:paraId="103B6B25" w14:textId="77777777" w:rsidR="00A04D60" w:rsidRPr="00066FE9" w:rsidRDefault="00A04D60" w:rsidP="009D7B70">
      <w:pPr>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9D7B70">
      <w:pPr>
        <w:contextualSpacing/>
        <w:rPr>
          <w:rFonts w:ascii="Times New Roman" w:hAnsi="Times New Roman" w:cs="Times New Roman"/>
        </w:rPr>
      </w:pPr>
    </w:p>
    <w:p w14:paraId="18206CBE" w14:textId="77777777" w:rsidR="00A04D60" w:rsidRPr="00A04D60" w:rsidRDefault="00A04D60" w:rsidP="009D7B70">
      <w:pPr>
        <w:snapToGrid w:val="0"/>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宋体" w:hAnsi="Times New Roman" w:cs="Times New Roman"/>
        </w:rPr>
        <w:t xml:space="preserve">hen 2 PTRS ports are configured by </w:t>
      </w:r>
      <w:proofErr w:type="spellStart"/>
      <w:r w:rsidRPr="00066FE9">
        <w:rPr>
          <w:rFonts w:ascii="Times New Roman" w:eastAsia="宋体" w:hAnsi="Times New Roman" w:cs="Times New Roman"/>
        </w:rPr>
        <w:t>maxNrofPorts</w:t>
      </w:r>
      <w:proofErr w:type="spellEnd"/>
      <w:r w:rsidRPr="00066FE9">
        <w:rPr>
          <w:rFonts w:ascii="Times New Roman" w:eastAsia="宋体" w:hAnsi="Times New Roman" w:cs="Times New Roman"/>
        </w:rPr>
        <w:t xml:space="preserve"> in PTRS-</w:t>
      </w:r>
      <w:proofErr w:type="spellStart"/>
      <w:r w:rsidRPr="00066FE9">
        <w:rPr>
          <w:rFonts w:ascii="Times New Roman" w:eastAsia="宋体" w:hAnsi="Times New Roman" w:cs="Times New Roman"/>
        </w:rPr>
        <w:t>UplinkConfig</w:t>
      </w:r>
      <w:proofErr w:type="spellEnd"/>
      <w:r w:rsidRPr="00066FE9">
        <w:rPr>
          <w:rFonts w:ascii="Times New Roman" w:eastAsia="宋体" w:hAnsi="Times New Roman" w:cs="Times New Roma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9D7B70">
      <w:pPr>
        <w:pStyle w:val="a"/>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9D7B70">
      <w:pPr>
        <w:pStyle w:val="a"/>
        <w:rPr>
          <w:rFonts w:eastAsia="Malgun Gothic"/>
          <w:i w:val="0"/>
          <w:iCs w:val="0"/>
        </w:rPr>
      </w:pPr>
      <w:r w:rsidRPr="00066FE9">
        <w:rPr>
          <w:rFonts w:eastAsia="Malgun Gothic"/>
          <w:i w:val="0"/>
          <w:iCs w:val="0"/>
        </w:rPr>
        <w:t>Number of bits used for the indication</w:t>
      </w:r>
    </w:p>
    <w:p w14:paraId="7B92798C" w14:textId="77777777" w:rsidR="00A04D60" w:rsidRPr="00066FE9" w:rsidRDefault="00A04D60" w:rsidP="009D7B70">
      <w:pPr>
        <w:pStyle w:val="a"/>
      </w:pPr>
      <w:r w:rsidRPr="00066FE9">
        <w:t>1 bit</w:t>
      </w:r>
    </w:p>
    <w:p w14:paraId="3D4DEA11" w14:textId="77777777" w:rsidR="00A04D60" w:rsidRPr="00A04D60" w:rsidRDefault="00A04D60" w:rsidP="009D7B70">
      <w:pPr>
        <w:contextualSpacing/>
        <w:rPr>
          <w:rFonts w:ascii="Times New Roman" w:hAnsi="Times New Roman" w:cs="Times New Roman"/>
          <w:lang w:eastAsia="x-none"/>
        </w:rPr>
      </w:pPr>
    </w:p>
    <w:p w14:paraId="711971E7"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9D7B70">
      <w:pPr>
        <w:contextualSpacing/>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lastRenderedPageBreak/>
        <w:t>one of the ports of the configured 4-port SRS resource,</w:t>
      </w:r>
    </w:p>
    <w:p w14:paraId="6FDCC5BB" w14:textId="77777777" w:rsidR="00A04D60" w:rsidRPr="00066FE9" w:rsidRDefault="00A04D60" w:rsidP="009D7B70">
      <w:pPr>
        <w:pStyle w:val="a"/>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port</w:t>
      </w:r>
    </w:p>
    <w:p w14:paraId="039A7E44" w14:textId="77777777" w:rsidR="00A04D60" w:rsidRPr="00A04D60" w:rsidRDefault="00A04D60" w:rsidP="009D7B70">
      <w:pPr>
        <w:contextualSpacing/>
        <w:rPr>
          <w:rFonts w:ascii="Times New Roman" w:hAnsi="Times New Roman" w:cs="Times New Roman"/>
          <w:lang w:eastAsia="x-none"/>
        </w:rPr>
      </w:pPr>
    </w:p>
    <w:p w14:paraId="58EA9666"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9D7B70">
      <w:pPr>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9D7B70">
      <w:pPr>
        <w:contextualSpacing/>
        <w:rPr>
          <w:rFonts w:ascii="Times New Roman" w:hAnsi="Times New Roman" w:cs="Times New Roman"/>
          <w:lang w:eastAsia="x-none"/>
        </w:rPr>
      </w:pPr>
    </w:p>
    <w:p w14:paraId="6CEDC8F7"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943A6D6" w14:textId="77777777" w:rsidR="00A04D60" w:rsidRPr="00A04D60" w:rsidRDefault="00A04D60" w:rsidP="009D7B70">
      <w:pPr>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9D7B70">
      <w:pPr>
        <w:numPr>
          <w:ilvl w:val="0"/>
          <w:numId w:val="18"/>
        </w:numPr>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9D7B70">
      <w:pPr>
        <w:contextualSpacing/>
        <w:rPr>
          <w:rFonts w:ascii="Times New Roman" w:hAnsi="Times New Roman" w:cs="Times New Roman"/>
          <w:lang w:eastAsia="x-none"/>
        </w:rPr>
      </w:pPr>
    </w:p>
    <w:p w14:paraId="0AD34B3F"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9D7B70">
      <w:pPr>
        <w:contextualSpacing/>
        <w:rPr>
          <w:rFonts w:ascii="Times New Roman" w:hAnsi="Times New Roman" w:cs="Times New Roman"/>
        </w:rPr>
      </w:pPr>
      <w:r w:rsidRPr="00A04D60">
        <w:rPr>
          <w:rFonts w:ascii="Times New Roman" w:hAnsi="Times New Roman" w:cs="Times New Roman"/>
        </w:rPr>
        <w:t xml:space="preserve">For codebook-based UL transmission by a 3TX UE, when 1 PTRS port is configured by </w:t>
      </w:r>
      <w:proofErr w:type="spellStart"/>
      <w:r w:rsidRPr="00A04D60">
        <w:rPr>
          <w:rFonts w:ascii="Times New Roman" w:hAnsi="Times New Roman" w:cs="Times New Roman"/>
        </w:rPr>
        <w:t>maxNrofPorts</w:t>
      </w:r>
      <w:proofErr w:type="spellEnd"/>
      <w:r w:rsidRPr="00A04D60">
        <w:rPr>
          <w:rFonts w:ascii="Times New Roman" w:hAnsi="Times New Roman" w:cs="Times New Roman"/>
        </w:rPr>
        <w:t xml:space="preserve"> in PTRS-</w:t>
      </w:r>
      <w:proofErr w:type="spellStart"/>
      <w:r w:rsidRPr="00A04D60">
        <w:rPr>
          <w:rFonts w:ascii="Times New Roman" w:hAnsi="Times New Roman" w:cs="Times New Roman"/>
        </w:rPr>
        <w:t>UplinkConfig</w:t>
      </w:r>
      <w:proofErr w:type="spellEnd"/>
      <w:r w:rsidRPr="00A04D60">
        <w:rPr>
          <w:rFonts w:ascii="Times New Roman" w:hAnsi="Times New Roman" w:cs="Times New Roman"/>
        </w:rPr>
        <w:t>, PTRS-DMRS association indication is as follows:</w:t>
      </w:r>
    </w:p>
    <w:p w14:paraId="2D7B0734" w14:textId="77777777" w:rsidR="00A04D60" w:rsidRPr="00A04D60" w:rsidRDefault="00A04D60" w:rsidP="009D7B70">
      <w:pPr>
        <w:pStyle w:val="a"/>
        <w:rPr>
          <w:rFonts w:eastAsia="宋体"/>
          <w:b/>
          <w:bCs/>
        </w:rPr>
      </w:pPr>
      <w:r w:rsidRPr="00A04D60">
        <w:rPr>
          <w:rFonts w:eastAsia="宋体"/>
          <w:b/>
          <w:bCs/>
        </w:rPr>
        <w:t xml:space="preserve">Alt2: </w:t>
      </w:r>
      <w:r w:rsidRPr="00A04D60">
        <w:rPr>
          <w:rFonts w:eastAsia="宋体"/>
        </w:rPr>
        <w:t>2-bit indication</w:t>
      </w:r>
    </w:p>
    <w:p w14:paraId="63D0125B"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port</w:t>
            </w:r>
          </w:p>
          <w:p w14:paraId="1EDD3E35"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9D7B70">
      <w:pPr>
        <w:contextualSpacing/>
        <w:rPr>
          <w:rFonts w:ascii="Times New Roman" w:hAnsi="Times New Roman" w:cs="Times New Roman"/>
        </w:rPr>
      </w:pPr>
    </w:p>
    <w:p w14:paraId="544FC5C7" w14:textId="77777777" w:rsidR="00A04D60" w:rsidRPr="00A04D60" w:rsidRDefault="00A04D60" w:rsidP="009D7B70">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9D7B70">
      <w:pPr>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r w:rsidRPr="00066FE9">
        <w:rPr>
          <w:rFonts w:ascii="Times New Roman" w:hAnsi="Times New Roman" w:cs="Times New Roman"/>
        </w:rPr>
        <w:t>where,</w:t>
      </w:r>
    </w:p>
    <w:p w14:paraId="61F649F8" w14:textId="77777777" w:rsidR="00A04D60" w:rsidRPr="00066FE9" w:rsidRDefault="00A04D60" w:rsidP="009D7B70">
      <w:pPr>
        <w:pStyle w:val="a"/>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9D7B70">
      <w:pPr>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9D7B70">
      <w:pPr>
        <w:contextualSpacing/>
        <w:rPr>
          <w:smallCaps/>
        </w:rPr>
      </w:pPr>
    </w:p>
    <w:p w14:paraId="5F981870" w14:textId="77777777" w:rsidR="005E3F35" w:rsidRDefault="005E3F35" w:rsidP="009D7B70">
      <w:pPr>
        <w:contextualSpacing/>
      </w:pPr>
    </w:p>
    <w:p w14:paraId="68EE6DDB" w14:textId="77777777" w:rsidR="005E3F35" w:rsidRDefault="009A05F4" w:rsidP="009D7B70">
      <w:pPr>
        <w:pStyle w:val="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9D7B70">
      <w:pPr>
        <w:pStyle w:val="af0"/>
        <w:numPr>
          <w:ilvl w:val="0"/>
          <w:numId w:val="21"/>
        </w:numPr>
      </w:pPr>
      <w:r>
        <w:t>RP-234007, “New WID: NR MIMO Phase 5”, Samsung, 3GPP RAN Meeting #112, December 11-15, 2023</w:t>
      </w:r>
    </w:p>
    <w:p w14:paraId="027F03AA" w14:textId="5CAA5042" w:rsidR="005E3F35" w:rsidRDefault="009A05F4" w:rsidP="009D7B70">
      <w:pPr>
        <w:pStyle w:val="af0"/>
        <w:numPr>
          <w:ilvl w:val="0"/>
          <w:numId w:val="21"/>
        </w:numPr>
      </w:pPr>
      <w:r>
        <w:t>R1-240</w:t>
      </w:r>
      <w:r w:rsidR="00663A38">
        <w:t>2086</w:t>
      </w:r>
      <w:r>
        <w:t>, Recommended Direction on 3TX CB-based Uplink in RAN1#11</w:t>
      </w:r>
      <w:r w:rsidR="00663A38">
        <w:t>7</w:t>
      </w:r>
      <w:r>
        <w:t>, RAN1 #116</w:t>
      </w:r>
      <w:r w:rsidR="00663A38">
        <w:t>-bis</w:t>
      </w:r>
      <w:r>
        <w:t xml:space="preserve">, Moderator (InterDigital Inc.), </w:t>
      </w:r>
      <w:r w:rsidR="00663A38">
        <w:t>April</w:t>
      </w:r>
      <w:r>
        <w:t>, 2024</w:t>
      </w:r>
    </w:p>
    <w:p w14:paraId="5B8B5FE2" w14:textId="77777777" w:rsidR="00CC6F87" w:rsidRDefault="005C2186" w:rsidP="009D7B70">
      <w:pPr>
        <w:pStyle w:val="af0"/>
        <w:numPr>
          <w:ilvl w:val="0"/>
          <w:numId w:val="21"/>
        </w:numPr>
      </w:pPr>
      <w:r w:rsidRPr="005C2186">
        <w:t>R1-2403850</w:t>
      </w:r>
      <w:r>
        <w:t xml:space="preserve">, </w:t>
      </w:r>
      <w:r w:rsidRPr="005C2186">
        <w:t>Summary of Offline Discussions on 3TX CB-based Uplink</w:t>
      </w:r>
      <w:r>
        <w:t>, RAN1 #117, May, 2024</w:t>
      </w:r>
    </w:p>
    <w:p w14:paraId="3ACB1A6F" w14:textId="68BE10B6" w:rsidR="00CC6F87" w:rsidRPr="00CC6F87" w:rsidRDefault="00CC6F87" w:rsidP="00CC6F87">
      <w:pPr>
        <w:pStyle w:val="a"/>
        <w:numPr>
          <w:ilvl w:val="0"/>
          <w:numId w:val="21"/>
        </w:numPr>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9D7B70">
      <w:pPr>
        <w:pStyle w:val="af0"/>
        <w:numPr>
          <w:ilvl w:val="0"/>
          <w:numId w:val="21"/>
        </w:numPr>
      </w:pPr>
      <w:r w:rsidRPr="00663A38">
        <w:t>R1-2403848</w:t>
      </w:r>
      <w:r>
        <w:t xml:space="preserve">, </w:t>
      </w:r>
      <w:r w:rsidRPr="00663A38">
        <w:t>Discussion on Rel-19 CB-based UL for 3TX UE</w:t>
      </w:r>
      <w:r>
        <w:t xml:space="preserve">, </w:t>
      </w:r>
      <w:r w:rsidRPr="00663A38">
        <w:t>InterDigital, Inc.</w:t>
      </w:r>
    </w:p>
    <w:p w14:paraId="6C0AFB5A" w14:textId="12A8F2A8" w:rsidR="00663A38" w:rsidRPr="00663A38" w:rsidRDefault="00663A38" w:rsidP="009D7B70">
      <w:pPr>
        <w:pStyle w:val="af0"/>
        <w:numPr>
          <w:ilvl w:val="0"/>
          <w:numId w:val="21"/>
        </w:numPr>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9D7B70">
      <w:pPr>
        <w:pStyle w:val="af0"/>
        <w:numPr>
          <w:ilvl w:val="0"/>
          <w:numId w:val="21"/>
        </w:numPr>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9D7B70">
      <w:pPr>
        <w:pStyle w:val="af0"/>
        <w:numPr>
          <w:ilvl w:val="0"/>
          <w:numId w:val="21"/>
        </w:numPr>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9D7B70">
      <w:pPr>
        <w:pStyle w:val="af0"/>
        <w:numPr>
          <w:ilvl w:val="0"/>
          <w:numId w:val="21"/>
        </w:numPr>
      </w:pPr>
      <w:r w:rsidRPr="00663A38">
        <w:t>R1-2404021</w:t>
      </w:r>
      <w:r>
        <w:t xml:space="preserve">, </w:t>
      </w:r>
      <w:r w:rsidRPr="00663A38">
        <w:t>Discussion on 3-antenna-port codebook-based transmissions</w:t>
      </w:r>
      <w:r>
        <w:t xml:space="preserve">, </w:t>
      </w:r>
      <w:r w:rsidRPr="00663A38">
        <w:t>Spreadtrum Communications</w:t>
      </w:r>
    </w:p>
    <w:p w14:paraId="1F896031" w14:textId="2F7287C1" w:rsidR="00663A38" w:rsidRPr="00663A38" w:rsidRDefault="00663A38" w:rsidP="009D7B70">
      <w:pPr>
        <w:pStyle w:val="af0"/>
        <w:numPr>
          <w:ilvl w:val="0"/>
          <w:numId w:val="21"/>
        </w:numPr>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9D7B70">
      <w:pPr>
        <w:pStyle w:val="af0"/>
        <w:numPr>
          <w:ilvl w:val="0"/>
          <w:numId w:val="21"/>
        </w:numPr>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9D7B70">
      <w:pPr>
        <w:pStyle w:val="af0"/>
        <w:numPr>
          <w:ilvl w:val="0"/>
          <w:numId w:val="21"/>
        </w:numPr>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9D7B70">
      <w:pPr>
        <w:pStyle w:val="af0"/>
        <w:numPr>
          <w:ilvl w:val="0"/>
          <w:numId w:val="21"/>
        </w:numPr>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9D7B70">
      <w:pPr>
        <w:pStyle w:val="af0"/>
        <w:numPr>
          <w:ilvl w:val="0"/>
          <w:numId w:val="21"/>
        </w:numPr>
      </w:pPr>
      <w:r w:rsidRPr="00663A38">
        <w:t>R1-2404279</w:t>
      </w:r>
      <w:r>
        <w:t xml:space="preserve">, </w:t>
      </w:r>
      <w:r w:rsidRPr="00663A38">
        <w:t>Views on R19 3Tx codebook based transmission</w:t>
      </w:r>
      <w:r>
        <w:t xml:space="preserve">, </w:t>
      </w:r>
      <w:r w:rsidRPr="00663A38">
        <w:t>Apple</w:t>
      </w:r>
    </w:p>
    <w:p w14:paraId="577CEDAC" w14:textId="26FE5A7B" w:rsidR="00663A38" w:rsidRPr="00663A38" w:rsidRDefault="00663A38" w:rsidP="009D7B70">
      <w:pPr>
        <w:pStyle w:val="af0"/>
        <w:numPr>
          <w:ilvl w:val="0"/>
          <w:numId w:val="21"/>
        </w:numPr>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9D7B70">
      <w:pPr>
        <w:pStyle w:val="af0"/>
        <w:numPr>
          <w:ilvl w:val="0"/>
          <w:numId w:val="21"/>
        </w:numPr>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9D7B70">
      <w:pPr>
        <w:pStyle w:val="af0"/>
        <w:numPr>
          <w:ilvl w:val="0"/>
          <w:numId w:val="21"/>
        </w:numPr>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9D7B70">
      <w:pPr>
        <w:pStyle w:val="af0"/>
        <w:numPr>
          <w:ilvl w:val="0"/>
          <w:numId w:val="21"/>
        </w:numPr>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9D7B70">
      <w:pPr>
        <w:pStyle w:val="af0"/>
        <w:numPr>
          <w:ilvl w:val="0"/>
          <w:numId w:val="21"/>
        </w:numPr>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9D7B70">
      <w:pPr>
        <w:pStyle w:val="af0"/>
        <w:numPr>
          <w:ilvl w:val="0"/>
          <w:numId w:val="21"/>
        </w:numPr>
      </w:pPr>
      <w:r w:rsidRPr="00663A38">
        <w:t>R1-2404613</w:t>
      </w:r>
      <w:r>
        <w:t xml:space="preserve">, </w:t>
      </w:r>
      <w:r w:rsidRPr="00663A38">
        <w:t>Discussion on the support of 3-antenna-port CB based transmissions</w:t>
      </w:r>
      <w:r>
        <w:t xml:space="preserve">, </w:t>
      </w:r>
      <w:r w:rsidRPr="00663A38">
        <w:t>Xiaomi</w:t>
      </w:r>
    </w:p>
    <w:p w14:paraId="3670BDD5" w14:textId="7A4AEB20" w:rsidR="00663A38" w:rsidRPr="00663A38" w:rsidRDefault="00663A38" w:rsidP="009D7B70">
      <w:pPr>
        <w:pStyle w:val="af0"/>
        <w:numPr>
          <w:ilvl w:val="0"/>
          <w:numId w:val="21"/>
        </w:numPr>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9D7B70">
      <w:pPr>
        <w:pStyle w:val="af0"/>
        <w:numPr>
          <w:ilvl w:val="0"/>
          <w:numId w:val="21"/>
        </w:numPr>
      </w:pPr>
      <w:r w:rsidRPr="00663A38">
        <w:lastRenderedPageBreak/>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9D7B70">
      <w:pPr>
        <w:pStyle w:val="af0"/>
        <w:numPr>
          <w:ilvl w:val="0"/>
          <w:numId w:val="21"/>
        </w:numPr>
      </w:pPr>
      <w:r w:rsidRPr="00663A38">
        <w:t>R1-2404814</w:t>
      </w:r>
      <w:r>
        <w:t xml:space="preserve">, </w:t>
      </w:r>
      <w:r w:rsidRPr="00663A38">
        <w:t>Discussion on 3-antenna-port codebook-based transmissions</w:t>
      </w:r>
      <w:r>
        <w:t xml:space="preserve">, </w:t>
      </w:r>
      <w:proofErr w:type="spellStart"/>
      <w:r w:rsidRPr="00663A38">
        <w:t>Transsion</w:t>
      </w:r>
      <w:proofErr w:type="spellEnd"/>
      <w:r w:rsidRPr="00663A38">
        <w:t xml:space="preserve"> Holdings</w:t>
      </w:r>
    </w:p>
    <w:p w14:paraId="6913394F" w14:textId="72DE7EAE" w:rsidR="00663A38" w:rsidRPr="00663A38" w:rsidRDefault="00663A38" w:rsidP="009D7B70">
      <w:pPr>
        <w:pStyle w:val="af0"/>
        <w:numPr>
          <w:ilvl w:val="0"/>
          <w:numId w:val="21"/>
        </w:numPr>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9D7B70">
      <w:pPr>
        <w:pStyle w:val="af0"/>
        <w:numPr>
          <w:ilvl w:val="0"/>
          <w:numId w:val="21"/>
        </w:numPr>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9D7B70">
      <w:pPr>
        <w:pStyle w:val="af0"/>
        <w:numPr>
          <w:ilvl w:val="0"/>
          <w:numId w:val="21"/>
        </w:numPr>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9D7B70">
      <w:pPr>
        <w:pStyle w:val="af0"/>
        <w:numPr>
          <w:ilvl w:val="0"/>
          <w:numId w:val="21"/>
        </w:numPr>
      </w:pPr>
      <w:r w:rsidRPr="00663A38">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9D7B70">
      <w:pPr>
        <w:pStyle w:val="af0"/>
        <w:numPr>
          <w:ilvl w:val="0"/>
          <w:numId w:val="21"/>
        </w:numPr>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9D7B70">
      <w:pPr>
        <w:pStyle w:val="af0"/>
        <w:numPr>
          <w:ilvl w:val="0"/>
          <w:numId w:val="21"/>
        </w:numPr>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9D7B70">
      <w:pPr>
        <w:contextualSpacing/>
      </w:pPr>
    </w:p>
    <w:p w14:paraId="4ABA1EF1" w14:textId="77777777" w:rsidR="005E3F35" w:rsidRDefault="005E3F35" w:rsidP="009D7B70">
      <w:pPr>
        <w:contextualSpacing/>
      </w:pPr>
    </w:p>
    <w:p w14:paraId="6141D0BA" w14:textId="77777777" w:rsidR="005E3F35" w:rsidRDefault="005E3F35" w:rsidP="009D7B70">
      <w:pPr>
        <w:pStyle w:val="af0"/>
      </w:pPr>
    </w:p>
    <w:p w14:paraId="34F14CDB" w14:textId="77777777" w:rsidR="005E3F35" w:rsidRDefault="005E3F35" w:rsidP="009D7B70">
      <w:pPr>
        <w:pStyle w:val="af0"/>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A600" w14:textId="77777777" w:rsidR="004A1F05" w:rsidRDefault="004A1F05">
      <w:r>
        <w:separator/>
      </w:r>
    </w:p>
  </w:endnote>
  <w:endnote w:type="continuationSeparator" w:id="0">
    <w:p w14:paraId="59D634C7" w14:textId="77777777" w:rsidR="004A1F05" w:rsidRDefault="004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865B" w14:textId="77777777" w:rsidR="00F51EB8" w:rsidRDefault="00F51EB8">
    <w:pPr>
      <w:pStyle w:val="af4"/>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rPr>
      <w:t>1</w:t>
    </w:r>
    <w:r>
      <w:rPr>
        <w:rStyle w:val="aff2"/>
      </w:rPr>
      <w:fldChar w:fldCharType="end"/>
    </w:r>
  </w:p>
  <w:p w14:paraId="594702A9" w14:textId="77777777" w:rsidR="00F51EB8" w:rsidRDefault="00F51EB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F5A4" w14:textId="6E915CC5" w:rsidR="00F51EB8" w:rsidRDefault="00F51EB8">
    <w:pPr>
      <w:pStyle w:val="af4"/>
      <w:ind w:right="360"/>
    </w:pPr>
    <w:r>
      <w:rPr>
        <w:rStyle w:val="aff2"/>
      </w:rPr>
      <w:fldChar w:fldCharType="begin"/>
    </w:r>
    <w:r>
      <w:rPr>
        <w:rStyle w:val="aff2"/>
      </w:rPr>
      <w:instrText xml:space="preserve"> PAGE </w:instrText>
    </w:r>
    <w:r>
      <w:rPr>
        <w:rStyle w:val="aff2"/>
      </w:rPr>
      <w:fldChar w:fldCharType="separate"/>
    </w:r>
    <w:r w:rsidR="009124D8">
      <w:rPr>
        <w:rStyle w:val="aff2"/>
        <w:noProof/>
      </w:rPr>
      <w:t>9</w:t>
    </w:r>
    <w:r>
      <w:rPr>
        <w:rStyle w:val="aff2"/>
      </w:rPr>
      <w:fldChar w:fldCharType="end"/>
    </w:r>
    <w:r>
      <w:rPr>
        <w:rStyle w:val="aff2"/>
      </w:rPr>
      <w:t>/</w:t>
    </w:r>
    <w:r>
      <w:rPr>
        <w:rStyle w:val="aff2"/>
      </w:rPr>
      <w:fldChar w:fldCharType="begin"/>
    </w:r>
    <w:r>
      <w:rPr>
        <w:rStyle w:val="aff2"/>
      </w:rPr>
      <w:instrText xml:space="preserve"> NUMPAGES </w:instrText>
    </w:r>
    <w:r>
      <w:rPr>
        <w:rStyle w:val="aff2"/>
      </w:rPr>
      <w:fldChar w:fldCharType="separate"/>
    </w:r>
    <w:r w:rsidR="009124D8">
      <w:rPr>
        <w:rStyle w:val="aff2"/>
        <w:noProof/>
      </w:rPr>
      <w:t>22</w:t>
    </w:r>
    <w:r>
      <w:rPr>
        <w:rStyle w:val="af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7C242" w14:textId="77777777" w:rsidR="004A1F05" w:rsidRDefault="004A1F05">
      <w:r>
        <w:separator/>
      </w:r>
    </w:p>
  </w:footnote>
  <w:footnote w:type="continuationSeparator" w:id="0">
    <w:p w14:paraId="0EF8EBCB" w14:textId="77777777" w:rsidR="004A1F05" w:rsidRDefault="004A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a"/>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0"/>
    <w:lvlOverride w:ilvl="0">
      <w:startOverride w:val="1"/>
    </w:lvlOverride>
  </w:num>
  <w:num w:numId="7">
    <w:abstractNumId w:val="22"/>
  </w:num>
  <w:num w:numId="8">
    <w:abstractNumId w:val="4"/>
  </w:num>
  <w:num w:numId="9">
    <w:abstractNumId w:val="11"/>
  </w:num>
  <w:num w:numId="10">
    <w:abstractNumId w:val="24"/>
  </w:num>
  <w:num w:numId="11">
    <w:abstractNumId w:val="1"/>
  </w:num>
  <w:num w:numId="12">
    <w:abstractNumId w:val="21"/>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20"/>
  </w:num>
  <w:num w:numId="18">
    <w:abstractNumId w:val="14"/>
  </w:num>
  <w:num w:numId="19">
    <w:abstractNumId w:val="8"/>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3"/>
  </w:num>
  <w:num w:numId="25">
    <w:abstractNumId w:val="9"/>
  </w:num>
  <w:num w:numId="26">
    <w:abstractNumId w:val="14"/>
  </w:num>
  <w:num w:numId="27">
    <w:abstractNumId w:val="23"/>
  </w:num>
  <w:num w:numId="28">
    <w:abstractNumId w:val="12"/>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124D8"/>
    <w:pPr>
      <w:widowControl w:val="0"/>
      <w:jc w:val="both"/>
    </w:pPr>
    <w:rPr>
      <w:rFonts w:asciiTheme="minorHAnsi" w:eastAsiaTheme="minorEastAsia" w:hAnsiTheme="minorHAnsi" w:cstheme="minorBidi"/>
      <w:kern w:val="2"/>
      <w:sz w:val="21"/>
      <w:szCs w:val="22"/>
      <w:lang w:eastAsia="zh-CN"/>
    </w:rPr>
  </w:style>
  <w:style w:type="paragraph" w:styleId="1">
    <w:name w:val="heading 1"/>
    <w:next w:val="a2"/>
    <w:link w:val="10"/>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2">
    <w:name w:val="heading 2"/>
    <w:basedOn w:val="1"/>
    <w:next w:val="a2"/>
    <w:link w:val="20"/>
    <w:autoRedefine/>
    <w:qFormat/>
    <w:pPr>
      <w:pBdr>
        <w:top w:val="none" w:sz="0" w:space="0" w:color="auto"/>
      </w:pBdr>
      <w:spacing w:before="180"/>
      <w:outlineLvl w:val="1"/>
    </w:pPr>
    <w:rPr>
      <w:sz w:val="32"/>
    </w:rPr>
  </w:style>
  <w:style w:type="paragraph" w:styleId="3">
    <w:name w:val="heading 3"/>
    <w:basedOn w:val="2"/>
    <w:next w:val="a2"/>
    <w:link w:val="30"/>
    <w:autoRedefine/>
    <w:uiPriority w:val="9"/>
    <w:qFormat/>
    <w:pPr>
      <w:spacing w:before="120"/>
      <w:outlineLvl w:val="2"/>
    </w:pPr>
    <w:rPr>
      <w:sz w:val="28"/>
    </w:rPr>
  </w:style>
  <w:style w:type="paragraph" w:styleId="4">
    <w:name w:val="heading 4"/>
    <w:basedOn w:val="3"/>
    <w:next w:val="a2"/>
    <w:link w:val="40"/>
    <w:autoRedefine/>
    <w:uiPriority w:val="9"/>
    <w:qFormat/>
    <w:pPr>
      <w:ind w:left="1418" w:hanging="1418"/>
      <w:outlineLvl w:val="3"/>
    </w:pPr>
    <w:rPr>
      <w:sz w:val="24"/>
    </w:rPr>
  </w:style>
  <w:style w:type="paragraph" w:styleId="5">
    <w:name w:val="heading 5"/>
    <w:basedOn w:val="4"/>
    <w:next w:val="a2"/>
    <w:link w:val="50"/>
    <w:autoRedefine/>
    <w:uiPriority w:val="9"/>
    <w:qFormat/>
    <w:pPr>
      <w:ind w:left="1701" w:hanging="1701"/>
      <w:outlineLvl w:val="4"/>
    </w:pPr>
    <w:rPr>
      <w:sz w:val="22"/>
    </w:rPr>
  </w:style>
  <w:style w:type="paragraph" w:styleId="6">
    <w:name w:val="heading 6"/>
    <w:basedOn w:val="H6"/>
    <w:next w:val="a2"/>
    <w:link w:val="60"/>
    <w:autoRedefine/>
    <w:uiPriority w:val="9"/>
    <w:qFormat/>
    <w:pPr>
      <w:outlineLvl w:val="5"/>
    </w:pPr>
  </w:style>
  <w:style w:type="paragraph" w:styleId="7">
    <w:name w:val="heading 7"/>
    <w:basedOn w:val="H6"/>
    <w:next w:val="a2"/>
    <w:link w:val="70"/>
    <w:autoRedefine/>
    <w:uiPriority w:val="9"/>
    <w:qFormat/>
    <w:pPr>
      <w:outlineLvl w:val="6"/>
    </w:pPr>
  </w:style>
  <w:style w:type="paragraph" w:styleId="8">
    <w:name w:val="heading 8"/>
    <w:basedOn w:val="1"/>
    <w:next w:val="a2"/>
    <w:link w:val="80"/>
    <w:autoRedefine/>
    <w:uiPriority w:val="9"/>
    <w:qFormat/>
    <w:pPr>
      <w:ind w:left="0" w:firstLine="0"/>
      <w:outlineLvl w:val="7"/>
    </w:pPr>
  </w:style>
  <w:style w:type="paragraph" w:styleId="9">
    <w:name w:val="heading 9"/>
    <w:basedOn w:val="8"/>
    <w:next w:val="a2"/>
    <w:link w:val="90"/>
    <w:autoRedefine/>
    <w:uiPriority w:val="9"/>
    <w:qFormat/>
    <w:pPr>
      <w:outlineLvl w:val="8"/>
    </w:pPr>
  </w:style>
  <w:style w:type="character" w:default="1" w:styleId="a3">
    <w:name w:val="Default Paragraph Font"/>
    <w:uiPriority w:val="1"/>
    <w:semiHidden/>
    <w:unhideWhenUsed/>
    <w:rsid w:val="009124D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124D8"/>
  </w:style>
  <w:style w:type="paragraph" w:customStyle="1" w:styleId="H6">
    <w:name w:val="H6"/>
    <w:basedOn w:val="5"/>
    <w:next w:val="a2"/>
    <w:autoRedefine/>
    <w:qFormat/>
    <w:pPr>
      <w:ind w:left="1985" w:hanging="1985"/>
      <w:outlineLvl w:val="9"/>
    </w:pPr>
    <w:rPr>
      <w:sz w:val="20"/>
    </w:rPr>
  </w:style>
  <w:style w:type="paragraph" w:styleId="31">
    <w:name w:val="List 3"/>
    <w:basedOn w:val="21"/>
    <w:autoRedefine/>
    <w:qFormat/>
    <w:pPr>
      <w:ind w:left="1135"/>
    </w:pPr>
  </w:style>
  <w:style w:type="paragraph" w:styleId="21">
    <w:name w:val="List 2"/>
    <w:basedOn w:val="a6"/>
    <w:autoRedefine/>
    <w:qFormat/>
    <w:pPr>
      <w:ind w:left="851"/>
    </w:pPr>
  </w:style>
  <w:style w:type="paragraph" w:styleId="a6">
    <w:name w:val="List"/>
    <w:basedOn w:val="a2"/>
    <w:autoRedefine/>
    <w:uiPriority w:val="99"/>
    <w:qFormat/>
    <w:pPr>
      <w:ind w:left="568" w:hanging="284"/>
    </w:pPr>
  </w:style>
  <w:style w:type="paragraph" w:styleId="71">
    <w:name w:val="toc 7"/>
    <w:basedOn w:val="61"/>
    <w:next w:val="a2"/>
    <w:autoRedefine/>
    <w:semiHidden/>
    <w:qFormat/>
    <w:pPr>
      <w:ind w:left="2268" w:hanging="2268"/>
    </w:pPr>
  </w:style>
  <w:style w:type="paragraph" w:styleId="61">
    <w:name w:val="toc 6"/>
    <w:basedOn w:val="51"/>
    <w:next w:val="a2"/>
    <w:autoRedefine/>
    <w:semiHidden/>
    <w:qFormat/>
    <w:pPr>
      <w:ind w:left="1985" w:hanging="1985"/>
    </w:pPr>
  </w:style>
  <w:style w:type="paragraph" w:styleId="51">
    <w:name w:val="toc 5"/>
    <w:basedOn w:val="41"/>
    <w:next w:val="a2"/>
    <w:autoRedefine/>
    <w:semiHidden/>
    <w:qFormat/>
    <w:pPr>
      <w:ind w:left="1701" w:hanging="1701"/>
    </w:pPr>
  </w:style>
  <w:style w:type="paragraph" w:styleId="41">
    <w:name w:val="toc 4"/>
    <w:basedOn w:val="32"/>
    <w:next w:val="a2"/>
    <w:autoRedefine/>
    <w:semiHidden/>
    <w:qFormat/>
    <w:pPr>
      <w:ind w:left="1418" w:hanging="1418"/>
    </w:pPr>
  </w:style>
  <w:style w:type="paragraph" w:styleId="32">
    <w:name w:val="toc 3"/>
    <w:basedOn w:val="22"/>
    <w:next w:val="a2"/>
    <w:autoRedefine/>
    <w:semiHidden/>
    <w:qFormat/>
    <w:pPr>
      <w:ind w:left="1134" w:hanging="1134"/>
    </w:pPr>
  </w:style>
  <w:style w:type="paragraph" w:styleId="22">
    <w:name w:val="toc 2"/>
    <w:basedOn w:val="11"/>
    <w:next w:val="a2"/>
    <w:autoRedefine/>
    <w:semiHidden/>
    <w:qFormat/>
    <w:pPr>
      <w:keepNext w:val="0"/>
      <w:spacing w:before="0"/>
      <w:ind w:left="851" w:hanging="851"/>
    </w:pPr>
    <w:rPr>
      <w:sz w:val="20"/>
    </w:rPr>
  </w:style>
  <w:style w:type="paragraph" w:styleId="11">
    <w:name w:val="toc 1"/>
    <w:next w:val="a2"/>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23">
    <w:name w:val="List Number 2"/>
    <w:basedOn w:val="a7"/>
    <w:autoRedefine/>
    <w:qFormat/>
    <w:pPr>
      <w:ind w:left="851"/>
    </w:pPr>
  </w:style>
  <w:style w:type="paragraph" w:styleId="a7">
    <w:name w:val="List Number"/>
    <w:basedOn w:val="a6"/>
    <w:autoRedefine/>
    <w:qFormat/>
  </w:style>
  <w:style w:type="paragraph" w:styleId="42">
    <w:name w:val="List Bullet 4"/>
    <w:basedOn w:val="33"/>
    <w:autoRedefine/>
    <w:qFormat/>
    <w:pPr>
      <w:ind w:left="1418"/>
    </w:pPr>
  </w:style>
  <w:style w:type="paragraph" w:styleId="33">
    <w:name w:val="List Bullet 3"/>
    <w:basedOn w:val="24"/>
    <w:autoRedefine/>
    <w:qFormat/>
    <w:pPr>
      <w:ind w:left="1135"/>
    </w:pPr>
  </w:style>
  <w:style w:type="paragraph" w:styleId="24">
    <w:name w:val="List Bullet 2"/>
    <w:basedOn w:val="a8"/>
    <w:autoRedefine/>
    <w:qFormat/>
    <w:pPr>
      <w:ind w:left="851"/>
    </w:pPr>
  </w:style>
  <w:style w:type="paragraph" w:styleId="a8">
    <w:name w:val="List Bullet"/>
    <w:basedOn w:val="a6"/>
    <w:autoRedefine/>
    <w:qFormat/>
  </w:style>
  <w:style w:type="paragraph" w:styleId="a9">
    <w:name w:val="Normal Indent"/>
    <w:basedOn w:val="a2"/>
    <w:autoRedefine/>
    <w:uiPriority w:val="99"/>
    <w:semiHidden/>
    <w:unhideWhenUsed/>
    <w:qFormat/>
    <w:pPr>
      <w:ind w:firstLine="420"/>
    </w:pPr>
    <w:rPr>
      <w:rFonts w:eastAsia="t"/>
    </w:rPr>
  </w:style>
  <w:style w:type="paragraph" w:styleId="aa">
    <w:name w:val="caption"/>
    <w:basedOn w:val="a2"/>
    <w:next w:val="a2"/>
    <w:link w:val="ab"/>
    <w:autoRedefine/>
    <w:qFormat/>
    <w:rsid w:val="00C578C5"/>
    <w:pPr>
      <w:contextualSpacing/>
      <w:jc w:val="center"/>
    </w:pPr>
    <w:rPr>
      <w:rFonts w:ascii="Times New Roman" w:hAnsi="Times New Roman" w:cs="Times New Roman"/>
      <w:b/>
      <w:bCs/>
    </w:rPr>
  </w:style>
  <w:style w:type="paragraph" w:styleId="ac">
    <w:name w:val="Document Map"/>
    <w:basedOn w:val="a2"/>
    <w:link w:val="ad"/>
    <w:autoRedefine/>
    <w:uiPriority w:val="99"/>
    <w:semiHidden/>
    <w:qFormat/>
    <w:pPr>
      <w:shd w:val="clear" w:color="auto" w:fill="000080"/>
    </w:pPr>
    <w:rPr>
      <w:rFonts w:ascii="Tahoma" w:hAnsi="Tahoma"/>
    </w:rPr>
  </w:style>
  <w:style w:type="paragraph" w:styleId="ae">
    <w:name w:val="annotation text"/>
    <w:basedOn w:val="a2"/>
    <w:link w:val="af"/>
    <w:autoRedefine/>
    <w:uiPriority w:val="99"/>
    <w:qFormat/>
  </w:style>
  <w:style w:type="paragraph" w:styleId="34">
    <w:name w:val="Body Text 3"/>
    <w:basedOn w:val="a2"/>
    <w:link w:val="35"/>
    <w:autoRedefine/>
    <w:qFormat/>
    <w:rPr>
      <w:i/>
    </w:rPr>
  </w:style>
  <w:style w:type="paragraph" w:styleId="af0">
    <w:name w:val="Body Text"/>
    <w:aliases w:val="bt"/>
    <w:basedOn w:val="a2"/>
    <w:link w:val="af1"/>
    <w:autoRedefine/>
    <w:qFormat/>
    <w:rsid w:val="009D7B70"/>
    <w:pPr>
      <w:ind w:firstLine="288"/>
      <w:contextualSpacing/>
    </w:pPr>
    <w:rPr>
      <w:rFonts w:ascii="Times" w:hAnsi="Times"/>
    </w:rPr>
  </w:style>
  <w:style w:type="paragraph" w:styleId="52">
    <w:name w:val="List Bullet 5"/>
    <w:basedOn w:val="42"/>
    <w:autoRedefine/>
    <w:qFormat/>
    <w:pPr>
      <w:ind w:left="1702"/>
    </w:pPr>
  </w:style>
  <w:style w:type="paragraph" w:styleId="81">
    <w:name w:val="toc 8"/>
    <w:basedOn w:val="11"/>
    <w:next w:val="a2"/>
    <w:autoRedefine/>
    <w:semiHidden/>
    <w:qFormat/>
    <w:pPr>
      <w:spacing w:before="180"/>
      <w:ind w:left="2693" w:hanging="2693"/>
    </w:pPr>
    <w:rPr>
      <w:b/>
    </w:rPr>
  </w:style>
  <w:style w:type="paragraph" w:styleId="af2">
    <w:name w:val="Balloon Text"/>
    <w:basedOn w:val="a2"/>
    <w:link w:val="af3"/>
    <w:autoRedefine/>
    <w:uiPriority w:val="99"/>
    <w:semiHidden/>
    <w:qFormat/>
    <w:rPr>
      <w:rFonts w:ascii="Tahoma" w:hAnsi="Tahoma" w:cs="Tahoma"/>
      <w:sz w:val="16"/>
      <w:szCs w:val="16"/>
    </w:rPr>
  </w:style>
  <w:style w:type="paragraph" w:styleId="af4">
    <w:name w:val="footer"/>
    <w:basedOn w:val="af5"/>
    <w:link w:val="af6"/>
    <w:autoRedefine/>
    <w:uiPriority w:val="99"/>
    <w:qFormat/>
    <w:pPr>
      <w:jc w:val="center"/>
    </w:pPr>
    <w:rPr>
      <w:i/>
      <w:lang w:val="zh-CN" w:eastAsia="zh-CN"/>
    </w:rPr>
  </w:style>
  <w:style w:type="paragraph" w:styleId="af5">
    <w:name w:val="header"/>
    <w:link w:val="af7"/>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af8">
    <w:name w:val="Subtitle"/>
    <w:basedOn w:val="a2"/>
    <w:next w:val="a2"/>
    <w:link w:val="af9"/>
    <w:autoRedefine/>
    <w:qFormat/>
    <w:pPr>
      <w:spacing w:after="60"/>
      <w:jc w:val="center"/>
      <w:outlineLvl w:val="1"/>
    </w:pPr>
    <w:rPr>
      <w:rFonts w:ascii="Cambria" w:eastAsia="Times New Roman" w:hAnsi="Cambria"/>
    </w:rPr>
  </w:style>
  <w:style w:type="paragraph" w:styleId="afa">
    <w:name w:val="footnote text"/>
    <w:basedOn w:val="a2"/>
    <w:link w:val="afb"/>
    <w:autoRedefine/>
    <w:uiPriority w:val="99"/>
    <w:semiHidden/>
    <w:qFormat/>
    <w:pPr>
      <w:keepLines/>
      <w:ind w:left="454" w:hanging="454"/>
    </w:pPr>
    <w:rPr>
      <w:sz w:val="16"/>
    </w:rPr>
  </w:style>
  <w:style w:type="paragraph" w:styleId="53">
    <w:name w:val="List 5"/>
    <w:basedOn w:val="43"/>
    <w:autoRedefine/>
    <w:qFormat/>
    <w:pPr>
      <w:ind w:left="1702"/>
    </w:pPr>
  </w:style>
  <w:style w:type="paragraph" w:styleId="43">
    <w:name w:val="List 4"/>
    <w:basedOn w:val="31"/>
    <w:autoRedefine/>
    <w:qFormat/>
    <w:pPr>
      <w:ind w:left="1418"/>
    </w:pPr>
  </w:style>
  <w:style w:type="paragraph" w:styleId="afc">
    <w:name w:val="table of figures"/>
    <w:basedOn w:val="af0"/>
    <w:next w:val="a2"/>
    <w:autoRedefine/>
    <w:uiPriority w:val="99"/>
    <w:qFormat/>
    <w:pPr>
      <w:snapToGrid w:val="0"/>
      <w:ind w:left="1701" w:hanging="1701"/>
    </w:pPr>
    <w:rPr>
      <w:rFonts w:ascii="Arial" w:eastAsia="Batang" w:hAnsi="Arial" w:cs="Arial"/>
      <w:b/>
      <w:szCs w:val="20"/>
    </w:rPr>
  </w:style>
  <w:style w:type="paragraph" w:styleId="91">
    <w:name w:val="toc 9"/>
    <w:basedOn w:val="81"/>
    <w:next w:val="a2"/>
    <w:semiHidden/>
    <w:qFormat/>
    <w:pPr>
      <w:ind w:left="1418" w:hanging="1418"/>
    </w:pPr>
  </w:style>
  <w:style w:type="paragraph" w:styleId="25">
    <w:name w:val="Body Text 2"/>
    <w:basedOn w:val="a2"/>
    <w:link w:val="26"/>
    <w:autoRedefine/>
    <w:qFormat/>
    <w:pPr>
      <w:tabs>
        <w:tab w:val="left" w:pos="1985"/>
      </w:tabs>
    </w:pPr>
    <w:rPr>
      <w:rFonts w:ascii="Arial" w:hAnsi="Arial"/>
    </w:rPr>
  </w:style>
  <w:style w:type="paragraph" w:styleId="afd">
    <w:name w:val="Normal (Web)"/>
    <w:basedOn w:val="a2"/>
    <w:uiPriority w:val="99"/>
    <w:unhideWhenUsed/>
    <w:qFormat/>
    <w:pPr>
      <w:spacing w:before="100" w:beforeAutospacing="1" w:after="100" w:afterAutospacing="1"/>
    </w:pPr>
  </w:style>
  <w:style w:type="paragraph" w:styleId="12">
    <w:name w:val="index 1"/>
    <w:basedOn w:val="a2"/>
    <w:next w:val="a2"/>
    <w:autoRedefine/>
    <w:semiHidden/>
    <w:qFormat/>
    <w:pPr>
      <w:keepLines/>
    </w:pPr>
  </w:style>
  <w:style w:type="paragraph" w:styleId="27">
    <w:name w:val="index 2"/>
    <w:basedOn w:val="12"/>
    <w:next w:val="a2"/>
    <w:autoRedefine/>
    <w:semiHidden/>
    <w:qFormat/>
    <w:pPr>
      <w:ind w:left="284"/>
    </w:pPr>
  </w:style>
  <w:style w:type="paragraph" w:styleId="afe">
    <w:name w:val="annotation subject"/>
    <w:basedOn w:val="ae"/>
    <w:next w:val="ae"/>
    <w:link w:val="aff"/>
    <w:autoRedefine/>
    <w:uiPriority w:val="99"/>
    <w:semiHidden/>
    <w:qFormat/>
    <w:rPr>
      <w:b/>
      <w:bCs/>
    </w:rPr>
  </w:style>
  <w:style w:type="table" w:styleId="aff0">
    <w:name w:val="Table Grid"/>
    <w:aliases w:val="TableGrid"/>
    <w:basedOn w:val="a4"/>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4"/>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4"/>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1">
    <w:name w:val="Strong"/>
    <w:autoRedefine/>
    <w:uiPriority w:val="22"/>
    <w:qFormat/>
    <w:rPr>
      <w:b/>
      <w:bCs/>
    </w:rPr>
  </w:style>
  <w:style w:type="character" w:styleId="aff2">
    <w:name w:val="page number"/>
    <w:basedOn w:val="a3"/>
    <w:autoRedefine/>
    <w:qFormat/>
  </w:style>
  <w:style w:type="character" w:styleId="aff3">
    <w:name w:val="FollowedHyperlink"/>
    <w:autoRedefine/>
    <w:uiPriority w:val="99"/>
    <w:qFormat/>
    <w:rPr>
      <w:color w:val="800080"/>
      <w:u w:val="single"/>
    </w:rPr>
  </w:style>
  <w:style w:type="character" w:styleId="aff4">
    <w:name w:val="Emphasis"/>
    <w:autoRedefine/>
    <w:uiPriority w:val="20"/>
    <w:qFormat/>
    <w:rPr>
      <w:i/>
      <w:iCs/>
    </w:rPr>
  </w:style>
  <w:style w:type="character" w:styleId="aff5">
    <w:name w:val="Hyperlink"/>
    <w:autoRedefine/>
    <w:uiPriority w:val="99"/>
    <w:qFormat/>
    <w:rPr>
      <w:color w:val="0000FF"/>
      <w:u w:val="single"/>
    </w:rPr>
  </w:style>
  <w:style w:type="character" w:styleId="aff6">
    <w:name w:val="annotation reference"/>
    <w:autoRedefine/>
    <w:qFormat/>
    <w:rPr>
      <w:sz w:val="16"/>
      <w:szCs w:val="16"/>
    </w:rPr>
  </w:style>
  <w:style w:type="character" w:styleId="aff7">
    <w:name w:val="footnote reference"/>
    <w:autoRedefine/>
    <w:qFormat/>
    <w:rPr>
      <w:b/>
      <w:position w:val="6"/>
      <w:sz w:val="16"/>
    </w:rPr>
  </w:style>
  <w:style w:type="character" w:customStyle="1" w:styleId="20">
    <w:name w:val="标题 2 字符"/>
    <w:link w:val="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1"/>
    <w:next w:val="a2"/>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2"/>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a2"/>
    <w:link w:val="THChar"/>
    <w:autoRedefine/>
    <w:qFormat/>
    <w:pPr>
      <w:keepNext/>
      <w:keepLines/>
      <w:spacing w:before="60"/>
      <w:jc w:val="center"/>
    </w:pPr>
    <w:rPr>
      <w:rFonts w:ascii="Arial" w:hAnsi="Arial"/>
      <w:b/>
    </w:rPr>
  </w:style>
  <w:style w:type="paragraph" w:customStyle="1" w:styleId="NO">
    <w:name w:val="NO"/>
    <w:basedOn w:val="a2"/>
    <w:autoRedefine/>
    <w:qFormat/>
    <w:pPr>
      <w:keepLines/>
      <w:ind w:left="1135" w:hanging="851"/>
    </w:pPr>
  </w:style>
  <w:style w:type="paragraph" w:customStyle="1" w:styleId="EX">
    <w:name w:val="EX"/>
    <w:basedOn w:val="a2"/>
    <w:autoRedefine/>
    <w:qFormat/>
    <w:pPr>
      <w:keepLines/>
      <w:ind w:left="1702" w:hanging="1418"/>
    </w:pPr>
  </w:style>
  <w:style w:type="paragraph" w:customStyle="1" w:styleId="FP">
    <w:name w:val="FP"/>
    <w:basedOn w:val="a2"/>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a2"/>
    <w:next w:val="a2"/>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6"/>
    <w:link w:val="B1Char1"/>
    <w:autoRedefine/>
    <w:uiPriority w:val="99"/>
    <w:qFormat/>
  </w:style>
  <w:style w:type="paragraph" w:customStyle="1" w:styleId="B2">
    <w:name w:val="B2"/>
    <w:basedOn w:val="21"/>
    <w:link w:val="B2Char"/>
    <w:autoRedefine/>
    <w:qFormat/>
  </w:style>
  <w:style w:type="paragraph" w:customStyle="1" w:styleId="B3">
    <w:name w:val="B3"/>
    <w:basedOn w:val="31"/>
    <w:autoRedefine/>
    <w:qFormat/>
  </w:style>
  <w:style w:type="paragraph" w:customStyle="1" w:styleId="B4">
    <w:name w:val="B4"/>
    <w:basedOn w:val="43"/>
    <w:qFormat/>
  </w:style>
  <w:style w:type="paragraph" w:customStyle="1" w:styleId="B5">
    <w:name w:val="B5"/>
    <w:basedOn w:val="53"/>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a2"/>
    <w:autoRedefine/>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autoRedefine/>
    <w:qFormat/>
    <w:pPr>
      <w:tabs>
        <w:tab w:val="right" w:pos="10206"/>
      </w:tabs>
      <w:spacing w:after="220"/>
      <w:ind w:left="1298"/>
    </w:pPr>
    <w:rPr>
      <w:rFonts w:ascii="Arial" w:hAnsi="Arial"/>
    </w:rPr>
  </w:style>
  <w:style w:type="paragraph" w:customStyle="1" w:styleId="00BodyText">
    <w:name w:val="00 BodyText"/>
    <w:basedOn w:val="a2"/>
    <w:autoRedefine/>
    <w:qFormat/>
    <w:pPr>
      <w:spacing w:after="220"/>
    </w:pPr>
    <w:rPr>
      <w:rFonts w:ascii="Arial" w:hAnsi="Arial"/>
    </w:rPr>
  </w:style>
  <w:style w:type="paragraph" w:customStyle="1" w:styleId="11BodyText">
    <w:name w:val="11 BodyText"/>
    <w:basedOn w:val="a2"/>
    <w:autoRedefine/>
    <w:qFormat/>
    <w:pPr>
      <w:spacing w:after="220"/>
      <w:ind w:left="1298"/>
    </w:pPr>
    <w:rPr>
      <w:rFonts w:ascii="Arial" w:hAnsi="Arial"/>
    </w:rPr>
  </w:style>
  <w:style w:type="paragraph" w:customStyle="1" w:styleId="table">
    <w:name w:val="table"/>
    <w:basedOn w:val="text"/>
    <w:next w:val="a2"/>
    <w:autoRedefine/>
    <w:qFormat/>
    <w:pPr>
      <w:spacing w:after="0"/>
      <w:jc w:val="center"/>
    </w:pPr>
  </w:style>
  <w:style w:type="paragraph" w:customStyle="1" w:styleId="bodyCharCharChar">
    <w:name w:val="body Char Char Char"/>
    <w:basedOn w:val="a2"/>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a2"/>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10">
    <w:name w:val="标题 1 字符"/>
    <w:link w:val="1"/>
    <w:autoRedefine/>
    <w:qFormat/>
    <w:rPr>
      <w:rFonts w:ascii="Arial" w:hAnsi="Arial"/>
      <w:sz w:val="36"/>
      <w:lang w:val="en-GB" w:eastAsia="en-US" w:bidi="ar-SA"/>
    </w:rPr>
  </w:style>
  <w:style w:type="character" w:customStyle="1" w:styleId="30">
    <w:name w:val="标题 3 字符"/>
    <w:link w:val="3"/>
    <w:autoRedefine/>
    <w:uiPriority w:val="9"/>
    <w:qFormat/>
    <w:rPr>
      <w:rFonts w:ascii="Arial" w:hAnsi="Arial"/>
      <w:sz w:val="28"/>
      <w:lang w:val="en-GB" w:eastAsia="en-US" w:bidi="ar-SA"/>
    </w:rPr>
  </w:style>
  <w:style w:type="character" w:customStyle="1" w:styleId="40">
    <w:name w:val="标题 4 字符"/>
    <w:link w:val="4"/>
    <w:autoRedefine/>
    <w:uiPriority w:val="9"/>
    <w:qFormat/>
    <w:rPr>
      <w:rFonts w:ascii="Arial" w:hAnsi="Arial"/>
      <w:sz w:val="24"/>
      <w:lang w:val="en-GB" w:eastAsia="en-US" w:bidi="ar-SA"/>
    </w:rPr>
  </w:style>
  <w:style w:type="character" w:customStyle="1" w:styleId="50">
    <w:name w:val="标题 5 字符"/>
    <w:link w:val="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
    <w:basedOn w:val="a2"/>
    <w:link w:val="aff8"/>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af9">
    <w:name w:val="副标题 字符"/>
    <w:link w:val="af8"/>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af">
    <w:name w:val="批注文字 字符"/>
    <w:link w:val="ae"/>
    <w:autoRedefine/>
    <w:uiPriority w:val="99"/>
    <w:qFormat/>
    <w:rPr>
      <w:rFonts w:ascii="Times New Roman" w:hAnsi="Times New Roman"/>
      <w:lang w:val="en-GB"/>
    </w:rPr>
  </w:style>
  <w:style w:type="character" w:styleId="aff9">
    <w:name w:val="Placeholder Text"/>
    <w:autoRedefine/>
    <w:uiPriority w:val="99"/>
    <w:semiHidden/>
    <w:qFormat/>
    <w:rPr>
      <w:color w:val="808080"/>
    </w:rPr>
  </w:style>
  <w:style w:type="character" w:customStyle="1" w:styleId="af6">
    <w:name w:val="页脚 字符"/>
    <w:link w:val="af4"/>
    <w:autoRedefine/>
    <w:uiPriority w:val="99"/>
    <w:qFormat/>
    <w:rPr>
      <w:rFonts w:ascii="Arial" w:hAnsi="Arial"/>
      <w:b/>
      <w:i/>
      <w:sz w:val="18"/>
    </w:rPr>
  </w:style>
  <w:style w:type="paragraph" w:customStyle="1" w:styleId="affa">
    <w:name w:val="样式 页眉"/>
    <w:basedOn w:val="af5"/>
    <w:link w:val="Char"/>
    <w:autoRedefine/>
    <w:qFormat/>
    <w:rPr>
      <w:rFonts w:eastAsia="Arial"/>
      <w:bCs/>
      <w:sz w:val="22"/>
      <w:lang w:val="en-GB"/>
    </w:rPr>
  </w:style>
  <w:style w:type="character" w:customStyle="1" w:styleId="Char">
    <w:name w:val="样式 页眉 Char"/>
    <w:link w:val="affa"/>
    <w:autoRedefine/>
    <w:qFormat/>
    <w:rPr>
      <w:rFonts w:ascii="Arial" w:eastAsia="Arial" w:hAnsi="Arial"/>
      <w:b/>
      <w:bCs/>
      <w:sz w:val="22"/>
      <w:lang w:val="en-GB" w:eastAsia="en-US"/>
    </w:rPr>
  </w:style>
  <w:style w:type="paragraph" w:customStyle="1" w:styleId="StatementHeading">
    <w:name w:val="Statement Heading"/>
    <w:basedOn w:val="a2"/>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a2"/>
    <w:next w:val="a2"/>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ab">
    <w:name w:val="题注 字符"/>
    <w:link w:val="aa"/>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af7">
    <w:name w:val="页眉 字符"/>
    <w:link w:val="af5"/>
    <w:autoRedefine/>
    <w:uiPriority w:val="99"/>
    <w:qFormat/>
    <w:locked/>
    <w:rPr>
      <w:rFonts w:ascii="Arial" w:hAnsi="Arial"/>
      <w:b/>
      <w:sz w:val="18"/>
      <w:lang w:val="en-US" w:eastAsia="en-US" w:bidi="ar-SA"/>
    </w:rPr>
  </w:style>
  <w:style w:type="paragraph" w:customStyle="1" w:styleId="equation0">
    <w:name w:val="equation"/>
    <w:basedOn w:val="a2"/>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a2"/>
    <w:autoRedefine/>
    <w:qFormat/>
    <w:pPr>
      <w:spacing w:before="40" w:after="40"/>
    </w:pPr>
    <w:rPr>
      <w:rFonts w:eastAsia="Times New Roman"/>
      <w:b/>
      <w:bCs/>
    </w:rPr>
  </w:style>
  <w:style w:type="paragraph" w:customStyle="1" w:styleId="CharCharCharCharCharChar1CharChar">
    <w:name w:val="Char Char Char Char Char Char1 Char Char"/>
    <w:next w:val="a2"/>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af1">
    <w:name w:val="正文文本 字符"/>
    <w:aliases w:val="bt 字符"/>
    <w:link w:val="af0"/>
    <w:autoRedefine/>
    <w:qFormat/>
    <w:rsid w:val="009D7B70"/>
    <w:rPr>
      <w:rFonts w:ascii="Times" w:eastAsiaTheme="minorHAnsi" w:hAnsi="Times" w:cstheme="minorBidi"/>
      <w:kern w:val="2"/>
      <w:sz w:val="22"/>
      <w:szCs w:val="22"/>
      <w14:ligatures w14:val="standardContextual"/>
    </w:rPr>
  </w:style>
  <w:style w:type="paragraph" w:customStyle="1" w:styleId="a1">
    <w:name w:val="表格题注"/>
    <w:next w:val="a2"/>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0">
    <w:name w:val="插图题注"/>
    <w:next w:val="a2"/>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a2"/>
    <w:next w:val="a2"/>
    <w:autoRedefine/>
    <w:uiPriority w:val="99"/>
    <w:qFormat/>
    <w:pPr>
      <w:spacing w:line="173" w:lineRule="atLeast"/>
    </w:pPr>
    <w:rPr>
      <w:rFonts w:ascii="Swift" w:hAnsi="Swift"/>
    </w:rPr>
  </w:style>
  <w:style w:type="table" w:customStyle="1" w:styleId="PlainTable31">
    <w:name w:val="Plain Table 3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autoRedefine/>
    <w:qFormat/>
    <w:pPr>
      <w:numPr>
        <w:numId w:val="6"/>
      </w:numPr>
      <w:snapToGrid w:val="0"/>
      <w:spacing w:after="60"/>
    </w:pPr>
    <w:rPr>
      <w:szCs w:val="16"/>
    </w:rPr>
  </w:style>
  <w:style w:type="paragraph" w:customStyle="1" w:styleId="Comments">
    <w:name w:val="Comments"/>
    <w:basedOn w:val="a2"/>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aff8">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3">
    <w:name w:val="未处理的提及1"/>
    <w:basedOn w:val="a3"/>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2"/>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affb">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a2"/>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a3"/>
    <w:autoRedefine/>
    <w:qFormat/>
  </w:style>
  <w:style w:type="character" w:customStyle="1" w:styleId="eop">
    <w:name w:val="eop"/>
    <w:basedOn w:val="a3"/>
    <w:autoRedefine/>
    <w:qFormat/>
  </w:style>
  <w:style w:type="character" w:customStyle="1" w:styleId="spellingerror">
    <w:name w:val="spellingerror"/>
    <w:basedOn w:val="a3"/>
    <w:autoRedefine/>
    <w:qFormat/>
  </w:style>
  <w:style w:type="paragraph" w:customStyle="1" w:styleId="0Maintext">
    <w:name w:val="0 Main text"/>
    <w:basedOn w:val="a2"/>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a3"/>
    <w:link w:val="0Maintext"/>
    <w:autoRedefine/>
    <w:qFormat/>
    <w:rPr>
      <w:rFonts w:ascii="Times New Roman" w:eastAsia="Malgun Gothic" w:hAnsi="Times New Roman" w:cs="Batang"/>
      <w:lang w:val="en-GB" w:eastAsia="en-US"/>
    </w:rPr>
  </w:style>
  <w:style w:type="paragraph" w:customStyle="1" w:styleId="berschrift1H1">
    <w:name w:val="Überschrift 1.H1"/>
    <w:basedOn w:val="a2"/>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autoRedefine/>
    <w:qFormat/>
  </w:style>
  <w:style w:type="paragraph" w:customStyle="1" w:styleId="14">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af0"/>
    <w:next w:val="a2"/>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a2"/>
    <w:link w:val="boldbullet10"/>
    <w:autoRedefine/>
    <w:qFormat/>
    <w:pPr>
      <w:spacing w:after="120"/>
    </w:pPr>
    <w:rPr>
      <w:b/>
    </w:rPr>
  </w:style>
  <w:style w:type="character" w:customStyle="1" w:styleId="boldbullet10">
    <w:name w:val="boldbullet1 字符"/>
    <w:basedOn w:val="a3"/>
    <w:link w:val="boldbullet1"/>
    <w:autoRedefine/>
    <w:qFormat/>
    <w:rPr>
      <w:rFonts w:ascii="Times New Roman" w:hAnsi="Times New Roman"/>
      <w:b/>
      <w:szCs w:val="24"/>
      <w:lang w:eastAsia="zh-CN"/>
    </w:rPr>
  </w:style>
  <w:style w:type="paragraph" w:customStyle="1" w:styleId="LGTdoc1">
    <w:name w:val="LGTdoc_제목1"/>
    <w:basedOn w:val="a2"/>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a2"/>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黑体" w:hAnsiTheme="majorHAnsi" w:cstheme="majorBidi"/>
      <w:kern w:val="0"/>
      <w:sz w:val="20"/>
      <w:szCs w:val="20"/>
      <w14:ligatures w14:val="none"/>
    </w:rPr>
  </w:style>
  <w:style w:type="paragraph" w:customStyle="1" w:styleId="default0">
    <w:name w:val="default"/>
    <w:basedOn w:val="a2"/>
    <w:autoRedefine/>
    <w:uiPriority w:val="99"/>
    <w:qFormat/>
    <w:pPr>
      <w:spacing w:before="100" w:beforeAutospacing="1" w:after="100" w:afterAutospacing="1"/>
    </w:pPr>
    <w:rPr>
      <w:rFonts w:ascii="Calibri" w:eastAsia="Malgun Gothic" w:hAnsi="Calibri" w:cs="Calibri"/>
    </w:rPr>
  </w:style>
  <w:style w:type="table" w:customStyle="1" w:styleId="15">
    <w:name w:val="网格型1"/>
    <w:basedOn w:val="a4"/>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修订2"/>
    <w:autoRedefine/>
    <w:hidden/>
    <w:uiPriority w:val="99"/>
    <w:semiHidden/>
    <w:qFormat/>
    <w:rPr>
      <w:rFonts w:ascii="Times New Roman" w:hAnsi="Times New Roman"/>
      <w:lang w:val="en-GB"/>
    </w:rPr>
  </w:style>
  <w:style w:type="paragraph" w:customStyle="1" w:styleId="16">
    <w:name w:val="书目1"/>
    <w:basedOn w:val="a2"/>
    <w:next w:val="a2"/>
    <w:autoRedefine/>
    <w:uiPriority w:val="37"/>
    <w:semiHidden/>
    <w:unhideWhenUsed/>
    <w:qFormat/>
  </w:style>
  <w:style w:type="character" w:customStyle="1" w:styleId="UnresolvedMention1">
    <w:name w:val="Unresolved Mention1"/>
    <w:basedOn w:val="a3"/>
    <w:autoRedefine/>
    <w:uiPriority w:val="99"/>
    <w:semiHidden/>
    <w:unhideWhenUsed/>
    <w:qFormat/>
    <w:rPr>
      <w:color w:val="605E5C"/>
      <w:shd w:val="clear" w:color="auto" w:fill="E1DFDD"/>
    </w:rPr>
  </w:style>
  <w:style w:type="paragraph" w:customStyle="1" w:styleId="mc-p0">
    <w:name w:val="mc-p"/>
    <w:basedOn w:val="a2"/>
    <w:autoRedefine/>
    <w:uiPriority w:val="99"/>
    <w:qFormat/>
    <w:pPr>
      <w:spacing w:before="100" w:beforeAutospacing="1" w:after="100" w:afterAutospacing="1"/>
    </w:pPr>
    <w:rPr>
      <w:rFonts w:ascii="Calibri" w:hAnsi="Calibri" w:cs="Calibri"/>
    </w:rPr>
  </w:style>
  <w:style w:type="paragraph" w:customStyle="1" w:styleId="bodytext">
    <w:name w:val="bodytext"/>
    <w:basedOn w:val="a2"/>
    <w:autoRedefine/>
    <w:uiPriority w:val="99"/>
    <w:qFormat/>
    <w:pPr>
      <w:spacing w:before="100" w:beforeAutospacing="1" w:after="100" w:afterAutospacing="1"/>
    </w:pPr>
    <w:rPr>
      <w:rFonts w:ascii="Calibri" w:hAnsi="Calibri" w:cs="Calibri"/>
    </w:rPr>
  </w:style>
  <w:style w:type="paragraph" w:customStyle="1" w:styleId="Caption1">
    <w:name w:val="Caption1"/>
    <w:basedOn w:val="a2"/>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basedOn w:val="a3"/>
    <w:link w:val="6"/>
    <w:autoRedefine/>
    <w:uiPriority w:val="9"/>
    <w:qFormat/>
    <w:rPr>
      <w:rFonts w:ascii="Arial" w:hAnsi="Arial"/>
      <w:lang w:val="en-GB" w:eastAsia="en-US"/>
    </w:rPr>
  </w:style>
  <w:style w:type="character" w:customStyle="1" w:styleId="70">
    <w:name w:val="标题 7 字符"/>
    <w:basedOn w:val="a3"/>
    <w:link w:val="7"/>
    <w:autoRedefine/>
    <w:uiPriority w:val="9"/>
    <w:qFormat/>
    <w:rPr>
      <w:rFonts w:ascii="Arial" w:hAnsi="Arial"/>
      <w:lang w:val="en-GB" w:eastAsia="en-US"/>
    </w:rPr>
  </w:style>
  <w:style w:type="character" w:customStyle="1" w:styleId="80">
    <w:name w:val="标题 8 字符"/>
    <w:basedOn w:val="a3"/>
    <w:link w:val="8"/>
    <w:autoRedefine/>
    <w:uiPriority w:val="9"/>
    <w:qFormat/>
    <w:rPr>
      <w:rFonts w:ascii="Arial" w:hAnsi="Arial"/>
      <w:sz w:val="36"/>
      <w:lang w:val="en-GB" w:eastAsia="en-US"/>
    </w:rPr>
  </w:style>
  <w:style w:type="character" w:customStyle="1" w:styleId="90">
    <w:name w:val="标题 9 字符"/>
    <w:basedOn w:val="a3"/>
    <w:link w:val="9"/>
    <w:autoRedefine/>
    <w:uiPriority w:val="9"/>
    <w:qFormat/>
    <w:rPr>
      <w:rFonts w:ascii="Arial" w:hAnsi="Arial"/>
      <w:sz w:val="36"/>
      <w:lang w:val="en-GB" w:eastAsia="en-US"/>
    </w:rPr>
  </w:style>
  <w:style w:type="paragraph" w:customStyle="1" w:styleId="msonormal0">
    <w:name w:val="msonormal"/>
    <w:basedOn w:val="a2"/>
    <w:autoRedefine/>
    <w:qFormat/>
    <w:pPr>
      <w:spacing w:before="100" w:beforeAutospacing="1" w:after="100" w:afterAutospacing="1" w:line="254" w:lineRule="auto"/>
    </w:pPr>
  </w:style>
  <w:style w:type="character" w:customStyle="1" w:styleId="afb">
    <w:name w:val="脚注文本 字符"/>
    <w:basedOn w:val="a3"/>
    <w:link w:val="afa"/>
    <w:autoRedefine/>
    <w:uiPriority w:val="99"/>
    <w:semiHidden/>
    <w:qFormat/>
    <w:rPr>
      <w:rFonts w:ascii="Times New Roman" w:hAnsi="Times New Roman"/>
      <w:sz w:val="16"/>
      <w:lang w:val="en-GB" w:eastAsia="en-US"/>
    </w:rPr>
  </w:style>
  <w:style w:type="character" w:customStyle="1" w:styleId="26">
    <w:name w:val="正文文本 2 字符"/>
    <w:basedOn w:val="a3"/>
    <w:link w:val="25"/>
    <w:autoRedefine/>
    <w:qFormat/>
    <w:rPr>
      <w:rFonts w:ascii="Arial" w:hAnsi="Arial"/>
      <w:sz w:val="22"/>
      <w:lang w:val="en-GB" w:eastAsia="en-US"/>
    </w:rPr>
  </w:style>
  <w:style w:type="character" w:customStyle="1" w:styleId="35">
    <w:name w:val="正文文本 3 字符"/>
    <w:basedOn w:val="a3"/>
    <w:link w:val="34"/>
    <w:autoRedefine/>
    <w:qFormat/>
    <w:rPr>
      <w:rFonts w:ascii="Times New Roman" w:hAnsi="Times New Roman"/>
      <w:i/>
      <w:lang w:val="en-GB" w:eastAsia="en-US"/>
    </w:rPr>
  </w:style>
  <w:style w:type="character" w:customStyle="1" w:styleId="ad">
    <w:name w:val="文档结构图 字符"/>
    <w:basedOn w:val="a3"/>
    <w:link w:val="ac"/>
    <w:autoRedefine/>
    <w:uiPriority w:val="99"/>
    <w:semiHidden/>
    <w:qFormat/>
    <w:rPr>
      <w:rFonts w:ascii="Tahoma" w:hAnsi="Tahoma"/>
      <w:shd w:val="clear" w:color="auto" w:fill="000080"/>
      <w:lang w:val="en-GB" w:eastAsia="en-US"/>
    </w:rPr>
  </w:style>
  <w:style w:type="character" w:customStyle="1" w:styleId="aff">
    <w:name w:val="批注主题 字符"/>
    <w:basedOn w:val="af"/>
    <w:link w:val="afe"/>
    <w:autoRedefine/>
    <w:uiPriority w:val="99"/>
    <w:semiHidden/>
    <w:qFormat/>
    <w:rPr>
      <w:rFonts w:ascii="Times New Roman" w:hAnsi="Times New Roman"/>
      <w:b/>
      <w:bCs/>
      <w:lang w:val="en-GB"/>
    </w:rPr>
  </w:style>
  <w:style w:type="character" w:customStyle="1" w:styleId="af3">
    <w:name w:val="批注框文本 字符"/>
    <w:basedOn w:val="a3"/>
    <w:link w:val="af2"/>
    <w:autoRedefine/>
    <w:uiPriority w:val="99"/>
    <w:semiHidden/>
    <w:qFormat/>
    <w:rPr>
      <w:rFonts w:ascii="Tahoma" w:hAnsi="Tahoma" w:cs="Tahoma"/>
      <w:sz w:val="16"/>
      <w:szCs w:val="16"/>
      <w:lang w:val="en-GB" w:eastAsia="en-US"/>
    </w:rPr>
  </w:style>
  <w:style w:type="character" w:customStyle="1" w:styleId="emailstyle26">
    <w:name w:val="emailstyle26"/>
    <w:basedOn w:val="a3"/>
    <w:autoRedefine/>
    <w:semiHidden/>
    <w:qFormat/>
    <w:rPr>
      <w:rFonts w:ascii="Nirmala UI" w:hAnsi="Nirmala UI" w:cstheme="minorBidi" w:hint="default"/>
      <w:color w:val="auto"/>
      <w:sz w:val="20"/>
      <w:szCs w:val="22"/>
    </w:rPr>
  </w:style>
  <w:style w:type="paragraph" w:customStyle="1" w:styleId="Normal9pointspacing">
    <w:name w:val="Normal 9 point spacing"/>
    <w:basedOn w:val="af0"/>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0">
    <w:name w:val="修订21"/>
    <w:autoRedefine/>
    <w:hidden/>
    <w:uiPriority w:val="99"/>
    <w:semiHidden/>
    <w:qFormat/>
    <w:rPr>
      <w:rFonts w:ascii="Times New Roman" w:hAnsi="Times New Roman"/>
      <w:lang w:val="en-GB"/>
    </w:rPr>
  </w:style>
  <w:style w:type="character" w:customStyle="1" w:styleId="17">
    <w:name w:val="@他1"/>
    <w:basedOn w:val="a3"/>
    <w:autoRedefine/>
    <w:uiPriority w:val="99"/>
    <w:unhideWhenUsed/>
    <w:qFormat/>
    <w:rPr>
      <w:color w:val="2B579A"/>
      <w:shd w:val="clear" w:color="auto" w:fill="E1DFDD"/>
    </w:rPr>
  </w:style>
  <w:style w:type="character" w:customStyle="1" w:styleId="Mention1">
    <w:name w:val="Mention1"/>
    <w:basedOn w:val="a3"/>
    <w:autoRedefine/>
    <w:uiPriority w:val="99"/>
    <w:unhideWhenUsed/>
    <w:qFormat/>
    <w:rPr>
      <w:color w:val="2B579A"/>
      <w:shd w:val="clear" w:color="auto" w:fill="E1DFDD"/>
    </w:rPr>
  </w:style>
  <w:style w:type="character" w:customStyle="1" w:styleId="29">
    <w:name w:val="@他2"/>
    <w:basedOn w:val="a3"/>
    <w:autoRedefine/>
    <w:uiPriority w:val="99"/>
    <w:unhideWhenUsed/>
    <w:qFormat/>
    <w:rPr>
      <w:color w:val="2B579A"/>
      <w:shd w:val="clear" w:color="auto" w:fill="E1DFDD"/>
    </w:rPr>
  </w:style>
  <w:style w:type="paragraph" w:customStyle="1" w:styleId="Proposal">
    <w:name w:val="Proposal"/>
    <w:basedOn w:val="a2"/>
    <w:autoRedefine/>
    <w:qFormat/>
    <w:pPr>
      <w:numPr>
        <w:numId w:val="9"/>
      </w:numPr>
      <w:tabs>
        <w:tab w:val="left" w:pos="1701"/>
      </w:tabs>
      <w:spacing w:line="276" w:lineRule="auto"/>
    </w:pPr>
    <w:rPr>
      <w:b/>
      <w:bCs/>
      <w:lang w:val="sv-SE" w:eastAsia="en-GB"/>
    </w:rPr>
  </w:style>
  <w:style w:type="character" w:customStyle="1" w:styleId="2a">
    <w:name w:val="未处理的提及2"/>
    <w:basedOn w:val="a3"/>
    <w:autoRedefine/>
    <w:uiPriority w:val="99"/>
    <w:semiHidden/>
    <w:unhideWhenUsed/>
    <w:qFormat/>
    <w:rPr>
      <w:color w:val="605E5C"/>
      <w:shd w:val="clear" w:color="auto" w:fill="E1DFDD"/>
    </w:rPr>
  </w:style>
  <w:style w:type="character" w:customStyle="1" w:styleId="Mention2">
    <w:name w:val="Mention2"/>
    <w:basedOn w:val="a3"/>
    <w:autoRedefine/>
    <w:uiPriority w:val="99"/>
    <w:unhideWhenUsed/>
    <w:qFormat/>
    <w:rPr>
      <w:color w:val="2B579A"/>
      <w:shd w:val="clear" w:color="auto" w:fill="E1DFDD"/>
    </w:rPr>
  </w:style>
  <w:style w:type="paragraph" w:customStyle="1" w:styleId="36">
    <w:name w:val="修订3"/>
    <w:autoRedefine/>
    <w:hidden/>
    <w:uiPriority w:val="99"/>
    <w:semiHidden/>
    <w:qFormat/>
    <w:rPr>
      <w:rFonts w:ascii="Times New Roman" w:hAnsi="Times New Roman"/>
      <w:lang w:val="en-GB"/>
    </w:rPr>
  </w:style>
  <w:style w:type="paragraph" w:customStyle="1" w:styleId="2b">
    <w:name w:val="书目2"/>
    <w:basedOn w:val="a2"/>
    <w:next w:val="a2"/>
    <w:autoRedefine/>
    <w:uiPriority w:val="37"/>
    <w:semiHidden/>
    <w:unhideWhenUsed/>
    <w:qFormat/>
  </w:style>
  <w:style w:type="character" w:customStyle="1" w:styleId="BodyTextChar1">
    <w:name w:val="Body Text Char1"/>
    <w:aliases w:val="bt Char1"/>
    <w:basedOn w:val="a3"/>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a2"/>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a2"/>
    <w:link w:val="NormalwithindentChar"/>
    <w:autoRedefine/>
    <w:qFormat/>
    <w:pPr>
      <w:spacing w:before="120" w:after="120" w:line="336" w:lineRule="auto"/>
      <w:ind w:firstLine="397"/>
    </w:pPr>
    <w:rPr>
      <w:rFonts w:ascii="Malgun Gothic" w:eastAsia="Malgun Gothic" w:hAnsi="Malgun Gothic"/>
    </w:rPr>
  </w:style>
  <w:style w:type="paragraph" w:customStyle="1" w:styleId="18">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a2"/>
    <w:autoRedefine/>
    <w:uiPriority w:val="99"/>
    <w:qFormat/>
    <w:rPr>
      <w:rFonts w:eastAsia="Times New Roman"/>
      <w:sz w:val="16"/>
    </w:rPr>
  </w:style>
  <w:style w:type="paragraph" w:customStyle="1" w:styleId="-11">
    <w:name w:val="彩色列表 - 强调文字颜色 11"/>
    <w:basedOn w:val="a2"/>
    <w:autoRedefine/>
    <w:uiPriority w:val="34"/>
    <w:qFormat/>
    <w:pPr>
      <w:ind w:firstLineChars="200" w:firstLine="420"/>
    </w:pPr>
    <w:rPr>
      <w:rFonts w:eastAsia="t"/>
    </w:rPr>
  </w:style>
  <w:style w:type="paragraph" w:customStyle="1" w:styleId="TdocHeader2">
    <w:name w:val="Tdoc_Header_2"/>
    <w:basedOn w:val="a2"/>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a2"/>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ffc">
    <w:name w:val="表格文字居左"/>
    <w:basedOn w:val="a2"/>
    <w:next w:val="a2"/>
    <w:autoRedefine/>
    <w:uiPriority w:val="99"/>
    <w:qFormat/>
    <w:rPr>
      <w:rFonts w:ascii="Arial" w:eastAsia="t" w:hAnsi="Arial" w:cs="宋体"/>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af0"/>
    <w:link w:val="RAN1textChar"/>
    <w:autoRedefine/>
    <w:qFormat/>
    <w:rPr>
      <w:rFonts w:ascii="MS Mincho" w:eastAsia="MS Mincho" w:hAnsi="MS Mincho"/>
      <w:color w:val="0000FF"/>
      <w:szCs w:val="20"/>
    </w:rPr>
  </w:style>
  <w:style w:type="paragraph" w:customStyle="1" w:styleId="reader-word-layer">
    <w:name w:val="reader-word-layer"/>
    <w:basedOn w:val="a2"/>
    <w:autoRedefine/>
    <w:uiPriority w:val="99"/>
    <w:qFormat/>
    <w:pPr>
      <w:spacing w:before="100" w:beforeAutospacing="1" w:after="100" w:afterAutospacing="1"/>
    </w:pPr>
    <w:rPr>
      <w:rFonts w:ascii="宋体" w:eastAsia="t" w:hAnsi="宋体" w:cs="宋体"/>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a2"/>
    <w:autoRedefine/>
    <w:uiPriority w:val="34"/>
    <w:qFormat/>
    <w:pPr>
      <w:ind w:firstLineChars="200" w:firstLine="420"/>
    </w:pPr>
    <w:rPr>
      <w:rFonts w:eastAsia="t"/>
    </w:rPr>
  </w:style>
  <w:style w:type="paragraph" w:customStyle="1" w:styleId="3GPPHeader">
    <w:name w:val="3GPP_Header"/>
    <w:basedOn w:val="a2"/>
    <w:autoRedefine/>
    <w:uiPriority w:val="99"/>
    <w:qFormat/>
    <w:pPr>
      <w:tabs>
        <w:tab w:val="left" w:pos="1800"/>
        <w:tab w:val="right" w:pos="9360"/>
      </w:tabs>
    </w:pPr>
    <w:rPr>
      <w:rFonts w:ascii="Arial" w:eastAsia="t" w:hAnsi="Arial"/>
      <w:b/>
    </w:rPr>
  </w:style>
  <w:style w:type="paragraph" w:customStyle="1" w:styleId="19">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a2"/>
    <w:autoRedefine/>
    <w:uiPriority w:val="34"/>
    <w:qFormat/>
    <w:pPr>
      <w:spacing w:after="200" w:line="276" w:lineRule="auto"/>
      <w:ind w:firstLineChars="200" w:firstLine="420"/>
    </w:pPr>
    <w:rPr>
      <w:rFonts w:eastAsia="t"/>
    </w:rPr>
  </w:style>
  <w:style w:type="paragraph" w:customStyle="1" w:styleId="2c">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a3"/>
    <w:link w:val="1a"/>
    <w:autoRedefine/>
    <w:qFormat/>
    <w:locked/>
    <w:rPr>
      <w:rFonts w:ascii="微软雅黑" w:eastAsia="微软雅黑" w:hAnsi="微软雅黑"/>
      <w:b/>
      <w:szCs w:val="22"/>
    </w:rPr>
  </w:style>
  <w:style w:type="paragraph" w:customStyle="1" w:styleId="1a">
    <w:name w:val="样式1"/>
    <w:basedOn w:val="a2"/>
    <w:link w:val="1Char"/>
    <w:autoRedefine/>
    <w:qFormat/>
    <w:pPr>
      <w:snapToGrid w:val="0"/>
      <w:spacing w:before="120" w:afterLines="50"/>
    </w:pPr>
    <w:rPr>
      <w:rFonts w:ascii="微软雅黑" w:eastAsia="微软雅黑" w:hAnsi="微软雅黑"/>
      <w:b/>
    </w:rPr>
  </w:style>
  <w:style w:type="paragraph" w:customStyle="1" w:styleId="37">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a2"/>
    <w:autoRedefine/>
    <w:uiPriority w:val="99"/>
    <w:qFormat/>
    <w:pPr>
      <w:spacing w:after="200" w:line="276" w:lineRule="auto"/>
    </w:pPr>
    <w:rPr>
      <w:rFonts w:eastAsia="t"/>
      <w:bCs/>
      <w:i/>
      <w:iCs/>
    </w:rPr>
  </w:style>
  <w:style w:type="paragraph" w:customStyle="1" w:styleId="2d">
    <w:name w:val="列出段落2"/>
    <w:basedOn w:val="a2"/>
    <w:autoRedefine/>
    <w:uiPriority w:val="34"/>
    <w:qFormat/>
    <w:pPr>
      <w:spacing w:after="200" w:line="276" w:lineRule="auto"/>
      <w:ind w:firstLineChars="200" w:firstLine="420"/>
    </w:pPr>
    <w:rPr>
      <w:rFonts w:ascii="t" w:eastAsia="t" w:hAnsi="t"/>
    </w:rPr>
  </w:style>
  <w:style w:type="paragraph" w:customStyle="1" w:styleId="1b">
    <w:name w:val="普通(网站)1"/>
    <w:basedOn w:val="a2"/>
    <w:autoRedefine/>
    <w:uiPriority w:val="99"/>
    <w:semiHidden/>
    <w:qFormat/>
    <w:pPr>
      <w:spacing w:before="100" w:beforeAutospacing="1" w:after="100" w:afterAutospacing="1"/>
    </w:pPr>
    <w:rPr>
      <w:rFonts w:eastAsia="Calibri"/>
    </w:rPr>
  </w:style>
  <w:style w:type="paragraph" w:customStyle="1" w:styleId="4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a2"/>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a2"/>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a2"/>
    <w:autoRedefine/>
    <w:uiPriority w:val="99"/>
    <w:qFormat/>
    <w:pPr>
      <w:spacing w:after="200" w:line="276" w:lineRule="auto"/>
    </w:pPr>
    <w:rPr>
      <w:rFonts w:eastAsia="Malgun Gothic"/>
    </w:rPr>
  </w:style>
  <w:style w:type="paragraph" w:customStyle="1" w:styleId="54">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a2"/>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a3"/>
    <w:autoRedefine/>
    <w:semiHidden/>
    <w:qFormat/>
    <w:rPr>
      <w:rFonts w:ascii="Nirmala UI" w:hAnsi="Nirmala UI" w:cstheme="minorBidi" w:hint="default"/>
      <w:color w:val="auto"/>
      <w:sz w:val="20"/>
      <w:szCs w:val="22"/>
    </w:rPr>
  </w:style>
  <w:style w:type="character" w:customStyle="1" w:styleId="def">
    <w:name w:val="def"/>
    <w:basedOn w:val="a3"/>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a3"/>
    <w:autoRedefine/>
    <w:qFormat/>
  </w:style>
  <w:style w:type="character" w:customStyle="1" w:styleId="high-light">
    <w:name w:val="high-light"/>
    <w:basedOn w:val="a3"/>
    <w:autoRedefine/>
    <w:qFormat/>
  </w:style>
  <w:style w:type="character" w:customStyle="1" w:styleId="pos">
    <w:name w:val="pos"/>
    <w:basedOn w:val="a3"/>
    <w:autoRedefine/>
    <w:qFormat/>
  </w:style>
  <w:style w:type="character" w:customStyle="1" w:styleId="apple-style-span">
    <w:name w:val="apple-style-span"/>
    <w:basedOn w:val="a3"/>
    <w:autoRedefine/>
    <w:qFormat/>
  </w:style>
  <w:style w:type="character" w:customStyle="1" w:styleId="1c">
    <w:name w:val="占位符文本1"/>
    <w:basedOn w:val="a3"/>
    <w:autoRedefine/>
    <w:uiPriority w:val="99"/>
    <w:qFormat/>
    <w:rPr>
      <w:color w:val="808080"/>
    </w:rPr>
  </w:style>
  <w:style w:type="character" w:customStyle="1" w:styleId="PlaceholderText1">
    <w:name w:val="Placeholder Text1"/>
    <w:basedOn w:val="a3"/>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a3"/>
    <w:autoRedefine/>
    <w:qFormat/>
  </w:style>
  <w:style w:type="table" w:customStyle="1" w:styleId="1d">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4"/>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a3"/>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黑体" w:hAnsiTheme="majorHAnsi" w:cstheme="majorBidi"/>
    </w:rPr>
  </w:style>
  <w:style w:type="character" w:customStyle="1" w:styleId="00textChar">
    <w:name w:val="00_text Char"/>
    <w:basedOn w:val="a3"/>
    <w:link w:val="00text"/>
    <w:autoRedefine/>
    <w:qFormat/>
    <w:locked/>
    <w:rPr>
      <w:rFonts w:ascii="Times New Roman" w:eastAsia="Times New Roman" w:hAnsi="Times New Roman"/>
      <w:sz w:val="21"/>
    </w:rPr>
  </w:style>
  <w:style w:type="paragraph" w:customStyle="1" w:styleId="00text">
    <w:name w:val="00_text"/>
    <w:basedOn w:val="a2"/>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a3"/>
    <w:autoRedefine/>
    <w:semiHidden/>
    <w:qFormat/>
    <w:rPr>
      <w:rFonts w:ascii="Nirmala UI" w:hAnsi="Nirmala UI" w:cstheme="minorBidi" w:hint="default"/>
      <w:color w:val="auto"/>
      <w:sz w:val="20"/>
      <w:szCs w:val="22"/>
    </w:rPr>
  </w:style>
  <w:style w:type="paragraph" w:customStyle="1" w:styleId="Table0">
    <w:name w:val="Table #"/>
    <w:basedOn w:val="a2"/>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RBI5PAMIO524-1722064836-16197</_dlc_DocId>
    <HideFromDelve xmlns="71c5aaf6-e6ce-465b-b873-5148d2a4c105">false</HideFromDelve>
    <_dlc_DocIdUrl xmlns="71c5aaf6-e6ce-465b-b873-5148d2a4c105">
      <Url>https://nokia.sharepoint.com/sites/gxp/_layouts/15/DocIdRedir.aspx?ID=RBI5PAMIO524-1722064836-16197</Url>
      <Description>RBI5PAMIO524-1722064836-16197</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2.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3.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4.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6.xml><?xml version="1.0" encoding="utf-8"?>
<ds:datastoreItem xmlns:ds="http://schemas.openxmlformats.org/officeDocument/2006/customXml" ds:itemID="{31EF58E5-9708-409D-90DE-C0EF08E6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7053</Words>
  <Characters>40203</Characters>
  <Application>Microsoft Office Word</Application>
  <DocSecurity>0</DocSecurity>
  <Lines>335</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Company>
  <LinksUpToDate>false</LinksUpToDate>
  <CharactersWithSpaces>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Xiaomi</cp:lastModifiedBy>
  <cp:revision>12</cp:revision>
  <cp:lastPrinted>2011-11-09T15:49:00Z</cp:lastPrinted>
  <dcterms:created xsi:type="dcterms:W3CDTF">2024-05-17T07:09:00Z</dcterms:created>
  <dcterms:modified xsi:type="dcterms:W3CDTF">2024-05-17T07:34:00Z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f58459fe-9a91-46ce-acf5-0400afed828e</vt:lpwstr>
  </property>
</Properties>
</file>