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6972BB59"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r w:rsidR="000610EC">
              <w:rPr>
                <w:rFonts w:ascii="Times" w:eastAsia="Batang" w:hAnsi="Times" w:cs="Times"/>
                <w:sz w:val="18"/>
                <w:szCs w:val="16"/>
              </w:rPr>
              <w:t xml:space="preserve">Xiaomi,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0EE7091D"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r w:rsidR="000610EC">
              <w:rPr>
                <w:rFonts w:eastAsia="Batang"/>
                <w:iCs/>
                <w:sz w:val="18"/>
                <w:szCs w:val="20"/>
                <w:lang w:val="en-GB"/>
              </w:rPr>
              <w:t>Xiaomi, Qualcomm (Alt2),</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r w:rsidR="0079756A">
              <w:rPr>
                <w:rFonts w:ascii="Times" w:hAnsi="Times" w:cs="Calibri"/>
                <w:sz w:val="20"/>
                <w:lang w:val="en-GB"/>
              </w:rPr>
              <w:t xml:space="preserve"> </w:t>
            </w:r>
            <w:r w:rsidR="0079756A" w:rsidRPr="0079756A">
              <w:rPr>
                <w:rFonts w:ascii="Times" w:hAnsi="Times" w:cs="Calibri"/>
                <w:bCs/>
                <w:sz w:val="20"/>
              </w:rPr>
              <w:t xml:space="preserve">independently reported for resource n = </w:t>
            </w:r>
            <w:proofErr w:type="gramStart"/>
            <w:r w:rsidR="0079756A" w:rsidRPr="0079756A">
              <w:rPr>
                <w:rFonts w:ascii="Times" w:hAnsi="Times" w:cs="Calibri"/>
                <w:bCs/>
                <w:sz w:val="20"/>
              </w:rPr>
              <w:t>2,…</w:t>
            </w:r>
            <w:proofErr w:type="gramEnd"/>
            <w:r w:rsidR="0079756A" w:rsidRPr="0079756A">
              <w:rPr>
                <w:rFonts w:ascii="Times" w:hAnsi="Times" w:cs="Calibri"/>
                <w:bCs/>
                <w:sz w:val="20"/>
              </w:rPr>
              <w:t>,K with respect to the first resource.</w:t>
            </w:r>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24AEABEB"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1B327E6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ListParagraph"/>
              <w:numPr>
                <w:ilvl w:val="0"/>
                <w:numId w:val="21"/>
              </w:numPr>
              <w:rPr>
                <w:bCs/>
                <w:sz w:val="20"/>
                <w:szCs w:val="20"/>
              </w:rPr>
            </w:pPr>
            <w:r w:rsidRPr="001A0E74">
              <w:rPr>
                <w:bCs/>
                <w:sz w:val="20"/>
                <w:szCs w:val="20"/>
              </w:rPr>
              <w:t xml:space="preserve">Layer-common wideband inter-resource QPSK co-phasing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w:t>
            </w:r>
            <w:proofErr w:type="gramStart"/>
            <w:r w:rsidRPr="001A0E74">
              <w:rPr>
                <w:bCs/>
                <w:color w:val="FF0000"/>
                <w:sz w:val="20"/>
                <w:szCs w:val="20"/>
              </w:rPr>
              <w:t>2,…</w:t>
            </w:r>
            <w:proofErr w:type="gramEnd"/>
            <w:r w:rsidRPr="001A0E74">
              <w:rPr>
                <w:bCs/>
                <w:color w:val="FF0000"/>
                <w:sz w:val="20"/>
                <w:szCs w:val="20"/>
              </w:rPr>
              <w:t>,K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OK to discuss</w:t>
            </w:r>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r w:rsidR="000610EC" w14:paraId="772F7B3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83EBE3" w14:textId="01D94822" w:rsidR="000610EC" w:rsidRDefault="000610EC" w:rsidP="000610EC">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B0DFE6" w14:textId="77777777" w:rsidR="000610EC" w:rsidRDefault="000610EC" w:rsidP="000610EC">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78A4018" w14:textId="77777777" w:rsidR="000610EC" w:rsidRDefault="000610EC" w:rsidP="000610EC">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7DC99267" w14:textId="77777777" w:rsidR="000610EC" w:rsidRDefault="000610EC" w:rsidP="000610EC">
            <w:pPr>
              <w:rPr>
                <w:rFonts w:eastAsiaTheme="minorEastAsia"/>
                <w:sz w:val="20"/>
                <w:szCs w:val="20"/>
                <w:lang w:val="en-GB" w:eastAsia="zh-CN"/>
              </w:rPr>
            </w:pPr>
          </w:p>
          <w:p w14:paraId="39026521" w14:textId="77777777" w:rsidR="000610EC" w:rsidRDefault="000610EC" w:rsidP="000610EC">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2BEE6DD8" w14:textId="77777777" w:rsidR="000610EC" w:rsidRDefault="000610EC" w:rsidP="000610EC">
            <w:pPr>
              <w:rPr>
                <w:rFonts w:eastAsiaTheme="minorEastAsia"/>
                <w:sz w:val="20"/>
                <w:szCs w:val="20"/>
                <w:lang w:eastAsia="zh-CN"/>
              </w:rPr>
            </w:pPr>
            <w:r>
              <w:rPr>
                <w:rFonts w:eastAsiaTheme="minorEastAsia"/>
                <w:sz w:val="20"/>
                <w:szCs w:val="20"/>
                <w:lang w:eastAsia="zh-CN"/>
              </w:rPr>
              <w:t>Support.</w:t>
            </w:r>
          </w:p>
          <w:p w14:paraId="74F8BC8D" w14:textId="77777777" w:rsidR="000610EC" w:rsidRDefault="000610EC" w:rsidP="000610EC">
            <w:pPr>
              <w:rPr>
                <w:rFonts w:eastAsiaTheme="minorEastAsia"/>
                <w:sz w:val="20"/>
                <w:szCs w:val="20"/>
                <w:lang w:eastAsia="zh-CN"/>
              </w:rPr>
            </w:pPr>
          </w:p>
          <w:p w14:paraId="05665933" w14:textId="77777777" w:rsidR="000610EC" w:rsidRDefault="000610EC" w:rsidP="000610EC">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30FD0ED9" w14:textId="4278A343" w:rsidR="000610EC" w:rsidRDefault="000610EC" w:rsidP="000610EC">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0610EC" w14:paraId="1334BF3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5F7048C" w14:textId="291C21D9" w:rsidR="000610EC" w:rsidRDefault="000610EC" w:rsidP="000610EC">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4B59E0" w14:textId="77777777" w:rsidR="000610EC" w:rsidRDefault="000610EC" w:rsidP="000610EC">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40763DFC" w14:textId="77777777" w:rsidR="000610EC" w:rsidRDefault="000610EC" w:rsidP="000610EC">
            <w:pPr>
              <w:rPr>
                <w:b/>
                <w:sz w:val="20"/>
                <w:szCs w:val="20"/>
              </w:rPr>
            </w:pPr>
          </w:p>
        </w:tc>
      </w:tr>
      <w:tr w:rsidR="000610EC" w14:paraId="3AD93B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2D6011" w14:textId="2D05470F" w:rsidR="000610EC" w:rsidRDefault="000610EC" w:rsidP="00E1657B">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CB5719" w14:textId="3CD14873" w:rsidR="000610EC" w:rsidRDefault="000610EC" w:rsidP="00E1657B">
            <w:pPr>
              <w:rPr>
                <w:b/>
                <w:sz w:val="20"/>
                <w:szCs w:val="20"/>
              </w:rPr>
            </w:pPr>
            <w:r>
              <w:rPr>
                <w:b/>
                <w:sz w:val="20"/>
                <w:szCs w:val="20"/>
              </w:rPr>
              <w:t>No revision</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lastRenderedPageBreak/>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5D97963" w14:textId="77777777" w:rsidR="006E2DC2" w:rsidRPr="000D644C" w:rsidRDefault="006E2DC2" w:rsidP="006E2DC2">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3E02AE9B" w14:textId="03128C62" w:rsidR="00153AFF" w:rsidRPr="006E2DC2" w:rsidRDefault="006E2DC2" w:rsidP="006E2DC2">
            <w:pPr>
              <w:pStyle w:val="ListParagraph"/>
              <w:numPr>
                <w:ilvl w:val="0"/>
                <w:numId w:val="23"/>
              </w:numPr>
              <w:jc w:val="both"/>
              <w:rPr>
                <w:rFonts w:eastAsia="Malgun Gothic"/>
                <w:sz w:val="20"/>
                <w:szCs w:val="20"/>
              </w:rPr>
            </w:pPr>
            <w:r w:rsidRPr="006E2DC2">
              <w:rPr>
                <w:color w:val="FF0000"/>
                <w:sz w:val="20"/>
                <w:szCs w:val="20"/>
              </w:rPr>
              <w:t>This is an optional UE capability</w:t>
            </w: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xml:space="preserve">, Ericsson, Nokia/NSB, Samsung, CATT, HONOR, Fujitsu, NEC, Google, ZTE, Qualcomm, IDC, Apple (ok), Intel, Sharp, </w:t>
            </w:r>
            <w:r>
              <w:rPr>
                <w:sz w:val="18"/>
                <w:szCs w:val="18"/>
                <w:lang w:val="en-GB"/>
              </w:rPr>
              <w:lastRenderedPageBreak/>
              <w:t>KDDI,</w:t>
            </w:r>
            <w:r>
              <w:rPr>
                <w:sz w:val="18"/>
                <w:szCs w:val="18"/>
                <w:lang w:val="pt-BR"/>
              </w:rPr>
              <w:t xml:space="preserve"> NTT DOCOMO (ok), OPPO, HONOR, Spreadtrum (ok), Fujitsu (ok), Xiaomi, 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FD12EB3" w:rsidR="00153AFF" w:rsidRDefault="009F29DB">
            <w:pPr>
              <w:pStyle w:val="ListParagraph"/>
              <w:numPr>
                <w:ilvl w:val="0"/>
                <w:numId w:val="24"/>
              </w:numPr>
              <w:rPr>
                <w:sz w:val="20"/>
                <w:szCs w:val="20"/>
                <w:lang w:val="en-GB"/>
              </w:rPr>
            </w:pPr>
            <w:r>
              <w:rPr>
                <w:sz w:val="20"/>
                <w:szCs w:val="20"/>
                <w:lang w:val="en-GB"/>
              </w:rPr>
              <w:t xml:space="preserve">Part 1: </w:t>
            </w:r>
            <w:r w:rsidR="0018548B">
              <w:rPr>
                <w:sz w:val="20"/>
                <w:szCs w:val="20"/>
                <w:lang w:val="en-GB"/>
              </w:rPr>
              <w:t xml:space="preserve">M </w:t>
            </w:r>
            <w:r>
              <w:rPr>
                <w:sz w:val="20"/>
                <w:szCs w:val="20"/>
                <w:lang w:val="en-GB"/>
              </w:rPr>
              <w:t xml:space="preserve">CRI(s), </w:t>
            </w:r>
            <w:r w:rsidR="0018548B">
              <w:rPr>
                <w:sz w:val="20"/>
                <w:szCs w:val="20"/>
                <w:lang w:val="en-GB"/>
              </w:rPr>
              <w:t xml:space="preserve">M </w:t>
            </w:r>
            <w:r>
              <w:rPr>
                <w:sz w:val="20"/>
                <w:szCs w:val="20"/>
                <w:lang w:val="en-GB"/>
              </w:rPr>
              <w:t>RI(s), x sets of CQI values for 1</w:t>
            </w:r>
            <w:r>
              <w:rPr>
                <w:sz w:val="20"/>
                <w:szCs w:val="20"/>
                <w:vertAlign w:val="superscript"/>
                <w:lang w:val="en-GB"/>
              </w:rPr>
              <w:t>st</w:t>
            </w:r>
            <w:r>
              <w:rPr>
                <w:sz w:val="20"/>
                <w:szCs w:val="20"/>
                <w:lang w:val="en-GB"/>
              </w:rPr>
              <w:t xml:space="preserve"> CW </w:t>
            </w:r>
          </w:p>
          <w:p w14:paraId="14D69CC2" w14:textId="46F9706E" w:rsidR="00153AFF" w:rsidRDefault="009F29DB">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48384EA3"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006E2DC2">
              <w:rPr>
                <w:rFonts w:eastAsia="Batang"/>
                <w:iCs/>
                <w:sz w:val="20"/>
                <w:szCs w:val="20"/>
                <w:lang w:val="en-GB"/>
              </w:rPr>
              <w:t>0</w:t>
            </w:r>
            <w:r>
              <w:rPr>
                <w:rFonts w:eastAsia="Batang"/>
                <w:iCs/>
                <w:sz w:val="20"/>
                <w:szCs w:val="20"/>
                <w:lang w:val="en-GB"/>
              </w:rPr>
              <w:t xml:space="preserve">, M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79E0346E"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sidR="006E2DC2">
              <w:rPr>
                <w:rFonts w:eastAsia="SimSun"/>
                <w:iCs/>
                <w:sz w:val="18"/>
                <w:szCs w:val="18"/>
                <w:lang w:val="en-GB"/>
              </w:rPr>
              <w:t xml:space="preserve"> (x=M)</w:t>
            </w:r>
            <w:r>
              <w:rPr>
                <w:rFonts w:eastAsia="SimSun"/>
                <w:iCs/>
                <w:sz w:val="18"/>
                <w:szCs w:val="18"/>
                <w:lang w:val="en-GB"/>
              </w:rPr>
              <w:t>,</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r w:rsidR="006E2DC2">
              <w:rPr>
                <w:rFonts w:eastAsia="SimSun"/>
                <w:iCs/>
                <w:sz w:val="18"/>
                <w:szCs w:val="18"/>
                <w:lang w:val="en-GB"/>
              </w:rPr>
              <w:t xml:space="preserve">OPPO, ZTE (x=M), vivo, </w:t>
            </w:r>
            <w:r w:rsidR="00A767EE">
              <w:rPr>
                <w:rFonts w:eastAsia="SimSun"/>
                <w:iCs/>
                <w:sz w:val="18"/>
                <w:szCs w:val="18"/>
                <w:lang w:val="en-GB"/>
              </w:rPr>
              <w:t>Lenovo/</w:t>
            </w:r>
            <w:proofErr w:type="spellStart"/>
            <w:r w:rsidR="00A767EE">
              <w:rPr>
                <w:rFonts w:eastAsia="SimSun"/>
                <w:iCs/>
                <w:sz w:val="18"/>
                <w:szCs w:val="18"/>
                <w:lang w:val="en-GB"/>
              </w:rPr>
              <w:t>MotM</w:t>
            </w:r>
            <w:proofErr w:type="spellEnd"/>
            <w:r w:rsidR="00A767EE">
              <w:rPr>
                <w:rFonts w:eastAsia="SimSun"/>
                <w:iCs/>
                <w:sz w:val="18"/>
                <w:szCs w:val="18"/>
                <w:lang w:val="en-GB"/>
              </w:rPr>
              <w:t>,</w:t>
            </w:r>
            <w:r w:rsidR="000610EC">
              <w:rPr>
                <w:rFonts w:eastAsia="SimSun"/>
                <w:iCs/>
                <w:sz w:val="18"/>
                <w:szCs w:val="18"/>
                <w:lang w:val="en-GB"/>
              </w:rPr>
              <w:t xml:space="preserve"> Xiaomi, </w:t>
            </w:r>
          </w:p>
          <w:p w14:paraId="161181D1" w14:textId="77777777" w:rsidR="00153AFF" w:rsidRDefault="00153AFF">
            <w:pPr>
              <w:widowControl w:val="0"/>
              <w:snapToGrid w:val="0"/>
              <w:rPr>
                <w:rFonts w:eastAsia="SimSun"/>
                <w:b/>
                <w:iCs/>
                <w:sz w:val="18"/>
                <w:szCs w:val="18"/>
                <w:lang w:val="en-GB"/>
              </w:rPr>
            </w:pPr>
          </w:p>
          <w:p w14:paraId="38ADDE95" w14:textId="29E160CF"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CCB74EA" w14:textId="2E83F8FF" w:rsidR="000610EC" w:rsidRDefault="000610EC">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w:t>
            </w:r>
            <w:r>
              <w:rPr>
                <w:rFonts w:eastAsia="Batang"/>
                <w:iCs/>
                <w:sz w:val="20"/>
                <w:szCs w:val="20"/>
                <w:lang w:val="en-GB"/>
              </w:rPr>
              <w:t xml:space="preserve"> down-select (by RAN1#118) one from the following alternatives:</w:t>
            </w:r>
          </w:p>
          <w:p w14:paraId="630365CD" w14:textId="77777777" w:rsidR="000610EC" w:rsidRDefault="000610EC" w:rsidP="000610EC">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146564A8" w14:textId="77777777" w:rsidR="000610EC" w:rsidRDefault="000610EC" w:rsidP="000610EC">
            <w:pPr>
              <w:pStyle w:val="ListParagraph"/>
              <w:rPr>
                <w:sz w:val="20"/>
                <w:szCs w:val="20"/>
                <w:lang w:val="en-GB"/>
              </w:rPr>
            </w:pPr>
            <w:r>
              <w:rPr>
                <w:sz w:val="20"/>
                <w:szCs w:val="20"/>
                <w:lang w:val="en-GB"/>
              </w:rPr>
              <w:t>Alt2. (legacy CRI-based) Resource-common CBSR and resource-common RI restriction</w:t>
            </w:r>
          </w:p>
          <w:p w14:paraId="10D34C30" w14:textId="77777777" w:rsidR="000610EC" w:rsidRDefault="000610EC" w:rsidP="000610EC">
            <w:pPr>
              <w:pStyle w:val="ListParagraph"/>
              <w:rPr>
                <w:sz w:val="20"/>
                <w:szCs w:val="20"/>
                <w:lang w:val="en-GB"/>
              </w:rPr>
            </w:pPr>
            <w:r>
              <w:rPr>
                <w:sz w:val="20"/>
                <w:szCs w:val="20"/>
                <w:lang w:val="en-GB"/>
              </w:rPr>
              <w:t xml:space="preserve">Alt3. </w:t>
            </w:r>
            <w:r w:rsidRPr="000610EC">
              <w:rPr>
                <w:sz w:val="20"/>
                <w:szCs w:val="20"/>
                <w:lang w:val="en-GB"/>
              </w:rPr>
              <w:t>K</w:t>
            </w:r>
            <w:r w:rsidRPr="000610EC">
              <w:rPr>
                <w:sz w:val="20"/>
                <w:szCs w:val="20"/>
                <w:vertAlign w:val="subscript"/>
                <w:lang w:val="en-GB"/>
              </w:rPr>
              <w:t>S</w:t>
            </w:r>
            <w:r w:rsidRPr="000610EC">
              <w:rPr>
                <w:sz w:val="20"/>
                <w:szCs w:val="20"/>
                <w:lang w:val="en-GB"/>
              </w:rPr>
              <w:t xml:space="preserve"> per-resource CBSRs and resource-common RI restriction</w:t>
            </w:r>
          </w:p>
          <w:p w14:paraId="17F42C99" w14:textId="77777777" w:rsidR="000610EC" w:rsidRDefault="000610EC">
            <w:pPr>
              <w:snapToGrid w:val="0"/>
              <w:rPr>
                <w:rFonts w:ascii="Times" w:eastAsia="Batang" w:hAnsi="Times"/>
                <w:b/>
                <w:sz w:val="20"/>
                <w:szCs w:val="20"/>
                <w:u w:val="single"/>
                <w:lang w:val="en-GB"/>
              </w:rPr>
            </w:pPr>
          </w:p>
          <w:p w14:paraId="6F8C07DD" w14:textId="77777777" w:rsidR="000610EC" w:rsidRDefault="000610EC">
            <w:pPr>
              <w:snapToGrid w:val="0"/>
              <w:rPr>
                <w:rFonts w:ascii="Times" w:eastAsia="Batang" w:hAnsi="Times"/>
                <w:b/>
                <w:sz w:val="20"/>
                <w:szCs w:val="20"/>
                <w:u w:val="single"/>
                <w:lang w:val="en-GB"/>
              </w:rPr>
            </w:pPr>
          </w:p>
          <w:p w14:paraId="7E6340EA" w14:textId="77777777" w:rsidR="000610EC" w:rsidRDefault="000610EC">
            <w:pPr>
              <w:snapToGrid w:val="0"/>
              <w:rPr>
                <w:rFonts w:ascii="Times" w:eastAsia="Batang" w:hAnsi="Times"/>
                <w:b/>
                <w:sz w:val="20"/>
                <w:szCs w:val="20"/>
                <w:u w:val="single"/>
                <w:lang w:val="en-GB"/>
              </w:rPr>
            </w:pPr>
          </w:p>
          <w:p w14:paraId="11242546" w14:textId="6A168E70" w:rsidR="00153AFF" w:rsidRPr="000610EC" w:rsidRDefault="009F29DB">
            <w:pPr>
              <w:snapToGrid w:val="0"/>
              <w:rPr>
                <w:rFonts w:eastAsia="Batang"/>
                <w:iCs/>
                <w:color w:val="3333FF"/>
                <w:sz w:val="18"/>
                <w:szCs w:val="18"/>
                <w:lang w:val="en-GB"/>
              </w:rPr>
            </w:pPr>
            <w:r w:rsidRPr="000610EC">
              <w:rPr>
                <w:rFonts w:ascii="Times" w:eastAsia="Batang" w:hAnsi="Times"/>
                <w:b/>
                <w:color w:val="3333FF"/>
                <w:sz w:val="18"/>
                <w:szCs w:val="18"/>
                <w:u w:val="single"/>
                <w:lang w:val="en-GB"/>
              </w:rPr>
              <w:t>Question 2.B</w:t>
            </w:r>
            <w:r w:rsidRPr="000610EC">
              <w:rPr>
                <w:rFonts w:ascii="Times" w:eastAsia="Batang" w:hAnsi="Times"/>
                <w:color w:val="3333FF"/>
                <w:sz w:val="18"/>
                <w:szCs w:val="18"/>
                <w:lang w:val="en-GB"/>
              </w:rPr>
              <w:t xml:space="preserve">: </w:t>
            </w:r>
            <w:r w:rsidRPr="000610EC">
              <w:rPr>
                <w:rFonts w:eastAsia="Batang"/>
                <w:iCs/>
                <w:color w:val="3333FF"/>
                <w:sz w:val="18"/>
                <w:szCs w:val="18"/>
                <w:lang w:val="en-GB"/>
              </w:rPr>
              <w:t>For the Rel-19 CRI-based CSI refinement for up to 128 CSI-RS ports, regarding CBSR and RI restriction, please share your view on the following alternatives:</w:t>
            </w:r>
          </w:p>
          <w:p w14:paraId="32B6B979" w14:textId="77777777" w:rsidR="00153AFF" w:rsidRPr="000610EC" w:rsidRDefault="009F29DB">
            <w:pPr>
              <w:pStyle w:val="ListParagraph"/>
              <w:rPr>
                <w:color w:val="3333FF"/>
                <w:sz w:val="18"/>
                <w:szCs w:val="18"/>
                <w:lang w:val="en-GB"/>
              </w:rPr>
            </w:pPr>
            <w:r w:rsidRPr="000610EC">
              <w:rPr>
                <w:color w:val="3333FF"/>
                <w:sz w:val="18"/>
                <w:szCs w:val="18"/>
                <w:lang w:val="en-GB"/>
              </w:rPr>
              <w:t>Alt1. K</w:t>
            </w:r>
            <w:r w:rsidRPr="000610EC">
              <w:rPr>
                <w:color w:val="3333FF"/>
                <w:sz w:val="18"/>
                <w:szCs w:val="18"/>
                <w:vertAlign w:val="subscript"/>
                <w:lang w:val="en-GB"/>
              </w:rPr>
              <w:t>S</w:t>
            </w:r>
            <w:r w:rsidRPr="000610EC">
              <w:rPr>
                <w:color w:val="3333FF"/>
                <w:sz w:val="18"/>
                <w:szCs w:val="18"/>
                <w:lang w:val="en-GB"/>
              </w:rPr>
              <w:t xml:space="preserve"> per-resource CBSRs and K</w:t>
            </w:r>
            <w:r w:rsidRPr="000610EC">
              <w:rPr>
                <w:color w:val="3333FF"/>
                <w:sz w:val="18"/>
                <w:szCs w:val="18"/>
                <w:vertAlign w:val="subscript"/>
                <w:lang w:val="en-GB"/>
              </w:rPr>
              <w:t>S</w:t>
            </w:r>
            <w:r w:rsidRPr="000610EC">
              <w:rPr>
                <w:color w:val="3333FF"/>
                <w:sz w:val="18"/>
                <w:szCs w:val="18"/>
                <w:lang w:val="en-GB"/>
              </w:rPr>
              <w:t xml:space="preserve"> per-resource RI restrictions</w:t>
            </w:r>
          </w:p>
          <w:p w14:paraId="26F61A48" w14:textId="580883BA" w:rsidR="00153AFF" w:rsidRPr="000610EC" w:rsidRDefault="009F29DB">
            <w:pPr>
              <w:pStyle w:val="ListParagraph"/>
              <w:rPr>
                <w:color w:val="3333FF"/>
                <w:sz w:val="18"/>
                <w:szCs w:val="18"/>
                <w:lang w:val="en-GB"/>
              </w:rPr>
            </w:pPr>
            <w:r w:rsidRPr="000610EC">
              <w:rPr>
                <w:color w:val="3333FF"/>
                <w:sz w:val="18"/>
                <w:szCs w:val="18"/>
                <w:lang w:val="en-GB"/>
              </w:rPr>
              <w:t xml:space="preserve">Alt2. </w:t>
            </w:r>
            <w:r w:rsidR="00826CE7" w:rsidRPr="000610EC">
              <w:rPr>
                <w:color w:val="3333FF"/>
                <w:sz w:val="18"/>
                <w:szCs w:val="18"/>
                <w:lang w:val="en-GB"/>
              </w:rPr>
              <w:t xml:space="preserve">(legacy CRI-based) </w:t>
            </w:r>
            <w:r w:rsidRPr="000610EC">
              <w:rPr>
                <w:color w:val="3333FF"/>
                <w:sz w:val="18"/>
                <w:szCs w:val="18"/>
                <w:lang w:val="en-GB"/>
              </w:rPr>
              <w:t>Resource-common CBSR and resource-common RI restriction</w:t>
            </w:r>
          </w:p>
          <w:p w14:paraId="59B26D68" w14:textId="7DC287E0" w:rsidR="000610EC" w:rsidRPr="000610EC" w:rsidRDefault="000610EC">
            <w:pPr>
              <w:pStyle w:val="ListParagraph"/>
              <w:rPr>
                <w:color w:val="3333FF"/>
                <w:sz w:val="18"/>
                <w:szCs w:val="18"/>
                <w:lang w:val="en-GB"/>
              </w:rPr>
            </w:pPr>
            <w:r w:rsidRPr="000610EC">
              <w:rPr>
                <w:color w:val="3333FF"/>
                <w:sz w:val="18"/>
                <w:szCs w:val="18"/>
                <w:lang w:val="en-GB"/>
              </w:rPr>
              <w:t>Alt3. K</w:t>
            </w:r>
            <w:r w:rsidRPr="000610EC">
              <w:rPr>
                <w:color w:val="3333FF"/>
                <w:sz w:val="18"/>
                <w:szCs w:val="18"/>
                <w:vertAlign w:val="subscript"/>
                <w:lang w:val="en-GB"/>
              </w:rPr>
              <w:t>S</w:t>
            </w:r>
            <w:r w:rsidRPr="000610EC">
              <w:rPr>
                <w:color w:val="3333FF"/>
                <w:sz w:val="18"/>
                <w:szCs w:val="18"/>
                <w:lang w:val="en-GB"/>
              </w:rPr>
              <w:t xml:space="preserve"> per-resource CBSRs and resource-common RI restriction</w:t>
            </w:r>
          </w:p>
          <w:p w14:paraId="4A5B0AA5" w14:textId="77777777" w:rsidR="00153AFF" w:rsidRPr="000610EC" w:rsidRDefault="00153AFF">
            <w:pPr>
              <w:snapToGrid w:val="0"/>
              <w:rPr>
                <w:rFonts w:eastAsia="Batang"/>
                <w:iCs/>
                <w:color w:val="3333FF"/>
                <w:sz w:val="18"/>
                <w:szCs w:val="18"/>
                <w:lang w:val="en-GB"/>
              </w:rPr>
            </w:pPr>
          </w:p>
          <w:p w14:paraId="21B42CE7" w14:textId="0968E853"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Alt1:</w:t>
            </w:r>
            <w:r w:rsidRPr="000610EC">
              <w:rPr>
                <w:color w:val="3333FF"/>
                <w:sz w:val="18"/>
                <w:szCs w:val="18"/>
                <w:lang w:val="de-DE"/>
              </w:rPr>
              <w:t xml:space="preserve"> ZTE</w:t>
            </w:r>
            <w:r w:rsidR="00826CE7" w:rsidRPr="000610EC">
              <w:rPr>
                <w:color w:val="3333FF"/>
                <w:sz w:val="18"/>
                <w:szCs w:val="18"/>
                <w:lang w:val="de-DE"/>
              </w:rPr>
              <w:t xml:space="preserve">, Ericsson, </w:t>
            </w:r>
            <w:r w:rsidR="00DF34BD" w:rsidRPr="000610EC">
              <w:rPr>
                <w:color w:val="3333FF"/>
                <w:sz w:val="18"/>
                <w:szCs w:val="18"/>
                <w:lang w:val="de-DE"/>
              </w:rPr>
              <w:t>MediaTek, Spreadtrum,</w:t>
            </w:r>
            <w:r w:rsidR="006E2DC2" w:rsidRPr="000610EC">
              <w:rPr>
                <w:color w:val="3333FF"/>
                <w:sz w:val="18"/>
                <w:szCs w:val="18"/>
                <w:lang w:val="de-DE"/>
              </w:rPr>
              <w:t xml:space="preserve"> NTT DOCOMO, vivo, </w:t>
            </w:r>
            <w:r w:rsidR="000610EC" w:rsidRPr="000610EC">
              <w:rPr>
                <w:color w:val="3333FF"/>
                <w:sz w:val="18"/>
                <w:szCs w:val="18"/>
                <w:lang w:val="de-DE"/>
              </w:rPr>
              <w:t xml:space="preserve">Qualcomm, </w:t>
            </w:r>
            <w:r w:rsidR="00DF34BD" w:rsidRPr="000610EC">
              <w:rPr>
                <w:color w:val="3333FF"/>
                <w:sz w:val="18"/>
                <w:szCs w:val="18"/>
                <w:lang w:val="de-DE"/>
              </w:rPr>
              <w:t xml:space="preserve"> </w:t>
            </w:r>
            <w:r w:rsidRPr="000610EC">
              <w:rPr>
                <w:color w:val="3333FF"/>
                <w:sz w:val="18"/>
                <w:szCs w:val="18"/>
                <w:lang w:val="de-DE"/>
              </w:rPr>
              <w:t xml:space="preserve">  </w:t>
            </w:r>
          </w:p>
          <w:p w14:paraId="182B6AB2" w14:textId="77777777" w:rsidR="00153AFF" w:rsidRPr="000610EC" w:rsidRDefault="00153AFF">
            <w:pPr>
              <w:snapToGrid w:val="0"/>
              <w:rPr>
                <w:rFonts w:eastAsia="Batang"/>
                <w:iCs/>
                <w:color w:val="3333FF"/>
                <w:sz w:val="18"/>
                <w:szCs w:val="18"/>
                <w:lang w:val="de-DE"/>
              </w:rPr>
            </w:pPr>
          </w:p>
          <w:p w14:paraId="54A8DACC" w14:textId="3A862925"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 xml:space="preserve">Alt2: </w:t>
            </w:r>
            <w:r w:rsidRPr="000610EC">
              <w:rPr>
                <w:color w:val="3333FF"/>
                <w:sz w:val="18"/>
                <w:szCs w:val="18"/>
                <w:lang w:val="de-DE"/>
              </w:rPr>
              <w:t>Nokia/NSB</w:t>
            </w:r>
            <w:r w:rsidR="00826CE7" w:rsidRPr="000610EC">
              <w:rPr>
                <w:color w:val="3333FF"/>
                <w:sz w:val="18"/>
                <w:szCs w:val="18"/>
                <w:lang w:val="de-DE"/>
              </w:rPr>
              <w:t xml:space="preserve">, Samsung, </w:t>
            </w:r>
            <w:r w:rsidR="00DF34BD" w:rsidRPr="000610EC">
              <w:rPr>
                <w:color w:val="3333FF"/>
                <w:sz w:val="18"/>
                <w:szCs w:val="18"/>
                <w:lang w:val="de-DE"/>
              </w:rPr>
              <w:t xml:space="preserve">Spreadtrum, Intel, </w:t>
            </w:r>
            <w:r w:rsidR="006E2DC2" w:rsidRPr="000610EC">
              <w:rPr>
                <w:color w:val="3333FF"/>
                <w:sz w:val="18"/>
                <w:szCs w:val="18"/>
                <w:lang w:val="de-DE"/>
              </w:rPr>
              <w:t xml:space="preserve">vivo (2nd), </w:t>
            </w:r>
          </w:p>
          <w:p w14:paraId="6CDE9D6C" w14:textId="2AE39C81" w:rsidR="00153AFF" w:rsidRPr="000610EC" w:rsidRDefault="00153AFF">
            <w:pPr>
              <w:snapToGrid w:val="0"/>
              <w:jc w:val="both"/>
              <w:rPr>
                <w:rFonts w:ascii="Times" w:eastAsia="Batang" w:hAnsi="Times"/>
                <w:color w:val="3333FF"/>
                <w:sz w:val="18"/>
                <w:szCs w:val="18"/>
                <w:lang w:val="de-DE"/>
              </w:rPr>
            </w:pPr>
          </w:p>
          <w:p w14:paraId="78F7CBB7" w14:textId="78D569B2" w:rsidR="000610EC" w:rsidRPr="000610EC" w:rsidRDefault="000610EC">
            <w:pPr>
              <w:snapToGrid w:val="0"/>
              <w:jc w:val="both"/>
              <w:rPr>
                <w:rFonts w:ascii="Times" w:eastAsia="Batang" w:hAnsi="Times"/>
                <w:color w:val="3333FF"/>
                <w:sz w:val="18"/>
                <w:szCs w:val="18"/>
                <w:lang w:val="de-DE"/>
              </w:rPr>
            </w:pPr>
            <w:r w:rsidRPr="000610EC">
              <w:rPr>
                <w:rFonts w:ascii="Times" w:eastAsia="Batang" w:hAnsi="Times"/>
                <w:color w:val="3333FF"/>
                <w:sz w:val="18"/>
                <w:szCs w:val="18"/>
                <w:lang w:val="de-DE"/>
              </w:rPr>
              <w:t>Alt3: Xiaomi</w:t>
            </w: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lastRenderedPageBreak/>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lastRenderedPageBreak/>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lastRenderedPageBreak/>
              <w:t>…</w:t>
            </w:r>
          </w:p>
          <w:p w14:paraId="3A7D8C6E" w14:textId="47C4C536" w:rsidR="00612E80" w:rsidRDefault="006E2DC2" w:rsidP="00612E80">
            <w:pPr>
              <w:rPr>
                <w:b/>
                <w:sz w:val="18"/>
                <w:szCs w:val="18"/>
              </w:rPr>
            </w:pPr>
            <w:r>
              <w:rPr>
                <w:b/>
                <w:sz w:val="18"/>
                <w:szCs w:val="18"/>
              </w:rPr>
              <w:t>[Mod: OK, but having x=MR candidate isn’t clearly motivated. Fixed the proposal and added FFS for MR]</w:t>
            </w: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ListParagraph"/>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18548B">
            <w:pPr>
              <w:pStyle w:val="ListParagraph"/>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18548B">
            <w:pPr>
              <w:pStyle w:val="ListParagraph"/>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Prefer to revisit this issue in RAN1#118 for further evaluation</w:t>
            </w:r>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r w:rsidR="000610EC" w14:paraId="16C3DD7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E0E119" w14:textId="350C78A5" w:rsidR="000610EC" w:rsidRDefault="000610EC" w:rsidP="000610EC">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7D14C7" w14:textId="77777777" w:rsidR="000610EC" w:rsidRDefault="000610EC" w:rsidP="000610EC">
            <w:pPr>
              <w:rPr>
                <w:rFonts w:eastAsia="Batang"/>
                <w:b/>
                <w:iCs/>
                <w:sz w:val="20"/>
                <w:szCs w:val="20"/>
                <w:u w:val="single"/>
                <w:lang w:val="en-GB"/>
              </w:rPr>
            </w:pPr>
            <w:r>
              <w:rPr>
                <w:rFonts w:eastAsia="Batang"/>
                <w:b/>
                <w:iCs/>
                <w:sz w:val="20"/>
                <w:szCs w:val="20"/>
                <w:u w:val="single"/>
                <w:lang w:val="en-GB"/>
              </w:rPr>
              <w:t>Proposal 2.A.6:</w:t>
            </w:r>
          </w:p>
          <w:p w14:paraId="6B92F107" w14:textId="77777777" w:rsidR="000610EC" w:rsidRDefault="000610EC" w:rsidP="000610EC">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7F359878" w14:textId="77777777" w:rsidR="000610EC" w:rsidRDefault="000610EC" w:rsidP="000610EC">
            <w:pPr>
              <w:rPr>
                <w:sz w:val="18"/>
                <w:szCs w:val="18"/>
              </w:rPr>
            </w:pPr>
          </w:p>
          <w:p w14:paraId="46272868" w14:textId="77777777" w:rsidR="000610EC" w:rsidRDefault="000610EC" w:rsidP="000610EC">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3282943" w14:textId="6745FE83" w:rsidR="000610EC" w:rsidRDefault="000610EC" w:rsidP="000610EC">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0610EC" w14:paraId="47E2B01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3DF0073" w14:textId="0341D48A" w:rsidR="000610EC" w:rsidRDefault="000610EC" w:rsidP="000610EC">
            <w:pPr>
              <w:snapToGrid w:val="0"/>
              <w:rPr>
                <w:sz w:val="18"/>
                <w:szCs w:val="18"/>
              </w:rPr>
            </w:pPr>
            <w:r w:rsidRPr="003658B3">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8369A8" w14:textId="77777777" w:rsidR="000610EC" w:rsidRPr="003658B3" w:rsidRDefault="000610EC" w:rsidP="000610EC">
            <w:pPr>
              <w:rPr>
                <w:rFonts w:eastAsiaTheme="minorEastAsia"/>
                <w:sz w:val="20"/>
                <w:szCs w:val="20"/>
                <w:lang w:val="en-GB" w:eastAsia="zh-CN"/>
              </w:rPr>
            </w:pPr>
            <w:r w:rsidRPr="003658B3">
              <w:rPr>
                <w:rFonts w:eastAsiaTheme="minorEastAsia"/>
                <w:b/>
                <w:bCs/>
                <w:sz w:val="20"/>
                <w:szCs w:val="20"/>
                <w:lang w:val="en-GB" w:eastAsia="zh-CN"/>
              </w:rPr>
              <w:t>Question 2.B</w:t>
            </w:r>
            <w:r w:rsidRPr="003658B3">
              <w:rPr>
                <w:rFonts w:eastAsiaTheme="minorEastAsia"/>
                <w:sz w:val="20"/>
                <w:szCs w:val="20"/>
                <w:lang w:val="en-GB" w:eastAsia="zh-CN"/>
              </w:rPr>
              <w:t>:</w:t>
            </w:r>
            <w:r w:rsidRPr="003658B3">
              <w:rPr>
                <w:rFonts w:eastAsiaTheme="minorEastAsia" w:hint="eastAsia"/>
                <w:sz w:val="20"/>
                <w:szCs w:val="20"/>
                <w:lang w:val="en-GB" w:eastAsia="zh-CN"/>
              </w:rPr>
              <w:t xml:space="preserve"> Alt1</w:t>
            </w:r>
          </w:p>
          <w:p w14:paraId="0D210C54" w14:textId="77777777" w:rsidR="000610EC" w:rsidRDefault="000610EC" w:rsidP="000610EC">
            <w:pPr>
              <w:rPr>
                <w:b/>
                <w:bCs/>
                <w:sz w:val="18"/>
                <w:szCs w:val="18"/>
              </w:rPr>
            </w:pPr>
          </w:p>
        </w:tc>
      </w:tr>
      <w:tr w:rsidR="000610EC" w14:paraId="5AA7718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4E134EF" w14:textId="24D28E62" w:rsidR="000610EC" w:rsidRDefault="000610EC" w:rsidP="00E1657B">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EB897E2" w14:textId="520AA51E" w:rsidR="000610EC" w:rsidRDefault="000610EC" w:rsidP="00E1657B">
            <w:pPr>
              <w:rPr>
                <w:b/>
                <w:bCs/>
                <w:sz w:val="18"/>
                <w:szCs w:val="18"/>
              </w:rPr>
            </w:pPr>
            <w:r>
              <w:rPr>
                <w:b/>
                <w:bCs/>
                <w:sz w:val="18"/>
                <w:szCs w:val="18"/>
              </w:rPr>
              <w:t xml:space="preserve">Added proposal </w:t>
            </w:r>
            <w:proofErr w:type="gramStart"/>
            <w:r>
              <w:rPr>
                <w:b/>
                <w:bCs/>
                <w:sz w:val="18"/>
                <w:szCs w:val="18"/>
              </w:rPr>
              <w:t>2.B</w:t>
            </w:r>
            <w:proofErr w:type="gramEnd"/>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lastRenderedPageBreak/>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6104F1F0" w:rsidR="00153AFF" w:rsidRDefault="00DF34BD">
            <w:pPr>
              <w:numPr>
                <w:ilvl w:val="1"/>
                <w:numId w:val="25"/>
              </w:numPr>
              <w:snapToGrid w:val="0"/>
              <w:contextualSpacing/>
              <w:rPr>
                <w:rFonts w:eastAsia="SimSun"/>
                <w:sz w:val="20"/>
                <w:szCs w:val="20"/>
              </w:rPr>
            </w:pPr>
            <w:r>
              <w:rPr>
                <w:rFonts w:eastAsia="SimSun"/>
                <w:sz w:val="20"/>
                <w:szCs w:val="20"/>
              </w:rPr>
              <w:t>T</w:t>
            </w:r>
            <w:r w:rsidR="009F29DB">
              <w:rPr>
                <w:rFonts w:eastAsia="SimSun"/>
                <w:sz w:val="20"/>
                <w:szCs w:val="20"/>
              </w:rPr>
              <w:t xml:space="preserve">he sub-band size is NW-configured via higher-layer (RRC) </w:t>
            </w:r>
            <w:proofErr w:type="spellStart"/>
            <w:r w:rsidR="009F29DB">
              <w:rPr>
                <w:rFonts w:eastAsia="SimSun"/>
                <w:sz w:val="20"/>
                <w:szCs w:val="20"/>
              </w:rPr>
              <w:t>signalling</w:t>
            </w:r>
            <w:proofErr w:type="spellEnd"/>
            <w:r w:rsidR="009F29DB">
              <w:rPr>
                <w:rFonts w:eastAsia="SimSun"/>
                <w:sz w:val="20"/>
                <w:szCs w:val="20"/>
              </w:rPr>
              <w:t xml:space="preserve"> </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0D563E9B" w:rsidR="00153AFF" w:rsidRDefault="00F03071">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F34BD">
              <w:rPr>
                <w:rFonts w:eastAsia="SimSun"/>
                <w:sz w:val="20"/>
                <w:szCs w:val="20"/>
              </w:rPr>
              <w:t>=</w:t>
            </w:r>
            <w:r w:rsidR="00A201B0">
              <w:rPr>
                <w:rFonts w:eastAsia="SimSun"/>
                <w:sz w:val="20"/>
                <w:szCs w:val="20"/>
              </w:rPr>
              <w:t>{</w:t>
            </w:r>
            <w:proofErr w:type="gramEnd"/>
            <w:r w:rsidR="009F29DB">
              <w:rPr>
                <w:rFonts w:eastAsia="SimSun"/>
                <w:sz w:val="20"/>
                <w:szCs w:val="20"/>
              </w:rPr>
              <w:t>64</w:t>
            </w:r>
            <w:r w:rsidR="00A201B0">
              <w:rPr>
                <w:rFonts w:eastAsia="SimSun"/>
                <w:sz w:val="20"/>
                <w:szCs w:val="20"/>
              </w:rPr>
              <w:t>, 128}</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52938EA7" w:rsidR="00153AFF" w:rsidRDefault="00DF34BD">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sidR="009F29DB">
              <w:rPr>
                <w:rFonts w:eastAsia="SimSun"/>
                <w:sz w:val="20"/>
                <w:szCs w:val="20"/>
              </w:rPr>
              <w:t xml:space="preserve"> </w:t>
            </w:r>
            <w:r>
              <w:rPr>
                <w:rFonts w:eastAsia="SimSun"/>
                <w:sz w:val="20"/>
                <w:szCs w:val="20"/>
              </w:rPr>
              <w:t>is 4</w:t>
            </w:r>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rFonts w:eastAsia="SimSun"/>
                <w:sz w:val="20"/>
                <w:szCs w:val="20"/>
              </w:rPr>
            </w:pPr>
            <w:r>
              <w:rPr>
                <w:rFonts w:eastAsia="SimSun"/>
                <w:sz w:val="20"/>
                <w:szCs w:val="20"/>
              </w:rPr>
              <w:t>FFS: Further restriction on CSI-RS (e.g. RE density)</w:t>
            </w:r>
          </w:p>
          <w:p w14:paraId="4B6D3A90" w14:textId="6C1541EA" w:rsidR="00DF34BD" w:rsidRDefault="00DF34BD">
            <w:pPr>
              <w:numPr>
                <w:ilvl w:val="1"/>
                <w:numId w:val="26"/>
              </w:numPr>
              <w:snapToGrid w:val="0"/>
              <w:contextualSpacing/>
              <w:rPr>
                <w:rFonts w:eastAsia="SimSun"/>
                <w:sz w:val="20"/>
                <w:szCs w:val="20"/>
              </w:rPr>
            </w:pPr>
            <w:r>
              <w:rPr>
                <w:rFonts w:eastAsia="SimSun"/>
                <w:sz w:val="20"/>
                <w:szCs w:val="20"/>
              </w:rPr>
              <w:t>Opt1 and Opt2 are separate UE capabilities</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pPr>
              <w:pStyle w:val="ListParagraph"/>
              <w:rPr>
                <w:sz w:val="20"/>
                <w:szCs w:val="20"/>
              </w:rPr>
            </w:pPr>
            <w:r>
              <w:rPr>
                <w:b/>
                <w:sz w:val="20"/>
                <w:szCs w:val="20"/>
              </w:rPr>
              <w:t>Strong Concern</w:t>
            </w:r>
            <w:r>
              <w:rPr>
                <w:sz w:val="20"/>
                <w:szCs w:val="20"/>
              </w:rPr>
              <w:t>: vivo, Nokia/NSB,</w:t>
            </w:r>
            <w:r w:rsidR="00411B2F">
              <w:rPr>
                <w:sz w:val="20"/>
                <w:szCs w:val="20"/>
              </w:rPr>
              <w:t xml:space="preserve"> OPPO,</w:t>
            </w:r>
            <w:r>
              <w:rPr>
                <w:sz w:val="20"/>
                <w:szCs w:val="20"/>
              </w:rPr>
              <w:t xml:space="preserve"> </w:t>
            </w:r>
            <w:r w:rsidR="00A201B0">
              <w:rPr>
                <w:sz w:val="20"/>
                <w:szCs w:val="20"/>
              </w:rPr>
              <w:t xml:space="preserve">[Google], </w:t>
            </w:r>
            <w:r w:rsidR="00411B2F">
              <w:rPr>
                <w:sz w:val="20"/>
                <w:szCs w:val="20"/>
              </w:rPr>
              <w:t>[</w:t>
            </w:r>
            <w:r w:rsidR="00411B2F">
              <w:rPr>
                <w:rFonts w:ascii="Times" w:eastAsia="Batang" w:hAnsi="Times" w:cs="Times"/>
                <w:color w:val="000000" w:themeColor="text1"/>
                <w:sz w:val="20"/>
                <w:szCs w:val="20"/>
              </w:rPr>
              <w:t>Lenovo/</w:t>
            </w:r>
            <w:proofErr w:type="spellStart"/>
            <w:r w:rsidR="00411B2F">
              <w:rPr>
                <w:rFonts w:ascii="Times" w:eastAsia="Batang" w:hAnsi="Times" w:cs="Times"/>
                <w:color w:val="000000" w:themeColor="text1"/>
                <w:sz w:val="20"/>
                <w:szCs w:val="20"/>
              </w:rPr>
              <w:t>MotM</w:t>
            </w:r>
            <w:proofErr w:type="spellEnd"/>
            <w:r w:rsidR="00411B2F">
              <w:rPr>
                <w:sz w:val="20"/>
                <w:szCs w:val="20"/>
              </w:rPr>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r w:rsidR="00A201B0">
              <w:rPr>
                <w:sz w:val="20"/>
                <w:szCs w:val="20"/>
              </w:rPr>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pPr>
              <w:pStyle w:val="ListParagraph"/>
              <w:rPr>
                <w:sz w:val="20"/>
                <w:szCs w:val="20"/>
              </w:rPr>
            </w:pPr>
            <w:r>
              <w:rPr>
                <w:b/>
                <w:sz w:val="20"/>
                <w:szCs w:val="20"/>
              </w:rPr>
              <w:t>Strong Concern</w:t>
            </w:r>
            <w:r>
              <w:rPr>
                <w:sz w:val="20"/>
                <w:szCs w:val="20"/>
              </w:rPr>
              <w:t>: vivo, Qualcomm, ZTE, Ericsson</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w:t>
            </w:r>
            <w:r>
              <w:rPr>
                <w:rFonts w:eastAsia="Batang"/>
                <w:color w:val="3333FF"/>
                <w:sz w:val="18"/>
                <w:szCs w:val="20"/>
                <w:lang w:val="en-GB"/>
              </w:rPr>
              <w:lastRenderedPageBreak/>
              <w:t>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wideband PO</w:t>
            </w:r>
          </w:p>
          <w:p w14:paraId="2902A99D" w14:textId="5434697E"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FO + wideband PO</w:t>
            </w:r>
          </w:p>
          <w:p w14:paraId="1550F5FF" w14:textId="578FBE9D"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FO + wideband PO</w:t>
            </w:r>
          </w:p>
          <w:p w14:paraId="0BC149D3" w14:textId="77777777" w:rsidR="00D87C76" w:rsidRDefault="00D87C76">
            <w:pPr>
              <w:snapToGrid w:val="0"/>
              <w:rPr>
                <w:b/>
                <w:sz w:val="18"/>
                <w:szCs w:val="18"/>
                <w:u w:val="single"/>
                <w:lang w:val="en-GB"/>
              </w:rPr>
            </w:pPr>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wideband PO:</w:t>
            </w:r>
          </w:p>
          <w:p w14:paraId="20F1AF06" w14:textId="18344ADF"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 </w:t>
            </w:r>
          </w:p>
          <w:p w14:paraId="72D43DE3" w14:textId="228EA14E"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xml:space="preserve">, vivo,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3571CF5"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FO + wideband PO:</w:t>
            </w:r>
          </w:p>
          <w:p w14:paraId="4FFEC7A2" w14:textId="194C4F72"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7C3D6984" w14:textId="538901E1"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B05DAB9"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FO + wideband PO:</w:t>
            </w:r>
          </w:p>
          <w:p w14:paraId="0AA4C919" w14:textId="073DD0DD"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6EC3680C" w14:textId="63D927C9"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r w:rsidR="00BA6689">
              <w:rPr>
                <w:rFonts w:eastAsia="Malgun Gothic"/>
                <w:sz w:val="20"/>
                <w:lang w:val="en-GB"/>
              </w:rPr>
              <w:t xml:space="preserve">timeline </w:t>
            </w:r>
            <w:r>
              <w:rPr>
                <w:rFonts w:eastAsia="Malgun Gothic"/>
                <w:sz w:val="20"/>
                <w:lang w:val="en-GB"/>
              </w:rPr>
              <w:t>and active resource counting from Rel-18 TDCP reporting</w:t>
            </w:r>
          </w:p>
          <w:p w14:paraId="3ACC1BF9" w14:textId="59C3CF97" w:rsidR="00153AFF" w:rsidRDefault="00BA6689" w:rsidP="00BA6689">
            <w:pPr>
              <w:pStyle w:val="ListParagraph"/>
              <w:numPr>
                <w:ilvl w:val="0"/>
                <w:numId w:val="29"/>
              </w:numPr>
              <w:snapToGrid/>
              <w:contextualSpacing/>
              <w:jc w:val="both"/>
              <w:rPr>
                <w:rFonts w:eastAsia="Malgun Gothic"/>
                <w:sz w:val="20"/>
                <w:lang w:val="en-GB"/>
              </w:rPr>
            </w:pPr>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r w:rsidR="00412E72">
              <w:rPr>
                <w:rFonts w:ascii="Times" w:eastAsia="Malgun Gothic" w:hAnsi="Times"/>
                <w:sz w:val="20"/>
                <w:lang w:val="en-GB"/>
              </w:rPr>
              <w:t xml:space="preserve"> </w:t>
            </w:r>
            <w:r>
              <w:rPr>
                <w:rFonts w:ascii="Times" w:eastAsia="Malgun Gothic" w:hAnsi="Times"/>
                <w:sz w:val="20"/>
                <w:lang w:val="en-GB"/>
              </w:rPr>
              <w:t>2</w:t>
            </w:r>
            <w:proofErr w:type="gramStart"/>
            <w:r w:rsidRPr="00F67262">
              <w:rPr>
                <w:rFonts w:ascii="Times" w:eastAsia="Malgun Gothic" w:hAnsi="Times"/>
                <w:sz w:val="20"/>
                <w:lang w:val="en-GB"/>
              </w:rPr>
              <w:t>X.N</w:t>
            </w:r>
            <w:r w:rsidRPr="00F67262">
              <w:rPr>
                <w:rFonts w:ascii="Times" w:eastAsia="Malgun Gothic" w:hAnsi="Times"/>
                <w:sz w:val="20"/>
                <w:vertAlign w:val="subscript"/>
                <w:lang w:val="en-GB"/>
              </w:rPr>
              <w:t>TRP</w:t>
            </w:r>
            <w:proofErr w:type="gramEnd"/>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p>
          <w:p w14:paraId="4359E3B8" w14:textId="47FFB02B" w:rsidR="00153AFF" w:rsidRDefault="00153AFF" w:rsidP="00D87C76">
            <w:pPr>
              <w:pStyle w:val="ListParagraph"/>
              <w:numPr>
                <w:ilvl w:val="0"/>
                <w:numId w:val="0"/>
              </w:numPr>
              <w:snapToGrid/>
              <w:ind w:left="720"/>
              <w:contextualSpacing/>
              <w:jc w:val="both"/>
              <w:rPr>
                <w:rFonts w:eastAsia="Malgun Gothic"/>
                <w:sz w:val="20"/>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5F417FC9" w14:textId="351456DC"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377B1E14" w14:textId="4C5F2FA0" w:rsidR="00065C50" w:rsidRP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additional time separation between RSs beyond what’s already permissible by the use of TRS resource sets?</w:t>
            </w:r>
          </w:p>
          <w:p w14:paraId="1210120F" w14:textId="4EEB3FD1"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0D917C07" w14:textId="039F5E1E"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r w:rsidR="00273C30" w:rsidRPr="00065C50">
              <w:rPr>
                <w:rFonts w:ascii="Times" w:eastAsia="Batang" w:hAnsi="Times"/>
                <w:iCs/>
                <w:color w:val="3333FF"/>
                <w:sz w:val="18"/>
                <w:szCs w:val="20"/>
                <w:lang w:val="en-GB"/>
              </w:rPr>
              <w:t xml:space="preserve"> ZTE</w:t>
            </w:r>
          </w:p>
          <w:p w14:paraId="43860AD8" w14:textId="25A8CE5A"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restriction on the number of resources within each resource set?</w:t>
            </w:r>
          </w:p>
          <w:p w14:paraId="214FE353" w14:textId="7A8B593C"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10D0A545" w14:textId="77777777"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lastRenderedPageBreak/>
              <w:t>Yes (be specific):</w:t>
            </w:r>
          </w:p>
          <w:p w14:paraId="085AE5B3" w14:textId="77777777"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Whether CSI-RS type(s) other than TRS can be used for joint reporting of </w:t>
            </w:r>
            <w:proofErr w:type="spellStart"/>
            <w:r w:rsidRPr="00065C50">
              <w:rPr>
                <w:rFonts w:ascii="Times" w:eastAsia="Batang" w:hAnsi="Times"/>
                <w:iCs/>
                <w:color w:val="3333FF"/>
                <w:sz w:val="18"/>
                <w:szCs w:val="20"/>
                <w:lang w:val="en-GB"/>
              </w:rPr>
              <w:t>Doffset+d</w:t>
            </w:r>
            <w:proofErr w:type="spellEnd"/>
            <w:r w:rsidRPr="00065C50">
              <w:rPr>
                <w:rFonts w:ascii="Times" w:eastAsia="Batang" w:hAnsi="Times"/>
                <w:iCs/>
                <w:color w:val="3333FF"/>
                <w:sz w:val="18"/>
                <w:szCs w:val="20"/>
                <w:lang w:val="en-GB"/>
              </w:rPr>
              <w:t xml:space="preserve"> and FO</w:t>
            </w:r>
          </w:p>
          <w:p w14:paraId="222AC6B7" w14:textId="7C5D4EE0"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No need (baseline):</w:t>
            </w:r>
            <w:r w:rsidR="00147B85" w:rsidRPr="00065C50">
              <w:rPr>
                <w:rFonts w:ascii="Times" w:eastAsia="Batang" w:hAnsi="Times"/>
                <w:iCs/>
                <w:color w:val="3333FF"/>
                <w:sz w:val="18"/>
                <w:szCs w:val="20"/>
                <w:lang w:val="en-GB"/>
              </w:rPr>
              <w:t xml:space="preserve"> Samsung, </w:t>
            </w:r>
            <w:r w:rsidR="00D33899" w:rsidRPr="00065C50">
              <w:rPr>
                <w:rFonts w:ascii="Times" w:eastAsia="Batang" w:hAnsi="Times"/>
                <w:iCs/>
                <w:color w:val="3333FF"/>
                <w:sz w:val="18"/>
                <w:szCs w:val="20"/>
                <w:lang w:val="en-GB"/>
              </w:rPr>
              <w:t xml:space="preserve">Ericsson, </w:t>
            </w:r>
            <w:r w:rsidR="00BA6689" w:rsidRPr="00065C50">
              <w:rPr>
                <w:rFonts w:ascii="Times" w:eastAsia="Batang" w:hAnsi="Times"/>
                <w:iCs/>
                <w:color w:val="3333FF"/>
                <w:sz w:val="18"/>
                <w:szCs w:val="20"/>
                <w:lang w:val="en-GB"/>
              </w:rPr>
              <w:t xml:space="preserve">OPPO,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xml:space="preserve">, NTT DOCOMO, vivo, </w:t>
            </w:r>
          </w:p>
          <w:p w14:paraId="5E162748" w14:textId="77777777"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302C7335" w:rsidR="00153AFF" w:rsidRDefault="00153AFF">
            <w:pPr>
              <w:jc w:val="both"/>
              <w:rPr>
                <w:rFonts w:eastAsia="DengXian"/>
                <w:b/>
                <w:bCs/>
                <w:sz w:val="16"/>
                <w:szCs w:val="20"/>
                <w:lang w:val="en-GB" w:eastAsia="zh-CN"/>
              </w:rPr>
            </w:pPr>
          </w:p>
          <w:p w14:paraId="344C7FE3" w14:textId="6DA00A02" w:rsidR="00065C50" w:rsidRDefault="00065C50" w:rsidP="00065C50">
            <w:pPr>
              <w:snapToGrid w:val="0"/>
              <w:rPr>
                <w:ins w:id="4"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del w:id="5" w:author="Eko Onggosanusi" w:date="2024-05-22T17:41:00Z">
              <w:r w:rsidDel="000610EC">
                <w:rPr>
                  <w:rFonts w:ascii="Times" w:eastAsia="Batang" w:hAnsi="Times"/>
                  <w:sz w:val="20"/>
                  <w:szCs w:val="20"/>
                  <w:lang w:val="en-GB"/>
                </w:rPr>
                <w:delText xml:space="preserve">for CSI </w:delText>
              </w:r>
            </w:del>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w:t>
            </w:r>
            <w:del w:id="6" w:author="Eko Onggosanusi" w:date="2024-05-22T17:42:00Z">
              <w:r w:rsidDel="000610EC">
                <w:rPr>
                  <w:rFonts w:ascii="Times" w:eastAsia="Batang" w:hAnsi="Times"/>
                  <w:sz w:val="20"/>
                  <w:szCs w:val="20"/>
                  <w:lang w:val="en-GB"/>
                </w:rPr>
                <w:delText>configured</w:delText>
              </w:r>
              <w:r w:rsidRPr="00065C50" w:rsidDel="000610EC">
                <w:rPr>
                  <w:rFonts w:ascii="Times" w:eastAsia="Batang" w:hAnsi="Times"/>
                  <w:iCs/>
                  <w:sz w:val="20"/>
                  <w:szCs w:val="20"/>
                  <w:lang w:val="en-GB"/>
                </w:rPr>
                <w:delText xml:space="preserve"> </w:delText>
              </w:r>
            </w:del>
            <w:ins w:id="7" w:author="Eko Onggosanusi" w:date="2024-05-22T17:42:00Z">
              <w:r w:rsidR="000610EC">
                <w:rPr>
                  <w:rFonts w:ascii="Times" w:eastAsia="Batang" w:hAnsi="Times"/>
                  <w:sz w:val="20"/>
                  <w:szCs w:val="20"/>
                  <w:lang w:val="en-GB"/>
                </w:rPr>
                <w:t>supported</w:t>
              </w:r>
              <w:r w:rsidR="000610EC" w:rsidRPr="00065C50">
                <w:rPr>
                  <w:rFonts w:ascii="Times" w:eastAsia="Batang" w:hAnsi="Times"/>
                  <w:iCs/>
                  <w:sz w:val="20"/>
                  <w:szCs w:val="20"/>
                  <w:lang w:val="en-GB"/>
                </w:rPr>
                <w:t xml:space="preserve"> </w:t>
              </w:r>
            </w:ins>
          </w:p>
          <w:p w14:paraId="2FACEBEF" w14:textId="0E52D991" w:rsidR="000610EC" w:rsidRPr="000610EC" w:rsidRDefault="000610EC" w:rsidP="000610EC">
            <w:pPr>
              <w:pStyle w:val="ListParagraph"/>
              <w:numPr>
                <w:ilvl w:val="0"/>
                <w:numId w:val="34"/>
              </w:numPr>
              <w:rPr>
                <w:rFonts w:ascii="Times" w:eastAsia="Batang" w:hAnsi="Times"/>
                <w:iCs/>
                <w:sz w:val="20"/>
                <w:szCs w:val="20"/>
                <w:lang w:val="en-GB"/>
              </w:rPr>
            </w:pPr>
            <w:ins w:id="8" w:author="Eko Onggosanusi" w:date="2024-05-22T17:42:00Z">
              <w:r w:rsidRPr="000610EC">
                <w:rPr>
                  <w:rFonts w:hint="eastAsia"/>
                  <w:sz w:val="20"/>
                  <w:szCs w:val="20"/>
                </w:rPr>
                <w:t>FFS</w:t>
              </w:r>
            </w:ins>
            <w:r>
              <w:rPr>
                <w:sz w:val="20"/>
                <w:szCs w:val="20"/>
              </w:rPr>
              <w:t>:</w:t>
            </w:r>
            <w:ins w:id="9" w:author="Eko Onggosanusi" w:date="2024-05-22T17:42:00Z">
              <w:r w:rsidRPr="000610EC">
                <w:rPr>
                  <w:rFonts w:hint="eastAsia"/>
                  <w:sz w:val="20"/>
                  <w:szCs w:val="20"/>
                </w:rPr>
                <w:t xml:space="preserve"> 1 </w:t>
              </w:r>
              <w:r w:rsidRPr="000610EC">
                <w:rPr>
                  <w:sz w:val="20"/>
                  <w:szCs w:val="20"/>
                </w:rPr>
                <w:t xml:space="preserve">CSI resource set with </w:t>
              </w:r>
              <w:r w:rsidRPr="000610EC">
                <w:rPr>
                  <w:rFonts w:hint="eastAsia"/>
                  <w:sz w:val="20"/>
                  <w:szCs w:val="20"/>
                </w:rPr>
                <w:t>P</w:t>
              </w:r>
              <m:oMath>
                <m:r>
                  <w:rPr>
                    <w:rFonts w:ascii="Cambria Math" w:hAnsi="Cambria Math"/>
                    <w:sz w:val="20"/>
                    <w:szCs w:val="20"/>
                  </w:rPr>
                  <m:t>⋅</m:t>
                </m:r>
              </m:oMath>
              <w:r w:rsidRPr="000610EC">
                <w:rPr>
                  <w:sz w:val="20"/>
                  <w:szCs w:val="20"/>
                </w:rPr>
                <w:t>N</w:t>
              </w:r>
              <w:r w:rsidRPr="000610EC">
                <w:rPr>
                  <w:sz w:val="20"/>
                  <w:szCs w:val="20"/>
                  <w:vertAlign w:val="subscript"/>
                </w:rPr>
                <w:t>TRP</w:t>
              </w:r>
              <w:r w:rsidRPr="000610EC">
                <w:rPr>
                  <w:sz w:val="20"/>
                  <w:szCs w:val="20"/>
                </w:rPr>
                <w:t xml:space="preserve"> resources</w:t>
              </w:r>
              <w:r w:rsidRPr="000610EC">
                <w:rPr>
                  <w:rFonts w:hint="eastAsia"/>
                  <w:sz w:val="20"/>
                  <w:szCs w:val="20"/>
                </w:rPr>
                <w:t xml:space="preserve"> where P&gt;1 is the number of CSI-RS resources per TRP</w:t>
              </w:r>
            </w:ins>
          </w:p>
          <w:p w14:paraId="47ABD346" w14:textId="25D5114D" w:rsidR="00065C50" w:rsidRDefault="00065C50" w:rsidP="00065C50">
            <w:pPr>
              <w:pStyle w:val="ListParagraph"/>
              <w:numPr>
                <w:ilvl w:val="0"/>
                <w:numId w:val="0"/>
              </w:numPr>
              <w:ind w:left="720"/>
              <w:contextualSpacing/>
              <w:rPr>
                <w:rFonts w:eastAsia="DengXian"/>
                <w:b/>
                <w:bCs/>
                <w:sz w:val="16"/>
                <w:szCs w:val="20"/>
                <w:lang w:val="en-GB" w:eastAsia="zh-CN"/>
              </w:rPr>
            </w:pPr>
          </w:p>
          <w:p w14:paraId="7A058DE3" w14:textId="77777777" w:rsidR="00065C50" w:rsidRDefault="00065C50" w:rsidP="00065C50">
            <w:pPr>
              <w:pStyle w:val="ListParagraph"/>
              <w:numPr>
                <w:ilvl w:val="0"/>
                <w:numId w:val="0"/>
              </w:numPr>
              <w:ind w:left="720"/>
              <w:contextualSpacing/>
              <w:rPr>
                <w:rFonts w:eastAsia="DengXian"/>
                <w:b/>
                <w:bCs/>
                <w:sz w:val="16"/>
                <w:szCs w:val="20"/>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61361FD6" w14:textId="77777777" w:rsidR="00065C50" w:rsidRDefault="00065C50">
            <w:pPr>
              <w:jc w:val="both"/>
              <w:rPr>
                <w:rFonts w:eastAsia="DengXian"/>
                <w:b/>
                <w:bCs/>
                <w:sz w:val="16"/>
                <w:szCs w:val="20"/>
                <w:lang w:val="en-GB" w:eastAsia="zh-CN"/>
              </w:rPr>
            </w:pPr>
          </w:p>
          <w:p w14:paraId="38E0764A" w14:textId="1626B4F3" w:rsidR="00065C50" w:rsidRDefault="00065C50">
            <w:pPr>
              <w:jc w:val="both"/>
              <w:rPr>
                <w:rFonts w:eastAsia="DengXian"/>
                <w:b/>
                <w:bCs/>
                <w:sz w:val="16"/>
                <w:szCs w:val="20"/>
                <w:lang w:val="en-GB" w:eastAsia="zh-CN"/>
              </w:rPr>
            </w:pPr>
          </w:p>
          <w:p w14:paraId="65F88D5D" w14:textId="0B5426BE" w:rsidR="00065C50" w:rsidRDefault="00065C50">
            <w:pPr>
              <w:jc w:val="both"/>
              <w:rPr>
                <w:rFonts w:eastAsia="DengXian"/>
                <w:b/>
                <w:bCs/>
                <w:sz w:val="16"/>
                <w:szCs w:val="20"/>
                <w:lang w:val="en-GB" w:eastAsia="zh-CN"/>
              </w:rPr>
            </w:pPr>
          </w:p>
          <w:p w14:paraId="365F0776" w14:textId="77777777" w:rsidR="00065C50" w:rsidRDefault="00065C50">
            <w:pPr>
              <w:jc w:val="both"/>
              <w:rPr>
                <w:rFonts w:eastAsia="DengXian"/>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pPr>
              <w:pStyle w:val="ListParagraph"/>
              <w:numPr>
                <w:ilvl w:val="0"/>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Depending on the number resource sets, how many CSI-RS resources can be configured?</w:t>
            </w:r>
          </w:p>
          <w:p w14:paraId="00859931" w14:textId="145E86DB"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1 set, NTRP resources: Samsung</w:t>
            </w:r>
            <w:r w:rsidR="00BA6689" w:rsidRPr="00065C50">
              <w:rPr>
                <w:rFonts w:ascii="Times" w:eastAsia="Batang" w:hAnsi="Times"/>
                <w:color w:val="3333FF"/>
                <w:sz w:val="18"/>
                <w:szCs w:val="18"/>
                <w:lang w:val="en-GB"/>
              </w:rPr>
              <w:t xml:space="preserve">, OPPO, </w:t>
            </w:r>
            <w:r w:rsidR="00520350" w:rsidRPr="00065C50">
              <w:rPr>
                <w:rFonts w:ascii="Times" w:eastAsia="Batang" w:hAnsi="Times"/>
                <w:color w:val="3333FF"/>
                <w:sz w:val="18"/>
                <w:szCs w:val="18"/>
                <w:lang w:val="en-GB"/>
              </w:rPr>
              <w:t xml:space="preserve">CATT, </w:t>
            </w:r>
            <w:r w:rsidR="00D87C76" w:rsidRPr="00065C50">
              <w:rPr>
                <w:rFonts w:ascii="Times" w:eastAsia="Batang" w:hAnsi="Times"/>
                <w:iCs/>
                <w:color w:val="3333FF"/>
                <w:sz w:val="18"/>
                <w:szCs w:val="18"/>
                <w:lang w:val="en-GB"/>
              </w:rPr>
              <w:t>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NTT DOCOMO, vivo,</w:t>
            </w:r>
            <w:r w:rsidR="000610EC">
              <w:rPr>
                <w:rFonts w:ascii="Times" w:eastAsia="Batang" w:hAnsi="Times"/>
                <w:iCs/>
                <w:color w:val="3333FF"/>
                <w:sz w:val="18"/>
                <w:szCs w:val="18"/>
                <w:lang w:val="en-GB"/>
              </w:rPr>
              <w:t xml:space="preserve"> Qualcomm, </w:t>
            </w:r>
            <w:r w:rsidR="00D87C76" w:rsidRPr="00065C50">
              <w:rPr>
                <w:rFonts w:ascii="Times" w:eastAsia="Batang" w:hAnsi="Times"/>
                <w:iCs/>
                <w:color w:val="3333FF"/>
                <w:sz w:val="18"/>
                <w:szCs w:val="18"/>
                <w:lang w:val="en-GB"/>
              </w:rPr>
              <w:t xml:space="preserve"> </w:t>
            </w:r>
          </w:p>
          <w:p w14:paraId="253735B9" w14:textId="77777777" w:rsidR="00153AFF" w:rsidRPr="00065C50" w:rsidRDefault="009F29DB">
            <w:pPr>
              <w:pStyle w:val="ListParagraph"/>
              <w:numPr>
                <w:ilvl w:val="0"/>
                <w:numId w:val="32"/>
              </w:numPr>
              <w:contextualSpacing/>
              <w:rPr>
                <w:rFonts w:ascii="Times" w:eastAsia="Batang" w:hAnsi="Times"/>
                <w:iCs/>
                <w:color w:val="3333FF"/>
                <w:sz w:val="18"/>
                <w:szCs w:val="18"/>
                <w:lang w:val="en-GB"/>
              </w:rPr>
            </w:pPr>
            <w:r w:rsidRPr="00065C50">
              <w:rPr>
                <w:rFonts w:ascii="Times" w:eastAsia="Batang" w:hAnsi="Times"/>
                <w:iCs/>
                <w:color w:val="3333FF"/>
                <w:sz w:val="18"/>
                <w:szCs w:val="18"/>
                <w:lang w:val="en-GB"/>
              </w:rPr>
              <w:t>Any additional time separation between RSs beyond what’s already permissible by the use of TRS resource sets?</w:t>
            </w:r>
          </w:p>
          <w:p w14:paraId="61DFBFE6" w14:textId="0817D081"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No (baseline): Samsung</w:t>
            </w:r>
            <w:r w:rsidR="00520350" w:rsidRPr="00065C50">
              <w:rPr>
                <w:rFonts w:ascii="Times" w:eastAsia="Batang" w:hAnsi="Times"/>
                <w:color w:val="3333FF"/>
                <w:sz w:val="18"/>
                <w:szCs w:val="18"/>
                <w:lang w:val="en-GB"/>
              </w:rPr>
              <w:t>, CATT</w:t>
            </w:r>
            <w:r w:rsidR="00D87C76" w:rsidRPr="00065C50">
              <w:rPr>
                <w:rFonts w:ascii="Times" w:eastAsia="Batang" w:hAnsi="Times"/>
                <w:color w:val="3333FF"/>
                <w:sz w:val="18"/>
                <w:szCs w:val="18"/>
                <w:lang w:val="en-GB"/>
              </w:rPr>
              <w:t>,</w:t>
            </w:r>
            <w:r w:rsidR="00D87C76" w:rsidRPr="00065C50">
              <w:rPr>
                <w:rFonts w:ascii="Times" w:eastAsia="Batang" w:hAnsi="Times"/>
                <w:iCs/>
                <w:color w:val="3333FF"/>
                <w:sz w:val="18"/>
                <w:szCs w:val="18"/>
                <w:lang w:val="en-GB"/>
              </w:rPr>
              <w:t xml:space="preserve"> 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w:t>
            </w:r>
          </w:p>
          <w:p w14:paraId="5214ADE8" w14:textId="3D5AB0F0" w:rsidR="00153AFF" w:rsidRPr="00065C50" w:rsidRDefault="00147B85" w:rsidP="00065C50">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 xml:space="preserve">Yes (be specific): </w:t>
            </w:r>
            <w:r w:rsidR="00273C30" w:rsidRPr="00065C50">
              <w:rPr>
                <w:rFonts w:ascii="Times" w:eastAsia="Batang" w:hAnsi="Times"/>
                <w:color w:val="3333FF"/>
                <w:sz w:val="18"/>
                <w:szCs w:val="18"/>
                <w:lang w:val="en-GB"/>
              </w:rPr>
              <w:t xml:space="preserve">ZTE, </w:t>
            </w: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lastRenderedPageBreak/>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6050F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lastRenderedPageBreak/>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lastRenderedPageBreak/>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We don’t see the need to support </w:t>
            </w:r>
            <w:proofErr w:type="spellStart"/>
            <w:r w:rsidRPr="000D644C">
              <w:rPr>
                <w:rFonts w:eastAsiaTheme="minorEastAsia"/>
                <w:bCs/>
                <w:sz w:val="18"/>
                <w:szCs w:val="18"/>
                <w:lang w:val="en-GB" w:eastAsia="zh-CN"/>
              </w:rPr>
              <w:t>subband</w:t>
            </w:r>
            <w:proofErr w:type="spellEnd"/>
            <w:r w:rsidRPr="000D644C">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lastRenderedPageBreak/>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sz w:val="18"/>
                <w:szCs w:val="18"/>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Do not support any of the proposed mixtures</w:t>
            </w:r>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r w:rsidR="000610EC" w14:paraId="1EBDE1A0"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3F7AE6" w14:textId="170403C8" w:rsidR="000610EC" w:rsidRDefault="000610EC" w:rsidP="000610EC">
            <w:pPr>
              <w:rPr>
                <w:sz w:val="18"/>
                <w:szCs w:val="18"/>
              </w:rPr>
            </w:pPr>
            <w:r w:rsidRPr="001D4CA8">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11CE60" w14:textId="77777777" w:rsidR="000610EC" w:rsidRPr="001D4CA8" w:rsidRDefault="000610EC" w:rsidP="000610EC">
            <w:pPr>
              <w:rPr>
                <w:rFonts w:eastAsiaTheme="minorEastAsia"/>
                <w:sz w:val="18"/>
                <w:szCs w:val="18"/>
                <w:lang w:val="en-GB" w:eastAsia="zh-CN"/>
              </w:rPr>
            </w:pPr>
            <w:r w:rsidRPr="001D4CA8">
              <w:rPr>
                <w:rFonts w:eastAsiaTheme="minorEastAsia"/>
                <w:b/>
                <w:sz w:val="18"/>
                <w:szCs w:val="18"/>
                <w:lang w:val="en-GB" w:eastAsia="zh-CN"/>
              </w:rPr>
              <w:t>Proposal 3.H.4</w:t>
            </w:r>
            <w:r w:rsidRPr="001D4CA8">
              <w:rPr>
                <w:rFonts w:eastAsiaTheme="minorEastAsia"/>
                <w:sz w:val="18"/>
                <w:szCs w:val="18"/>
                <w:lang w:val="en-GB" w:eastAsia="zh-CN"/>
              </w:rPr>
              <w:t>:</w:t>
            </w:r>
            <w:r w:rsidRPr="001D4CA8">
              <w:rPr>
                <w:rFonts w:eastAsiaTheme="minorEastAsia" w:hint="eastAsia"/>
                <w:sz w:val="18"/>
                <w:szCs w:val="18"/>
                <w:lang w:val="en-GB" w:eastAsia="zh-CN"/>
              </w:rPr>
              <w:t xml:space="preserve"> </w:t>
            </w:r>
            <w:r w:rsidRPr="001D4CA8">
              <w:rPr>
                <w:rFonts w:eastAsiaTheme="minorEastAsia"/>
                <w:sz w:val="18"/>
                <w:szCs w:val="18"/>
                <w:lang w:val="en-GB" w:eastAsia="zh-CN"/>
              </w:rPr>
              <w:t xml:space="preserve">We recommend to have </w:t>
            </w:r>
            <w:r w:rsidRPr="001D4CA8">
              <w:rPr>
                <w:rFonts w:eastAsiaTheme="minorEastAsia" w:hint="eastAsia"/>
                <w:sz w:val="18"/>
                <w:szCs w:val="18"/>
                <w:lang w:val="en-GB" w:eastAsia="zh-CN"/>
              </w:rPr>
              <w:t>FFS with &gt;1 CSI-RSs per TRP</w:t>
            </w:r>
            <w:r w:rsidRPr="001D4CA8">
              <w:rPr>
                <w:rFonts w:eastAsiaTheme="minorEastAsia"/>
                <w:sz w:val="18"/>
                <w:szCs w:val="18"/>
                <w:lang w:val="en-GB" w:eastAsia="zh-CN"/>
              </w:rPr>
              <w:t xml:space="preserve"> (we have shown some theoretically-</w:t>
            </w:r>
            <w:proofErr w:type="spellStart"/>
            <w:r w:rsidRPr="001D4CA8">
              <w:rPr>
                <w:rFonts w:eastAsiaTheme="minorEastAsia"/>
                <w:sz w:val="18"/>
                <w:szCs w:val="18"/>
                <w:lang w:val="en-GB" w:eastAsia="zh-CN"/>
              </w:rPr>
              <w:t>analyzed</w:t>
            </w:r>
            <w:proofErr w:type="spellEnd"/>
            <w:r w:rsidRPr="001D4CA8">
              <w:rPr>
                <w:rFonts w:eastAsiaTheme="minorEastAsia"/>
                <w:sz w:val="18"/>
                <w:szCs w:val="18"/>
                <w:lang w:val="en-GB" w:eastAsia="zh-CN"/>
              </w:rPr>
              <w:t xml:space="preserve"> benefit of PSRS&gt;1, but haven’t got time to simulate)</w:t>
            </w:r>
          </w:p>
          <w:p w14:paraId="1626EDA1" w14:textId="77777777" w:rsidR="000610EC" w:rsidRPr="001D4CA8" w:rsidRDefault="000610EC" w:rsidP="000610EC">
            <w:pPr>
              <w:rPr>
                <w:rFonts w:eastAsiaTheme="minorEastAsia"/>
                <w:sz w:val="18"/>
                <w:szCs w:val="18"/>
                <w:lang w:val="en-GB" w:eastAsia="zh-CN"/>
              </w:rPr>
            </w:pPr>
            <w:r w:rsidRPr="001D4CA8">
              <w:rPr>
                <w:rFonts w:eastAsiaTheme="minorEastAsia" w:hint="eastAsia"/>
                <w:sz w:val="18"/>
                <w:szCs w:val="18"/>
                <w:lang w:val="en-GB" w:eastAsia="zh-CN"/>
              </w:rPr>
              <w:t xml:space="preserve">Besides, seems there are some </w:t>
            </w:r>
            <w:r w:rsidRPr="001D4CA8">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0610EC" w:rsidRPr="001D4CA8" w14:paraId="6BD57CF4" w14:textId="77777777" w:rsidTr="00552F5A">
              <w:tc>
                <w:tcPr>
                  <w:tcW w:w="8752" w:type="dxa"/>
                </w:tcPr>
                <w:p w14:paraId="6E76E82B" w14:textId="77777777" w:rsidR="000610EC" w:rsidRPr="001D4CA8" w:rsidRDefault="000610EC" w:rsidP="000610EC">
                  <w:pPr>
                    <w:rPr>
                      <w:rFonts w:eastAsiaTheme="minorEastAsia"/>
                      <w:iCs/>
                      <w:sz w:val="18"/>
                      <w:szCs w:val="18"/>
                      <w:lang w:val="en-GB" w:eastAsia="zh-CN"/>
                    </w:rPr>
                  </w:pPr>
                  <w:r w:rsidRPr="001D4CA8">
                    <w:rPr>
                      <w:rFonts w:eastAsia="Batang"/>
                      <w:b/>
                      <w:sz w:val="18"/>
                      <w:szCs w:val="18"/>
                      <w:u w:val="single"/>
                      <w:lang w:val="en-GB"/>
                    </w:rPr>
                    <w:t>Proposal 3.H.4</w:t>
                  </w:r>
                  <w:r w:rsidRPr="001D4CA8">
                    <w:rPr>
                      <w:rFonts w:eastAsia="Batang"/>
                      <w:sz w:val="18"/>
                      <w:szCs w:val="18"/>
                      <w:lang w:val="en-GB"/>
                    </w:rPr>
                    <w:t>: For the Rel-19 aperiodic standalone CJT calibration reporting, regarding the applicable type(s) of the configured N</w:t>
                  </w:r>
                  <w:r w:rsidRPr="001D4CA8">
                    <w:rPr>
                      <w:rFonts w:eastAsia="Batang"/>
                      <w:sz w:val="18"/>
                      <w:szCs w:val="18"/>
                      <w:vertAlign w:val="subscript"/>
                      <w:lang w:val="en-GB"/>
                    </w:rPr>
                    <w:t>TRP</w:t>
                  </w:r>
                  <w:r w:rsidRPr="001D4CA8">
                    <w:rPr>
                      <w:rFonts w:eastAsia="Batang"/>
                      <w:sz w:val="18"/>
                      <w:szCs w:val="18"/>
                      <w:lang w:val="en-GB"/>
                    </w:rPr>
                    <w:t xml:space="preserve"> NZP CSI-RS resources/resource sets when </w:t>
                  </w:r>
                  <w:proofErr w:type="spellStart"/>
                  <w:r w:rsidRPr="001D4CA8">
                    <w:rPr>
                      <w:rFonts w:eastAsia="Batang"/>
                      <w:sz w:val="18"/>
                      <w:szCs w:val="18"/>
                      <w:lang w:val="en-GB"/>
                    </w:rPr>
                    <w:t>ReportQuantity</w:t>
                  </w:r>
                  <w:proofErr w:type="spellEnd"/>
                  <w:r w:rsidRPr="001D4CA8">
                    <w:rPr>
                      <w:rFonts w:eastAsia="Batang"/>
                      <w:sz w:val="18"/>
                      <w:szCs w:val="18"/>
                      <w:lang w:val="en-GB"/>
                    </w:rPr>
                    <w:t xml:space="preserve"> is ‘</w:t>
                  </w:r>
                  <w:proofErr w:type="spellStart"/>
                  <w:r w:rsidRPr="001D4CA8">
                    <w:rPr>
                      <w:rFonts w:eastAsia="Batang"/>
                      <w:sz w:val="18"/>
                      <w:szCs w:val="18"/>
                      <w:lang w:val="en-GB"/>
                    </w:rPr>
                    <w:t>cjtc</w:t>
                  </w:r>
                  <w:proofErr w:type="spellEnd"/>
                  <w:r w:rsidRPr="001D4CA8">
                    <w:rPr>
                      <w:rFonts w:eastAsia="Batang"/>
                      <w:sz w:val="18"/>
                      <w:szCs w:val="18"/>
                      <w:lang w:val="en-GB"/>
                    </w:rPr>
                    <w:t>-P’ (DL/UL phase offset),</w:t>
                  </w:r>
                  <w:r w:rsidRPr="001D4CA8">
                    <w:rPr>
                      <w:rFonts w:eastAsia="Batang"/>
                      <w:iCs/>
                      <w:sz w:val="18"/>
                      <w:szCs w:val="18"/>
                      <w:lang w:val="en-GB"/>
                    </w:rPr>
                    <w:t xml:space="preserve"> </w:t>
                  </w:r>
                  <w:r w:rsidRPr="001D4CA8">
                    <w:rPr>
                      <w:rFonts w:eastAsia="Batang"/>
                      <w:sz w:val="18"/>
                      <w:szCs w:val="18"/>
                      <w:lang w:val="en-GB"/>
                    </w:rPr>
                    <w:t xml:space="preserve">1 </w:t>
                  </w:r>
                  <w:r w:rsidRPr="001D4CA8">
                    <w:rPr>
                      <w:rFonts w:eastAsia="Batang"/>
                      <w:strike/>
                      <w:color w:val="0070C0"/>
                      <w:sz w:val="18"/>
                      <w:szCs w:val="18"/>
                      <w:lang w:val="en-GB"/>
                    </w:rPr>
                    <w:t xml:space="preserve">CSI-RS for </w:t>
                  </w:r>
                  <w:r w:rsidRPr="001D4CA8">
                    <w:rPr>
                      <w:rFonts w:eastAsia="Batang"/>
                      <w:sz w:val="18"/>
                      <w:szCs w:val="18"/>
                      <w:lang w:val="en-GB"/>
                    </w:rPr>
                    <w:t>CSI resource set with N</w:t>
                  </w:r>
                  <w:r w:rsidRPr="001D4CA8">
                    <w:rPr>
                      <w:rFonts w:eastAsia="Batang"/>
                      <w:sz w:val="18"/>
                      <w:szCs w:val="18"/>
                      <w:vertAlign w:val="subscript"/>
                      <w:lang w:val="en-GB"/>
                    </w:rPr>
                    <w:t>TRP</w:t>
                  </w:r>
                  <w:r w:rsidRPr="001D4CA8">
                    <w:rPr>
                      <w:rFonts w:eastAsia="Batang"/>
                      <w:sz w:val="18"/>
                      <w:szCs w:val="18"/>
                      <w:lang w:val="en-GB"/>
                    </w:rPr>
                    <w:t xml:space="preserve"> resources is </w:t>
                  </w:r>
                  <w:r w:rsidRPr="001D4CA8">
                    <w:rPr>
                      <w:rFonts w:eastAsia="Batang"/>
                      <w:strike/>
                      <w:color w:val="FF0000"/>
                      <w:sz w:val="18"/>
                      <w:szCs w:val="18"/>
                      <w:lang w:val="en-GB"/>
                    </w:rPr>
                    <w:t>configured</w:t>
                  </w:r>
                  <w:r w:rsidRPr="001D4CA8">
                    <w:rPr>
                      <w:rFonts w:eastAsia="Batang"/>
                      <w:iCs/>
                      <w:color w:val="FF0000"/>
                      <w:sz w:val="18"/>
                      <w:szCs w:val="18"/>
                      <w:lang w:val="en-GB"/>
                    </w:rPr>
                    <w:t xml:space="preserve"> </w:t>
                  </w:r>
                  <w:r w:rsidRPr="001D4CA8">
                    <w:rPr>
                      <w:rFonts w:eastAsiaTheme="minorEastAsia" w:hint="eastAsia"/>
                      <w:iCs/>
                      <w:color w:val="FF0000"/>
                      <w:sz w:val="18"/>
                      <w:szCs w:val="18"/>
                      <w:lang w:val="en-GB" w:eastAsia="zh-CN"/>
                    </w:rPr>
                    <w:t>supported</w:t>
                  </w:r>
                </w:p>
                <w:p w14:paraId="62B599AD" w14:textId="77777777" w:rsidR="000610EC" w:rsidRPr="001D4CA8" w:rsidRDefault="000610EC" w:rsidP="000610EC">
                  <w:pPr>
                    <w:pStyle w:val="ListParagraph"/>
                    <w:ind w:left="440" w:hanging="440"/>
                    <w:jc w:val="both"/>
                  </w:pPr>
                  <w:r w:rsidRPr="006A03FB">
                    <w:rPr>
                      <w:rFonts w:hint="eastAsia"/>
                    </w:rPr>
                    <w:t xml:space="preserve">FFS 1 </w:t>
                  </w:r>
                  <w:r w:rsidRPr="006A03FB">
                    <w:t xml:space="preserve">CSI resource set with </w:t>
                  </w:r>
                  <w:r w:rsidRPr="006A03FB">
                    <w:rPr>
                      <w:rFonts w:hint="eastAsia"/>
                    </w:rPr>
                    <w:t>P</w:t>
                  </w:r>
                  <m:oMath>
                    <m:r>
                      <w:rPr>
                        <w:rFonts w:ascii="Cambria Math" w:hAnsi="Cambria Math"/>
                      </w:rPr>
                      <m:t>⋅</m:t>
                    </m:r>
                  </m:oMath>
                  <w:r w:rsidRPr="006A03FB">
                    <w:t>N</w:t>
                  </w:r>
                  <w:r w:rsidRPr="006A03FB">
                    <w:rPr>
                      <w:vertAlign w:val="subscript"/>
                    </w:rPr>
                    <w:t>TRP</w:t>
                  </w:r>
                  <w:r w:rsidRPr="006A03FB">
                    <w:t xml:space="preserve"> resources</w:t>
                  </w:r>
                  <w:r w:rsidRPr="006A03FB">
                    <w:rPr>
                      <w:rFonts w:hint="eastAsia"/>
                    </w:rPr>
                    <w:t xml:space="preserve"> where P&gt;1 is the number of CSI-RS resources per TRP</w:t>
                  </w:r>
                </w:p>
              </w:tc>
            </w:tr>
          </w:tbl>
          <w:p w14:paraId="78278730" w14:textId="77777777" w:rsidR="000610EC" w:rsidRPr="001D4CA8" w:rsidRDefault="000610EC" w:rsidP="000610EC">
            <w:pPr>
              <w:rPr>
                <w:rFonts w:ascii="Times" w:eastAsiaTheme="minorEastAsia" w:hAnsi="Times"/>
                <w:sz w:val="18"/>
                <w:szCs w:val="18"/>
                <w:lang w:eastAsia="zh-CN"/>
              </w:rPr>
            </w:pPr>
          </w:p>
          <w:p w14:paraId="6E5A716A" w14:textId="77777777" w:rsidR="000610EC" w:rsidRPr="00065C50" w:rsidRDefault="000610EC" w:rsidP="000610EC">
            <w:pPr>
              <w:rPr>
                <w:rFonts w:eastAsiaTheme="minorEastAsia"/>
                <w:b/>
                <w:bCs/>
                <w:sz w:val="18"/>
                <w:szCs w:val="18"/>
                <w:lang w:val="en-GB" w:eastAsia="zh-CN"/>
              </w:rPr>
            </w:pPr>
          </w:p>
        </w:tc>
      </w:tr>
      <w:tr w:rsidR="000610EC" w14:paraId="2B051163"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0669E13" w14:textId="07DE3FD3" w:rsidR="000610EC" w:rsidRDefault="000610EC" w:rsidP="000D644C">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CB22DC" w14:textId="5C45B1B7" w:rsidR="000610EC" w:rsidRPr="00065C50" w:rsidRDefault="000610EC" w:rsidP="0018548B">
            <w:pPr>
              <w:rPr>
                <w:rFonts w:eastAsiaTheme="minorEastAsia"/>
                <w:b/>
                <w:bCs/>
                <w:sz w:val="18"/>
                <w:szCs w:val="18"/>
                <w:lang w:val="en-GB" w:eastAsia="zh-CN"/>
              </w:rPr>
            </w:pPr>
            <w:r>
              <w:rPr>
                <w:rFonts w:eastAsiaTheme="minorEastAsia"/>
                <w:b/>
                <w:bCs/>
                <w:sz w:val="18"/>
                <w:szCs w:val="18"/>
                <w:lang w:val="en-GB" w:eastAsia="zh-CN"/>
              </w:rPr>
              <w:t>Revision per input</w:t>
            </w:r>
          </w:p>
        </w:tc>
      </w:tr>
      <w:tr w:rsidR="000610EC" w14:paraId="207D175C"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2271C" w14:textId="77777777" w:rsidR="000610EC" w:rsidRDefault="000610EC" w:rsidP="000D644C">
            <w:pPr>
              <w:rPr>
                <w:sz w:val="18"/>
                <w:szCs w:val="18"/>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8E33BE1" w14:textId="77777777" w:rsidR="000610EC" w:rsidRPr="00065C50" w:rsidRDefault="000610EC" w:rsidP="0018548B">
            <w:pPr>
              <w:rPr>
                <w:rFonts w:eastAsiaTheme="minorEastAsia"/>
                <w:b/>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bookmarkStart w:id="10" w:name="_GoBack"/>
      <w:bookmarkEnd w:id="10"/>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4119" w14:textId="77777777" w:rsidR="00F03071" w:rsidRDefault="00F03071" w:rsidP="00AB6CF3">
      <w:r>
        <w:separator/>
      </w:r>
    </w:p>
  </w:endnote>
  <w:endnote w:type="continuationSeparator" w:id="0">
    <w:p w14:paraId="63088324" w14:textId="77777777" w:rsidR="00F03071" w:rsidRDefault="00F03071"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A2DD" w14:textId="77777777" w:rsidR="00F03071" w:rsidRDefault="00F03071" w:rsidP="00AB6CF3">
      <w:r>
        <w:separator/>
      </w:r>
    </w:p>
  </w:footnote>
  <w:footnote w:type="continuationSeparator" w:id="0">
    <w:p w14:paraId="04ABC92F" w14:textId="77777777" w:rsidR="00F03071" w:rsidRDefault="00F03071"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hybridMultilevel"/>
    <w:tmpl w:val="BF74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8"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5"/>
  </w:num>
  <w:num w:numId="4">
    <w:abstractNumId w:val="18"/>
  </w:num>
  <w:num w:numId="5">
    <w:abstractNumId w:val="24"/>
  </w:num>
  <w:num w:numId="6">
    <w:abstractNumId w:val="32"/>
  </w:num>
  <w:num w:numId="7">
    <w:abstractNumId w:val="14"/>
  </w:num>
  <w:num w:numId="8">
    <w:abstractNumId w:val="19"/>
  </w:num>
  <w:num w:numId="9">
    <w:abstractNumId w:val="21"/>
  </w:num>
  <w:num w:numId="10">
    <w:abstractNumId w:val="23"/>
  </w:num>
  <w:num w:numId="11">
    <w:abstractNumId w:val="30"/>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13"/>
  </w:num>
  <w:num w:numId="17">
    <w:abstractNumId w:val="16"/>
  </w:num>
  <w:num w:numId="18">
    <w:abstractNumId w:val="17"/>
  </w:num>
  <w:num w:numId="19">
    <w:abstractNumId w:val="26"/>
  </w:num>
  <w:num w:numId="20">
    <w:abstractNumId w:val="5"/>
  </w:num>
  <w:num w:numId="21">
    <w:abstractNumId w:val="1"/>
  </w:num>
  <w:num w:numId="22">
    <w:abstractNumId w:val="8"/>
  </w:num>
  <w:num w:numId="23">
    <w:abstractNumId w:val="33"/>
  </w:num>
  <w:num w:numId="24">
    <w:abstractNumId w:val="3"/>
  </w:num>
  <w:num w:numId="25">
    <w:abstractNumId w:val="6"/>
  </w:num>
  <w:num w:numId="26">
    <w:abstractNumId w:val="0"/>
  </w:num>
  <w:num w:numId="27">
    <w:abstractNumId w:val="22"/>
  </w:num>
  <w:num w:numId="28">
    <w:abstractNumId w:val="15"/>
  </w:num>
  <w:num w:numId="29">
    <w:abstractNumId w:val="28"/>
  </w:num>
  <w:num w:numId="30">
    <w:abstractNumId w:val="7"/>
  </w:num>
  <w:num w:numId="31">
    <w:abstractNumId w:val="29"/>
  </w:num>
  <w:num w:numId="32">
    <w:abstractNumId w:val="10"/>
  </w:num>
  <w:num w:numId="33">
    <w:abstractNumId w:val="12"/>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CC454-400B-4245-A83E-C9ECEBCF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6574</Words>
  <Characters>37474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5</cp:revision>
  <cp:lastPrinted>2021-10-06T09:28:00Z</cp:lastPrinted>
  <dcterms:created xsi:type="dcterms:W3CDTF">2024-05-22T15:00:00Z</dcterms:created>
  <dcterms:modified xsi:type="dcterms:W3CDTF">2024-05-22T22:45:00Z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