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Heading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26FA1D5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Heading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ListParagraph"/>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Heading3"/>
        <w:numPr>
          <w:ilvl w:val="1"/>
          <w:numId w:val="14"/>
        </w:numPr>
      </w:pPr>
      <w:r>
        <w:t>Issue 1 (WID objective 2a and 2b): Type-I and Type-II codebook refinement for up to 128 CSI-RS ports</w:t>
      </w:r>
    </w:p>
    <w:p w14:paraId="01D48F99" w14:textId="77777777" w:rsidR="00153AFF" w:rsidRDefault="009F29DB">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CEWiT, Nokia/NSB, CATT, Fraunhofer IIS/HHI, Ericsson, Tejas, Lenovo/MotM (UE feature), TCL, </w:t>
            </w:r>
            <w:r w:rsidR="00EB2A16">
              <w:rPr>
                <w:rFonts w:ascii="Times" w:eastAsia="Batang" w:hAnsi="Times" w:cs="Times"/>
                <w:sz w:val="18"/>
                <w:szCs w:val="16"/>
              </w:rPr>
              <w:t>Spreadtrum,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 xml:space="preserve">ZTE, Huawei/HiSi,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Type-I layer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k-th SD basis vector is associated with the k-th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j-th SD basis vector from the remaining SD basis vectors is associated with the j-th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k-th SD basis corresponds to the k-th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r w:rsidR="00EB2A16">
              <w:rPr>
                <w:rFonts w:eastAsia="Batang"/>
                <w:iCs/>
                <w:sz w:val="18"/>
                <w:szCs w:val="20"/>
                <w:lang w:val="en-GB"/>
              </w:rPr>
              <w:t xml:space="preserve">Spreadtrum,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ListParagraph"/>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Huawei/HiSi, Xiaomi, NEC, CEWiT, Tejas,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Lenovo/MotM</w:t>
            </w:r>
            <w:r w:rsidR="00EB2A16">
              <w:rPr>
                <w:rFonts w:ascii="Times" w:eastAsia="Batang" w:hAnsi="Times" w:cs="Times"/>
                <w:color w:val="3333FF"/>
                <w:sz w:val="18"/>
                <w:szCs w:val="18"/>
              </w:rPr>
              <w:t xml:space="preserve">, Spreadtrum,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CEWiT, Tejas,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Lenovo/MotM, Nokia/NSB, Intel, </w:t>
            </w:r>
            <w:r w:rsidR="00EB2A16">
              <w:rPr>
                <w:rFonts w:ascii="Times" w:eastAsia="Batang" w:hAnsi="Times" w:cs="Times"/>
                <w:color w:val="3333FF"/>
                <w:sz w:val="18"/>
                <w:szCs w:val="18"/>
              </w:rPr>
              <w:t>Spreadtrum,</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ListParagraph"/>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ListParagraph"/>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Huawei/HiSi</w:t>
            </w:r>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{1, cK} UE reports: Concern (with cK,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Samsung, vivo, Google, CATT, Qualcomm, NTT DOCOMO, Xiaomi, HONOR, Lenovo/MotM, </w:t>
            </w:r>
            <w:r>
              <w:rPr>
                <w:rFonts w:ascii="Times" w:eastAsia="Batang" w:hAnsi="Times" w:cs="Times"/>
                <w:sz w:val="18"/>
                <w:szCs w:val="16"/>
              </w:rPr>
              <w:t>Spreadtrum,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Huawei/HiSi (cK),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subband.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MediaTek, Qualcomm, Ericsson, Nokia/NSB, vivo, Samsung, Tejas, NTT DOCOMO, CMCC, ZTE, Huawei/HiSi, OPPO, CATT, Intel, HONOR, Fujitsu, LG, CEWiT, Fraunhofer IIS/HHI, New H3C, NEC, KDDI, IDC,</w:t>
            </w:r>
            <w:r w:rsidR="003E7BEA">
              <w:rPr>
                <w:rFonts w:ascii="Times" w:eastAsia="Batang" w:hAnsi="Times" w:cs="Times"/>
                <w:sz w:val="18"/>
                <w:szCs w:val="16"/>
              </w:rPr>
              <w:t xml:space="preserve"> Spreadtrum,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 xml:space="preserve">Lenovo/MotM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1B327E66">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 xml:space="preserve">We support 1 for both capabilities, and have strong concern on introducing multiple ARC values other than {1,K}.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k^th SD basis vector is associated with the </w:t>
            </w:r>
            <w:r w:rsidRPr="0013474C">
              <w:rPr>
                <w:rFonts w:cs="Calibri"/>
                <w:i/>
                <w:sz w:val="18"/>
                <w:szCs w:val="18"/>
                <w:lang w:eastAsia="zh-CN"/>
              </w:rPr>
              <w:t>k</w:t>
            </w:r>
            <w:r w:rsidRPr="0013474C">
              <w:rPr>
                <w:rFonts w:cs="Calibri"/>
                <w:sz w:val="18"/>
                <w:szCs w:val="18"/>
                <w:lang w:eastAsia="zh-CN"/>
              </w:rPr>
              <w:t xml:space="preserve"> </w:t>
            </w:r>
            <w:r w:rsidRPr="0013474C">
              <w:rPr>
                <w:rFonts w:cs="Calibri"/>
                <w:sz w:val="18"/>
                <w:szCs w:val="18"/>
                <w:vertAlign w:val="superscript"/>
                <w:lang w:eastAsia="zh-CN"/>
              </w:rPr>
              <w:t>th</w:t>
            </w:r>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r w:rsidRPr="0013474C">
              <w:rPr>
                <w:rFonts w:cs="Calibri"/>
                <w:sz w:val="18"/>
                <w:szCs w:val="18"/>
                <w:vertAlign w:val="superscript"/>
                <w:lang w:eastAsia="zh-CN"/>
              </w:rPr>
              <w:t>th</w:t>
            </w:r>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/2)</w:t>
            </w:r>
            <w:r w:rsidRPr="0013474C">
              <w:rPr>
                <w:rFonts w:cs="Calibri"/>
                <w:sz w:val="18"/>
                <w:szCs w:val="18"/>
                <w:vertAlign w:val="superscript"/>
                <w:lang w:eastAsia="zh-CN"/>
              </w:rPr>
              <w:t>th</w:t>
            </w:r>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[Mod: Actually, it says kth layer-group, not layer. So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r w:rsidRPr="00F003B2">
              <w:rPr>
                <w:color w:val="000000" w:themeColor="text1"/>
                <w:sz w:val="20"/>
                <w:szCs w:val="20"/>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Huawei,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D93D78">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D93D7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D93D78">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D93D78">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D93D78">
            <w:pPr>
              <w:rPr>
                <w:rFonts w:eastAsiaTheme="minorEastAsia"/>
                <w:iCs/>
                <w:sz w:val="20"/>
                <w:szCs w:val="20"/>
                <w:lang w:eastAsia="zh-CN"/>
              </w:rPr>
            </w:pPr>
          </w:p>
          <w:p w14:paraId="1C479D1F" w14:textId="77777777" w:rsidR="000D644C" w:rsidRDefault="000D644C" w:rsidP="00D93D78">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D93D78">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D93D78">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D93D78">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D93D78">
            <w:pPr>
              <w:jc w:val="both"/>
              <w:rPr>
                <w:rFonts w:eastAsia="Batang"/>
                <w:iCs/>
                <w:sz w:val="20"/>
                <w:szCs w:val="20"/>
                <w:lang w:val="en-GB"/>
              </w:rPr>
            </w:pPr>
          </w:p>
          <w:p w14:paraId="373AB6B6" w14:textId="77777777" w:rsidR="000D644C" w:rsidRDefault="000D644C" w:rsidP="00D93D78">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D93D78">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D93D78">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D93D78">
            <w:pPr>
              <w:jc w:val="both"/>
              <w:rPr>
                <w:rFonts w:ascii="Times" w:eastAsiaTheme="minorEastAsia" w:hAnsi="Times" w:cs="Calibri"/>
                <w:sz w:val="20"/>
                <w:szCs w:val="20"/>
                <w:lang w:val="en-GB" w:eastAsia="zh-CN"/>
              </w:rPr>
            </w:pPr>
          </w:p>
          <w:p w14:paraId="1926EB45" w14:textId="77777777" w:rsidR="000D644C" w:rsidRDefault="000D644C" w:rsidP="00D93D78">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D93D78">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BF5BE0F" w:rsidR="000D644C" w:rsidRDefault="00EC61F7" w:rsidP="00E1657B">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6DFA3C" w14:textId="77777777" w:rsidR="000D644C" w:rsidRDefault="00EC61F7" w:rsidP="00E1657B">
            <w:pPr>
              <w:rPr>
                <w:b/>
                <w:sz w:val="18"/>
              </w:rPr>
            </w:pPr>
            <w:r>
              <w:rPr>
                <w:b/>
                <w:sz w:val="18"/>
              </w:rPr>
              <w:t xml:space="preserve">Proposal 1.A.6: </w:t>
            </w:r>
            <w:r w:rsidRPr="00EC61F7">
              <w:rPr>
                <w:bCs/>
                <w:sz w:val="18"/>
              </w:rPr>
              <w:t xml:space="preserve">Support </w:t>
            </w:r>
          </w:p>
          <w:p w14:paraId="01A3BD24" w14:textId="6E31CECB" w:rsidR="00EC61F7" w:rsidRDefault="00EC61F7" w:rsidP="00E1657B">
            <w:pPr>
              <w:rPr>
                <w:b/>
                <w:sz w:val="18"/>
              </w:rPr>
            </w:pPr>
            <w:r>
              <w:rPr>
                <w:b/>
                <w:sz w:val="18"/>
              </w:rPr>
              <w:t xml:space="preserve">Conclusion 1.A.6: </w:t>
            </w:r>
            <w:r w:rsidRPr="00EC61F7">
              <w:rPr>
                <w:bCs/>
                <w:sz w:val="18"/>
              </w:rPr>
              <w:t xml:space="preserve">Support </w:t>
            </w:r>
          </w:p>
        </w:tc>
      </w:tr>
      <w:tr w:rsidR="003F4575" w14:paraId="41E49A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E072587" w14:textId="62563CCF" w:rsidR="003F4575" w:rsidRDefault="003F4575" w:rsidP="00E1657B">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454101" w14:textId="77777777" w:rsidR="003F4575" w:rsidRDefault="003F4575" w:rsidP="00E1657B">
            <w:pPr>
              <w:rPr>
                <w:b/>
                <w:sz w:val="20"/>
                <w:szCs w:val="20"/>
              </w:rPr>
            </w:pPr>
            <w:r w:rsidRPr="00F003B2">
              <w:rPr>
                <w:b/>
                <w:sz w:val="20"/>
                <w:szCs w:val="20"/>
              </w:rPr>
              <w:t>Proposal 1.E.1</w:t>
            </w:r>
          </w:p>
          <w:p w14:paraId="1F951D7F" w14:textId="68DA7CC7" w:rsidR="003F4575" w:rsidRDefault="003F4575" w:rsidP="00E1657B">
            <w:pPr>
              <w:rPr>
                <w:bCs/>
                <w:sz w:val="20"/>
                <w:szCs w:val="20"/>
              </w:rPr>
            </w:pPr>
            <w:r w:rsidRPr="003F4575">
              <w:rPr>
                <w:bCs/>
                <w:sz w:val="20"/>
                <w:szCs w:val="20"/>
              </w:rPr>
              <w:t xml:space="preserve">Per some offline discussion, it </w:t>
            </w:r>
            <w:r w:rsidR="003608BB">
              <w:rPr>
                <w:bCs/>
                <w:sz w:val="20"/>
                <w:szCs w:val="20"/>
              </w:rPr>
              <w:t>maybe</w:t>
            </w:r>
            <w:r w:rsidRPr="003F4575">
              <w:rPr>
                <w:bCs/>
                <w:sz w:val="20"/>
                <w:szCs w:val="20"/>
              </w:rPr>
              <w:t xml:space="preserve"> better to clarify that inter resource co-phasing are independently reported with respect to the first resource (</w:t>
            </w:r>
            <w:r w:rsidR="009C25AE">
              <w:rPr>
                <w:bCs/>
                <w:sz w:val="20"/>
                <w:szCs w:val="20"/>
              </w:rPr>
              <w:t xml:space="preserve">i.e., </w:t>
            </w:r>
            <w:r w:rsidRPr="003F4575">
              <w:rPr>
                <w:bCs/>
                <w:sz w:val="20"/>
                <w:szCs w:val="20"/>
              </w:rPr>
              <w:t>same as legacy Rel-15 Type I MP), so we suggest modifying the 2</w:t>
            </w:r>
            <w:r w:rsidRPr="003F4575">
              <w:rPr>
                <w:bCs/>
                <w:sz w:val="20"/>
                <w:szCs w:val="20"/>
                <w:vertAlign w:val="superscript"/>
              </w:rPr>
              <w:t>nd</w:t>
            </w:r>
            <w:r w:rsidRPr="003F4575">
              <w:rPr>
                <w:bCs/>
                <w:sz w:val="20"/>
                <w:szCs w:val="20"/>
              </w:rPr>
              <w:t xml:space="preserve"> sub-bullet of W2 structure as follows:</w:t>
            </w:r>
          </w:p>
          <w:p w14:paraId="19392F3D" w14:textId="291C1794" w:rsidR="003F4575" w:rsidRPr="001A0E74" w:rsidRDefault="003F4575" w:rsidP="001A0E74">
            <w:pPr>
              <w:pStyle w:val="ListParagraph"/>
              <w:numPr>
                <w:ilvl w:val="0"/>
                <w:numId w:val="21"/>
              </w:numPr>
              <w:rPr>
                <w:bCs/>
                <w:sz w:val="20"/>
                <w:szCs w:val="20"/>
              </w:rPr>
            </w:pPr>
            <w:r w:rsidRPr="001A0E74">
              <w:rPr>
                <w:bCs/>
                <w:sz w:val="20"/>
                <w:szCs w:val="20"/>
              </w:rPr>
              <w:t>Layer-common wideband inter-resource QPSK co-phasing</w:t>
            </w:r>
            <w:r w:rsidRPr="001A0E74">
              <w:rPr>
                <w:bCs/>
                <w:sz w:val="20"/>
                <w:szCs w:val="20"/>
              </w:rPr>
              <w:t xml:space="preserve"> </w:t>
            </w:r>
            <w:r w:rsidRPr="001A0E74">
              <w:rPr>
                <w:bCs/>
                <w:color w:val="FF0000"/>
                <w:sz w:val="20"/>
                <w:szCs w:val="20"/>
              </w:rPr>
              <w:t>independently reported</w:t>
            </w:r>
            <w:r w:rsidR="001A0E74" w:rsidRPr="001A0E74">
              <w:rPr>
                <w:bCs/>
                <w:color w:val="FF0000"/>
                <w:sz w:val="20"/>
                <w:szCs w:val="20"/>
              </w:rPr>
              <w:t xml:space="preserve"> for</w:t>
            </w:r>
            <w:r w:rsidRPr="001A0E74">
              <w:rPr>
                <w:bCs/>
                <w:color w:val="FF0000"/>
                <w:sz w:val="20"/>
                <w:szCs w:val="20"/>
              </w:rPr>
              <w:t xml:space="preserve"> resource n = 2,…,K</w:t>
            </w:r>
            <w:r w:rsidR="001A0E74" w:rsidRPr="001A0E74">
              <w:rPr>
                <w:bCs/>
                <w:color w:val="FF0000"/>
                <w:sz w:val="20"/>
                <w:szCs w:val="20"/>
              </w:rPr>
              <w:t xml:space="preserve"> with respect to the first resource</w:t>
            </w:r>
            <w:r w:rsidR="009C25AE">
              <w:rPr>
                <w:bCs/>
                <w:sz w:val="20"/>
                <w:szCs w:val="20"/>
              </w:rPr>
              <w:t>.</w:t>
            </w:r>
          </w:p>
          <w:p w14:paraId="703330C3" w14:textId="77777777" w:rsidR="001A0E74" w:rsidRDefault="001A0E74" w:rsidP="001A0E74">
            <w:pPr>
              <w:rPr>
                <w:bCs/>
                <w:sz w:val="20"/>
                <w:szCs w:val="20"/>
              </w:rPr>
            </w:pPr>
          </w:p>
          <w:p w14:paraId="43377732" w14:textId="3600621F" w:rsidR="003F4575" w:rsidRDefault="001A0E74" w:rsidP="009C25AE">
            <w:pPr>
              <w:rPr>
                <w:b/>
                <w:sz w:val="18"/>
              </w:rPr>
            </w:pPr>
            <w:r>
              <w:rPr>
                <w:bCs/>
                <w:sz w:val="20"/>
                <w:szCs w:val="20"/>
              </w:rPr>
              <w:t xml:space="preserve">Further, after some thinking, we feel that it may not be able to directly reuse the UCI parameters of Rel-15 Type I MP, due to per resource SD basis and co-pol selection. </w:t>
            </w:r>
            <w:r w:rsidR="009C25AE">
              <w:rPr>
                <w:bCs/>
                <w:sz w:val="20"/>
                <w:szCs w:val="20"/>
              </w:rPr>
              <w:t>Given that the scope is already reduced much, and to ensure we don’t miss any parameters, we suggest to defer the decision on only the UCI parameters to the next meeting.</w:t>
            </w:r>
          </w:p>
        </w:tc>
      </w:tr>
    </w:tbl>
    <w:p w14:paraId="442F2D43" w14:textId="77777777" w:rsidR="00153AFF" w:rsidRDefault="00153AFF">
      <w:pPr>
        <w:rPr>
          <w:lang w:val="en-GB"/>
        </w:rPr>
      </w:pPr>
    </w:p>
    <w:p w14:paraId="60E83755" w14:textId="77777777" w:rsidR="00153AFF" w:rsidRDefault="009F29DB">
      <w:pPr>
        <w:pStyle w:val="Heading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69044A82" w14:textId="77777777" w:rsidR="00153AFF" w:rsidRDefault="009F29DB">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ListParagraph"/>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ListParagraph"/>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Lenovo/MotM,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r w:rsidR="00DF34BD">
              <w:rPr>
                <w:rFonts w:eastAsia="SimSun"/>
                <w:iCs/>
                <w:sz w:val="18"/>
                <w:szCs w:val="18"/>
                <w:lang w:val="en-GB"/>
              </w:rPr>
              <w:t xml:space="preserve">Spreadtrum, </w:t>
            </w:r>
          </w:p>
          <w:p w14:paraId="161181D1" w14:textId="77777777" w:rsidR="00153AFF" w:rsidRDefault="00153AFF">
            <w:pPr>
              <w:widowControl w:val="0"/>
              <w:snapToGrid w:val="0"/>
              <w:rPr>
                <w:rFonts w:eastAsia="SimSun"/>
                <w:b/>
                <w:iCs/>
                <w:sz w:val="18"/>
                <w:szCs w:val="18"/>
                <w:lang w:val="en-GB"/>
              </w:rPr>
            </w:pPr>
          </w:p>
          <w:p w14:paraId="38ADDE95" w14:textId="61A0A73A" w:rsidR="00153AFF" w:rsidRDefault="009F29DB">
            <w:pPr>
              <w:widowControl w:val="0"/>
              <w:snapToGrid w:val="0"/>
              <w:rPr>
                <w:b/>
                <w:sz w:val="18"/>
                <w:szCs w:val="18"/>
                <w:lang w:val="en-GB"/>
              </w:rPr>
            </w:pPr>
            <w:r>
              <w:rPr>
                <w:rFonts w:eastAsia="SimSun"/>
                <w:b/>
                <w:iCs/>
                <w:sz w:val="18"/>
                <w:szCs w:val="18"/>
                <w:lang w:val="en-GB"/>
              </w:rPr>
              <w:t xml:space="preserve">Not support: </w:t>
            </w:r>
            <w:r w:rsidR="00A37AB9" w:rsidRPr="00A37AB9">
              <w:rPr>
                <w:rFonts w:eastAsia="SimSun"/>
                <w:iCs/>
                <w:sz w:val="18"/>
                <w:szCs w:val="18"/>
                <w:lang w:val="en-GB"/>
              </w:rPr>
              <w:t>OPPO (</w:t>
            </w:r>
            <w:r w:rsidR="00A37AB9">
              <w:rPr>
                <w:rFonts w:eastAsia="SimSun"/>
                <w:iCs/>
                <w:sz w:val="18"/>
                <w:szCs w:val="18"/>
                <w:lang w:val="en-GB"/>
              </w:rPr>
              <w:t>No CRI/RI in Part1, x&gt;M-MR</w:t>
            </w:r>
            <w:r w:rsidR="00A37AB9" w:rsidRPr="00A37AB9">
              <w:rPr>
                <w:rFonts w:eastAsia="SimSun"/>
                <w:iCs/>
                <w:sz w:val="18"/>
                <w:szCs w:val="18"/>
                <w:lang w:val="en-GB"/>
              </w:rPr>
              <w:t>)</w:t>
            </w:r>
            <w:r w:rsidR="00A37AB9">
              <w:rPr>
                <w:rFonts w:eastAsia="SimSun"/>
                <w:iCs/>
                <w:sz w:val="18"/>
                <w:szCs w:val="18"/>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lastRenderedPageBreak/>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ListParagraph"/>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Pr="00E1657B" w:rsidRDefault="009F29DB">
            <w:pPr>
              <w:snapToGrid w:val="0"/>
              <w:rPr>
                <w:rFonts w:eastAsia="Batang"/>
                <w:iCs/>
                <w:sz w:val="20"/>
                <w:szCs w:val="20"/>
                <w:lang w:val="de-DE"/>
              </w:rPr>
            </w:pPr>
            <w:r w:rsidRPr="00E1657B">
              <w:rPr>
                <w:rFonts w:eastAsia="Batang"/>
                <w:iCs/>
                <w:sz w:val="20"/>
                <w:szCs w:val="20"/>
                <w:lang w:val="de-DE"/>
              </w:rPr>
              <w:t>Alt1:</w:t>
            </w:r>
            <w:r w:rsidRPr="00E1657B">
              <w:rPr>
                <w:sz w:val="20"/>
                <w:szCs w:val="20"/>
                <w:lang w:val="de-DE"/>
              </w:rPr>
              <w:t xml:space="preserve"> ZTE</w:t>
            </w:r>
            <w:r w:rsidR="00826CE7" w:rsidRPr="00E1657B">
              <w:rPr>
                <w:sz w:val="20"/>
                <w:szCs w:val="20"/>
                <w:lang w:val="de-DE"/>
              </w:rPr>
              <w:t xml:space="preserve">, Ericsson, </w:t>
            </w:r>
            <w:r w:rsidR="00DF34BD" w:rsidRPr="00E1657B">
              <w:rPr>
                <w:sz w:val="20"/>
                <w:szCs w:val="20"/>
                <w:lang w:val="de-DE"/>
              </w:rPr>
              <w:t xml:space="preserve">MediaTek, Spreadtrum, </w:t>
            </w:r>
            <w:r w:rsidRPr="00E1657B">
              <w:rPr>
                <w:sz w:val="20"/>
                <w:szCs w:val="20"/>
                <w:lang w:val="de-DE"/>
              </w:rPr>
              <w:t xml:space="preserve">  </w:t>
            </w:r>
          </w:p>
          <w:p w14:paraId="182B6AB2" w14:textId="77777777" w:rsidR="00153AFF" w:rsidRPr="00E1657B" w:rsidRDefault="00153AFF">
            <w:pPr>
              <w:snapToGrid w:val="0"/>
              <w:rPr>
                <w:rFonts w:eastAsia="Batang"/>
                <w:iCs/>
                <w:sz w:val="20"/>
                <w:szCs w:val="20"/>
                <w:lang w:val="de-DE"/>
              </w:rPr>
            </w:pPr>
          </w:p>
          <w:p w14:paraId="54A8DACC" w14:textId="78D7BD99" w:rsidR="00153AFF" w:rsidRPr="00E1657B" w:rsidRDefault="009F29DB">
            <w:pPr>
              <w:snapToGrid w:val="0"/>
              <w:rPr>
                <w:rFonts w:eastAsia="Batang"/>
                <w:iCs/>
                <w:sz w:val="20"/>
                <w:szCs w:val="20"/>
                <w:lang w:val="de-DE"/>
              </w:rPr>
            </w:pPr>
            <w:r w:rsidRPr="00E1657B">
              <w:rPr>
                <w:rFonts w:eastAsia="Batang"/>
                <w:iCs/>
                <w:sz w:val="20"/>
                <w:szCs w:val="20"/>
                <w:lang w:val="de-DE"/>
              </w:rPr>
              <w:t xml:space="preserve">Alt2: </w:t>
            </w:r>
            <w:r w:rsidRPr="00E1657B">
              <w:rPr>
                <w:sz w:val="20"/>
                <w:szCs w:val="20"/>
                <w:lang w:val="de-DE"/>
              </w:rPr>
              <w:t>Nokia/NSB</w:t>
            </w:r>
            <w:r w:rsidR="00826CE7" w:rsidRPr="00E1657B">
              <w:rPr>
                <w:sz w:val="20"/>
                <w:szCs w:val="20"/>
                <w:lang w:val="de-DE"/>
              </w:rPr>
              <w:t xml:space="preserve">, Samsung, </w:t>
            </w:r>
            <w:r w:rsidR="00DF34BD" w:rsidRPr="00E1657B">
              <w:rPr>
                <w:sz w:val="20"/>
                <w:szCs w:val="20"/>
                <w:lang w:val="de-DE"/>
              </w:rPr>
              <w:t xml:space="preserve">Spreadtrum, Intel, </w:t>
            </w:r>
          </w:p>
          <w:p w14:paraId="6CDE9D6C" w14:textId="77777777" w:rsidR="00153AFF" w:rsidRPr="00E1657B" w:rsidRDefault="00153AFF">
            <w:pPr>
              <w:snapToGrid w:val="0"/>
              <w:jc w:val="both"/>
              <w:rPr>
                <w:rFonts w:ascii="Times" w:eastAsia="Batang" w:hAnsi="Times"/>
                <w:sz w:val="20"/>
                <w:szCs w:val="20"/>
                <w:lang w:val="de-DE"/>
              </w:rPr>
            </w:pP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Caption"/>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Proposal 2.A.2:support</w:t>
            </w:r>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5"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6"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lastRenderedPageBreak/>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r w:rsidRPr="00D15902">
              <w:rPr>
                <w:rFonts w:hint="eastAsia"/>
                <w:sz w:val="20"/>
                <w:szCs w:val="20"/>
              </w:rPr>
              <w:lastRenderedPageBreak/>
              <w:t>S</w:t>
            </w:r>
            <w:r w:rsidRPr="00D15902">
              <w:rPr>
                <w:sz w:val="20"/>
                <w:szCs w:val="20"/>
              </w:rPr>
              <w:t>preadtrum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ListParagraph"/>
              <w:numPr>
                <w:ilvl w:val="0"/>
                <w:numId w:val="24"/>
              </w:numPr>
              <w:rPr>
                <w:sz w:val="20"/>
                <w:szCs w:val="20"/>
                <w:lang w:val="en-GB"/>
              </w:rPr>
            </w:pPr>
            <w:r>
              <w:rPr>
                <w:sz w:val="20"/>
                <w:szCs w:val="20"/>
                <w:lang w:val="en-GB"/>
              </w:rPr>
              <w:t xml:space="preserve">Part 1: </w:t>
            </w:r>
            <w:r w:rsidRPr="005359B9">
              <w:rPr>
                <w:strike/>
                <w:color w:val="FF0000"/>
                <w:sz w:val="20"/>
                <w:szCs w:val="20"/>
                <w:lang w:val="en-GB"/>
              </w:rPr>
              <w:t>x</w:t>
            </w:r>
            <w:r w:rsidRPr="005359B9">
              <w:rPr>
                <w:color w:val="FF0000"/>
                <w:sz w:val="20"/>
                <w:szCs w:val="20"/>
                <w:lang w:val="en-GB"/>
              </w:rPr>
              <w:t>M</w:t>
            </w:r>
            <w:r>
              <w:rPr>
                <w:sz w:val="20"/>
                <w:szCs w:val="20"/>
                <w:lang w:val="en-GB"/>
              </w:rPr>
              <w:t xml:space="preserve"> CRI(s), </w:t>
            </w:r>
            <w:r w:rsidRPr="005359B9">
              <w:rPr>
                <w:strike/>
                <w:color w:val="FF0000"/>
                <w:sz w:val="20"/>
                <w:szCs w:val="20"/>
                <w:lang w:val="en-GB"/>
              </w:rPr>
              <w:t>x</w:t>
            </w:r>
            <w:r w:rsidRPr="005359B9">
              <w:rPr>
                <w:color w:val="FF0000"/>
                <w:sz w:val="20"/>
                <w:szCs w:val="20"/>
                <w:lang w:val="en-GB"/>
              </w:rPr>
              <w:t>M</w:t>
            </w:r>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ListParagraph"/>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D3D1286" w:rsidR="00612E80" w:rsidRDefault="00612E80" w:rsidP="00612E80">
            <w:pPr>
              <w:rPr>
                <w:b/>
                <w:sz w:val="18"/>
                <w:szCs w:val="18"/>
              </w:rPr>
            </w:pPr>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D93D78">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D93D78">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D93D78">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6F795B0E" w14:textId="1DA7115D" w:rsidR="000D644C" w:rsidRDefault="000D644C" w:rsidP="00D93D78">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CQI/PMI/RI/(if applicable) LI</w:t>
            </w:r>
          </w:p>
          <w:p w14:paraId="4C4CDA67" w14:textId="77777777" w:rsidR="000D644C" w:rsidRDefault="000D644C" w:rsidP="000D644C">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ListParagraph"/>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ListParagraph"/>
              <w:numPr>
                <w:ilvl w:val="0"/>
                <w:numId w:val="23"/>
              </w:numPr>
              <w:rPr>
                <w:color w:val="FF0000"/>
                <w:sz w:val="20"/>
                <w:szCs w:val="20"/>
              </w:rPr>
            </w:pPr>
            <w:r w:rsidRPr="000D644C">
              <w:rPr>
                <w:color w:val="FF0000"/>
                <w:sz w:val="20"/>
                <w:szCs w:val="20"/>
              </w:rPr>
              <w:t>This is an optional UE capability</w:t>
            </w:r>
          </w:p>
          <w:p w14:paraId="2D51D834" w14:textId="77777777" w:rsidR="000D644C" w:rsidRDefault="000D644C" w:rsidP="00D93D78">
            <w:pPr>
              <w:snapToGrid w:val="0"/>
              <w:rPr>
                <w:rFonts w:eastAsia="Batang"/>
                <w:iCs/>
                <w:sz w:val="20"/>
                <w:szCs w:val="20"/>
              </w:rPr>
            </w:pPr>
          </w:p>
          <w:p w14:paraId="459E93C0" w14:textId="77777777" w:rsidR="000D644C" w:rsidRDefault="000D644C" w:rsidP="00D93D78">
            <w:pPr>
              <w:rPr>
                <w:rFonts w:eastAsia="Batang"/>
                <w:b/>
                <w:iCs/>
                <w:sz w:val="20"/>
                <w:szCs w:val="20"/>
                <w:u w:val="single"/>
                <w:lang w:val="en-GB"/>
              </w:rPr>
            </w:pPr>
          </w:p>
          <w:p w14:paraId="6F971798" w14:textId="77777777" w:rsidR="000D644C" w:rsidRDefault="000D644C" w:rsidP="00D93D78">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D93D78">
            <w:pPr>
              <w:rPr>
                <w:rFonts w:ascii="Times" w:eastAsiaTheme="minorEastAsia" w:hAnsi="Times"/>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D93D78">
            <w:pPr>
              <w:rPr>
                <w:rFonts w:ascii="Times" w:eastAsiaTheme="minorEastAsia" w:hAnsi="Times"/>
                <w:sz w:val="20"/>
                <w:szCs w:val="20"/>
                <w:lang w:val="en-GB" w:eastAsia="zh-CN"/>
              </w:rPr>
            </w:pPr>
          </w:p>
          <w:p w14:paraId="70695272" w14:textId="77777777" w:rsidR="000D644C" w:rsidRDefault="000D644C" w:rsidP="00D93D78">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D93D78">
            <w:pPr>
              <w:pStyle w:val="ListParagraph"/>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D93D78">
            <w:pPr>
              <w:pStyle w:val="ListParagraph"/>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D93D78">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D93D78">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D93D78">
            <w:pPr>
              <w:rPr>
                <w:rFonts w:ascii="Times" w:eastAsiaTheme="minorEastAsia" w:hAnsi="Times"/>
                <w:sz w:val="20"/>
                <w:szCs w:val="20"/>
                <w:lang w:val="en-GB" w:eastAsia="zh-CN"/>
              </w:rPr>
            </w:pPr>
          </w:p>
          <w:p w14:paraId="4D1A089E" w14:textId="77777777" w:rsidR="000D644C" w:rsidRDefault="000D644C" w:rsidP="00D93D78">
            <w:pPr>
              <w:rPr>
                <w:rFonts w:ascii="Times" w:eastAsia="Batang" w:hAnsi="Times"/>
                <w:b/>
                <w:sz w:val="20"/>
                <w:szCs w:val="20"/>
                <w:u w:val="single"/>
                <w:lang w:val="en-GB"/>
              </w:rPr>
            </w:pPr>
          </w:p>
          <w:p w14:paraId="7AC968DE" w14:textId="77777777" w:rsidR="000D644C" w:rsidRDefault="000D644C" w:rsidP="00D93D78">
            <w:pPr>
              <w:rPr>
                <w:rFonts w:ascii="Times" w:eastAsia="Batang" w:hAnsi="Times"/>
                <w:sz w:val="20"/>
                <w:szCs w:val="20"/>
                <w:lang w:val="en-GB"/>
              </w:rPr>
            </w:pPr>
            <w:r>
              <w:rPr>
                <w:rFonts w:ascii="Times" w:eastAsia="Batang" w:hAnsi="Times"/>
                <w:b/>
                <w:sz w:val="20"/>
                <w:szCs w:val="20"/>
                <w:u w:val="single"/>
                <w:lang w:val="en-GB"/>
              </w:rPr>
              <w:lastRenderedPageBreak/>
              <w:t>Question 2.B</w:t>
            </w:r>
            <w:r>
              <w:rPr>
                <w:rFonts w:ascii="Times" w:eastAsia="Batang" w:hAnsi="Times"/>
                <w:sz w:val="20"/>
                <w:szCs w:val="20"/>
                <w:lang w:val="en-GB"/>
              </w:rPr>
              <w:t>:</w:t>
            </w:r>
          </w:p>
          <w:p w14:paraId="1BC8F3D4" w14:textId="77777777" w:rsidR="000D644C" w:rsidRDefault="000D644C" w:rsidP="00D93D78">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D93D78">
            <w:pPr>
              <w:snapToGrid w:val="0"/>
              <w:rPr>
                <w:rFonts w:ascii="Times" w:eastAsiaTheme="minorEastAsia" w:hAnsi="Times" w:cs="Times"/>
                <w:b/>
                <w:bCs/>
                <w:color w:val="000000" w:themeColor="text1"/>
                <w:sz w:val="18"/>
                <w:szCs w:val="20"/>
                <w:lang w:val="en-GB" w:eastAsia="zh-CN"/>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77777777" w:rsidR="000D644C" w:rsidRDefault="000D644C" w:rsidP="00E1657B">
            <w:pPr>
              <w:snapToGrid w:val="0"/>
              <w:rPr>
                <w:sz w:val="18"/>
                <w:szCs w:val="18"/>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77777777" w:rsidR="000D644C" w:rsidRDefault="000D644C" w:rsidP="00E1657B">
            <w:pPr>
              <w:rPr>
                <w:b/>
                <w:bCs/>
                <w:sz w:val="18"/>
                <w:szCs w:val="18"/>
              </w:rPr>
            </w:pPr>
          </w:p>
        </w:tc>
      </w:tr>
    </w:tbl>
    <w:p w14:paraId="1F9C49D2" w14:textId="77777777" w:rsidR="00153AFF" w:rsidRDefault="00153AFF">
      <w:pPr>
        <w:rPr>
          <w:lang w:eastAsia="zh-CN"/>
        </w:rPr>
      </w:pPr>
    </w:p>
    <w:p w14:paraId="49C8C7EB" w14:textId="77777777" w:rsidR="00153AFF" w:rsidRDefault="009F29DB">
      <w:pPr>
        <w:pStyle w:val="Heading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ReportQuantity is ‘cjtc-P’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071944CC" w:rsidR="00153AFF" w:rsidRDefault="009F29DB">
            <w:pPr>
              <w:numPr>
                <w:ilvl w:val="1"/>
                <w:numId w:val="25"/>
              </w:numPr>
              <w:snapToGrid w:val="0"/>
              <w:contextualSpacing/>
              <w:rPr>
                <w:rFonts w:eastAsia="SimSun"/>
                <w:sz w:val="20"/>
                <w:szCs w:val="20"/>
              </w:rPr>
            </w:pPr>
            <w:del w:id="7" w:author="Eko Onggosanusi" w:date="2024-05-22T02:46:00Z">
              <w:r w:rsidDel="00DF34BD">
                <w:rPr>
                  <w:rFonts w:eastAsia="SimSun"/>
                  <w:sz w:val="20"/>
                  <w:szCs w:val="20"/>
                </w:rPr>
                <w:delText>FFS: Whether t</w:delText>
              </w:r>
            </w:del>
            <w:ins w:id="8" w:author="Eko Onggosanusi" w:date="2024-05-22T02:46:00Z">
              <w:r w:rsidR="00DF34BD">
                <w:rPr>
                  <w:rFonts w:eastAsia="SimSun"/>
                  <w:sz w:val="20"/>
                  <w:szCs w:val="20"/>
                </w:rPr>
                <w:t>T</w:t>
              </w:r>
            </w:ins>
            <w:r>
              <w:rPr>
                <w:rFonts w:eastAsia="SimSun"/>
                <w:sz w:val="20"/>
                <w:szCs w:val="20"/>
              </w:rPr>
              <w:t xml:space="preserve">he sub-band size is NW-configured via higher-layer (RRC) signalling </w:t>
            </w:r>
            <w:del w:id="9" w:author="Eko Onggosanusi" w:date="2024-05-22T02:46:00Z">
              <w:r w:rsidDel="00DF34BD">
                <w:rPr>
                  <w:rFonts w:eastAsia="SimSun"/>
                  <w:sz w:val="20"/>
                  <w:szCs w:val="20"/>
                </w:rPr>
                <w:delText>or selected (hence reported) by the UE</w:delText>
              </w:r>
            </w:del>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n≠nref},</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6F70FA55" w:rsidR="00153AFF" w:rsidRDefault="00000000">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ins w:id="10" w:author="Eko Onggosanusi" w:date="2024-05-22T02:47:00Z">
              <w:r w:rsidR="00DF34BD">
                <w:rPr>
                  <w:rFonts w:eastAsia="SimSun"/>
                  <w:sz w:val="20"/>
                  <w:szCs w:val="20"/>
                </w:rPr>
                <w:t>=</w:t>
              </w:r>
            </w:ins>
            <m:oMath>
              <m:r>
                <w:del w:id="11" w:author="Eko Onggosanusi" w:date="2024-05-22T02:47:00Z">
                  <m:rPr>
                    <m:sty m:val="p"/>
                  </m:rPr>
                  <w:rPr>
                    <w:rFonts w:ascii="Cambria Math" w:eastAsia="SimSun" w:hAnsi="Cambria Math"/>
                    <w:sz w:val="20"/>
                    <w:szCs w:val="20"/>
                  </w:rPr>
                  <m:t>∈</m:t>
                </w:del>
              </m:r>
            </m:oMath>
            <w:del w:id="12" w:author="Eko Onggosanusi" w:date="2024-05-22T02:46:00Z">
              <w:r w:rsidR="009F29DB" w:rsidDel="00DF34BD">
                <w:rPr>
                  <w:rFonts w:eastAsia="SimSun"/>
                  <w:sz w:val="20"/>
                  <w:szCs w:val="20"/>
                </w:rPr>
                <w:delText xml:space="preserve"> {[32], [</w:delText>
              </w:r>
            </w:del>
            <w:r w:rsidR="009F29DB">
              <w:rPr>
                <w:rFonts w:eastAsia="SimSun"/>
                <w:sz w:val="20"/>
                <w:szCs w:val="20"/>
              </w:rPr>
              <w:t>64</w:t>
            </w:r>
            <w:del w:id="13" w:author="Eko Onggosanusi" w:date="2024-05-22T02:46:00Z">
              <w:r w:rsidR="009F29DB" w:rsidDel="00DF34BD">
                <w:rPr>
                  <w:rFonts w:eastAsia="SimSun"/>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n,NSB-P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n≠nref}</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07FEABC9" w:rsidR="00153AFF" w:rsidRDefault="00DF34BD">
            <w:pPr>
              <w:numPr>
                <w:ilvl w:val="2"/>
                <w:numId w:val="26"/>
              </w:numPr>
              <w:snapToGrid w:val="0"/>
              <w:contextualSpacing/>
              <w:rPr>
                <w:rFonts w:eastAsia="SimSun"/>
                <w:sz w:val="20"/>
                <w:szCs w:val="20"/>
              </w:rPr>
            </w:pPr>
            <w:ins w:id="14" w:author="Eko Onggosanusi" w:date="2024-05-22T02:47:00Z">
              <w:r>
                <w:rPr>
                  <w:rFonts w:eastAsia="SimSun"/>
                  <w:sz w:val="20"/>
                  <w:szCs w:val="20"/>
                </w:rPr>
                <w:t>The maximum N</w:t>
              </w:r>
              <w:r>
                <w:rPr>
                  <w:rFonts w:eastAsia="SimSun"/>
                  <w:sz w:val="20"/>
                  <w:szCs w:val="20"/>
                  <w:vertAlign w:val="subscript"/>
                </w:rPr>
                <w:t>SB-P</w:t>
              </w:r>
            </w:ins>
            <w:del w:id="15" w:author="Eko Onggosanusi" w:date="2024-05-22T02:47:00Z">
              <w:r w:rsidR="009F29DB" w:rsidDel="00DF34BD">
                <w:rPr>
                  <w:rFonts w:eastAsia="SimSun"/>
                  <w:sz w:val="20"/>
                  <w:szCs w:val="20"/>
                </w:rPr>
                <w:delText>FFS: Whether restriction on the maximum payload size is needed</w:delText>
              </w:r>
            </w:del>
            <w:r w:rsidR="009F29DB">
              <w:rPr>
                <w:rFonts w:eastAsia="SimSun"/>
                <w:sz w:val="20"/>
                <w:szCs w:val="20"/>
              </w:rPr>
              <w:t xml:space="preserve"> </w:t>
            </w:r>
            <w:ins w:id="16" w:author="Eko Onggosanusi" w:date="2024-05-22T02:47:00Z">
              <w:r>
                <w:rPr>
                  <w:rFonts w:eastAsia="SimSun"/>
                  <w:sz w:val="20"/>
                  <w:szCs w:val="20"/>
                </w:rPr>
                <w:t>is 4</w:t>
              </w:r>
            </w:ins>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SimSun"/>
                <w:sz w:val="20"/>
                <w:szCs w:val="20"/>
              </w:rPr>
            </w:pPr>
            <w:ins w:id="17" w:author="Eko Onggosanusi" w:date="2024-05-22T02:46:00Z">
              <w:r>
                <w:rPr>
                  <w:rFonts w:eastAsia="SimSun"/>
                  <w:sz w:val="20"/>
                  <w:szCs w:val="20"/>
                </w:rPr>
                <w:t>Opt1 and Opt2</w:t>
              </w:r>
            </w:ins>
            <w:ins w:id="18" w:author="Eko Onggosanusi" w:date="2024-05-22T02:47:00Z">
              <w:r>
                <w:rPr>
                  <w:rFonts w:eastAsia="SimSun"/>
                  <w:sz w:val="20"/>
                  <w:szCs w:val="20"/>
                </w:rPr>
                <w:t xml:space="preserve"> are separate UE capabilities</w:t>
              </w:r>
            </w:ins>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Huawei/HiSi, NTT DOCOMO, Sony</w:t>
            </w:r>
            <w:r w:rsidR="00C95BEE">
              <w:rPr>
                <w:rFonts w:ascii="Times" w:eastAsia="Batang" w:hAnsi="Times" w:cs="Times"/>
                <w:color w:val="000000" w:themeColor="text1"/>
                <w:sz w:val="20"/>
                <w:szCs w:val="20"/>
              </w:rPr>
              <w:t xml:space="preserve">, NewH3C, </w:t>
            </w:r>
            <w:r w:rsidR="00DF34BD">
              <w:rPr>
                <w:sz w:val="20"/>
                <w:szCs w:val="20"/>
              </w:rPr>
              <w:t>OPPO (ok with separate UE caps),</w:t>
            </w:r>
          </w:p>
          <w:p w14:paraId="44105B41" w14:textId="046976D5" w:rsidR="00153AFF" w:rsidRDefault="009F29DB">
            <w:pPr>
              <w:pStyle w:val="ListParagraph"/>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ListParagraph"/>
              <w:rPr>
                <w:sz w:val="20"/>
                <w:szCs w:val="20"/>
              </w:rPr>
            </w:pPr>
            <w:r>
              <w:rPr>
                <w:b/>
                <w:sz w:val="20"/>
                <w:szCs w:val="20"/>
              </w:rPr>
              <w:t>Strong Concern</w:t>
            </w:r>
            <w:r>
              <w:rPr>
                <w:sz w:val="20"/>
                <w:szCs w:val="20"/>
              </w:rPr>
              <w:t>: vivo, Samsung, Lenovo/MotM,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Lenovo/MotM,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ListParagraph"/>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D/d+WB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non-precoded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For the Rel-19 aperiodic standalone CJT calibration reporting, when ReportQuantity is ‘cjtc-P’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lastRenderedPageBreak/>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proposal is needed so that the UE and gNB know the exact SRS port(s) used for the linkage in 3.C.1. Scheme2 offers an additional freedom for the UE to select the port(s) according to its implementation, while Scheme1 relies on NW configuration. In some Tdocs it was argued that Scheme2 facilitates NW implementation using non-precoded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w:t>
            </w:r>
            <w:r>
              <w:rPr>
                <w:sz w:val="18"/>
                <w:szCs w:val="18"/>
                <w:lang w:val="en-GB"/>
              </w:rPr>
              <w:lastRenderedPageBreak/>
              <w:t>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 xml:space="preserve">OPPO, Apple, Intel, Panasonic, Xiaomi, Lenovo/MotM,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lastRenderedPageBreak/>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2D43DE3" w14:textId="0BE68670"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ListParagraph"/>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ListParagraph"/>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ListParagraph"/>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For the Rel-19 aperiodic standalone CJT calibration reporting, when ReportQuantity is ‘cjtc-Dd-F’ (joint Doffset+d and FO)</w:t>
            </w:r>
          </w:p>
          <w:p w14:paraId="0DB02D72" w14:textId="02BCCC91" w:rsidR="00153AFF" w:rsidRDefault="009F29DB">
            <w:pPr>
              <w:pStyle w:val="ListParagraph"/>
              <w:numPr>
                <w:ilvl w:val="0"/>
                <w:numId w:val="29"/>
              </w:numPr>
              <w:snapToGrid/>
              <w:contextualSpacing/>
              <w:jc w:val="both"/>
              <w:rPr>
                <w:rFonts w:eastAsia="Malgun Gothic"/>
                <w:sz w:val="20"/>
                <w:lang w:val="en-GB"/>
              </w:rPr>
            </w:pPr>
            <w:r>
              <w:rPr>
                <w:rFonts w:eastAsia="Malgun Gothic"/>
                <w:sz w:val="20"/>
                <w:lang w:val="en-GB"/>
              </w:rPr>
              <w:t xml:space="preserve">Fully reuse </w:t>
            </w:r>
            <w:del w:id="19"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0"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ListParagraph"/>
              <w:numPr>
                <w:ilvl w:val="0"/>
                <w:numId w:val="29"/>
              </w:numPr>
              <w:snapToGrid/>
              <w:contextualSpacing/>
              <w:jc w:val="both"/>
              <w:rPr>
                <w:rFonts w:eastAsia="Malgun Gothic"/>
                <w:sz w:val="20"/>
                <w:lang w:val="en-GB"/>
              </w:rPr>
            </w:pPr>
            <w:ins w:id="21"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2"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3"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4"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ListParagraph"/>
              <w:numPr>
                <w:ilvl w:val="0"/>
                <w:numId w:val="29"/>
              </w:numPr>
              <w:snapToGrid/>
              <w:contextualSpacing/>
              <w:jc w:val="both"/>
              <w:rPr>
                <w:rFonts w:eastAsia="Malgun Gothic"/>
                <w:sz w:val="20"/>
                <w:lang w:val="en-GB"/>
              </w:rPr>
            </w:pPr>
            <w:del w:id="25"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the joint Dd+FO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when ReportQuantity is ‘cjtc-Dd’ (Doffset+d) or ‘cjtc-F’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applicable type(s) if joint reporting of both Doffset/d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when ReportQuantity is ‘cjtc-Dd’ (Doffset+d) or ‘cjtc-F’ (frequency offset)</w:t>
            </w:r>
            <w:r>
              <w:rPr>
                <w:rFonts w:ascii="Times" w:eastAsia="Batang" w:hAnsi="Times"/>
                <w:iCs/>
                <w:sz w:val="20"/>
                <w:szCs w:val="20"/>
                <w:lang w:val="en-GB"/>
              </w:rPr>
              <w:t>, please share your view on the following:</w:t>
            </w:r>
          </w:p>
          <w:p w14:paraId="19ED669B" w14:textId="093DDC4E"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lastRenderedPageBreak/>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Whether CSI-RS type(s) other than TRS can be used for joint reporting of Doffset+d and FO</w:t>
            </w:r>
          </w:p>
          <w:p w14:paraId="222AC6B7" w14:textId="075A91B6"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ListParagraph"/>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ReportQuantity is ‘cjtc-P’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ReportQuantity is ‘cjtc-P’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ListParagraph"/>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3E45F2D6"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ListParagraph"/>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p>
          <w:p w14:paraId="2FE0A69E" w14:textId="5C45C88A" w:rsidR="00147B85" w:rsidRDefault="00147B85" w:rsidP="00147B85">
            <w:pPr>
              <w:pStyle w:val="ListParagraph"/>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ListParagraph"/>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lastRenderedPageBreak/>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For CJTC phase-offset reporting, it is identified that Option 1 can perform sufficiently well and nearly achieve the performance of Option 2 and ideal calibration in the scenario with maxTAE=65ns,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The SLS results above show that 1) aligned 4 subbands based calibration achieves similar performance to all subbands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56050F8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 xml:space="preserve">One implementation requires MRT-precoded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implementation can use TRS or CSI-RS without need to be precoded,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precoded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This is an example of the measurement procedure with nonprecoded CSI-RS:</w:t>
            </w:r>
          </w:p>
          <w:p w14:paraId="31EA1DBF" w14:textId="77777777" w:rsidR="00153AFF" w:rsidRDefault="009F29DB">
            <w:pPr>
              <w:pStyle w:val="ListParagraph"/>
              <w:numPr>
                <w:ilvl w:val="0"/>
                <w:numId w:val="33"/>
              </w:numPr>
              <w:rPr>
                <w:sz w:val="20"/>
                <w:szCs w:val="20"/>
                <w:lang w:val="en-GB" w:eastAsia="zh-CN"/>
              </w:rPr>
            </w:pPr>
            <w:r>
              <w:rPr>
                <w:sz w:val="20"/>
                <w:szCs w:val="20"/>
                <w:lang w:val="en-GB" w:eastAsia="zh-CN"/>
              </w:rPr>
              <w:t>A UE supporting xTyR transmits SRS with antenna switching, sounding y antennas, as per usual TDD operation</w:t>
            </w:r>
          </w:p>
          <w:p w14:paraId="7D83E8BF"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gNB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receive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ListParagraph"/>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Do not see the need for any restrictions no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subband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We still think scheme 1 could be sufficient. gNB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 xml:space="preserve">1 or not and non-precoded/precoded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subband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Spreadtrum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lastRenderedPageBreak/>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lastRenderedPageBreak/>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Corrected 3.E.2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A10424">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SimSun" w:hint="eastAsia"/>
                <w:sz w:val="18"/>
                <w:szCs w:val="18"/>
                <w:lang w:eastAsia="zh-CN"/>
              </w:rPr>
              <w:t>H</w:t>
            </w:r>
            <w:r>
              <w:rPr>
                <w:rFonts w:eastAsia="SimSun"/>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SimSun"/>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We don’t see the need to support subband phase. This same functionality can be achieved by the agreed DO reporting, and we are open to discuss the granularity of DO reporting if needed.</w:t>
            </w:r>
          </w:p>
          <w:p w14:paraId="0E52D580" w14:textId="77777777" w:rsidR="000D644C" w:rsidRPr="000D644C" w:rsidRDefault="000D644C" w:rsidP="00D93D78">
            <w:pPr>
              <w:rPr>
                <w:rFonts w:eastAsiaTheme="minorEastAsia"/>
                <w:bCs/>
                <w:sz w:val="18"/>
                <w:szCs w:val="18"/>
                <w:lang w:val="en-GB" w:eastAsia="zh-CN"/>
              </w:rPr>
            </w:pPr>
          </w:p>
          <w:p w14:paraId="1AD53DC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D93D78">
            <w:pPr>
              <w:rPr>
                <w:rFonts w:eastAsiaTheme="minorEastAsia"/>
                <w:bCs/>
                <w:sz w:val="18"/>
                <w:szCs w:val="18"/>
                <w:lang w:val="en-GB" w:eastAsia="zh-CN"/>
              </w:rPr>
            </w:pPr>
          </w:p>
          <w:p w14:paraId="59489D57"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Given DO reporting and FO reporting are UE-specific yet PO reporting is TRP-specific, we do not support Dd+PO, FO+PO, D/d+FO+PO.</w:t>
            </w:r>
          </w:p>
          <w:p w14:paraId="26CCEFE7" w14:textId="77777777" w:rsidR="000D644C" w:rsidRPr="000D644C" w:rsidRDefault="000D644C" w:rsidP="00D93D78">
            <w:pPr>
              <w:rPr>
                <w:rFonts w:eastAsiaTheme="minorEastAsia"/>
                <w:bCs/>
                <w:sz w:val="18"/>
                <w:szCs w:val="18"/>
                <w:lang w:val="en-GB" w:eastAsia="zh-CN"/>
              </w:rPr>
            </w:pPr>
          </w:p>
          <w:p w14:paraId="1F1C30A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D93D78">
            <w:pPr>
              <w:rPr>
                <w:rFonts w:eastAsiaTheme="minorEastAsia"/>
                <w:bCs/>
                <w:sz w:val="18"/>
                <w:szCs w:val="18"/>
                <w:lang w:val="en-GB" w:eastAsia="zh-CN"/>
              </w:rPr>
            </w:pPr>
          </w:p>
          <w:p w14:paraId="464B3AD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D93D78">
            <w:pPr>
              <w:rPr>
                <w:rFonts w:eastAsiaTheme="minorEastAsia"/>
                <w:bCs/>
                <w:sz w:val="18"/>
                <w:szCs w:val="18"/>
                <w:lang w:val="en-GB" w:eastAsia="zh-CN"/>
              </w:rPr>
            </w:pPr>
          </w:p>
          <w:p w14:paraId="50E8BF70"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lastRenderedPageBreak/>
              <w:t>Question 3.H.4:</w:t>
            </w:r>
          </w:p>
          <w:p w14:paraId="0C051C15"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D93D78">
            <w:pPr>
              <w:rPr>
                <w:rFonts w:eastAsiaTheme="minorEastAsia"/>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Heading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C062" w14:textId="77777777" w:rsidR="008C18DD" w:rsidRDefault="008C18DD" w:rsidP="00AB6CF3">
      <w:r>
        <w:separator/>
      </w:r>
    </w:p>
  </w:endnote>
  <w:endnote w:type="continuationSeparator" w:id="0">
    <w:p w14:paraId="3F4246C2" w14:textId="77777777" w:rsidR="008C18DD" w:rsidRDefault="008C18DD"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4568" w14:textId="77777777" w:rsidR="008C18DD" w:rsidRDefault="008C18DD" w:rsidP="00AB6CF3">
      <w:r>
        <w:separator/>
      </w:r>
    </w:p>
  </w:footnote>
  <w:footnote w:type="continuationSeparator" w:id="0">
    <w:p w14:paraId="6F88DDE0" w14:textId="77777777" w:rsidR="008C18DD" w:rsidRDefault="008C18DD"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82186364">
    <w:abstractNumId w:val="2"/>
  </w:num>
  <w:num w:numId="2" w16cid:durableId="844516949">
    <w:abstractNumId w:val="10"/>
  </w:num>
  <w:num w:numId="3" w16cid:durableId="53281853">
    <w:abstractNumId w:val="24"/>
  </w:num>
  <w:num w:numId="4" w16cid:durableId="114568389">
    <w:abstractNumId w:val="17"/>
  </w:num>
  <w:num w:numId="5" w16cid:durableId="1993026764">
    <w:abstractNumId w:val="23"/>
  </w:num>
  <w:num w:numId="6" w16cid:durableId="1959990791">
    <w:abstractNumId w:val="31"/>
  </w:num>
  <w:num w:numId="7" w16cid:durableId="799223816">
    <w:abstractNumId w:val="13"/>
  </w:num>
  <w:num w:numId="8" w16cid:durableId="1683431925">
    <w:abstractNumId w:val="18"/>
  </w:num>
  <w:num w:numId="9" w16cid:durableId="1897356584">
    <w:abstractNumId w:val="20"/>
  </w:num>
  <w:num w:numId="10" w16cid:durableId="274680733">
    <w:abstractNumId w:val="22"/>
  </w:num>
  <w:num w:numId="11" w16cid:durableId="399182622">
    <w:abstractNumId w:val="29"/>
  </w:num>
  <w:num w:numId="12" w16cid:durableId="91123868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088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2663807">
    <w:abstractNumId w:val="26"/>
  </w:num>
  <w:num w:numId="15" w16cid:durableId="1016036666">
    <w:abstractNumId w:val="8"/>
  </w:num>
  <w:num w:numId="16" w16cid:durableId="1313216376">
    <w:abstractNumId w:val="12"/>
  </w:num>
  <w:num w:numId="17" w16cid:durableId="1603953381">
    <w:abstractNumId w:val="15"/>
  </w:num>
  <w:num w:numId="18" w16cid:durableId="1190685940">
    <w:abstractNumId w:val="16"/>
  </w:num>
  <w:num w:numId="19" w16cid:durableId="1693921469">
    <w:abstractNumId w:val="25"/>
  </w:num>
  <w:num w:numId="20" w16cid:durableId="1904825578">
    <w:abstractNumId w:val="4"/>
  </w:num>
  <w:num w:numId="21" w16cid:durableId="789519655">
    <w:abstractNumId w:val="1"/>
  </w:num>
  <w:num w:numId="22" w16cid:durableId="623538346">
    <w:abstractNumId w:val="7"/>
  </w:num>
  <w:num w:numId="23" w16cid:durableId="656806977">
    <w:abstractNumId w:val="32"/>
  </w:num>
  <w:num w:numId="24" w16cid:durableId="153448091">
    <w:abstractNumId w:val="3"/>
  </w:num>
  <w:num w:numId="25" w16cid:durableId="740295435">
    <w:abstractNumId w:val="5"/>
  </w:num>
  <w:num w:numId="26" w16cid:durableId="1659840946">
    <w:abstractNumId w:val="0"/>
  </w:num>
  <w:num w:numId="27" w16cid:durableId="1441295591">
    <w:abstractNumId w:val="21"/>
  </w:num>
  <w:num w:numId="28" w16cid:durableId="1014841528">
    <w:abstractNumId w:val="14"/>
  </w:num>
  <w:num w:numId="29" w16cid:durableId="1429735753">
    <w:abstractNumId w:val="27"/>
  </w:num>
  <w:num w:numId="30" w16cid:durableId="1457522818">
    <w:abstractNumId w:val="6"/>
  </w:num>
  <w:num w:numId="31" w16cid:durableId="1094479129">
    <w:abstractNumId w:val="28"/>
  </w:num>
  <w:num w:numId="32" w16cid:durableId="671378555">
    <w:abstractNumId w:val="9"/>
  </w:num>
  <w:num w:numId="33" w16cid:durableId="2152868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425"/>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semiHidden/>
    <w:unhideWhenUsed/>
    <w:qFormat/>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qFormat/>
    <w:pPr>
      <w:numPr>
        <w:numId w:val="5"/>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13090571-7CF9-4A84-A330-61F7D06C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5902</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Sandeep Bhat</cp:lastModifiedBy>
  <cp:revision>5</cp:revision>
  <cp:lastPrinted>2021-10-06T09:28:00Z</cp:lastPrinted>
  <dcterms:created xsi:type="dcterms:W3CDTF">2024-05-22T11:40:00Z</dcterms:created>
  <dcterms:modified xsi:type="dcterms:W3CDTF">2024-05-22T14:06:00Z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