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77777777"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77777777" w:rsidR="00153AFF" w:rsidRDefault="009F29DB">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77777777"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 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77777777"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 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 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7777777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7777777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Spreadtrum,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Layer-common sub-band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7777777"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6723AC64" w14:textId="77777777" w:rsidR="00153AFF" w:rsidRDefault="00153AFF">
            <w:pPr>
              <w:widowControl w:val="0"/>
              <w:snapToGrid w:val="0"/>
              <w:rPr>
                <w:rFonts w:eastAsia="Batang"/>
                <w:iCs/>
                <w:sz w:val="20"/>
                <w:szCs w:val="20"/>
                <w:lang w:val="en-GB"/>
              </w:rPr>
            </w:pPr>
          </w:p>
          <w:p w14:paraId="5E99620D" w14:textId="77777777"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7171C773" w14:textId="77777777"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30723F7A" w14:textId="77777777" w:rsidR="00153AFF" w:rsidRDefault="009F29DB">
            <w:pPr>
              <w:snapToGrid w:val="0"/>
              <w:rPr>
                <w:rFonts w:eastAsiaTheme="minorEastAsia"/>
                <w:b/>
                <w:iCs/>
                <w:sz w:val="18"/>
                <w:szCs w:val="18"/>
              </w:rPr>
            </w:pPr>
            <w:r>
              <w:rPr>
                <w:rFonts w:ascii="Times" w:eastAsia="Batang" w:hAnsi="Times" w:cs="Times"/>
                <w:b/>
                <w:sz w:val="18"/>
                <w:szCs w:val="16"/>
              </w:rPr>
              <w:t>Not support (No T1 MP)</w:t>
            </w:r>
            <w:r>
              <w:rPr>
                <w:rFonts w:ascii="Times" w:eastAsia="Batang" w:hAnsi="Times" w:cs="Times"/>
                <w:sz w:val="18"/>
                <w:szCs w:val="16"/>
              </w:rPr>
              <w:t>: Apple, TCL, Xiaomi, Spreadtrum, Google,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0A21A5B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 xml:space="preserve">We support 1 for both capabilities, and have strong concern on introducing multiple ARC values other than {1,K}.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SD basis vector?  We may need a similar change for Alt 2 also.</w:t>
            </w:r>
          </w:p>
          <w:p w14:paraId="5B1B5BCA" w14:textId="77777777" w:rsidR="00153AFF" w:rsidRDefault="00153AFF">
            <w:pPr>
              <w:rPr>
                <w:rFonts w:eastAsiaTheme="minorEastAsia"/>
                <w:b/>
                <w:iCs/>
                <w:sz w:val="20"/>
                <w:szCs w:val="20"/>
                <w:lang w:val="en-GB" w:eastAsia="zh-CN"/>
              </w:rPr>
            </w:pP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19D93CEA" w14:textId="77777777" w:rsidR="00153AFF" w:rsidRDefault="009F29DB">
            <w:pPr>
              <w:pStyle w:val="ListParagraph"/>
              <w:numPr>
                <w:ilvl w:val="1"/>
                <w:numId w:val="23"/>
              </w:numPr>
              <w:rPr>
                <w:del w:id="4" w:author="Eko Onggosanusi" w:date="2024-05-21T20:15:00Z"/>
                <w:sz w:val="20"/>
                <w:szCs w:val="20"/>
              </w:rPr>
            </w:pPr>
            <w:del w:id="5" w:author="Eko Onggosanusi" w:date="2024-05-21T20:15:00Z">
              <w:r>
                <w:rPr>
                  <w:sz w:val="20"/>
                  <w:szCs w:val="20"/>
                </w:rPr>
                <w:delText xml:space="preserve">In addition, the </w:delText>
              </w:r>
              <w:r>
                <w:rPr>
                  <w:i/>
                  <w:iCs/>
                  <w:sz w:val="20"/>
                  <w:szCs w:val="20"/>
                  <w:lang w:val="en-GB"/>
                </w:rPr>
                <w:delText>M</w:delText>
              </w:r>
              <w:r>
                <w:rPr>
                  <w:i/>
                  <w:iCs/>
                  <w:sz w:val="20"/>
                  <w:szCs w:val="20"/>
                  <w:vertAlign w:val="subscript"/>
                  <w:lang w:val="en-GB"/>
                </w:rPr>
                <w:delText>R</w:delText>
              </w:r>
              <w:r>
                <w:rPr>
                  <w:sz w:val="20"/>
                  <w:szCs w:val="20"/>
                </w:rPr>
                <w:delText xml:space="preserve"> selected resources can be updated via DCI (as a part of CSI trigger state) </w:delText>
              </w:r>
            </w:del>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ListParagraph"/>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ListParagraph"/>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7777777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p>
          <w:p w14:paraId="161181D1" w14:textId="77777777" w:rsidR="00153AFF" w:rsidRDefault="00153AFF">
            <w:pPr>
              <w:widowControl w:val="0"/>
              <w:snapToGrid w:val="0"/>
              <w:rPr>
                <w:rFonts w:eastAsia="SimSun"/>
                <w:b/>
                <w:iCs/>
                <w:sz w:val="18"/>
                <w:szCs w:val="18"/>
                <w:lang w:val="en-GB"/>
              </w:rPr>
            </w:pPr>
          </w:p>
          <w:p w14:paraId="38ADDE95" w14:textId="77777777" w:rsidR="00153AFF" w:rsidRDefault="009F29DB">
            <w:pPr>
              <w:widowControl w:val="0"/>
              <w:snapToGrid w:val="0"/>
              <w:rPr>
                <w:b/>
                <w:sz w:val="18"/>
                <w:szCs w:val="18"/>
                <w:lang w:val="en-GB"/>
              </w:rPr>
            </w:pPr>
            <w:r>
              <w:rPr>
                <w:rFonts w:eastAsia="SimSun"/>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77777777" w:rsidR="00153AFF" w:rsidRDefault="009F29DB">
            <w:pPr>
              <w:pStyle w:val="ListParagraph"/>
              <w:rPr>
                <w:sz w:val="20"/>
                <w:szCs w:val="20"/>
                <w:lang w:val="en-GB"/>
              </w:rPr>
            </w:pPr>
            <w:r>
              <w:rPr>
                <w:sz w:val="20"/>
                <w:szCs w:val="20"/>
                <w:lang w:val="en-GB"/>
              </w:rPr>
              <w:t>Alt2. Resource-common CBSR and resource-common RI restriction</w:t>
            </w:r>
          </w:p>
          <w:p w14:paraId="4A5B0AA5" w14:textId="77777777" w:rsidR="00153AFF" w:rsidRDefault="00153AFF">
            <w:pPr>
              <w:snapToGrid w:val="0"/>
              <w:rPr>
                <w:rFonts w:eastAsia="Batang"/>
                <w:iCs/>
                <w:sz w:val="20"/>
                <w:szCs w:val="20"/>
                <w:lang w:val="en-GB"/>
              </w:rPr>
            </w:pPr>
          </w:p>
          <w:p w14:paraId="21B42CE7" w14:textId="77777777"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  </w:t>
            </w:r>
          </w:p>
          <w:p w14:paraId="182B6AB2" w14:textId="77777777" w:rsidR="00153AFF" w:rsidRDefault="00153AFF">
            <w:pPr>
              <w:snapToGrid w:val="0"/>
              <w:rPr>
                <w:rFonts w:eastAsia="Batang"/>
                <w:iCs/>
                <w:sz w:val="20"/>
                <w:szCs w:val="20"/>
                <w:lang w:val="en-GB"/>
              </w:rPr>
            </w:pPr>
          </w:p>
          <w:p w14:paraId="54A8DACC" w14:textId="77777777"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Default="00553A25">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Default="00553A25" w:rsidP="00553A25">
            <w:pPr>
              <w:rPr>
                <w:b/>
                <w:bCs/>
                <w:u w:val="single"/>
              </w:rPr>
            </w:pPr>
            <w:r>
              <w:rPr>
                <w:b/>
                <w:bCs/>
                <w:u w:val="single"/>
              </w:rPr>
              <w:t>Proposal 2.A.6</w:t>
            </w:r>
          </w:p>
          <w:p w14:paraId="40FB71A5" w14:textId="77777777" w:rsidR="00553A25" w:rsidRDefault="00553A25" w:rsidP="00553A25">
            <w:pPr>
              <w:rPr>
                <w:b/>
                <w:bCs/>
                <w:u w:val="single"/>
              </w:rPr>
            </w:pPr>
          </w:p>
          <w:p w14:paraId="0943ABBA" w14:textId="77777777" w:rsidR="00553A25" w:rsidRDefault="00553A25" w:rsidP="00553A25">
            <w:r>
              <w:t>Ok.  Fine to discuss x in next meeting.  We think x=M is cleaner as all CRIs, RIs, and CQIs corresponding to the first CW will be in CSI Part 1.</w:t>
            </w:r>
          </w:p>
          <w:p w14:paraId="041FAE74" w14:textId="77777777" w:rsidR="00553A25" w:rsidRDefault="00553A25" w:rsidP="00553A25"/>
          <w:p w14:paraId="4E744E3D" w14:textId="77777777" w:rsidR="00553A25" w:rsidRDefault="00553A25" w:rsidP="00553A25"/>
          <w:p w14:paraId="5EEA598B" w14:textId="77777777" w:rsidR="00553A25" w:rsidRDefault="00553A25" w:rsidP="00553A25">
            <w:pPr>
              <w:rPr>
                <w:b/>
                <w:bCs/>
                <w:u w:val="single"/>
              </w:rPr>
            </w:pPr>
            <w:r>
              <w:rPr>
                <w:b/>
                <w:bCs/>
                <w:u w:val="single"/>
              </w:rPr>
              <w:t>Proposal 2.B</w:t>
            </w:r>
          </w:p>
          <w:p w14:paraId="5F7A0C1A" w14:textId="77777777" w:rsidR="00553A25" w:rsidRDefault="00553A25" w:rsidP="00553A25">
            <w:pPr>
              <w:rPr>
                <w:b/>
                <w:bCs/>
                <w:u w:val="single"/>
              </w:rPr>
            </w:pPr>
          </w:p>
          <w:p w14:paraId="682F1CC8" w14:textId="77777777" w:rsidR="00553A25" w:rsidRDefault="00553A25" w:rsidP="00553A25">
            <w:r>
              <w:t>Alt 1 seems more natural.</w:t>
            </w:r>
          </w:p>
          <w:p w14:paraId="3D80E037" w14:textId="77777777" w:rsidR="00153AFF" w:rsidRDefault="00153AFF">
            <w:pPr>
              <w:snapToGrid w:val="0"/>
              <w:rPr>
                <w:rFonts w:ascii="Times" w:eastAsiaTheme="minorEastAsia" w:hAnsi="Times" w:cs="Times"/>
                <w:b/>
                <w:color w:val="000000" w:themeColor="text1"/>
                <w:sz w:val="18"/>
                <w:szCs w:val="20"/>
                <w:lang w:val="en-GB" w:eastAsia="zh-CN"/>
              </w:rPr>
            </w:pP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For the Rel-19 aperiodic standalone CJT calibration reporting, when ReportQuantity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77777777" w:rsidR="00153AFF" w:rsidRDefault="009F29DB">
            <w:pPr>
              <w:numPr>
                <w:ilvl w:val="1"/>
                <w:numId w:val="25"/>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77777777" w:rsidR="00153AFF" w:rsidRDefault="00993425">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9F29DB">
              <w:rPr>
                <w:rFonts w:eastAsia="SimSun"/>
                <w:sz w:val="20"/>
                <w:szCs w:val="20"/>
              </w:rPr>
              <w:t xml:space="preserve"> {[32], [64], [128], [256]}</w:t>
            </w:r>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FFS: Whether restriction on the maximum payload size is needed </w:t>
            </w:r>
          </w:p>
          <w:p w14:paraId="3CA6DD13" w14:textId="77777777"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lastRenderedPageBreak/>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p>
          <w:p w14:paraId="44105B41" w14:textId="77777777" w:rsidR="00153AFF" w:rsidRDefault="009F29DB">
            <w:pPr>
              <w:pStyle w:val="ListParagraph"/>
              <w:rPr>
                <w:sz w:val="20"/>
                <w:szCs w:val="20"/>
              </w:rPr>
            </w:pPr>
            <w:r>
              <w:rPr>
                <w:b/>
                <w:sz w:val="20"/>
                <w:szCs w:val="20"/>
              </w:rPr>
              <w:t>Strong Concern</w:t>
            </w:r>
            <w:r>
              <w:rPr>
                <w:sz w:val="20"/>
                <w:szCs w:val="20"/>
              </w:rPr>
              <w:t>: vivo, Nokia/NSB, OPPO,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ListParagraph"/>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2D43DE3"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p>
          <w:p w14:paraId="53571CF5"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C3D6984"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p>
          <w:p w14:paraId="5B05DAB9"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6EC3680C"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For the Rel-19 aperiodic standalone CJT calibration reporting, when ReportQuantity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77777777"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Fully reuse O</w:t>
            </w:r>
            <w:r>
              <w:rPr>
                <w:rFonts w:eastAsia="Malgun Gothic"/>
                <w:sz w:val="20"/>
                <w:vertAlign w:val="subscript"/>
                <w:lang w:val="en-GB"/>
              </w:rPr>
              <w:t>CPU</w:t>
            </w:r>
            <w:r>
              <w:rPr>
                <w:rFonts w:eastAsia="Malgun Gothic"/>
                <w:sz w:val="20"/>
                <w:lang w:val="en-GB"/>
              </w:rPr>
              <w:t xml:space="preserve"> and active resource counting from Rel-18 TDCP reporting</w:t>
            </w:r>
          </w:p>
          <w:p w14:paraId="3ACC1BF9" w14:textId="77777777" w:rsidR="00153AFF" w:rsidRDefault="009F29DB">
            <w:pPr>
              <w:pStyle w:val="ListParagraph"/>
              <w:numPr>
                <w:ilvl w:val="1"/>
                <w:numId w:val="29"/>
              </w:numPr>
              <w:snapToGrid/>
              <w:contextualSpacing/>
              <w:jc w:val="both"/>
              <w:rPr>
                <w:rFonts w:eastAsia="Malgun Gothic"/>
                <w:sz w:val="20"/>
                <w:lang w:val="en-GB"/>
              </w:rPr>
            </w:pPr>
            <w:r>
              <w:rPr>
                <w:rFonts w:eastAsia="Malgun Gothic"/>
                <w:sz w:val="20"/>
                <w:lang w:val="en-GB"/>
              </w:rPr>
              <w:lastRenderedPageBreak/>
              <w:t>For O</w:t>
            </w:r>
            <w:r>
              <w:rPr>
                <w:rFonts w:eastAsia="Malgun Gothic"/>
                <w:sz w:val="20"/>
                <w:vertAlign w:val="subscript"/>
                <w:lang w:val="en-GB"/>
              </w:rPr>
              <w:t>CPU</w:t>
            </w:r>
            <w:r>
              <w:rPr>
                <w:rFonts w:eastAsia="Malgun Gothic"/>
                <w:sz w:val="20"/>
                <w:lang w:val="en-GB"/>
              </w:rPr>
              <w:t>, Y denotes the number of reported offset values, i.e. N</w:t>
            </w:r>
            <w:r>
              <w:rPr>
                <w:rFonts w:eastAsia="Malgun Gothic"/>
                <w:sz w:val="20"/>
                <w:vertAlign w:val="subscript"/>
                <w:lang w:val="en-GB"/>
              </w:rPr>
              <w:t>TRP</w:t>
            </w:r>
            <w:r>
              <w:rPr>
                <w:rFonts w:eastAsia="Malgun Gothic"/>
                <w:sz w:val="20"/>
                <w:lang w:val="en-GB"/>
              </w:rPr>
              <w:t xml:space="preserve"> for each CJT calibration report type</w:t>
            </w:r>
          </w:p>
          <w:p w14:paraId="4359E3B8" w14:textId="77777777"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Multiply the timeline by 2</w:t>
            </w: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7777777" w:rsidR="00153AFF" w:rsidRDefault="009F29DB">
            <w:pPr>
              <w:widowControl w:val="0"/>
              <w:snapToGrid w:val="0"/>
              <w:rPr>
                <w:b/>
                <w:sz w:val="18"/>
                <w:szCs w:val="18"/>
                <w:lang w:val="en-GB"/>
              </w:rPr>
            </w:pPr>
            <w:r>
              <w:rPr>
                <w:b/>
                <w:sz w:val="18"/>
                <w:szCs w:val="18"/>
                <w:lang w:val="en-GB"/>
              </w:rPr>
              <w:lastRenderedPageBreak/>
              <w:t xml:space="preserve">Support/fine: </w:t>
            </w:r>
            <w:r>
              <w:rPr>
                <w:sz w:val="18"/>
                <w:szCs w:val="18"/>
                <w:lang w:val="en-GB"/>
              </w:rPr>
              <w:t>ZTE</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43860AD8"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085AE5B3"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77777777"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p>
          <w:p w14:paraId="5E162748" w14:textId="77777777"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77777777" w:rsidR="00153AFF" w:rsidRDefault="00153AFF">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77777777" w:rsidR="00153AFF" w:rsidRDefault="009F29DB">
            <w:pPr>
              <w:pStyle w:val="ListParagraph"/>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253735B9" w14:textId="77777777" w:rsidR="00153AFF" w:rsidRDefault="009F29DB">
            <w:pPr>
              <w:pStyle w:val="ListParagraph"/>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5214ADE8" w14:textId="77777777" w:rsidR="00153AFF" w:rsidRDefault="00153AFF">
            <w:pPr>
              <w:pStyle w:val="ListParagraph"/>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6839BD5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Default="00C13C5D">
            <w:pPr>
              <w:widowControl w:val="0"/>
              <w:snapToGrid w:val="0"/>
              <w:rPr>
                <w:rFonts w:eastAsia="SimSun"/>
                <w:sz w:val="18"/>
                <w:szCs w:val="18"/>
                <w:lang w:eastAsia="zh-CN"/>
              </w:rPr>
            </w:pPr>
            <w:r>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Default="00993425" w:rsidP="00993425">
            <w:pPr>
              <w:rPr>
                <w:b/>
                <w:bCs/>
                <w:u w:val="single"/>
              </w:rPr>
            </w:pPr>
            <w:r>
              <w:rPr>
                <w:b/>
                <w:bCs/>
                <w:u w:val="single"/>
              </w:rPr>
              <w:t>Question 3.H.3</w:t>
            </w:r>
          </w:p>
          <w:p w14:paraId="3822A3EF" w14:textId="77777777" w:rsidR="00993425" w:rsidRDefault="00993425" w:rsidP="00993425">
            <w:pPr>
              <w:rPr>
                <w:b/>
                <w:bCs/>
                <w:u w:val="single"/>
              </w:rPr>
            </w:pPr>
          </w:p>
          <w:p w14:paraId="23F7E723" w14:textId="77777777" w:rsidR="00993425" w:rsidRDefault="00993425" w:rsidP="00993425">
            <w:r>
              <w:t>Do not see need for any additional time separation between RSs, but open to discuss this further until next meeting.</w:t>
            </w:r>
          </w:p>
          <w:p w14:paraId="786ADEFC" w14:textId="77777777" w:rsidR="00993425" w:rsidRDefault="00993425" w:rsidP="00993425">
            <w:r>
              <w:t xml:space="preserve">Do not see the need for any restrictions </w:t>
            </w:r>
            <w:proofErr w:type="spellStart"/>
            <w:r>
              <w:t>no</w:t>
            </w:r>
            <w:proofErr w:type="spellEnd"/>
            <w:r>
              <w:t xml:space="preserve"> the number of resources within each resource set</w:t>
            </w:r>
          </w:p>
          <w:p w14:paraId="36F96F5F" w14:textId="77777777" w:rsidR="00993425" w:rsidRDefault="00993425" w:rsidP="00993425">
            <w:r>
              <w:t>No need for other CSI-RS type(s) other than TRS.</w:t>
            </w:r>
          </w:p>
          <w:p w14:paraId="61C46170" w14:textId="77777777" w:rsidR="00153AFF" w:rsidRDefault="00153AFF">
            <w:pPr>
              <w:jc w:val="both"/>
              <w:rPr>
                <w:rFonts w:eastAsia="DengXian"/>
                <w:b/>
                <w:bCs/>
                <w:color w:val="3333FF"/>
                <w:sz w:val="20"/>
                <w:szCs w:val="20"/>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82058635">
    <w:abstractNumId w:val="2"/>
  </w:num>
  <w:num w:numId="2" w16cid:durableId="520709072">
    <w:abstractNumId w:val="10"/>
  </w:num>
  <w:num w:numId="3" w16cid:durableId="534854541">
    <w:abstractNumId w:val="24"/>
  </w:num>
  <w:num w:numId="4" w16cid:durableId="1785732001">
    <w:abstractNumId w:val="17"/>
  </w:num>
  <w:num w:numId="5" w16cid:durableId="986130060">
    <w:abstractNumId w:val="23"/>
  </w:num>
  <w:num w:numId="6" w16cid:durableId="28920437">
    <w:abstractNumId w:val="31"/>
  </w:num>
  <w:num w:numId="7" w16cid:durableId="1476491465">
    <w:abstractNumId w:val="13"/>
  </w:num>
  <w:num w:numId="8" w16cid:durableId="1240217691">
    <w:abstractNumId w:val="18"/>
  </w:num>
  <w:num w:numId="9" w16cid:durableId="1556702673">
    <w:abstractNumId w:val="20"/>
  </w:num>
  <w:num w:numId="10" w16cid:durableId="98333375">
    <w:abstractNumId w:val="22"/>
  </w:num>
  <w:num w:numId="11" w16cid:durableId="1586308163">
    <w:abstractNumId w:val="29"/>
  </w:num>
  <w:num w:numId="12" w16cid:durableId="198450230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8112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4315118">
    <w:abstractNumId w:val="26"/>
  </w:num>
  <w:num w:numId="15" w16cid:durableId="1166900009">
    <w:abstractNumId w:val="8"/>
  </w:num>
  <w:num w:numId="16" w16cid:durableId="2027125058">
    <w:abstractNumId w:val="12"/>
  </w:num>
  <w:num w:numId="17" w16cid:durableId="232276392">
    <w:abstractNumId w:val="15"/>
  </w:num>
  <w:num w:numId="18" w16cid:durableId="1938174780">
    <w:abstractNumId w:val="16"/>
  </w:num>
  <w:num w:numId="19" w16cid:durableId="1227837930">
    <w:abstractNumId w:val="25"/>
  </w:num>
  <w:num w:numId="20" w16cid:durableId="784234021">
    <w:abstractNumId w:val="4"/>
  </w:num>
  <w:num w:numId="21" w16cid:durableId="893928712">
    <w:abstractNumId w:val="1"/>
  </w:num>
  <w:num w:numId="22" w16cid:durableId="499004415">
    <w:abstractNumId w:val="7"/>
  </w:num>
  <w:num w:numId="23" w16cid:durableId="1572230283">
    <w:abstractNumId w:val="32"/>
  </w:num>
  <w:num w:numId="24" w16cid:durableId="236525293">
    <w:abstractNumId w:val="3"/>
  </w:num>
  <w:num w:numId="25" w16cid:durableId="563372741">
    <w:abstractNumId w:val="5"/>
  </w:num>
  <w:num w:numId="26" w16cid:durableId="1265648608">
    <w:abstractNumId w:val="0"/>
  </w:num>
  <w:num w:numId="27" w16cid:durableId="2120446711">
    <w:abstractNumId w:val="21"/>
  </w:num>
  <w:num w:numId="28" w16cid:durableId="1982029094">
    <w:abstractNumId w:val="14"/>
  </w:num>
  <w:num w:numId="29" w16cid:durableId="195318207">
    <w:abstractNumId w:val="27"/>
  </w:num>
  <w:num w:numId="30" w16cid:durableId="1091465666">
    <w:abstractNumId w:val="6"/>
  </w:num>
  <w:num w:numId="31" w16cid:durableId="1779375631">
    <w:abstractNumId w:val="28"/>
  </w:num>
  <w:num w:numId="32" w16cid:durableId="1743598232">
    <w:abstractNumId w:val="9"/>
  </w:num>
  <w:num w:numId="33" w16cid:durableId="6635572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8A10A856-6BED-403B-AA02-1FC3695C8FCD}">
  <ds:schemaRefs>
    <ds:schemaRef ds:uri="http://schemas.openxmlformats.org/officeDocument/2006/bibliography"/>
  </ds:schemaRefs>
</ds:datastoreItem>
</file>

<file path=customXml/itemProps4.xml><?xml version="1.0" encoding="utf-8"?>
<ds:datastoreItem xmlns:ds="http://schemas.openxmlformats.org/officeDocument/2006/customXml" ds:itemID="{F4279E22-89E1-461B-A559-8104962F0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4164</Words>
  <Characters>22534</Characters>
  <Application>Microsoft Office Word</Application>
  <DocSecurity>0</DocSecurity>
  <Lines>187</Lines>
  <Paragraphs>53</Paragraphs>
  <ScaleCrop>false</ScaleCrop>
  <Manager>eko.o@samsung.com</Manager>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Siva Muruganathan2</cp:lastModifiedBy>
  <cp:revision>10</cp:revision>
  <cp:lastPrinted>2021-10-06T09:28:00Z</cp:lastPrinted>
  <dcterms:created xsi:type="dcterms:W3CDTF">2024-05-22T01:15:00Z</dcterms:created>
  <dcterms:modified xsi:type="dcterms:W3CDTF">2024-05-22T03:18:00Z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