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FF" w:rsidRDefault="009F29D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3GPP TSG RAN WG1 #117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R1-2405486</w:t>
      </w:r>
    </w:p>
    <w:p w:rsidR="00153AFF" w:rsidRDefault="009F29D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Fukuoka, Japan, May 20</w:t>
      </w:r>
      <w:r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– 24</w:t>
      </w:r>
      <w:r>
        <w:rPr>
          <w:rFonts w:ascii="Arial" w:hAnsi="Arial" w:cs="Arial" w:hint="eastAsia"/>
          <w:b/>
          <w:bCs/>
          <w:vertAlign w:val="superscript"/>
          <w:lang w:val="en-GB"/>
        </w:rPr>
        <w:t>t</w:t>
      </w:r>
      <w:r>
        <w:rPr>
          <w:rFonts w:ascii="Arial" w:hAnsi="Arial" w:cs="Arial"/>
          <w:b/>
          <w:bCs/>
          <w:vertAlign w:val="superscript"/>
          <w:lang w:val="en-GB"/>
        </w:rPr>
        <w:t>h</w:t>
      </w:r>
      <w:r>
        <w:rPr>
          <w:rFonts w:ascii="Arial" w:hAnsi="Arial" w:cs="Arial"/>
          <w:b/>
          <w:bCs/>
          <w:lang w:val="en-GB"/>
        </w:rPr>
        <w:t>, 2024</w:t>
      </w:r>
    </w:p>
    <w:p w:rsidR="00153AFF" w:rsidRDefault="00153AFF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Summary#4 on Rel-19 CSI enhancements: Round 4</w:t>
      </w:r>
    </w:p>
    <w:p w:rsidR="00153AFF" w:rsidRDefault="009F29D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:rsidR="00153AFF" w:rsidRDefault="00153AFF">
      <w:pPr>
        <w:snapToGrid w:val="0"/>
        <w:rPr>
          <w:b/>
          <w:sz w:val="16"/>
          <w:szCs w:val="16"/>
        </w:rPr>
      </w:pPr>
    </w:p>
    <w:p w:rsidR="00153AFF" w:rsidRDefault="009F29DB">
      <w:pPr>
        <w:pStyle w:val="Heading2"/>
        <w:numPr>
          <w:ilvl w:val="0"/>
          <w:numId w:val="11"/>
        </w:numPr>
      </w:pPr>
      <w:r>
        <w:t>Introduction</w:t>
      </w:r>
    </w:p>
    <w:p w:rsidR="00153AFF" w:rsidRDefault="009F29DB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The scope given </w:t>
      </w:r>
      <w:r>
        <w:rPr>
          <w:sz w:val="20"/>
          <w:szCs w:val="20"/>
        </w:rPr>
        <w:t>in the Rel-19 NR MIMO Phase 5 WID pertaining to CSI enhancement is as follows: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153AFF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autoSpaceDN w:val="0"/>
              <w:snapToGrid w:val="0"/>
              <w:ind w:left="720"/>
              <w:rPr>
                <w:sz w:val="14"/>
              </w:rPr>
            </w:pPr>
            <w:bookmarkStart w:id="2" w:name="_Hlk146697700"/>
          </w:p>
          <w:p w:rsidR="00153AFF" w:rsidRDefault="009F29D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>Specify CSI support for up to 128 CSI-RS ports, targeting FR1</w:t>
            </w:r>
          </w:p>
          <w:p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 codebook refinement supporting up to a total of 128 CSI-RS ports across all resources, assuming legacy </w:t>
            </w:r>
            <w:r>
              <w:rPr>
                <w:sz w:val="18"/>
              </w:rPr>
              <w:t>CSI-RS resources (with up to 32 CSI-RS ports per resource), based on extension of legacy codebooks</w:t>
            </w:r>
          </w:p>
          <w:p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Type-II codebook refinement supporting up to a total of 128 CSI-RS ports across all resources, assuming legacy CSI-RS resources (with up to 32 CSI-RS ports 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 resource), based on extension of legacy codebooks, </w:t>
            </w:r>
            <w:r>
              <w:rPr>
                <w:b/>
                <w:color w:val="FF0000"/>
                <w:sz w:val="18"/>
                <w:szCs w:val="18"/>
              </w:rPr>
              <w:t>without modifying any codebook parameter other than</w:t>
            </w:r>
            <w:r>
              <w:rPr>
                <w:sz w:val="18"/>
                <w:szCs w:val="18"/>
              </w:rPr>
              <w:t xml:space="preserve"> introducing</w:t>
            </w:r>
            <w:r>
              <w:rPr>
                <w:sz w:val="18"/>
              </w:rPr>
              <w:t xml:space="preserve"> additional values for the number of ports codebook parameter(s)</w:t>
            </w:r>
          </w:p>
          <w:p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Extension of CRI(s)-based CSI reporting (CQI/PMI/RI calculated per CRI for</w:t>
            </w:r>
            <w:r>
              <w:rPr>
                <w:sz w:val="18"/>
              </w:rPr>
              <w:t xml:space="preserve"> ≥1 CRIs) for hybrid beamforming supporting up to a total of 128 CSI-RS ports across all resources, with up to 32 CSI-RS ports per resource, without new codebook design</w:t>
            </w:r>
            <w:bookmarkEnd w:id="2"/>
          </w:p>
          <w:p w:rsidR="00153AFF" w:rsidRDefault="009F29D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 xml:space="preserve">Specify UE reporting enhancement for CJT deployments under non-ideal synchronization and backhaul, targeting FR1, both FDD and TDD </w:t>
            </w:r>
          </w:p>
          <w:p w:rsidR="00153AFF" w:rsidRDefault="009F29DB">
            <w:pPr>
              <w:numPr>
                <w:ilvl w:val="0"/>
                <w:numId w:val="13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Inter-TRP time misalignment and frequency/phase offset measurement and reporting, assuming legacy CSI-RS design, with stand-</w:t>
            </w:r>
            <w:r>
              <w:rPr>
                <w:sz w:val="18"/>
              </w:rPr>
              <w:t>alone aperiodic reporting on PUSCH</w:t>
            </w:r>
          </w:p>
          <w:p w:rsidR="00153AFF" w:rsidRDefault="00153AFF">
            <w:pPr>
              <w:widowControl w:val="0"/>
              <w:snapToGrid w:val="0"/>
              <w:ind w:left="840"/>
              <w:jc w:val="both"/>
              <w:textAlignment w:val="baseline"/>
              <w:rPr>
                <w:sz w:val="18"/>
                <w:szCs w:val="20"/>
              </w:rPr>
            </w:pPr>
          </w:p>
        </w:tc>
      </w:tr>
    </w:tbl>
    <w:p w:rsidR="00153AFF" w:rsidRDefault="00153AFF">
      <w:pPr>
        <w:snapToGrid w:val="0"/>
        <w:spacing w:after="120" w:line="288" w:lineRule="auto"/>
        <w:jc w:val="both"/>
        <w:rPr>
          <w:sz w:val="20"/>
          <w:szCs w:val="20"/>
        </w:rPr>
      </w:pPr>
    </w:p>
    <w:p w:rsidR="00153AFF" w:rsidRDefault="009F29DB">
      <w:pPr>
        <w:pStyle w:val="Heading2"/>
        <w:numPr>
          <w:ilvl w:val="0"/>
          <w:numId w:val="14"/>
        </w:numPr>
      </w:pPr>
      <w:r>
        <w:t xml:space="preserve">Summary of companies’ proposals and views </w:t>
      </w:r>
    </w:p>
    <w:p w:rsidR="00153AFF" w:rsidRDefault="00153AFF">
      <w:pPr>
        <w:snapToGrid w:val="0"/>
        <w:rPr>
          <w:sz w:val="20"/>
          <w:lang w:val="en-GB"/>
        </w:rPr>
      </w:pPr>
    </w:p>
    <w:p w:rsidR="00153AFF" w:rsidRDefault="009F29DB">
      <w:pPr>
        <w:snapToGrid w:val="0"/>
        <w:rPr>
          <w:b/>
          <w:i/>
          <w:color w:val="3333FF"/>
          <w:sz w:val="28"/>
          <w:u w:val="single"/>
          <w:lang w:val="en-GB"/>
        </w:rPr>
      </w:pPr>
      <w:r>
        <w:rPr>
          <w:b/>
          <w:i/>
          <w:color w:val="3333FF"/>
          <w:sz w:val="28"/>
          <w:u w:val="single"/>
          <w:lang w:val="en-GB"/>
        </w:rPr>
        <w:t>Ground rules in sharing your inputs:</w:t>
      </w:r>
    </w:p>
    <w:p w:rsidR="00153AFF" w:rsidRDefault="009F29DB">
      <w:pPr>
        <w:pStyle w:val="ListParagraph"/>
        <w:numPr>
          <w:ilvl w:val="0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Please do </w:t>
      </w:r>
      <w:r>
        <w:rPr>
          <w:color w:val="3333FF"/>
          <w:sz w:val="28"/>
          <w:lang w:val="en-GB"/>
        </w:rPr>
        <w:t xml:space="preserve">NOT </w:t>
      </w:r>
      <w:r>
        <w:rPr>
          <w:color w:val="3333FF"/>
          <w:lang w:val="en-GB"/>
        </w:rPr>
        <w:t>input anything in Tables 1A, 2A, and 3A</w:t>
      </w:r>
    </w:p>
    <w:p w:rsidR="00153AFF" w:rsidRDefault="009F29DB">
      <w:pPr>
        <w:pStyle w:val="ListParagraph"/>
        <w:numPr>
          <w:ilvl w:val="1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>Including company names - appreciate your trying to save me some work, but …</w:t>
      </w:r>
    </w:p>
    <w:p w:rsidR="00153AFF" w:rsidRDefault="009F29DB">
      <w:pPr>
        <w:pStyle w:val="ListParagraph"/>
        <w:numPr>
          <w:ilvl w:val="1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For some reason, most likely due to poor MS Word inter-platform/version compatibility support (if any), the formatting of the FL proposals will change (for the worse) if you do so. This has happened several times in Athens and Changsha </w:t>
      </w:r>
      <w:r>
        <w:rPr>
          <w:rFonts w:ascii="Segoe UI Emoji" w:eastAsia="Segoe UI Emoji" w:hAnsi="Segoe UI Emoji" w:cs="Segoe UI Emoji"/>
          <w:color w:val="3333FF"/>
          <w:lang w:val="en-GB"/>
        </w:rPr>
        <w:t>☹</w:t>
      </w:r>
    </w:p>
    <w:p w:rsidR="00153AFF" w:rsidRDefault="009F29DB">
      <w:pPr>
        <w:pStyle w:val="ListParagraph"/>
        <w:numPr>
          <w:ilvl w:val="0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Please input your </w:t>
      </w:r>
      <w:r>
        <w:rPr>
          <w:color w:val="3333FF"/>
          <w:lang w:val="en-GB"/>
        </w:rPr>
        <w:t xml:space="preserve">comments </w:t>
      </w:r>
      <w:r>
        <w:rPr>
          <w:color w:val="3333FF"/>
          <w:sz w:val="28"/>
          <w:lang w:val="en-GB"/>
        </w:rPr>
        <w:t xml:space="preserve">ONLY </w:t>
      </w:r>
      <w:r>
        <w:rPr>
          <w:color w:val="3333FF"/>
          <w:lang w:val="en-GB"/>
        </w:rPr>
        <w:t xml:space="preserve">in Tables 1C, 2C, and 3C, thanks! </w:t>
      </w:r>
      <w:r>
        <w:rPr>
          <w:rFonts w:ascii="Segoe UI Emoji" w:eastAsia="Segoe UI Emoji" w:hAnsi="Segoe UI Emoji" w:cs="Segoe UI Emoji"/>
          <w:color w:val="3333FF"/>
          <w:lang w:val="en-GB"/>
        </w:rPr>
        <w:t>😊</w:t>
      </w:r>
    </w:p>
    <w:p w:rsidR="00153AFF" w:rsidRDefault="00153AFF">
      <w:pPr>
        <w:snapToGrid w:val="0"/>
        <w:rPr>
          <w:sz w:val="20"/>
          <w:lang w:val="en-GB"/>
        </w:rPr>
      </w:pPr>
    </w:p>
    <w:p w:rsidR="00153AFF" w:rsidRDefault="009F29DB">
      <w:pPr>
        <w:pStyle w:val="Heading3"/>
        <w:numPr>
          <w:ilvl w:val="1"/>
          <w:numId w:val="14"/>
        </w:numPr>
      </w:pPr>
      <w:r>
        <w:t>Issue 1 (WID objective 2a and 2b): Type-I and Type-II codebook refinement for up to 128 CSI-RS ports</w:t>
      </w:r>
    </w:p>
    <w:p w:rsidR="00153AFF" w:rsidRDefault="009F29DB">
      <w:pPr>
        <w:pStyle w:val="Caption"/>
        <w:jc w:val="center"/>
      </w:pPr>
      <w:r>
        <w:t xml:space="preserve">Table 1A Summary: issue 1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153AF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Issue/proposal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bookmarkStart w:id="3" w:name="_Hlk166359987"/>
            <w:r>
              <w:rPr>
                <w:sz w:val="18"/>
                <w:szCs w:val="18"/>
              </w:rPr>
              <w:t>1.1.1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eastAsia="Malgun Gothic"/>
                <w:sz w:val="20"/>
                <w:lang w:val="en-GB" w:eastAsia="zh-TW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Malgun Gothic"/>
                <w:sz w:val="20"/>
                <w:lang w:val="en-GB" w:eastAsia="zh-TW"/>
              </w:rPr>
              <w:t xml:space="preserve">For the Rel-19 </w:t>
            </w:r>
            <w:r>
              <w:rPr>
                <w:rFonts w:eastAsia="Malgun Gothic"/>
                <w:sz w:val="20"/>
                <w:lang w:val="en-GB" w:eastAsia="zh-TW"/>
              </w:rPr>
              <w:t>Type-I SP codebook refinement for 48, 64, and 128 CSI-RS ports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, </w:t>
            </w:r>
            <w:r>
              <w:rPr>
                <w:rFonts w:ascii="Times" w:eastAsia="SimSun" w:hAnsi="Times" w:cs="Calibri" w:hint="eastAsia"/>
                <w:color w:val="000000" w:themeColor="text1"/>
                <w:sz w:val="20"/>
                <w:lang w:val="en-GB" w:eastAsia="zh-CN"/>
              </w:rPr>
              <w:t xml:space="preserve">Scheme-A and Scheme-B are two separate UE features, where Scheme-A is a basic UE feature of Rel-19 Type-I 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SP </w:t>
            </w:r>
            <w:r>
              <w:rPr>
                <w:rFonts w:eastAsia="SimSun" w:hint="eastAsia"/>
                <w:color w:val="000000" w:themeColor="text1"/>
                <w:sz w:val="20"/>
                <w:lang w:val="en-GB" w:eastAsia="zh-CN"/>
              </w:rPr>
              <w:t>CSI</w:t>
            </w:r>
          </w:p>
          <w:p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153AFF" w:rsidRDefault="009F29D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seems to be a common understanding and can be agreed now. </w:t>
            </w: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:rsidR="00153AFF" w:rsidRDefault="00153AFF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Qualcomm, Samsung, OPPO, NTT DOCOMO, Fujitsu, MediaTek,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Nokia/NSB, CATT, Fraunhofer IIS/HHI, Ericsson,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(UE feature), TCL,  </w:t>
            </w:r>
          </w:p>
          <w:p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lastRenderedPageBreak/>
              <w:t xml:space="preserve">Not support: </w:t>
            </w:r>
            <w:r>
              <w:rPr>
                <w:rFonts w:ascii="Times" w:eastAsia="Batang" w:hAnsi="Times" w:cs="Times"/>
                <w:sz w:val="18"/>
                <w:szCs w:val="16"/>
              </w:rPr>
              <w:t>ZTE, Huaw</w:t>
            </w:r>
            <w:r>
              <w:rPr>
                <w:rFonts w:ascii="Times" w:eastAsia="Batang" w:hAnsi="Times" w:cs="Times"/>
                <w:sz w:val="18"/>
                <w:szCs w:val="16"/>
              </w:rPr>
              <w:t>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:rsidR="00153AFF" w:rsidRDefault="00153AFF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</w:tc>
      </w:tr>
      <w:bookmarkEnd w:id="3"/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ascii="Calibri" w:eastAsia="Malgun Gothic" w:hAnsi="Calibri" w:cs="Calibri"/>
                <w:sz w:val="22"/>
                <w:szCs w:val="22"/>
                <w:lang w:eastAsia="ko-KR"/>
              </w:rPr>
            </w:pPr>
            <w:r>
              <w:rPr>
                <w:rFonts w:ascii="Times" w:eastAsia="Malgun Gothic" w:hAnsi="Times" w:cs="Calibri"/>
                <w:b/>
                <w:bCs/>
                <w:sz w:val="20"/>
                <w:szCs w:val="20"/>
                <w:u w:val="single"/>
                <w:lang w:eastAsia="ko-KR"/>
              </w:rPr>
              <w:t>Proposal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reuse the legacy Rel-15 Type-</w:t>
            </w:r>
            <w:proofErr w:type="gramStart"/>
            <w:r>
              <w:rPr>
                <w:rFonts w:eastAsia="Malgun Gothic"/>
                <w:sz w:val="20"/>
                <w:szCs w:val="20"/>
                <w:lang w:eastAsia="ko-KR"/>
              </w:rPr>
              <w:t>I layer</w:t>
            </w:r>
            <w:proofErr w:type="gram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pairing scheme, and down-select (by RAN1#118) from the foll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owing two alternatives:</w:t>
            </w:r>
          </w:p>
          <w:p w:rsidR="00153AFF" w:rsidRDefault="009F29DB">
            <w:pPr>
              <w:numPr>
                <w:ilvl w:val="0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Alt1 (fixed mapping between SD basis vectors and layers):</w:t>
            </w:r>
          </w:p>
          <w:p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SD basis vector is associated with 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layer group.</w:t>
            </w:r>
          </w:p>
          <w:p w:rsidR="00153AFF" w:rsidRDefault="009F29DB">
            <w:pPr>
              <w:numPr>
                <w:ilvl w:val="0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Alt2 (UE-selected SD basis vector for the orphan layer):</w:t>
            </w:r>
          </w:p>
          <w:p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The SD basis vector associated with the orphan </w:t>
            </w:r>
            <w:r>
              <w:rPr>
                <w:sz w:val="20"/>
                <w:szCs w:val="20"/>
                <w:lang w:eastAsia="ko-KR"/>
              </w:rPr>
              <w:t>layer is selected from the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v</m:t>
                  </m:r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/2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SD basis vectors and indicated with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log⁡</m:t>
                  </m:r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(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  <w:lang w:val="en-GB" w:eastAsia="ko-KR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  <w:lang w:val="en-GB"/>
                        </w:rPr>
                        <m:t>v</m:t>
                      </m:r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  <w:lang w:val="en-GB"/>
                        </w:rPr>
                        <m:t>/2</m:t>
                      </m:r>
                    </m:e>
                  </m:d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)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bits</w:t>
            </w:r>
          </w:p>
          <w:p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Except for the orphan layer and the associated SD basis vector,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SD basis vector from the remaining SD basis vectors is associated with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layer group from th</w:t>
            </w:r>
            <w:r>
              <w:rPr>
                <w:sz w:val="20"/>
                <w:szCs w:val="20"/>
                <w:lang w:eastAsia="ko-KR"/>
              </w:rPr>
              <w:t>e remaining layer groups.</w:t>
            </w:r>
          </w:p>
          <w:p w:rsidR="00153AFF" w:rsidRDefault="009F29D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SD basis corresponds to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lowest SD basis index.</w:t>
            </w:r>
          </w:p>
          <w:p w:rsidR="00153AFF" w:rsidRDefault="009F29D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Each layer group corresponds to a layer-pair or an orphan layer.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Support/fine: </w:t>
            </w:r>
            <w:r>
              <w:rPr>
                <w:rFonts w:eastAsia="Batang"/>
                <w:iCs/>
                <w:sz w:val="18"/>
                <w:szCs w:val="20"/>
                <w:lang w:val="en-GB"/>
              </w:rPr>
              <w:t xml:space="preserve">ZTE, TCL, 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Not support: 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Conclusion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le-panel (SP) codebook refinement for 48, 64, and 128 CSI-RS ports with RI=5-8, regarding Scheme-B, there is no consensus on supporting the following:</w:t>
            </w:r>
          </w:p>
          <w:p w:rsidR="00153AFF" w:rsidRDefault="009F29DB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additional support for </w:t>
            </w:r>
            <w:r>
              <w:rPr>
                <w:sz w:val="20"/>
                <w:szCs w:val="20"/>
                <w:lang w:val="en-GB" w:eastAsia="zh-CN"/>
              </w:rPr>
              <w:t>4 selected SD basis vectors for RI=5-6</w:t>
            </w:r>
          </w:p>
          <w:p w:rsidR="00153AFF" w:rsidRDefault="009F29DB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zh-CN"/>
              </w:rPr>
              <w:t>additional support of 'x' selected SD basis</w:t>
            </w:r>
            <w:r>
              <w:rPr>
                <w:sz w:val="20"/>
                <w:szCs w:val="20"/>
                <w:lang w:val="en-GB" w:eastAsia="zh-CN"/>
              </w:rPr>
              <w:t xml:space="preserve"> vectors for ranks 5-8, x not equal to ceil(v/2)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u w:val="single"/>
                <w:lang w:val="en-GB"/>
              </w:rPr>
              <w:t>Question 1.A.6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For the Rel-19 Type-I single-panel (SP) codebook refinement for </w:t>
            </w:r>
            <w:r>
              <w:rPr>
                <w:rFonts w:ascii="Times" w:eastAsia="SimSun" w:hAnsi="Times"/>
                <w:iCs/>
                <w:color w:val="3333FF"/>
                <w:sz w:val="18"/>
                <w:szCs w:val="18"/>
                <w:lang w:val="en-GB"/>
              </w:rPr>
              <w:t>48, 64, and</w:t>
            </w:r>
            <w:r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 128 CSI-RS ports, regarding Scheme-B for RI=5-8, please share your view on the following two FFS points:</w:t>
            </w:r>
          </w:p>
          <w:p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 xml:space="preserve">FFS1: mapping between the orphan layer and its selected SD basis vector and, if needed, UE reporting of the selection [fixed vs UE indication] </w:t>
            </w:r>
          </w:p>
          <w:p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FFS2: (additional) support of 4 selected SD basis vectors for RI=5-6</w:t>
            </w:r>
          </w:p>
          <w:p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 xml:space="preserve">FFS3: (additional) support of 'x' selected </w:t>
            </w: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SD basis vectors for ranks 5-8, x not equal to ceil(v/2)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153AFF" w:rsidRDefault="009F29DB">
            <w:p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FFS2: additional support for </w:t>
            </w: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4 selected SD basis vectors for RI=5-6 (note that 3 is already agreed)</w:t>
            </w:r>
          </w:p>
          <w:p w:rsidR="00153AFF" w:rsidRDefault="009F29DB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Huawei/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Xiaomi, NEC,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:rsidR="00153AFF" w:rsidRDefault="009F29DB">
            <w:pPr>
              <w:widowControl w:val="0"/>
              <w:numPr>
                <w:ilvl w:val="0"/>
                <w:numId w:val="19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ZTE, Intel, Samsung, OPPO, 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NTT DOCOMO,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Fraunhofer IIS/HHI, 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Ericsson, Nokia/NSB, 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Lenovo/</w:t>
            </w:r>
            <w:proofErr w:type="spellStart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</w:p>
          <w:p w:rsidR="00153AFF" w:rsidRDefault="00153AFF">
            <w:pPr>
              <w:widowControl w:val="0"/>
              <w:snapToGrid w:val="0"/>
              <w:ind w:left="720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additional support of 'x' selected SD basis vectors for ranks 5-8, x not equal to ceil(v/2) (note that 3 is already agreed)</w:t>
            </w:r>
          </w:p>
          <w:p w:rsidR="00153AFF" w:rsidRDefault="009F29DB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:rsidR="00153AFF" w:rsidRDefault="009F29DB">
            <w:pPr>
              <w:widowControl w:val="0"/>
              <w:numPr>
                <w:ilvl w:val="0"/>
                <w:numId w:val="19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OPPO, NT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 DOCOMO, ZTE,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Ericsson, Lenovo/</w:t>
            </w:r>
            <w:proofErr w:type="spellStart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, Nokia/NSB, Intel, </w:t>
            </w:r>
          </w:p>
          <w:p w:rsidR="00153AFF" w:rsidRDefault="00153AFF">
            <w:pPr>
              <w:widowControl w:val="0"/>
              <w:snapToGrid w:val="0"/>
              <w:spacing w:after="160" w:line="259" w:lineRule="auto"/>
              <w:ind w:left="720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153AFF" w:rsidRDefault="009F29D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This FFS needs resolution to finalize codebook and UCI design</w:t>
            </w: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1.D.2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(expect based on Rel-18 Type-II Doppler) for </w:t>
            </w:r>
            <w:r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active resource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counting is:</w:t>
            </w:r>
          </w:p>
          <w:p w:rsidR="00153AFF" w:rsidRDefault="009F29D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 Capability 1 timeline: 1 </w:t>
            </w:r>
          </w:p>
          <w:p w:rsidR="00153AFF" w:rsidRDefault="009F29D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Capability 2 timeline: 1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Offline session</w:t>
            </w:r>
          </w:p>
          <w:p w:rsidR="00153AFF" w:rsidRDefault="009F29DB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>
              <w:rPr>
                <w:color w:val="3333FF"/>
                <w:sz w:val="18"/>
                <w:szCs w:val="20"/>
                <w:lang w:val="en-GB"/>
              </w:rPr>
              <w:t xml:space="preserve">1: </w:t>
            </w:r>
            <w:r>
              <w:rPr>
                <w:color w:val="3333FF"/>
                <w:sz w:val="18"/>
                <w:szCs w:val="20"/>
                <w:lang w:val="en-GB"/>
              </w:rPr>
              <w:t>Concern: Huawei/</w:t>
            </w:r>
            <w:proofErr w:type="spellStart"/>
            <w:r>
              <w:rPr>
                <w:color w:val="3333FF"/>
                <w:sz w:val="18"/>
                <w:szCs w:val="20"/>
                <w:lang w:val="en-GB"/>
              </w:rPr>
              <w:t>HiSi</w:t>
            </w:r>
            <w:proofErr w:type="spellEnd"/>
          </w:p>
          <w:p w:rsidR="00153AFF" w:rsidRDefault="009F29DB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>
              <w:rPr>
                <w:color w:val="3333FF"/>
                <w:sz w:val="18"/>
                <w:szCs w:val="20"/>
                <w:lang w:val="en-GB"/>
              </w:rPr>
              <w:t xml:space="preserve">K: Concern: Qualcomm, Nokia/NSB, </w:t>
            </w:r>
          </w:p>
          <w:p w:rsidR="00153AFF" w:rsidRDefault="009F29DB">
            <w:pPr>
              <w:snapToGrid w:val="0"/>
              <w:rPr>
                <w:color w:val="3333FF"/>
                <w:sz w:val="18"/>
                <w:szCs w:val="20"/>
              </w:rPr>
            </w:pPr>
            <w:r>
              <w:rPr>
                <w:color w:val="3333FF"/>
                <w:sz w:val="18"/>
                <w:szCs w:val="20"/>
              </w:rPr>
              <w:t xml:space="preserve">{1, </w:t>
            </w:r>
            <w:proofErr w:type="spellStart"/>
            <w:r>
              <w:rPr>
                <w:color w:val="3333FF"/>
                <w:sz w:val="18"/>
                <w:szCs w:val="20"/>
              </w:rPr>
              <w:t>cK</w:t>
            </w:r>
            <w:proofErr w:type="spellEnd"/>
            <w:r>
              <w:rPr>
                <w:color w:val="3333FF"/>
                <w:sz w:val="18"/>
                <w:szCs w:val="20"/>
              </w:rPr>
              <w:t xml:space="preserve">} UE reports: Concern (with </w:t>
            </w:r>
            <w:proofErr w:type="spellStart"/>
            <w:r>
              <w:rPr>
                <w:color w:val="3333FF"/>
                <w:sz w:val="18"/>
                <w:szCs w:val="20"/>
              </w:rPr>
              <w:t>cK</w:t>
            </w:r>
            <w:proofErr w:type="spellEnd"/>
            <w:r>
              <w:rPr>
                <w:color w:val="3333FF"/>
                <w:sz w:val="18"/>
                <w:szCs w:val="20"/>
              </w:rPr>
              <w:t>, ok with K): Qualcomm, Ericsson, ZTE, Samsung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lastRenderedPageBreak/>
              <w:t xml:space="preserve">Since Capability 2 is quite (too) relaxed, there is no reason to further relax both OCPU and ARC for Capability 2. </w:t>
            </w:r>
          </w:p>
          <w:p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For ARC, since the increase in the total # antenna ports (to up to 128) will be addressed in the ‘triplet’, there doesn’t seem any need to double-book this (mostly relevant to measurement buffering) in ARC (hence 1 should be more fitting, and K is excessiv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e). Hence legacy in FG 2-33 can be interpreted as “Ks=1” (post aggregation) rather than “Ks=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K”(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pre-aggregation)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Ericsson, Nokia/NSB, ZTE (ok),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Intel, TCL, Samsung, vivo, Google, CATT, Qualcomm, NTT DOCOMO, Xiaomi, HONOR,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Lenovo/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CMCC,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Sharp, OPPO, MediaTek, </w:t>
            </w:r>
          </w:p>
          <w:p w:rsidR="00153AFF" w:rsidRDefault="00153AF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153AFF" w:rsidRDefault="009F29DB">
            <w:pPr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Not support (K):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cK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), Fujitsu, Apple</w:t>
            </w:r>
          </w:p>
          <w:p w:rsidR="00153AFF" w:rsidRDefault="00153AF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pacing w:line="259" w:lineRule="auto"/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multi-panel (MP) codebook refinement for 48, 64, and 128 CSI-RS ports, for RI=1-4, decide, by RAN1#117, </w:t>
            </w: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whether to support Type-I multi-panel (MP) codebook refinement in Rel-19. </w:t>
            </w:r>
          </w:p>
          <w:p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If supported, decide from the following alternatives:</w:t>
            </w:r>
          </w:p>
          <w:p w:rsidR="00153AFF" w:rsidRDefault="009F29DB">
            <w:pPr>
              <w:numPr>
                <w:ilvl w:val="0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cheme1. Based on Rel-15 Type-I MP design directly extended with Ng=K (2, 3, and 4), and new (N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1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, 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2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) values</w:t>
            </w:r>
          </w:p>
          <w:p w:rsidR="00153AFF" w:rsidRDefault="009F29DB">
            <w:pPr>
              <w:numPr>
                <w:ilvl w:val="0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Scheme2. Based on Scheme4/6 as described in the RAN1#116 agreement</w:t>
            </w:r>
          </w:p>
          <w:p w:rsidR="00153AFF" w:rsidRDefault="009F29DB">
            <w:pPr>
              <w:numPr>
                <w:ilvl w:val="1"/>
                <w:numId w:val="21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 xml:space="preserve">W1 structure: 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Reuse legacy Rel-15 Type-I SP SD basis selection with L=1 independe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ntly for each of the K NZP CSI-RS resources</w:t>
            </w:r>
          </w:p>
          <w:p w:rsidR="00153AFF" w:rsidRDefault="009F29DB">
            <w:pPr>
              <w:numPr>
                <w:ilvl w:val="1"/>
                <w:numId w:val="21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>W2 structure:</w:t>
            </w:r>
          </w:p>
          <w:p w:rsidR="00153AFF" w:rsidRDefault="009F29DB">
            <w:pPr>
              <w:numPr>
                <w:ilvl w:val="2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Legacy Rel-15 Type-I inter-polarization co-phasing rules independently in each resource,</w:t>
            </w:r>
          </w:p>
          <w:p w:rsidR="00153AFF" w:rsidRDefault="009F29DB">
            <w:pPr>
              <w:numPr>
                <w:ilvl w:val="2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Layer-common inter-resource M-PSK co-phasing, where M is further down-selected from {2,4}</w:t>
            </w:r>
          </w:p>
          <w:p w:rsidR="00153AFF" w:rsidRDefault="009F29DB">
            <w:pPr>
              <w:numPr>
                <w:ilvl w:val="3"/>
                <w:numId w:val="21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FFS: Whether inter-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resource co-phasing is wideband or per </w:t>
            </w:r>
            <w:proofErr w:type="spellStart"/>
            <w:r>
              <w:rPr>
                <w:rFonts w:ascii="Times" w:eastAsia="SimSun" w:hAnsi="Times"/>
                <w:sz w:val="16"/>
                <w:szCs w:val="18"/>
                <w:lang w:val="en-GB"/>
              </w:rPr>
              <w:t>subband</w:t>
            </w:r>
            <w:proofErr w:type="spellEnd"/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. </w:t>
            </w:r>
          </w:p>
          <w:p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szCs w:val="18"/>
                <w:highlight w:val="yellow"/>
                <w:lang w:val="en-GB"/>
              </w:rPr>
              <w:t>If so, decide, by RAN1#117, whether port mapping scheme similar to, e.g. Rel-18 Type-II CJT, needs to be specified.</w:t>
            </w:r>
            <w:r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  <w:t xml:space="preserve"> </w:t>
            </w:r>
          </w:p>
          <w:p w:rsidR="00153AFF" w:rsidRDefault="009F29DB">
            <w:pPr>
              <w:spacing w:line="259" w:lineRule="auto"/>
              <w:rPr>
                <w:rFonts w:ascii="Times" w:eastAsia="Batang" w:hAnsi="Times"/>
                <w:iCs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highlight w:val="yellow"/>
                <w:lang w:val="en-GB" w:eastAsia="zh-CN"/>
              </w:rPr>
              <w:t>…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153AFF" w:rsidRDefault="009F29DB">
            <w:pPr>
              <w:snapToGrid w:val="0"/>
              <w:rPr>
                <w:rFonts w:ascii="Times" w:eastAsia="Malgun Gothic" w:hAnsi="Times" w:cs="Calibri"/>
                <w:sz w:val="20"/>
                <w:lang w:val="en-GB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1.E.1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Malgun Gothic" w:hAnsi="Times" w:cs="Calibri"/>
                <w:sz w:val="20"/>
                <w:lang w:val="en-GB"/>
              </w:rPr>
              <w:t>For the Rel-19 Type-I multi-panel (MP) codebook refinement for 48, 64,</w:t>
            </w:r>
            <w:r>
              <w:rPr>
                <w:rFonts w:ascii="Times" w:eastAsia="Malgun Gothic" w:hAnsi="Times" w:cs="Calibri"/>
                <w:sz w:val="20"/>
                <w:lang w:val="en-GB"/>
              </w:rPr>
              <w:t xml:space="preserve"> and 128 CSI-RS ports, for RI=1-4, support the following (compromise between Scheme1 and Scheme2 described in RAN1#116bis):</w:t>
            </w:r>
          </w:p>
          <w:p w:rsidR="00153AFF" w:rsidRDefault="009F29DB">
            <w:pPr>
              <w:numPr>
                <w:ilvl w:val="0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1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 </w:t>
            </w:r>
            <w:r>
              <w:rPr>
                <w:rFonts w:ascii="Times" w:hAnsi="Times" w:cs="Calibri"/>
                <w:sz w:val="20"/>
              </w:rPr>
              <w:t>Independent SD basis selection across all the Ng=K NZP CSI-RS resources, reusing legacy Rel-15 Type-I SP SD basis sele</w:t>
            </w:r>
            <w:r>
              <w:rPr>
                <w:rFonts w:ascii="Times" w:hAnsi="Times" w:cs="Calibri"/>
                <w:sz w:val="20"/>
              </w:rPr>
              <w:t>ction rules with L=1 for RI=1-4</w:t>
            </w:r>
          </w:p>
          <w:p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Ng = </w:t>
            </w:r>
            <w:r>
              <w:rPr>
                <w:rFonts w:ascii="Times" w:hAnsi="Times" w:cs="Calibri"/>
                <w:i/>
                <w:sz w:val="20"/>
                <w:lang w:val="en-GB"/>
              </w:rPr>
              <w:t>K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= </w:t>
            </w:r>
            <w:r>
              <w:rPr>
                <w:rFonts w:ascii="Times" w:hAnsi="Times" w:cs="Calibri"/>
                <w:sz w:val="20"/>
              </w:rPr>
              <w:t>{2, [3], 4} denotes the number of NZP CSI-RS resources associated with the Ng panels</w:t>
            </w:r>
          </w:p>
          <w:p w:rsidR="00153AFF" w:rsidRDefault="009F29DB">
            <w:pPr>
              <w:numPr>
                <w:ilvl w:val="0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2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</w:t>
            </w:r>
          </w:p>
          <w:p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Legacy Rel-15 Type-I inter-polarization co-phasing rules independently in each resource,</w:t>
            </w:r>
          </w:p>
          <w:p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Layer-common sub-band </w:t>
            </w:r>
            <w:r>
              <w:rPr>
                <w:rFonts w:ascii="Times" w:hAnsi="Times" w:cs="Calibri"/>
                <w:sz w:val="20"/>
                <w:lang w:val="en-GB"/>
              </w:rPr>
              <w:t>inter-resource QPSK co-phasing</w:t>
            </w:r>
          </w:p>
          <w:p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Rel-19 Type-I MP does not support RI=5-8</w:t>
            </w:r>
          </w:p>
          <w:p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Reuse Rel-15 Type-I MP legacy designs for UCI parameters, UCI omission, and CBSR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Based on Tuesday morning offline, changing “common” to “independent”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Note that </w:t>
            </w:r>
            <w:r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all the</w:t>
            </w:r>
            <w:r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 xml:space="preserve"> available SLS results show that Scheme2 outperforms Scheme1 (cf. Table 1B).</w:t>
            </w:r>
          </w:p>
          <w:p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Qualcomm, Ericsson, Nokia/NSB, vivo, Samsung,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NTT DOCOMO, CMCC, 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OPPO, CATT, Intel, HONOR, Fujitsu, LG,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  <w:r>
              <w:rPr>
                <w:rFonts w:ascii="Times" w:eastAsia="Batang" w:hAnsi="Times" w:cs="Times"/>
                <w:sz w:val="18"/>
                <w:szCs w:val="16"/>
              </w:rPr>
              <w:t>Fraunhofer IIS/HHI, New H3C, NEC, KDDI, IDC,</w:t>
            </w:r>
          </w:p>
          <w:p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153AFF" w:rsidRDefault="009F29D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 (No T1 MP)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Apple, TCL, Xiaomi,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Google,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</w:tc>
      </w:tr>
    </w:tbl>
    <w:p w:rsidR="00153AFF" w:rsidRDefault="00153AFF"/>
    <w:p w:rsidR="00153AFF" w:rsidRDefault="009F29DB">
      <w:pPr>
        <w:pStyle w:val="Caption"/>
        <w:jc w:val="center"/>
      </w:pPr>
      <w:r>
        <w:t xml:space="preserve">Table 1B SLS results: issue 1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153AFF">
        <w:tc>
          <w:tcPr>
            <w:tcW w:w="1255" w:type="dxa"/>
            <w:vMerge w:val="restart"/>
            <w:shd w:val="clear" w:color="auto" w:fill="FFFF00"/>
          </w:tcPr>
          <w:p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153AFF">
        <w:tc>
          <w:tcPr>
            <w:tcW w:w="1255" w:type="dxa"/>
            <w:vMerge/>
            <w:shd w:val="clear" w:color="auto" w:fill="FFFF00"/>
          </w:tcPr>
          <w:p w:rsidR="00153AFF" w:rsidRDefault="00153AFF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153AFF">
        <w:trPr>
          <w:trHeight w:val="134"/>
        </w:trPr>
        <w:tc>
          <w:tcPr>
            <w:tcW w:w="1255" w:type="dxa"/>
            <w:shd w:val="clear" w:color="auto" w:fill="auto"/>
          </w:tcPr>
          <w:p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IDC</w:t>
            </w:r>
          </w:p>
        </w:tc>
        <w:tc>
          <w:tcPr>
            <w:tcW w:w="810" w:type="dxa"/>
            <w:shd w:val="clear" w:color="auto" w:fill="auto"/>
          </w:tcPr>
          <w:p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average throughput</w:t>
            </w:r>
          </w:p>
        </w:tc>
        <w:tc>
          <w:tcPr>
            <w:tcW w:w="6331" w:type="dxa"/>
            <w:shd w:val="clear" w:color="auto" w:fill="auto"/>
          </w:tcPr>
          <w:p w:rsidR="00153AFF" w:rsidRDefault="009F29DB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99055" cy="1482725"/>
                  <wp:effectExtent l="0" t="0" r="0" b="0"/>
                  <wp:docPr id="1457871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716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473" cy="14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FF" w:rsidRDefault="009F29D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From the result above, it is observed that 8-PSK and 4-PSK based co-phasing in Scheme-2 MP with 32 ports on each panel can achieve a reasonable performance. As shown in the result above, Scheme-2 MP achieves higher performance than the legacy Rel-15 Type-I</w:t>
            </w:r>
            <w:r>
              <w:rPr>
                <w:iCs/>
                <w:sz w:val="16"/>
                <w:szCs w:val="16"/>
              </w:rPr>
              <w:t xml:space="preserve"> MP with 32 ports albeit having smaller throughput performance than Rel-19 Type-I SP Scheme-A with 64 ports. </w:t>
            </w:r>
          </w:p>
          <w:p w:rsidR="00153AFF" w:rsidRDefault="00153AFF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153AFF">
        <w:trPr>
          <w:trHeight w:val="134"/>
        </w:trPr>
        <w:tc>
          <w:tcPr>
            <w:tcW w:w="1255" w:type="dxa"/>
            <w:shd w:val="clear" w:color="auto" w:fill="auto"/>
          </w:tcPr>
          <w:p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MediaTek</w:t>
            </w:r>
          </w:p>
        </w:tc>
        <w:tc>
          <w:tcPr>
            <w:tcW w:w="810" w:type="dxa"/>
            <w:shd w:val="clear" w:color="auto" w:fill="auto"/>
          </w:tcPr>
          <w:p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feedback overhead</w:t>
            </w:r>
          </w:p>
        </w:tc>
        <w:tc>
          <w:tcPr>
            <w:tcW w:w="6331" w:type="dxa"/>
            <w:shd w:val="clear" w:color="auto" w:fill="auto"/>
          </w:tcPr>
          <w:p w:rsidR="00153AFF" w:rsidRDefault="009F29D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002280" cy="2322195"/>
                  <wp:effectExtent l="0" t="0" r="762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67" cy="233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3AFF" w:rsidRDefault="009F29DB">
            <w:pPr>
              <w:rPr>
                <w:sz w:val="16"/>
              </w:rPr>
            </w:pPr>
            <w:r>
              <w:rPr>
                <w:sz w:val="16"/>
              </w:rPr>
              <w:t>It is seen that the compromised proposal 1.E.1 shows 1~2 % UPT degradation compared to Scheme</w:t>
            </w:r>
            <w:r>
              <w:rPr>
                <w:sz w:val="16"/>
              </w:rPr>
              <w:t xml:space="preserve"> 2. This is because Scheme 2 offers flexibility to compensate the angle difference (however small) between panels due to large array size. In case there is no angle difference between panels, Scheme 2 does not preclude the UE report of common SD bases, the</w:t>
            </w:r>
            <w:r>
              <w:rPr>
                <w:sz w:val="16"/>
              </w:rPr>
              <w:t xml:space="preserve">reby offering the best performance in either case. Further, we anticipate that the flexibility of Scheme 2 will be more beneficial in non-co-located/mixed deployments. </w:t>
            </w:r>
          </w:p>
          <w:p w:rsidR="00153AFF" w:rsidRDefault="009F29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Based on the above observations, we support Rel-19 Type I MP codebook enhancement up to</w:t>
            </w:r>
            <w:r>
              <w:rPr>
                <w:sz w:val="16"/>
                <w:lang w:val="en-GB"/>
              </w:rPr>
              <w:t xml:space="preserve"> 128 ports based on Scheme 2.</w:t>
            </w:r>
          </w:p>
          <w:p w:rsidR="00153AFF" w:rsidRDefault="00153AFF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>
        <w:trPr>
          <w:trHeight w:val="197"/>
        </w:trPr>
        <w:tc>
          <w:tcPr>
            <w:tcW w:w="1255" w:type="dxa"/>
            <w:shd w:val="clear" w:color="auto" w:fill="auto"/>
          </w:tcPr>
          <w:p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530" w:type="dxa"/>
            <w:shd w:val="clear" w:color="auto" w:fill="auto"/>
          </w:tcPr>
          <w:p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overhead</w:t>
            </w:r>
          </w:p>
        </w:tc>
        <w:tc>
          <w:tcPr>
            <w:tcW w:w="6331" w:type="dxa"/>
            <w:shd w:val="clear" w:color="auto" w:fill="auto"/>
          </w:tcPr>
          <w:p w:rsidR="00153AFF" w:rsidRDefault="009F29D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Rel-19 Type-I for RI=1-4, it is shown in SLS results that </w:t>
            </w:r>
            <w:r>
              <w:rPr>
                <w:iCs/>
                <w:sz w:val="16"/>
                <w:szCs w:val="16"/>
              </w:rPr>
              <w:t>the case of O1=O2=2 incurs 2% UPT loss compared to the case O1=O2=4 for both Scheme A and Scheme B.</w:t>
            </w:r>
          </w:p>
        </w:tc>
      </w:tr>
    </w:tbl>
    <w:p w:rsidR="00153AFF" w:rsidRDefault="00153AFF"/>
    <w:p w:rsidR="00153AFF" w:rsidRDefault="009F29DB">
      <w:pPr>
        <w:pStyle w:val="Caption"/>
        <w:spacing w:after="0" w:line="240" w:lineRule="auto"/>
        <w:jc w:val="center"/>
      </w:pPr>
      <w:r>
        <w:t xml:space="preserve">Table 1C Additional </w:t>
      </w:r>
      <w:r>
        <w:t>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53AF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1A</w:t>
            </w:r>
          </w:p>
        </w:tc>
      </w:tr>
      <w:tr w:rsidR="009F29DB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DB" w:rsidRDefault="009F29DB" w:rsidP="009F29D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Proposal 1.A.6</w:t>
            </w:r>
          </w:p>
          <w:p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Support. The decision should be based on SLS evaluations.</w:t>
            </w:r>
          </w:p>
          <w:p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  <w:p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Proposal 1.D.2</w:t>
            </w:r>
          </w:p>
          <w:p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 xml:space="preserve">We support 1 for both capabilities, and have strong concern on introducing </w:t>
            </w: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multiple</w:t>
            </w: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 xml:space="preserve"> ARC values other than {</w:t>
            </w:r>
            <w:proofErr w:type="gramStart"/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1,K</w:t>
            </w:r>
            <w:proofErr w:type="gramEnd"/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 xml:space="preserve">}. </w:t>
            </w:r>
          </w:p>
          <w:p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153AF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rPr>
                <w:rFonts w:eastAsiaTheme="minorEastAsia"/>
                <w:b/>
                <w:iCs/>
                <w:sz w:val="20"/>
                <w:szCs w:val="20"/>
                <w:lang w:val="en-GB" w:eastAsia="zh-CN"/>
              </w:rPr>
            </w:pPr>
          </w:p>
        </w:tc>
      </w:tr>
      <w:tr w:rsidR="00153AF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rPr>
                <w:rFonts w:eastAsia="Batang"/>
                <w:sz w:val="20"/>
                <w:szCs w:val="20"/>
                <w:lang w:val="en-GB"/>
              </w:rPr>
            </w:pPr>
          </w:p>
        </w:tc>
      </w:tr>
    </w:tbl>
    <w:p w:rsidR="00153AFF" w:rsidRDefault="00153AFF">
      <w:pPr>
        <w:rPr>
          <w:lang w:val="en-GB"/>
        </w:rPr>
      </w:pPr>
    </w:p>
    <w:p w:rsidR="00153AFF" w:rsidRDefault="009F29DB">
      <w:pPr>
        <w:pStyle w:val="Heading3"/>
        <w:numPr>
          <w:ilvl w:val="1"/>
          <w:numId w:val="14"/>
        </w:numPr>
      </w:pPr>
      <w:r>
        <w:lastRenderedPageBreak/>
        <w:t>Issue 2 (WID objective 2c): CRI-based CSI for hybrid beamforming (HBF)</w:t>
      </w:r>
    </w:p>
    <w:p w:rsidR="00153AFF" w:rsidRDefault="00153AFF"/>
    <w:p w:rsidR="00153AFF" w:rsidRDefault="009F29DB">
      <w:pPr>
        <w:pStyle w:val="Caption"/>
        <w:jc w:val="center"/>
      </w:pPr>
      <w:r>
        <w:t>Table 2A Summary: issue 2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57"/>
        <w:gridCol w:w="2497"/>
      </w:tblGrid>
      <w:tr w:rsidR="00153AF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Companies’ </w:t>
            </w:r>
            <w:r>
              <w:rPr>
                <w:b/>
                <w:sz w:val="18"/>
                <w:szCs w:val="18"/>
              </w:rPr>
              <w:t>views</w:t>
            </w: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116bis] Agreement</w:t>
            </w:r>
          </w:p>
          <w:p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CRI-based CSI refinement for up to 128 CSI-RS ports, </w:t>
            </w:r>
            <w:r>
              <w:rPr>
                <w:rFonts w:ascii="Times" w:eastAsia="Batang" w:hAnsi="Times"/>
                <w:iCs/>
                <w:sz w:val="16"/>
                <w:szCs w:val="16"/>
                <w:u w:val="single"/>
                <w:lang w:val="en-GB"/>
              </w:rPr>
              <w:t>for M&gt;1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, the M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sub>
                  </m:sSub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bits) are separated indicated </w:t>
            </w:r>
          </w:p>
          <w:p w:rsidR="00153AFF" w:rsidRDefault="009F29DB">
            <w:pPr>
              <w:widowControl w:val="0"/>
              <w:numPr>
                <w:ilvl w:val="0"/>
                <w:numId w:val="22"/>
              </w:numPr>
              <w:snapToGrid w:val="0"/>
              <w:spacing w:line="254" w:lineRule="auto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FFS: whether to support NW configuring/requesting the UE to report CRI/RI/PMI/CQI associated with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(&lt;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) of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K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S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CSI-RS resources, including whether further reduction in the number of hypotheses is supported, i.e. reporting (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– 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)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bits)</w:t>
            </w:r>
          </w:p>
          <w:p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:rsidR="00153AFF" w:rsidRDefault="009F29D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Proposal 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>2.A.2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for A-CSI only, the </w:t>
            </w:r>
            <w:r>
              <w:rPr>
                <w:sz w:val="20"/>
                <w:szCs w:val="20"/>
                <w:lang w:val="en-GB"/>
              </w:rPr>
              <w:t xml:space="preserve">NW can configure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(&lt;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 xml:space="preserve">) of </w:t>
            </w:r>
            <w:r>
              <w:rPr>
                <w:i/>
                <w:iCs/>
                <w:sz w:val="20"/>
                <w:szCs w:val="20"/>
                <w:lang w:val="en-GB"/>
              </w:rPr>
              <w:t>K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CSI-RS resources to be selected as part of reporting the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Cs/>
                <w:sz w:val="20"/>
                <w:szCs w:val="20"/>
                <w:lang w:val="en-GB"/>
              </w:rPr>
              <w:t xml:space="preserve"> “quadruplets”</w:t>
            </w:r>
            <w:r>
              <w:rPr>
                <w:sz w:val="20"/>
                <w:szCs w:val="20"/>
                <w:lang w:val="en-GB"/>
              </w:rPr>
              <w:t xml:space="preserve">: </w:t>
            </w:r>
          </w:p>
          <w:p w:rsidR="00153AFF" w:rsidRDefault="009F29D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  <w:lang w:val="en-GB"/>
              </w:rPr>
              <w:t>M–M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) CRIs, 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bits are reported, along with the 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 xml:space="preserve"> sets of CQI/PMI/RI</w:t>
            </w:r>
            <w:proofErr w:type="gramStart"/>
            <w:r>
              <w:rPr>
                <w:sz w:val="20"/>
                <w:szCs w:val="20"/>
                <w:lang w:val="en-GB"/>
              </w:rPr>
              <w:t>/(</w:t>
            </w:r>
            <w:proofErr w:type="gramEnd"/>
            <w:r>
              <w:rPr>
                <w:sz w:val="20"/>
                <w:szCs w:val="20"/>
                <w:lang w:val="en-GB"/>
              </w:rPr>
              <w:t>if applicable) LI</w:t>
            </w:r>
          </w:p>
          <w:p w:rsidR="00153AFF" w:rsidRDefault="009F29D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value of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is NW-configured via higher-layer (RRC) signaling</w:t>
            </w:r>
          </w:p>
          <w:p w:rsidR="00153AFF" w:rsidRDefault="009F29D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selected resources are NW-configured via higher-layer (RRC) signaling </w:t>
            </w:r>
          </w:p>
          <w:p w:rsidR="00153AFF" w:rsidRDefault="009F29DB">
            <w:pPr>
              <w:pStyle w:val="ListParagraph"/>
              <w:numPr>
                <w:ilvl w:val="1"/>
                <w:numId w:val="23"/>
              </w:numPr>
              <w:rPr>
                <w:del w:id="4" w:author="Eko Onggosanusi" w:date="2024-05-21T20:15:00Z"/>
                <w:sz w:val="20"/>
                <w:szCs w:val="20"/>
              </w:rPr>
            </w:pPr>
            <w:del w:id="5" w:author="Eko Onggosanusi" w:date="2024-05-21T20:15:00Z">
              <w:r>
                <w:rPr>
                  <w:sz w:val="20"/>
                  <w:szCs w:val="20"/>
                </w:rPr>
                <w:delText xml:space="preserve">In addition, the </w:delText>
              </w:r>
              <w:r>
                <w:rPr>
                  <w:i/>
                  <w:iCs/>
                  <w:sz w:val="20"/>
                  <w:szCs w:val="20"/>
                  <w:lang w:val="en-GB"/>
                </w:rPr>
                <w:delText>M</w:delText>
              </w:r>
              <w:r>
                <w:rPr>
                  <w:i/>
                  <w:iCs/>
                  <w:sz w:val="20"/>
                  <w:szCs w:val="20"/>
                  <w:vertAlign w:val="subscript"/>
                  <w:lang w:val="en-GB"/>
                </w:rPr>
                <w:delText>R</w:delText>
              </w:r>
              <w:r>
                <w:rPr>
                  <w:sz w:val="20"/>
                  <w:szCs w:val="20"/>
                </w:rPr>
                <w:delText xml:space="preserve"> selected resources can be updated via DCI (as a part of CSI trigger state) </w:delText>
              </w:r>
            </w:del>
          </w:p>
          <w:p w:rsidR="00153AFF" w:rsidRDefault="00153AFF">
            <w:pPr>
              <w:snapToGrid w:val="0"/>
              <w:jc w:val="both"/>
              <w:rPr>
                <w:rFonts w:eastAsia="Malgun Gothic"/>
                <w:sz w:val="20"/>
                <w:szCs w:val="20"/>
              </w:rPr>
            </w:pPr>
          </w:p>
          <w:p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additional trigger-state-based update offers flexibility.</w:t>
            </w:r>
          </w:p>
          <w:p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MediaTek,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Ericsson, Nokia/NSB, Samsung, CATT, HONOR, Fujitsu, </w:t>
            </w:r>
            <w:r>
              <w:rPr>
                <w:sz w:val="18"/>
                <w:szCs w:val="18"/>
                <w:lang w:val="en-GB"/>
              </w:rPr>
              <w:t>NEC, Google, ZTE, Qualcomm, IDC, Apple (ok), Intel, Sharp, KDDI,</w:t>
            </w:r>
            <w:r>
              <w:rPr>
                <w:sz w:val="18"/>
                <w:szCs w:val="18"/>
                <w:lang w:val="pt-BR"/>
              </w:rPr>
              <w:t xml:space="preserve"> NTT DOCOMO (ok), OPPO, HONOR, Spreadtrum (ok), Fujitsu (ok), Xiaomi, TCL (ok), CMCC (ok)</w:t>
            </w: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Not support: </w:t>
            </w:r>
            <w:r>
              <w:rPr>
                <w:sz w:val="18"/>
                <w:szCs w:val="18"/>
                <w:lang w:val="pt-BR"/>
              </w:rPr>
              <w:t xml:space="preserve">vivo, Lenovo/MotM,  </w:t>
            </w: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2.A.6:</w:t>
            </w:r>
            <w:r>
              <w:rPr>
                <w:rFonts w:eastAsia="Batang"/>
                <w:b/>
                <w:iCs/>
                <w:sz w:val="20"/>
                <w:szCs w:val="20"/>
                <w:lang w:val="en-GB"/>
              </w:rPr>
              <w:t xml:space="preserve">  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for up to 128 CSI-RS ports, regarding UCI parameters when two-part UCI/CSI is used:</w:t>
            </w:r>
          </w:p>
          <w:p w:rsidR="00153AFF" w:rsidRDefault="009F29D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 1: x CRI(s), x RI(s), x sets of CQI values for 1</w:t>
            </w:r>
            <w:r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CW </w:t>
            </w:r>
          </w:p>
          <w:p w:rsidR="00153AFF" w:rsidRDefault="009F29D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 2: (M-x) CRI(s), (M-x) RI(s), (M-x) sets of CQI values for 1</w:t>
            </w:r>
            <w:r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CW, M sets of {PMI, LI (if applicable), CQI values for 2</w:t>
            </w:r>
            <w:r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CW (if applicable)}</w:t>
            </w:r>
          </w:p>
          <w:p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FFS (by RAN1#118): For x, decide from the following alternatives: 1, M, and (if supported) M</w:t>
            </w:r>
            <w:r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</w:p>
          <w:p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Note: If proposal 2.A.2 is agreed, the total number of reported CRIs is M-M</w:t>
            </w:r>
            <w:r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</w:p>
          <w:p w:rsidR="00153AFF" w:rsidRDefault="00153AFF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153AFF" w:rsidRDefault="00153AFF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  <w:t>FL</w:t>
            </w:r>
            <w:r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  <w:t xml:space="preserve"> assessment</w:t>
            </w:r>
            <w:r>
              <w:rPr>
                <w:rFonts w:eastAsia="Batang"/>
                <w:color w:val="3333FF"/>
                <w:sz w:val="20"/>
                <w:szCs w:val="20"/>
                <w:lang w:val="en-GB"/>
              </w:rPr>
              <w:t>: There is no reason to do otherwise since multi-CRI has been supported since Rel-17. A resource priority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rule will be discussed together with UCI omission rule</w:t>
            </w: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rFonts w:eastAsia="SimSun"/>
                <w:iCs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Intel, NTT DOCOMO,</w:t>
            </w: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Nokia/NSB, Lenovo/</w:t>
            </w:r>
            <w:proofErr w:type="spellStart"/>
            <w:r>
              <w:rPr>
                <w:rFonts w:eastAsia="SimSun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="SimSun"/>
                <w:iCs/>
                <w:sz w:val="18"/>
                <w:szCs w:val="18"/>
                <w:lang w:val="en-GB"/>
              </w:rPr>
              <w:t>, KDDI, Samsung, Xiaomi</w:t>
            </w:r>
          </w:p>
          <w:p w:rsidR="00153AFF" w:rsidRDefault="00153AFF">
            <w:pPr>
              <w:widowControl w:val="0"/>
              <w:snapToGrid w:val="0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2.B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For the Rel-19 CRI-based CSI refinement for up to 128 CSI-RS ports, regarding CBSR and RI restriction, please share your view on the following alternatives:</w:t>
            </w:r>
          </w:p>
          <w:p w:rsidR="00153AFF" w:rsidRDefault="009F29DB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Alt1. K</w:t>
            </w:r>
            <w:r>
              <w:rPr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per-resource CBSRs and K</w:t>
            </w:r>
            <w:r>
              <w:rPr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per-resource RI restrictions</w:t>
            </w:r>
          </w:p>
          <w:p w:rsidR="00153AFF" w:rsidRDefault="009F29DB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</w:t>
            </w:r>
            <w:r>
              <w:rPr>
                <w:sz w:val="20"/>
                <w:szCs w:val="20"/>
                <w:lang w:val="en-GB"/>
              </w:rPr>
              <w:t>t2. Resource-common CBSR and resource-common RI restriction</w:t>
            </w:r>
          </w:p>
          <w:p w:rsidR="00153AFF" w:rsidRDefault="00153AFF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Alt1:</w:t>
            </w:r>
            <w:r>
              <w:rPr>
                <w:sz w:val="20"/>
                <w:szCs w:val="20"/>
                <w:lang w:val="en-GB"/>
              </w:rPr>
              <w:t xml:space="preserve"> ZTE  </w:t>
            </w:r>
          </w:p>
          <w:p w:rsidR="00153AFF" w:rsidRDefault="00153AFF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Alt2: </w:t>
            </w:r>
            <w:r>
              <w:rPr>
                <w:sz w:val="20"/>
                <w:szCs w:val="20"/>
                <w:lang w:val="en-GB"/>
              </w:rPr>
              <w:t>Nokia/NSB</w:t>
            </w:r>
          </w:p>
          <w:p w:rsidR="00153AFF" w:rsidRDefault="00153AF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153AFF" w:rsidRDefault="00153AF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Before deciding which legacy CBSR is reused, whether it is resource-specific or resource-common needs to be finalized</w:t>
            </w:r>
          </w:p>
          <w:p w:rsidR="00153AFF" w:rsidRDefault="00153AF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</w:tbl>
    <w:p w:rsidR="00153AFF" w:rsidRDefault="00153AFF"/>
    <w:p w:rsidR="00153AFF" w:rsidRDefault="009F29DB">
      <w:pPr>
        <w:pStyle w:val="Caption"/>
        <w:jc w:val="center"/>
      </w:pPr>
      <w:r>
        <w:t xml:space="preserve">Table 2B SLS results: issue 2 </w:t>
      </w:r>
    </w:p>
    <w:p w:rsidR="00153AFF" w:rsidRDefault="009F29DB">
      <w:r>
        <w:t>--</w:t>
      </w:r>
    </w:p>
    <w:p w:rsidR="00153AFF" w:rsidRDefault="00153AFF"/>
    <w:p w:rsidR="00153AFF" w:rsidRDefault="009F29DB">
      <w:pPr>
        <w:pStyle w:val="Caption"/>
        <w:jc w:val="center"/>
      </w:pPr>
      <w:r>
        <w:t>Table 2C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71"/>
        <w:gridCol w:w="8764"/>
      </w:tblGrid>
      <w:tr w:rsidR="00153AF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2A</w:t>
            </w:r>
          </w:p>
        </w:tc>
      </w:tr>
      <w:tr w:rsidR="00153AF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New H3C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eastAsia="zh-CN"/>
              </w:rPr>
            </w:pPr>
            <w:r>
              <w:rPr>
                <w:rFonts w:ascii="Times" w:eastAsiaTheme="minorEastAsia" w:hAnsi="Times" w:cs="Times" w:hint="eastAsia"/>
                <w:color w:val="000000" w:themeColor="text1"/>
                <w:sz w:val="18"/>
                <w:szCs w:val="20"/>
                <w:lang w:eastAsia="zh-CN"/>
              </w:rPr>
              <w:t xml:space="preserve">Proposal </w:t>
            </w:r>
            <w:proofErr w:type="gramStart"/>
            <w:r>
              <w:rPr>
                <w:rFonts w:ascii="Times" w:eastAsiaTheme="minorEastAsia" w:hAnsi="Times" w:cs="Times" w:hint="eastAsia"/>
                <w:color w:val="000000" w:themeColor="text1"/>
                <w:sz w:val="18"/>
                <w:szCs w:val="20"/>
                <w:lang w:eastAsia="zh-CN"/>
              </w:rPr>
              <w:t>2.A.2:support</w:t>
            </w:r>
            <w:proofErr w:type="gramEnd"/>
          </w:p>
        </w:tc>
      </w:tr>
      <w:tr w:rsidR="009F29D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DB" w:rsidRDefault="009F29DB" w:rsidP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Question 2.B</w:t>
            </w:r>
          </w:p>
          <w:p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have misunderstanding on the legacy CBSR for CRI reporting. The legacy is one common CBSR for multiple CSI-RS resources for CRI reporting, and we support the legacy framework (i.e., resource-common CBSR) and resource-common RI restriction (that NW can configure only when needed).</w:t>
            </w:r>
          </w:p>
          <w:p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 xml:space="preserve"> </w:t>
            </w:r>
          </w:p>
        </w:tc>
      </w:tr>
      <w:tr w:rsidR="00153AF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</w:tbl>
    <w:p w:rsidR="00153AFF" w:rsidRDefault="00153AFF">
      <w:pPr>
        <w:rPr>
          <w:lang w:eastAsia="zh-CN"/>
        </w:rPr>
      </w:pPr>
    </w:p>
    <w:p w:rsidR="00153AFF" w:rsidRDefault="009F29DB">
      <w:pPr>
        <w:pStyle w:val="Heading3"/>
        <w:numPr>
          <w:ilvl w:val="1"/>
          <w:numId w:val="14"/>
        </w:numPr>
      </w:pPr>
      <w:r>
        <w:t xml:space="preserve">Issue 3 (WID objective 3): CJT </w:t>
      </w:r>
      <w:r>
        <w:t>calibration reporting for non-ideal synchronization and backhaul</w:t>
      </w:r>
    </w:p>
    <w:p w:rsidR="00153AFF" w:rsidRDefault="00153AFF">
      <w:pPr>
        <w:rPr>
          <w:rFonts w:eastAsia="Malgun Gothic"/>
        </w:rPr>
      </w:pPr>
    </w:p>
    <w:p w:rsidR="00153AFF" w:rsidRDefault="009F29DB">
      <w:pPr>
        <w:pStyle w:val="Caption"/>
        <w:jc w:val="center"/>
      </w:pPr>
      <w:r>
        <w:t xml:space="preserve">Table 3A Summary: issue 3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153AF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153AFF" w:rsidRDefault="00153AFF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="Malgun Gothic"/>
                <w:sz w:val="20"/>
                <w:szCs w:val="20"/>
                <w:lang w:val="en-GB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Malgun Gothic"/>
                <w:sz w:val="20"/>
                <w:szCs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-P’ (DL/UL phase offset), </w:t>
            </w:r>
            <w:r>
              <w:rPr>
                <w:rFonts w:eastAsia="Malgun Gothic"/>
                <w:b/>
                <w:i/>
                <w:color w:val="FF0000"/>
                <w:sz w:val="20"/>
                <w:szCs w:val="20"/>
                <w:u w:val="single"/>
                <w:lang w:val="en-GB"/>
              </w:rPr>
              <w:t>support</w:t>
            </w:r>
            <w:r>
              <w:rPr>
                <w:rFonts w:eastAsia="Malgun Gothic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ymbol" w:eastAsia="Malgun Gothic" w:hAnsi="Symbol"/>
                <w:sz w:val="20"/>
                <w:szCs w:val="20"/>
                <w:lang w:val="en-GB"/>
              </w:rPr>
              <w:t></w:t>
            </w:r>
            <w:r>
              <w:rPr>
                <w:rFonts w:eastAsia="Malgun Gothic"/>
                <w:sz w:val="20"/>
                <w:szCs w:val="20"/>
                <w:lang w:val="en-GB"/>
              </w:rPr>
              <w:t>&gt;1 (sub-band reporting) as follows:</w:t>
            </w:r>
          </w:p>
          <w:p w:rsidR="00153AFF" w:rsidRDefault="009F29DB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A sub-band size is selected from {8,16} PRBs </w:t>
            </w:r>
          </w:p>
          <w:p w:rsidR="00153AFF" w:rsidRDefault="009F29DB">
            <w:pPr>
              <w:numPr>
                <w:ilvl w:val="1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FFS: Whether the sub-band size is NW-configure</w:t>
            </w:r>
            <w:r>
              <w:rPr>
                <w:rFonts w:eastAsia="SimSun"/>
                <w:sz w:val="20"/>
                <w:szCs w:val="20"/>
              </w:rPr>
              <w:t xml:space="preserve">d via higher-layer (RRC) </w:t>
            </w:r>
            <w:proofErr w:type="spellStart"/>
            <w:r>
              <w:rPr>
                <w:rFonts w:eastAsia="SimSun"/>
                <w:sz w:val="20"/>
                <w:szCs w:val="20"/>
              </w:rPr>
              <w:t>signalling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or selected (hence reported) by the UE</w:t>
            </w:r>
          </w:p>
          <w:p w:rsidR="00153AFF" w:rsidRDefault="009F29DB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Denoting the number of sub-bands within </w:t>
            </w:r>
            <w:r>
              <w:rPr>
                <w:rFonts w:ascii="Times" w:eastAsia="Calibri" w:hAnsi="Times"/>
                <w:sz w:val="20"/>
                <w:szCs w:val="20"/>
              </w:rPr>
              <w:t>the configured CSI reporting band as 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>SB-P</w:t>
            </w:r>
            <w:r>
              <w:rPr>
                <w:rFonts w:eastAsia="SimSun"/>
                <w:sz w:val="20"/>
                <w:szCs w:val="20"/>
              </w:rPr>
              <w:t xml:space="preserve">, and the sub-bands are indexed as {0, 1, …, </w:t>
            </w:r>
            <w:r>
              <w:rPr>
                <w:rFonts w:ascii="Times" w:eastAsia="Calibri" w:hAnsi="Times"/>
                <w:sz w:val="20"/>
                <w:szCs w:val="20"/>
              </w:rPr>
              <w:t>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 xml:space="preserve">SB-P </w:t>
            </w:r>
            <w:r>
              <w:rPr>
                <w:rFonts w:eastAsia="SimSun"/>
                <w:sz w:val="20"/>
                <w:szCs w:val="20"/>
              </w:rPr>
              <w:t>–1}, decide, by RAN1#117, from the following rep</w:t>
            </w:r>
            <w:r>
              <w:rPr>
                <w:rFonts w:eastAsia="SimSun"/>
                <w:sz w:val="20"/>
                <w:szCs w:val="20"/>
              </w:rPr>
              <w:t>orting options:</w:t>
            </w:r>
          </w:p>
          <w:p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Opt1: </w:t>
            </w:r>
            <w:r>
              <w:rPr>
                <w:rFonts w:eastAsia="SimSun"/>
                <w:sz w:val="20"/>
                <w:szCs w:val="20"/>
              </w:rPr>
              <w:t>{(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},</w:t>
            </w:r>
            <w:r>
              <w:rPr>
                <w:rFonts w:eastAsia="Malgun Gothic"/>
                <w:sz w:val="20"/>
                <w:szCs w:val="20"/>
              </w:rPr>
              <w:t xml:space="preserve"> where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eastAsia="Malgun Gothic"/>
                <w:sz w:val="20"/>
                <w:szCs w:val="20"/>
              </w:rPr>
              <w:t xml:space="preserve">is the phase offset </w:t>
            </w:r>
            <w:r>
              <w:rPr>
                <w:rFonts w:eastAsia="SimSun"/>
                <w:sz w:val="20"/>
                <w:szCs w:val="20"/>
              </w:rPr>
              <w:t xml:space="preserve">corresponding to sub-band 0 and the phase offset for sub-band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eastAsia="SimSun"/>
                <w:sz w:val="20"/>
                <w:szCs w:val="20"/>
              </w:rPr>
              <w:t xml:space="preserve"> can be calculated as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 +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</w:p>
          <w:p w:rsidR="00153AFF" w:rsidRDefault="009F29DB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0,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, ….,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1)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oMath>
            <w:r>
              <w:rPr>
                <w:rFonts w:eastAsia="SimSun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</m:oMath>
            <w:r>
              <w:rPr>
                <w:rFonts w:eastAsia="SimSun"/>
                <w:sz w:val="20"/>
                <w:szCs w:val="20"/>
              </w:rPr>
              <w:t xml:space="preserve"> {[32], [64], [128], [256]}</w:t>
            </w:r>
          </w:p>
          <w:p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Opt2: </w:t>
            </w:r>
            <w:r>
              <w:rPr>
                <w:rFonts w:ascii="Symbol" w:eastAsia="Malgun Gothic" w:hAnsi="Symbol"/>
                <w:sz w:val="20"/>
                <w:szCs w:val="20"/>
              </w:rPr>
              <w:t></w:t>
            </w:r>
            <w:r>
              <w:rPr>
                <w:rFonts w:eastAsia="Malgun Gothic"/>
                <w:sz w:val="20"/>
                <w:szCs w:val="20"/>
              </w:rPr>
              <w:t>=</w:t>
            </w:r>
            <w:r>
              <w:rPr>
                <w:rFonts w:eastAsia="SimSun"/>
                <w:sz w:val="20"/>
                <w:szCs w:val="20"/>
              </w:rPr>
              <w:t xml:space="preserve"> N</w:t>
            </w:r>
            <w:r>
              <w:rPr>
                <w:rFonts w:eastAsia="SimSun"/>
                <w:sz w:val="20"/>
                <w:szCs w:val="20"/>
                <w:vertAlign w:val="subscript"/>
              </w:rPr>
              <w:t>SB-P</w:t>
            </w:r>
            <w:r>
              <w:rPr>
                <w:rFonts w:eastAsia="Malgun Gothic"/>
                <w:sz w:val="20"/>
                <w:szCs w:val="20"/>
              </w:rPr>
              <w:t>, i.e. {</w:t>
            </w:r>
            <w:r>
              <w:rPr>
                <w:rFonts w:eastAsia="SimSun"/>
                <w:sz w:val="20"/>
                <w:szCs w:val="20"/>
              </w:rPr>
              <w:t>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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eastAsia="SimSun"/>
                <w:sz w:val="20"/>
                <w:szCs w:val="20"/>
                <w:vertAlign w:val="subscript"/>
              </w:rPr>
              <w:t>,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proofErr w:type="spellStart"/>
            <w:proofErr w:type="gramStart"/>
            <w:r>
              <w:rPr>
                <w:rFonts w:eastAsia="SimSun"/>
                <w:sz w:val="20"/>
                <w:szCs w:val="20"/>
                <w:vertAlign w:val="subscript"/>
              </w:rPr>
              <w:t>n,NSB</w:t>
            </w:r>
            <w:proofErr w:type="spellEnd"/>
            <w:proofErr w:type="gramEnd"/>
            <w:r>
              <w:rPr>
                <w:rFonts w:eastAsia="SimSun"/>
                <w:sz w:val="20"/>
                <w:szCs w:val="20"/>
                <w:vertAlign w:val="subscript"/>
              </w:rPr>
              <w:t>-P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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</w:t>
            </w:r>
          </w:p>
          <w:p w:rsidR="00153AFF" w:rsidRDefault="009F29DB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The alphabet for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</w:t>
            </w:r>
            <w:r>
              <w:rPr>
                <w:rFonts w:eastAsia="SimSu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follows the previously agreed alphabet for </w:t>
            </w:r>
            <w:r>
              <w:rPr>
                <w:rFonts w:ascii="Symbol" w:eastAsia="SimSun" w:hAnsi="Symbol"/>
                <w:sz w:val="20"/>
                <w:szCs w:val="20"/>
              </w:rPr>
              <w:t></w:t>
            </w:r>
            <w:r>
              <w:rPr>
                <w:rFonts w:eastAsia="SimSun"/>
                <w:sz w:val="20"/>
                <w:szCs w:val="20"/>
              </w:rPr>
              <w:t>=1, including the ‘invalid’ state</w:t>
            </w:r>
          </w:p>
          <w:p w:rsidR="00153AFF" w:rsidRDefault="009F29DB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FFS: Whether restriction on the maximum paylo</w:t>
            </w:r>
            <w:r>
              <w:rPr>
                <w:rFonts w:eastAsia="SimSun"/>
                <w:sz w:val="20"/>
                <w:szCs w:val="20"/>
              </w:rPr>
              <w:t xml:space="preserve">ad size is needed </w:t>
            </w:r>
          </w:p>
          <w:p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Note: For all the above reporting options, the UE performs measurement over the entire configured CSI reporting band</w:t>
            </w:r>
          </w:p>
          <w:p w:rsidR="00153AFF" w:rsidRDefault="00153AF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153AFF" w:rsidRDefault="00153AF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153AFF" w:rsidRDefault="00153AF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Support/fine (Opt1+2)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: ZTE, Qualcomm, CATT, Ericsson, Samsung, Fujitsu, NEC, TCL, Sony, KDDI, CMCC, NICT, Sharp, 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MediaTek, Huawei/</w:t>
            </w:r>
            <w:proofErr w:type="spellStart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HiSi</w:t>
            </w:r>
            <w:proofErr w:type="spellEnd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NTT DOCOMO, Sony</w:t>
            </w:r>
          </w:p>
          <w:p w:rsidR="00153AFF" w:rsidRDefault="009F29DB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Nokia/NSB, OPPO, Apple</w:t>
            </w:r>
          </w:p>
          <w:p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Opt1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: NICT, OPPO (2nd), </w:t>
            </w:r>
          </w:p>
          <w:p w:rsidR="00153AFF" w:rsidRDefault="009F29DB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Samsung, Lenovo/</w:t>
            </w:r>
            <w:proofErr w:type="spellStart"/>
            <w:r>
              <w:rPr>
                <w:sz w:val="20"/>
                <w:szCs w:val="20"/>
              </w:rPr>
              <w:t>MotM</w:t>
            </w:r>
            <w:proofErr w:type="spellEnd"/>
            <w:r>
              <w:rPr>
                <w:sz w:val="20"/>
                <w:szCs w:val="20"/>
              </w:rPr>
              <w:t>, CATT, Panasonic, Nokia/NSB,</w:t>
            </w:r>
          </w:p>
          <w:p w:rsidR="00153AFF" w:rsidRDefault="00153AFF">
            <w:pPr>
              <w:snapToGrid w:val="0"/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</w:pPr>
          </w:p>
          <w:p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Lenovo/</w:t>
            </w:r>
            <w:proofErr w:type="spellStart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MotM</w:t>
            </w:r>
            <w:proofErr w:type="spellEnd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Intel (2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Panasonic (2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Nokia/NSB (2nd)</w:t>
            </w:r>
          </w:p>
          <w:p w:rsidR="00153AFF" w:rsidRDefault="009F29DB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Qualcomm, OPPO, ZTE, Ericsson</w:t>
            </w:r>
          </w:p>
          <w:p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:rsidR="00153AFF" w:rsidRDefault="009F29DB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Not support </w:t>
            </w:r>
            <w:r>
              <w:rPr>
                <w:rFonts w:ascii="Symbol" w:eastAsia="Batang" w:hAnsi="Symbol" w:cs="Times"/>
                <w:b/>
                <w:color w:val="000000" w:themeColor="text1"/>
                <w:sz w:val="20"/>
                <w:szCs w:val="20"/>
                <w:lang w:val="de-DE"/>
              </w:rPr>
              <w:t></w:t>
            </w: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&gt;1 (separate D/</w:t>
            </w:r>
            <w:proofErr w:type="spellStart"/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d+WB</w:t>
            </w:r>
            <w:proofErr w:type="spellEnd"/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 PO enough)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OPPO, Apple, Intel, vivo, Google, Panasonic, Nokia/NSB</w:t>
            </w:r>
          </w:p>
          <w:p w:rsidR="00153AFF" w:rsidRDefault="00153AFF">
            <w:pPr>
              <w:snapToGrid w:val="0"/>
              <w:jc w:val="both"/>
              <w:rPr>
                <w:rFonts w:eastAsia="DengXian"/>
                <w:bCs/>
                <w:sz w:val="20"/>
                <w:szCs w:val="20"/>
                <w:lang w:val="en-GB" w:eastAsia="zh-CN"/>
              </w:rPr>
            </w:pPr>
          </w:p>
          <w:p w:rsidR="00153AFF" w:rsidRDefault="00153AFF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153AFF" w:rsidRDefault="009F29DB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/>
                <w:bCs/>
                <w:color w:val="3333FF"/>
                <w:sz w:val="18"/>
                <w:szCs w:val="20"/>
                <w:u w:val="single"/>
                <w:lang w:eastAsia="zh-CN"/>
              </w:rPr>
              <w:t>FL assessment</w:t>
            </w: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: Offline session outcomes</w:t>
            </w:r>
          </w:p>
          <w:p w:rsidR="00153AFF" w:rsidRDefault="009F29DB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Based on the arguments from proponents, </w:t>
            </w:r>
          </w:p>
          <w:p w:rsidR="00153AFF" w:rsidRDefault="009F29DB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Opt1 is suitable when BF CSI-RS is used and the frequency selectivity is caused by TAE (hence linear); </w:t>
            </w:r>
          </w:p>
          <w:p w:rsidR="00153AFF" w:rsidRDefault="009F29DB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lastRenderedPageBreak/>
              <w:t>Opt2 is suitable when non-</w:t>
            </w:r>
            <w:proofErr w:type="spellStart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precoded</w:t>
            </w:r>
            <w:proofErr w:type="spellEnd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 CSI-RS is used and frequency selectivity is mixed with the channel, and possibly additional RF impairments</w:t>
            </w:r>
          </w:p>
          <w:p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8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3.3.2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</w:t>
            </w: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roposal 3.C.2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support the following</w:t>
            </w:r>
          </w:p>
          <w:p w:rsidR="00153AFF" w:rsidRDefault="009F29DB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</w:rPr>
            </w:pPr>
            <w:r>
              <w:rPr>
                <w:sz w:val="20"/>
                <w:lang w:eastAsia="zh-TW"/>
              </w:rPr>
              <w:t>Scheme1. The</w:t>
            </w:r>
            <w:r>
              <w:rPr>
                <w:sz w:val="20"/>
                <w:lang w:eastAsia="zh-TW"/>
              </w:rPr>
              <w:t xml:space="preserve"> UE is configured by NW (via higher-layer/RRC signaling)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SRS port(s) selected from all the port(s) from the configured Q associated SRS </w:t>
            </w:r>
            <w:r>
              <w:rPr>
                <w:color w:val="000000" w:themeColor="text1"/>
                <w:sz w:val="20"/>
                <w:lang w:eastAsia="zh-TW"/>
              </w:rPr>
              <w:t xml:space="preserve">resource(s) for phase offset reporting </w:t>
            </w:r>
          </w:p>
          <w:p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Exact details of configuration mechanism</w:t>
            </w:r>
          </w:p>
          <w:p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:rsidR="00153AFF" w:rsidRDefault="009F29DB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Scheme2. The UE selects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  <w:r>
              <w:rPr>
                <w:color w:val="000000" w:themeColor="text1"/>
                <w:sz w:val="20"/>
                <w:lang w:eastAsia="zh-TW"/>
              </w:rPr>
              <w:t xml:space="preserve"> SRS port(s) out of all the ports across Q resources and includes the selection in the phase offset report </w:t>
            </w:r>
          </w:p>
          <w:p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:rsidR="00153AFF" w:rsidRDefault="009F29DB">
            <w:pPr>
              <w:snapToGrid w:val="0"/>
              <w:rPr>
                <w:rFonts w:eastAsia="Malgun Gothic"/>
                <w:color w:val="000000" w:themeColor="text1"/>
                <w:sz w:val="20"/>
                <w:lang w:eastAsia="zh-TW"/>
              </w:rPr>
            </w:pPr>
            <w:r>
              <w:rPr>
                <w:rFonts w:eastAsia="Malgun Gothic"/>
                <w:color w:val="000000" w:themeColor="text1"/>
                <w:sz w:val="20"/>
                <w:lang w:eastAsia="zh-TW"/>
              </w:rPr>
              <w:t xml:space="preserve">FFS: Whether further restriction(s) to limit the time gap between the received </w:t>
            </w:r>
            <w:r>
              <w:rPr>
                <w:rFonts w:eastAsia="Malgun Gothic"/>
                <w:color w:val="000000" w:themeColor="text1"/>
                <w:sz w:val="20"/>
                <w:lang w:eastAsia="zh-TW"/>
              </w:rPr>
              <w:t>CSI-RS and the transmitted associated SRS are needed</w:t>
            </w:r>
          </w:p>
          <w:p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proposal is needed so that the UE and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gNB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know the exact SRS port(s) used for the linkage in 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1. Scheme2 offers an additional freedom for the UE to select the port(s) according 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o its implementation, while Scheme1 relies on NW configuration. In some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Tdocs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it was argued that Scheme2 facilitates NW implementation using non-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precoded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CSI-RS linked with SRS.</w:t>
            </w:r>
          </w:p>
          <w:p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Supporting both schemes facilitates more use cases and deployment scenarios fo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r PO report.</w:t>
            </w:r>
          </w:p>
          <w:p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Qualcomm, Ericsson, Nokia/NSB, Samsung, vivo, MediaTek, IDC, CATT, NTT DOCOMO, Sony, [Google]</w:t>
            </w: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Not support (only Scheme1): </w:t>
            </w:r>
            <w:r>
              <w:rPr>
                <w:sz w:val="18"/>
                <w:szCs w:val="18"/>
                <w:lang w:val="en-GB"/>
              </w:rPr>
              <w:t>OPPO, Apple, Intel, Panasonic, Xiaomi, Lenovo/</w:t>
            </w:r>
            <w:proofErr w:type="spellStart"/>
            <w:r>
              <w:rPr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ZTE,   </w:t>
            </w: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b/>
                <w:sz w:val="18"/>
                <w:szCs w:val="18"/>
                <w:u w:val="single"/>
              </w:rPr>
              <w:t>Question 3.D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eastAsia="Malgun Gothic"/>
                <w:sz w:val="20"/>
                <w:lang w:val="en-GB"/>
              </w:rPr>
              <w:t xml:space="preserve">For the Rel-19 aperiodic </w:t>
            </w:r>
            <w:r>
              <w:rPr>
                <w:rFonts w:eastAsia="Malgun Gothic"/>
                <w:sz w:val="20"/>
                <w:lang w:val="en-GB"/>
              </w:rPr>
              <w:t>standalone CJT calibration reporting, please share and justify your view whether the following joint report formats should be supported:</w:t>
            </w:r>
          </w:p>
          <w:p w:rsidR="00153AFF" w:rsidRDefault="009F29D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wideband PO:</w:t>
            </w:r>
          </w:p>
          <w:p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153AFF" w:rsidRDefault="009F29D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FO + wideband PO:</w:t>
            </w:r>
          </w:p>
          <w:p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153AFF" w:rsidRDefault="009F29DB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FO + w</w:t>
            </w:r>
            <w:r>
              <w:rPr>
                <w:rFonts w:eastAsia="Malgun Gothic"/>
                <w:sz w:val="20"/>
                <w:lang w:val="en-GB"/>
              </w:rPr>
              <w:t>ideband PO:</w:t>
            </w:r>
          </w:p>
          <w:p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153AFF" w:rsidRDefault="009F29DB">
            <w:pPr>
              <w:pStyle w:val="ListParagraph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153AFF" w:rsidRDefault="00153AFF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If any of the above combinations is agreed, detailed UCI parameter design aspects can be discussed later. The questions </w:t>
            </w: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3.E.2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</w:t>
            </w:r>
            <w:r>
              <w:rPr>
                <w:rFonts w:eastAsia="Malgun Gothic"/>
                <w:sz w:val="20"/>
                <w:lang w:val="en-GB"/>
              </w:rPr>
              <w:t xml:space="preserve">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-Dd-F’ (joint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Doffset+d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and FO)</w:t>
            </w:r>
          </w:p>
          <w:p w:rsidR="00153AFF" w:rsidRDefault="009F29DB">
            <w:pPr>
              <w:pStyle w:val="ListParagraph"/>
              <w:numPr>
                <w:ilvl w:val="0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Fully reuse O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>
              <w:rPr>
                <w:rFonts w:eastAsia="Malgun Gothic"/>
                <w:sz w:val="20"/>
                <w:lang w:val="en-GB"/>
              </w:rPr>
              <w:t xml:space="preserve"> and active resource counting from Rel-18 TDCP reporting</w:t>
            </w:r>
          </w:p>
          <w:p w:rsidR="00153AFF" w:rsidRDefault="009F29DB">
            <w:pPr>
              <w:pStyle w:val="ListParagraph"/>
              <w:numPr>
                <w:ilvl w:val="1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For O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>
              <w:rPr>
                <w:rFonts w:eastAsia="Malgun Gothic"/>
                <w:sz w:val="20"/>
                <w:lang w:val="en-GB"/>
              </w:rPr>
              <w:t>, Y denotes the number of reported offset values, i.e. N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TRP</w:t>
            </w:r>
            <w:r>
              <w:rPr>
                <w:rFonts w:eastAsia="Malgun Gothic"/>
                <w:sz w:val="20"/>
                <w:lang w:val="en-GB"/>
              </w:rPr>
              <w:t xml:space="preserve"> for each CJT calibration report type</w:t>
            </w:r>
          </w:p>
          <w:p w:rsidR="00153AFF" w:rsidRDefault="009F29DB">
            <w:pPr>
              <w:pStyle w:val="ListParagraph"/>
              <w:numPr>
                <w:ilvl w:val="0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Multipl</w:t>
            </w:r>
            <w:r>
              <w:rPr>
                <w:rFonts w:eastAsia="Malgun Gothic"/>
                <w:sz w:val="20"/>
                <w:lang w:val="en-GB"/>
              </w:rPr>
              <w:t>y the timeline by 2</w:t>
            </w:r>
          </w:p>
          <w:p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153AFF" w:rsidRDefault="009F29D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is for the joint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Dd+FO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report</w:t>
            </w: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ZTE</w:t>
            </w: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Not support:</w:t>
            </w: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applicable type(s) of the configured N</w:t>
            </w:r>
            <w:r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resources/resource sets </w:t>
            </w:r>
            <w:r>
              <w:rPr>
                <w:rFonts w:ascii="Times" w:eastAsia="Batang" w:hAnsi="Times"/>
                <w:sz w:val="16"/>
                <w:lang w:val="en-GB"/>
              </w:rPr>
              <w:t xml:space="preserve">when 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-Dd’ (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) or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-F’ (frequency offset)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, periodic TRS (‘CSI-RS for tracking’) resource set is used for each of the N</w:t>
            </w:r>
            <w:r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 sets</w:t>
            </w:r>
          </w:p>
          <w:p w:rsidR="00153AFF" w:rsidRDefault="009F29DB">
            <w:pPr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 w:eastAsia="zh-CN"/>
              </w:rPr>
              <w:t>…</w:t>
            </w:r>
          </w:p>
          <w:p w:rsidR="00153AFF" w:rsidRDefault="009F29DB">
            <w:pPr>
              <w:numPr>
                <w:ilvl w:val="0"/>
                <w:numId w:val="30"/>
              </w:numPr>
              <w:snapToGrid w:val="0"/>
              <w:rPr>
                <w:rFonts w:ascii="Times" w:hAnsi="Times"/>
                <w:sz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>FFS: additional time separation betwe</w:t>
            </w: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 xml:space="preserve">en RSs </w:t>
            </w:r>
          </w:p>
          <w:p w:rsidR="00153AFF" w:rsidRDefault="009F29DB">
            <w:pPr>
              <w:widowControl w:val="0"/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FFS: The exact number of CSI-RS resource(s) within each TRS resource set</w:t>
            </w:r>
          </w:p>
          <w:p w:rsidR="00153AFF" w:rsidRDefault="009F29DB">
            <w:pPr>
              <w:widowControl w:val="0"/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 xml:space="preserve">FFS: applicable type(s) if joint reporting of both </w:t>
            </w:r>
            <w:proofErr w:type="spellStart"/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Doffset</w:t>
            </w:r>
            <w:proofErr w:type="spellEnd"/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/d and FO is supported</w:t>
            </w:r>
          </w:p>
          <w:p w:rsidR="00153AFF" w:rsidRDefault="00153AFF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153AFF" w:rsidRDefault="00153AFF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153AFF" w:rsidRDefault="009F29DB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lastRenderedPageBreak/>
              <w:t>Question 3.H.3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Calibri" w:hAnsi="Times"/>
                <w:sz w:val="20"/>
                <w:szCs w:val="20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applicable type(s) of the configured N</w:t>
            </w:r>
            <w:r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NZP CSI-RS resources/resource sets 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when 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-Dd’ (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) or ‘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-F’ (frequency offset)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please share your view on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the following:</w:t>
            </w:r>
          </w:p>
          <w:p w:rsidR="00153AFF" w:rsidRDefault="009F29DB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:rsidR="00153AFF" w:rsidRDefault="009F29DB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restriction on the number of resources within each resource set?</w:t>
            </w:r>
          </w:p>
          <w:p w:rsidR="00153AFF" w:rsidRDefault="009F29DB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Whether CSI-RS type(s) other than TRS can be used for joint r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eporting of </w:t>
            </w:r>
            <w:proofErr w:type="spellStart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and FO</w:t>
            </w:r>
          </w:p>
          <w:p w:rsidR="00153AFF" w:rsidRDefault="009F29DB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No need (baseline):</w:t>
            </w:r>
          </w:p>
          <w:p w:rsidR="00153AFF" w:rsidRDefault="009F29DB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:rsidR="00153AFF" w:rsidRDefault="00153AFF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153AFF" w:rsidRDefault="009F29DB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FFS points need to be resolved</w:t>
            </w:r>
          </w:p>
          <w:p w:rsidR="00153AFF" w:rsidRDefault="00153AFF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153AFF" w:rsidRDefault="009F29DB">
            <w:pPr>
              <w:snapToGrid w:val="0"/>
              <w:rPr>
                <w:rFonts w:ascii="Times" w:eastAsia="Batang" w:hAnsi="Times"/>
                <w:sz w:val="16"/>
                <w:lang w:val="en-GB"/>
              </w:rPr>
            </w:pPr>
            <w:r>
              <w:rPr>
                <w:rFonts w:ascii="Times" w:eastAsia="Batang" w:hAnsi="Times" w:cs="Times"/>
                <w:sz w:val="16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sz w:val="16"/>
                <w:lang w:val="en-GB"/>
              </w:rPr>
              <w:t xml:space="preserve">applicable type(s) of the </w:t>
            </w:r>
            <w:r>
              <w:rPr>
                <w:rFonts w:ascii="Times" w:eastAsia="Batang" w:hAnsi="Times"/>
                <w:sz w:val="16"/>
                <w:lang w:val="en-GB"/>
              </w:rPr>
              <w:t>configured N</w:t>
            </w:r>
            <w:r>
              <w:rPr>
                <w:rFonts w:ascii="Times" w:eastAsia="Batang" w:hAnsi="Times"/>
                <w:sz w:val="16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sz w:val="16"/>
                <w:lang w:val="en-GB"/>
              </w:rPr>
              <w:t xml:space="preserve"> NZP CSI-RS resources/resource sets when 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-P’ (DL/UL phase offset), single-port CSI-RS(s) for CSI is used </w:t>
            </w:r>
          </w:p>
          <w:p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lang w:val="en-GB"/>
              </w:rPr>
            </w:pPr>
            <w:r>
              <w:rPr>
                <w:rFonts w:ascii="Times" w:eastAsia="SimSun" w:hAnsi="Times"/>
                <w:sz w:val="16"/>
                <w:lang w:val="en-GB"/>
              </w:rPr>
              <w:t>…</w:t>
            </w:r>
          </w:p>
          <w:p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/>
              </w:rPr>
              <w:t>FFS: The exact number of CSI-RS resource(s) within each resource set</w:t>
            </w:r>
          </w:p>
          <w:p w:rsidR="00153AFF" w:rsidRDefault="009F29DB">
            <w:pPr>
              <w:numPr>
                <w:ilvl w:val="0"/>
                <w:numId w:val="32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20"/>
                <w:lang w:val="en-GB" w:eastAsia="zh-CN"/>
              </w:rPr>
              <w:t>…</w:t>
            </w:r>
          </w:p>
          <w:p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Times" w:hAnsi="Times"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>FFS: additional restrictions</w:t>
            </w:r>
            <w:r>
              <w:rPr>
                <w:rFonts w:ascii="Times" w:eastAsia="Batang" w:hAnsi="Times"/>
                <w:sz w:val="16"/>
                <w:lang w:val="en-GB" w:eastAsia="zh-CN"/>
              </w:rPr>
              <w:t xml:space="preserve"> e.g. </w:t>
            </w: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 xml:space="preserve">time </w:t>
            </w: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>separation between RSs</w:t>
            </w:r>
            <w:r>
              <w:rPr>
                <w:rFonts w:ascii="Times" w:eastAsia="Batang" w:hAnsi="Times"/>
                <w:sz w:val="16"/>
                <w:lang w:val="en-GB" w:eastAsia="zh-CN"/>
              </w:rPr>
              <w:t>, bandwidth</w:t>
            </w: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153AFF" w:rsidRDefault="009F29DB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Question 3.H.4</w:t>
            </w:r>
            <w:r>
              <w:rPr>
                <w:rFonts w:ascii="Times" w:eastAsia="Batang" w:hAnsi="Times"/>
                <w:sz w:val="20"/>
                <w:lang w:val="en-GB"/>
              </w:rPr>
              <w:t>: For the Rel-19 aperiodic standalone CJT calibration reporting, regarding the applicable type(s) of the configured N</w:t>
            </w:r>
            <w:r>
              <w:rPr>
                <w:rFonts w:ascii="Times" w:eastAsia="Batang" w:hAnsi="Times"/>
                <w:sz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sz w:val="20"/>
                <w:lang w:val="en-GB"/>
              </w:rPr>
              <w:t xml:space="preserve"> NZP CSI-RS resources/resource sets when </w:t>
            </w:r>
            <w:proofErr w:type="spellStart"/>
            <w:r>
              <w:rPr>
                <w:rFonts w:ascii="Times" w:eastAsia="Batang" w:hAnsi="Times"/>
                <w:sz w:val="20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lang w:val="en-GB"/>
              </w:rPr>
              <w:t>-P’ (DL/UL phase offse</w:t>
            </w:r>
            <w:r>
              <w:rPr>
                <w:rFonts w:ascii="Times" w:eastAsia="Batang" w:hAnsi="Times"/>
                <w:sz w:val="20"/>
                <w:lang w:val="en-GB"/>
              </w:rPr>
              <w:t>t),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please share your view on the following:</w:t>
            </w:r>
          </w:p>
          <w:p w:rsidR="00153AFF" w:rsidRDefault="009F29DB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Depending on the number resource sets, how many CSI-RS resources can be configured?</w:t>
            </w:r>
          </w:p>
          <w:p w:rsidR="00153AFF" w:rsidRDefault="009F29DB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:rsidR="00153AFF" w:rsidRDefault="00153AFF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153AFF" w:rsidRDefault="009F29DB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The FFS points need to be resolved</w:t>
            </w:r>
          </w:p>
          <w:p w:rsidR="00153AFF" w:rsidRDefault="00153AFF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153AFF" w:rsidRDefault="00153AFF"/>
    <w:p w:rsidR="00153AFF" w:rsidRDefault="009F29DB">
      <w:pPr>
        <w:pStyle w:val="Caption"/>
        <w:jc w:val="center"/>
      </w:pPr>
      <w:r>
        <w:t xml:space="preserve">Table 3B LLS/SLS results: issue 3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813"/>
        <w:gridCol w:w="1532"/>
        <w:gridCol w:w="6322"/>
      </w:tblGrid>
      <w:tr w:rsidR="00153AFF">
        <w:tc>
          <w:tcPr>
            <w:tcW w:w="1284" w:type="dxa"/>
            <w:vMerge w:val="restart"/>
            <w:shd w:val="clear" w:color="auto" w:fill="FFFF00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868" w:type="dxa"/>
            <w:gridSpan w:val="3"/>
            <w:shd w:val="clear" w:color="auto" w:fill="FFFF00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LLS/SLS results</w:t>
            </w:r>
          </w:p>
        </w:tc>
      </w:tr>
      <w:tr w:rsidR="00153AFF">
        <w:tc>
          <w:tcPr>
            <w:tcW w:w="1284" w:type="dxa"/>
            <w:vMerge/>
            <w:shd w:val="clear" w:color="auto" w:fill="FFFF00"/>
          </w:tcPr>
          <w:p w:rsidR="00153AFF" w:rsidRDefault="00153AFF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FFFF00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65" w:type="dxa"/>
            <w:shd w:val="clear" w:color="auto" w:fill="FFFF00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475" w:type="dxa"/>
            <w:shd w:val="clear" w:color="auto" w:fill="FFFF00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153AFF">
        <w:trPr>
          <w:trHeight w:val="134"/>
        </w:trPr>
        <w:tc>
          <w:tcPr>
            <w:tcW w:w="1284" w:type="dxa"/>
            <w:shd w:val="clear" w:color="auto" w:fill="auto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28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</w:t>
            </w:r>
          </w:p>
        </w:tc>
        <w:tc>
          <w:tcPr>
            <w:tcW w:w="6475" w:type="dxa"/>
            <w:shd w:val="clear" w:color="auto" w:fill="auto"/>
          </w:tcPr>
          <w:p w:rsidR="00153AFF" w:rsidRDefault="009F29DB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87600" cy="1794510"/>
                  <wp:effectExtent l="0" t="0" r="12700" b="1524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87600" cy="1464310"/>
                  <wp:effectExtent l="0" t="0" r="12700" b="25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153AFF" w:rsidRDefault="00153AFF">
            <w:pPr>
              <w:rPr>
                <w:iCs/>
                <w:sz w:val="16"/>
                <w:szCs w:val="16"/>
              </w:rPr>
            </w:pPr>
          </w:p>
          <w:p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CJTC phase-offset reporting, it is identified that Option 1 can perform sufficiently well </w:t>
            </w:r>
            <w:r>
              <w:rPr>
                <w:iCs/>
                <w:sz w:val="16"/>
                <w:szCs w:val="16"/>
                <w:lang w:val="en-GB"/>
              </w:rPr>
              <w:t xml:space="preserve">and nearly achieve the performance of Option 2 and ideal calibration in the scenario with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maxTAE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>=65ns, when only small measurement errors exist (without additional hardware impairments). However, when large measurement errors exist, Option 1 incurs some pe</w:t>
            </w:r>
            <w:r>
              <w:rPr>
                <w:iCs/>
                <w:sz w:val="16"/>
                <w:szCs w:val="16"/>
                <w:lang w:val="en-GB"/>
              </w:rPr>
              <w:t>rformance degradation (2% UPT loss) than Option 2, because the large measurement errors affect the underlying assumption of linear phase drift not working well.</w:t>
            </w:r>
          </w:p>
          <w:p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>
        <w:trPr>
          <w:trHeight w:val="134"/>
        </w:trPr>
        <w:tc>
          <w:tcPr>
            <w:tcW w:w="1284" w:type="dxa"/>
            <w:shd w:val="clear" w:color="auto" w:fill="auto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ZTE</w:t>
            </w:r>
          </w:p>
        </w:tc>
        <w:tc>
          <w:tcPr>
            <w:tcW w:w="828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5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throughput gain </w:t>
            </w:r>
          </w:p>
        </w:tc>
        <w:tc>
          <w:tcPr>
            <w:tcW w:w="6475" w:type="dxa"/>
            <w:shd w:val="clear" w:color="auto" w:fill="auto"/>
          </w:tcPr>
          <w:p w:rsidR="00153AFF" w:rsidRDefault="009F29D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2192655" cy="1329055"/>
                  <wp:effectExtent l="0" t="0" r="17145" b="444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The figure above shows the SLS results of average </w:t>
            </w:r>
            <w:r>
              <w:rPr>
                <w:iCs/>
                <w:sz w:val="16"/>
                <w:szCs w:val="16"/>
              </w:rPr>
              <w:t>throughput gain for M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32,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that, the performance of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and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is very close.</w:t>
            </w:r>
          </w:p>
          <w:p w:rsidR="00153AFF" w:rsidRDefault="00153AFF">
            <w:pPr>
              <w:rPr>
                <w:iCs/>
                <w:sz w:val="16"/>
                <w:szCs w:val="16"/>
              </w:rPr>
            </w:pPr>
          </w:p>
          <w:p w:rsidR="00153AFF" w:rsidRDefault="009F29D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2192655" cy="1303655"/>
                  <wp:effectExtent l="0" t="0" r="17145" b="10795"/>
                  <wp:docPr id="11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16,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 the performances of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and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 xml:space="preserve"> are very close.</w:t>
            </w:r>
          </w:p>
          <w:p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>
        <w:trPr>
          <w:trHeight w:val="134"/>
        </w:trPr>
        <w:tc>
          <w:tcPr>
            <w:tcW w:w="1284" w:type="dxa"/>
            <w:shd w:val="clear" w:color="auto" w:fill="auto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CATT</w:t>
            </w:r>
          </w:p>
        </w:tc>
        <w:tc>
          <w:tcPr>
            <w:tcW w:w="828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</w:t>
            </w:r>
          </w:p>
        </w:tc>
        <w:tc>
          <w:tcPr>
            <w:tcW w:w="6475" w:type="dxa"/>
            <w:shd w:val="clear" w:color="auto" w:fill="auto"/>
          </w:tcPr>
          <w:p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86710" cy="1769110"/>
                  <wp:effectExtent l="0" t="0" r="8890" b="2540"/>
                  <wp:docPr id="12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565785</wp:posOffset>
                  </wp:positionV>
                  <wp:extent cx="3225800" cy="1803400"/>
                  <wp:effectExtent l="0" t="0" r="12700" b="6350"/>
                  <wp:wrapTopAndBottom/>
                  <wp:docPr id="1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iCs/>
                <w:sz w:val="16"/>
                <w:szCs w:val="16"/>
                <w:lang w:val="en-GB"/>
              </w:rPr>
              <w:t>The SLS results above show that</w:t>
            </w:r>
            <w:r>
              <w:rPr>
                <w:rFonts w:hint="eastAsia"/>
                <w:iCs/>
                <w:sz w:val="16"/>
                <w:szCs w:val="16"/>
                <w:lang w:val="en-GB"/>
              </w:rPr>
              <w:t xml:space="preserve"> the proposed low feedback overhead based calibration scheme with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Σ=4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(UE selects some SBs and reports Pos corresponding to the selected SBs  </w:t>
            </w:r>
            <w:r>
              <w:rPr>
                <w:iCs/>
                <w:sz w:val="16"/>
                <w:szCs w:val="16"/>
                <w:lang w:val="en-GB"/>
              </w:rPr>
              <w:sym w:font="Wingdings" w:char="F0E8"/>
            </w:r>
            <w:r>
              <w:rPr>
                <w:iCs/>
                <w:sz w:val="16"/>
                <w:szCs w:val="16"/>
                <w:lang w:val="en-GB"/>
              </w:rPr>
              <w:t xml:space="preserve"> NW inter/extrapolates missing SBs) can also achieve quite good performance while maintaining a moderate overhead cost.</w:t>
            </w:r>
          </w:p>
          <w:p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</w:rPr>
              <w:t xml:space="preserve">The SLS results above show that 1) aligned 4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</w:t>
            </w:r>
            <w:r>
              <w:rPr>
                <w:iCs/>
                <w:sz w:val="16"/>
                <w:szCs w:val="16"/>
              </w:rPr>
              <w:t xml:space="preserve">libration achieves similar performance to all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calibration, and 2)</w:t>
            </w:r>
            <w:r>
              <w:rPr>
                <w:rFonts w:hint="eastAsia"/>
                <w:iCs/>
                <w:sz w:val="16"/>
                <w:szCs w:val="16"/>
              </w:rPr>
              <w:t xml:space="preserve"> calibration performance is </w:t>
            </w:r>
            <w:r>
              <w:rPr>
                <w:iCs/>
                <w:sz w:val="16"/>
                <w:szCs w:val="16"/>
              </w:rPr>
              <w:t>degraded</w:t>
            </w:r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if</w:t>
            </w:r>
            <w:r>
              <w:rPr>
                <w:rFonts w:hint="eastAsia"/>
                <w:iCs/>
                <w:sz w:val="16"/>
                <w:szCs w:val="16"/>
              </w:rPr>
              <w:t xml:space="preserve"> misaligned frequency resources in DL and UL </w:t>
            </w:r>
            <w:r>
              <w:rPr>
                <w:iCs/>
                <w:sz w:val="16"/>
                <w:szCs w:val="16"/>
              </w:rPr>
              <w:t xml:space="preserve">are used for </w:t>
            </w:r>
            <w:r>
              <w:rPr>
                <w:rFonts w:hint="eastAsia"/>
                <w:iCs/>
                <w:sz w:val="16"/>
                <w:szCs w:val="16"/>
              </w:rPr>
              <w:t>phase offset calculation.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>
        <w:trPr>
          <w:trHeight w:val="134"/>
        </w:trPr>
        <w:tc>
          <w:tcPr>
            <w:tcW w:w="1284" w:type="dxa"/>
            <w:shd w:val="clear" w:color="auto" w:fill="auto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Sony</w:t>
            </w:r>
          </w:p>
        </w:tc>
        <w:tc>
          <w:tcPr>
            <w:tcW w:w="828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</w:t>
            </w:r>
          </w:p>
        </w:tc>
        <w:tc>
          <w:tcPr>
            <w:tcW w:w="6475" w:type="dxa"/>
            <w:shd w:val="clear" w:color="auto" w:fill="auto"/>
          </w:tcPr>
          <w:p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02255" cy="17595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49" cy="17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The LLS simulations show that reporting information about the evolution of the phase offsets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σ</m:t>
                  </m:r>
                </m:sub>
              </m:sSub>
            </m:oMath>
            <w:r>
              <w:rPr>
                <w:iCs/>
                <w:sz w:val="16"/>
                <w:szCs w:val="16"/>
              </w:rPr>
              <w:t xml:space="preserve"> in the frequency domain improves the system’s throughput, at least for TAEs of 65 ns or larger. (2% gain over wideband PO reporting)</w:t>
            </w:r>
          </w:p>
          <w:p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>
        <w:trPr>
          <w:trHeight w:val="134"/>
        </w:trPr>
        <w:tc>
          <w:tcPr>
            <w:tcW w:w="1284" w:type="dxa"/>
            <w:shd w:val="clear" w:color="auto" w:fill="auto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Nokia/NSB</w:t>
            </w:r>
          </w:p>
        </w:tc>
        <w:tc>
          <w:tcPr>
            <w:tcW w:w="828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1565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</w:t>
            </w:r>
            <w:r>
              <w:rPr>
                <w:sz w:val="16"/>
                <w:szCs w:val="16"/>
              </w:rPr>
              <w:t xml:space="preserve">spectral efficiency gain </w:t>
            </w:r>
          </w:p>
        </w:tc>
        <w:tc>
          <w:tcPr>
            <w:tcW w:w="6475" w:type="dxa"/>
            <w:shd w:val="clear" w:color="auto" w:fill="auto"/>
          </w:tcPr>
          <w:p w:rsidR="00153AFF" w:rsidRDefault="00153AFF">
            <w:pPr>
              <w:rPr>
                <w:iCs/>
                <w:sz w:val="16"/>
                <w:szCs w:val="16"/>
              </w:rPr>
            </w:pPr>
          </w:p>
          <w:p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45945" cy="1430655"/>
                  <wp:effectExtent l="0" t="0" r="1905" b="0"/>
                  <wp:docPr id="17689839" name="Picture 1" descr="A graph with different colored b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839" name="Picture 1" descr="A graph with different colored b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1" cy="14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2002790" cy="1396365"/>
                  <wp:effectExtent l="0" t="0" r="0" b="0"/>
                  <wp:docPr id="1754593121" name="Picture 1" descr="A graph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3121" name="Picture 1" descr="A graph with different colored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5" cy="1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In the left figure, 2 out of 4 antennas at UE side are sounded and the same antennas are used to estimate the phase difference between the CSI-RS signals transmitted by TRP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n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reference TRP, and received by antenna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i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In the right figure, only 1 SRS antenna port is sounded in UL and all receive antennas are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We can see how the mismatch between the SRS ports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TRP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receive antennas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>, has impacted the performance greatly as shown in the right figure, where we can see about 60% loss.</w:t>
            </w:r>
          </w:p>
          <w:p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>
        <w:trPr>
          <w:trHeight w:val="134"/>
        </w:trPr>
        <w:tc>
          <w:tcPr>
            <w:tcW w:w="1284" w:type="dxa"/>
            <w:shd w:val="clear" w:color="auto" w:fill="auto"/>
          </w:tcPr>
          <w:p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Qualcomm</w:t>
            </w:r>
          </w:p>
        </w:tc>
        <w:tc>
          <w:tcPr>
            <w:tcW w:w="828" w:type="dxa"/>
            <w:shd w:val="clear" w:color="auto" w:fill="auto"/>
          </w:tcPr>
          <w:p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883025" cy="2104390"/>
                  <wp:effectExtent l="0" t="0" r="7620" b="0"/>
                  <wp:docPr id="1443451481" name="Picture 1" descr="A couple of graphs with lines and number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51481" name="Picture 1" descr="A couple of graphs with lines and numbers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0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As seen in the results above, it is observed that tens of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nano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 xml:space="preserve"> seconds can cause nearly 10% UPT loss. Furthermore, it is </w:t>
            </w:r>
            <w:r>
              <w:rPr>
                <w:iCs/>
                <w:sz w:val="16"/>
                <w:szCs w:val="16"/>
                <w:lang w:val="en-GB"/>
              </w:rPr>
              <w:t>observed that the UPT loss is still significant, when a small bit, (e.g., 3-to-5 bits, i.e., 8 to 32 quantization levels) is used for TAE quantization. The UPT loss is around 2% to 10%, depending on the exact TAE value – this is due to some TAE value close</w:t>
            </w:r>
            <w:r>
              <w:rPr>
                <w:iCs/>
                <w:sz w:val="16"/>
                <w:szCs w:val="16"/>
                <w:lang w:val="en-GB"/>
              </w:rPr>
              <w:t xml:space="preserve"> to certain quantization point by chance.</w:t>
            </w:r>
          </w:p>
          <w:p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>
        <w:trPr>
          <w:trHeight w:val="134"/>
        </w:trPr>
        <w:tc>
          <w:tcPr>
            <w:tcW w:w="1284" w:type="dxa"/>
            <w:shd w:val="clear" w:color="auto" w:fill="auto"/>
          </w:tcPr>
          <w:p w:rsidR="00153AFF" w:rsidRDefault="00153AFF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</w:tbl>
    <w:p w:rsidR="00153AFF" w:rsidRDefault="00153AFF"/>
    <w:p w:rsidR="00153AFF" w:rsidRDefault="009F29DB">
      <w:pPr>
        <w:pStyle w:val="Caption"/>
        <w:jc w:val="center"/>
      </w:pPr>
      <w:r>
        <w:t>Table 3C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53AF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Nokia/NSB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  <w:t>Proposal 3.C.2</w:t>
            </w:r>
          </w:p>
          <w:p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@OPPO, @Apple, @Intel. As you know, there are two different NW implementation for PO calibration.</w:t>
            </w:r>
          </w:p>
          <w:p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One implementation requires MRT-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CSI-RS, and the UE can only be configured with one receive antenna for measurement, the antenna corresponding to the SRS port used to obtain the CSI-RS precoder. </w:t>
            </w:r>
          </w:p>
          <w:p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Another </w:t>
            </w:r>
            <w:r>
              <w:rPr>
                <w:rFonts w:eastAsiaTheme="minorEastAsia"/>
                <w:sz w:val="20"/>
                <w:u w:val="single"/>
                <w:lang w:val="en-GB" w:eastAsia="zh-CN"/>
              </w:rPr>
              <w:t>implementation can use TRS or CSI-RS without</w:t>
            </w:r>
            <w:r>
              <w:rPr>
                <w:rFonts w:eastAsiaTheme="minorEastAsia"/>
                <w:sz w:val="20"/>
                <w:u w:val="single"/>
                <w:lang w:val="en-GB" w:eastAsia="zh-CN"/>
              </w:rPr>
              <w:t xml:space="preserve"> need to be </w:t>
            </w:r>
            <w:proofErr w:type="spellStart"/>
            <w:r>
              <w:rPr>
                <w:rFonts w:eastAsiaTheme="minorEastAsia"/>
                <w:sz w:val="20"/>
                <w:u w:val="single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u w:val="single"/>
                <w:lang w:val="en-GB" w:eastAsia="zh-CN"/>
              </w:rPr>
              <w:t>, and the UE can measure from multiple receive antennas for better robustness against measurement error</w:t>
            </w:r>
            <w:r>
              <w:rPr>
                <w:rFonts w:eastAsiaTheme="minorEastAsia"/>
                <w:sz w:val="20"/>
                <w:lang w:val="en-GB" w:eastAsia="zh-CN"/>
              </w:rPr>
              <w:t>.</w:t>
            </w:r>
          </w:p>
          <w:p w:rsidR="00153AFF" w:rsidRDefault="00153AFF">
            <w:pPr>
              <w:rPr>
                <w:rFonts w:eastAsiaTheme="minorEastAsia"/>
                <w:sz w:val="20"/>
                <w:lang w:val="en-GB" w:eastAsia="zh-CN"/>
              </w:rPr>
            </w:pPr>
          </w:p>
          <w:p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The second implementation in our view is clearly more robust against UL/DL channel reciprocity errors (because it does not rely on</w:t>
            </w:r>
            <w:r>
              <w:rPr>
                <w:rFonts w:eastAsiaTheme="minorEastAsia"/>
                <w:sz w:val="20"/>
                <w:lang w:val="en-GB" w:eastAsia="zh-CN"/>
              </w:rPr>
              <w:t xml:space="preserve"> a precoder matched to the exact channel), against measurement error (because a UE can average measurements across receive antennas), and can reuse the same TRS used for the other calibration measurements, without need of a dedicated 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CSI-RS.</w:t>
            </w:r>
          </w:p>
          <w:p w:rsidR="00153AFF" w:rsidRDefault="00153AFF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:rsidR="00153AFF" w:rsidRDefault="009F29D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sz w:val="20"/>
                <w:szCs w:val="20"/>
                <w:lang w:val="en-GB" w:eastAsia="zh-CN"/>
              </w:rPr>
              <w:t>This</w:t>
            </w:r>
            <w:r>
              <w:rPr>
                <w:rFonts w:eastAsiaTheme="minorEastAsia"/>
                <w:sz w:val="20"/>
                <w:szCs w:val="20"/>
                <w:lang w:val="en-GB" w:eastAsia="zh-CN"/>
              </w:rPr>
              <w:t xml:space="preserve"> is an example of the measurement procedure with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zh-CN"/>
              </w:rPr>
              <w:t>nonprecoded</w:t>
            </w:r>
            <w:proofErr w:type="spellEnd"/>
            <w:r>
              <w:rPr>
                <w:rFonts w:eastAsiaTheme="minorEastAsia"/>
                <w:sz w:val="20"/>
                <w:szCs w:val="20"/>
                <w:lang w:val="en-GB" w:eastAsia="zh-CN"/>
              </w:rPr>
              <w:t xml:space="preserve"> CSI-RS:</w:t>
            </w:r>
          </w:p>
          <w:p w:rsidR="00153AFF" w:rsidRDefault="009F29D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A UE supporting </w:t>
            </w:r>
            <w:proofErr w:type="spellStart"/>
            <w:r>
              <w:rPr>
                <w:sz w:val="20"/>
                <w:szCs w:val="20"/>
                <w:lang w:val="en-GB" w:eastAsia="zh-CN"/>
              </w:rPr>
              <w:t>xTyR</w:t>
            </w:r>
            <w:proofErr w:type="spellEnd"/>
            <w:r>
              <w:rPr>
                <w:sz w:val="20"/>
                <w:szCs w:val="20"/>
                <w:lang w:val="en-GB" w:eastAsia="zh-CN"/>
              </w:rPr>
              <w:t xml:space="preserve"> transmits SRS with antenna switching, sounding y antennas, as per usual TDD operation</w:t>
            </w:r>
          </w:p>
          <w:p w:rsidR="00153AFF" w:rsidRDefault="009F29D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sz w:val="20"/>
                <w:szCs w:val="20"/>
                <w:lang w:val="en-GB" w:eastAsia="zh-CN"/>
              </w:rPr>
              <w:t>gNB</w:t>
            </w:r>
            <w:proofErr w:type="spellEnd"/>
            <w:r>
              <w:rPr>
                <w:sz w:val="20"/>
                <w:szCs w:val="20"/>
                <w:lang w:val="en-GB" w:eastAsia="zh-CN"/>
              </w:rPr>
              <w:t xml:space="preserve"> measures phase difference from all SRS ports and triggers a UE to report a P</w:t>
            </w:r>
            <w:r>
              <w:rPr>
                <w:sz w:val="20"/>
                <w:szCs w:val="20"/>
                <w:lang w:val="en-GB" w:eastAsia="zh-CN"/>
              </w:rPr>
              <w:t xml:space="preserve">O measurement averaged from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≤y </w:t>
            </w:r>
            <w:proofErr w:type="gramStart"/>
            <w:r>
              <w:rPr>
                <w:sz w:val="20"/>
                <w:szCs w:val="20"/>
                <w:lang w:val="en-GB" w:eastAsia="zh-CN"/>
              </w:rPr>
              <w:t>receive</w:t>
            </w:r>
            <w:proofErr w:type="gramEnd"/>
            <w:r>
              <w:rPr>
                <w:sz w:val="20"/>
                <w:szCs w:val="20"/>
                <w:lang w:val="en-GB" w:eastAsia="zh-CN"/>
              </w:rPr>
              <w:t xml:space="preserve"> antennas, where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is network configured. Which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antennas to measure may be network configured, e.g.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GB" w:eastAsia="zh-CN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  <w:lang w:val="en-GB" w:eastAsia="zh-CN"/>
                </w:rPr>
                <m:t>R</m:t>
              </m:r>
            </m:oMath>
            <w:r>
              <w:rPr>
                <w:sz w:val="20"/>
                <w:szCs w:val="20"/>
                <w:lang w:val="en-GB" w:eastAsia="zh-CN"/>
              </w:rPr>
              <w:t>, or UE selected</w:t>
            </w:r>
          </w:p>
          <w:p w:rsidR="00153AFF" w:rsidRDefault="009F29D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UE reports the PO measurement from the configured/sel</w:t>
            </w:r>
            <w:r>
              <w:rPr>
                <w:sz w:val="20"/>
                <w:szCs w:val="20"/>
                <w:lang w:val="en-GB" w:eastAsia="zh-CN"/>
              </w:rPr>
              <w:t xml:space="preserve">ected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receive antennas and reports the selection if applicable.</w:t>
            </w:r>
          </w:p>
          <w:p w:rsidR="00153AFF" w:rsidRDefault="009F29D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sz w:val="20"/>
                <w:szCs w:val="20"/>
                <w:u w:val="single"/>
                <w:lang w:val="en-GB" w:eastAsia="zh-CN"/>
              </w:rPr>
              <w:t>If we don’t have UE dynamic indication, as per scheme 2, we would need a very large number of trigger states, under scheme 1, to trigger all different combinations of just 1 and 2 por</w:t>
            </w:r>
            <w:r>
              <w:rPr>
                <w:rFonts w:eastAsiaTheme="minorEastAsia"/>
                <w:sz w:val="20"/>
                <w:szCs w:val="20"/>
                <w:u w:val="single"/>
                <w:lang w:val="en-GB" w:eastAsia="zh-CN"/>
              </w:rPr>
              <w:t>ts, for xT2R, xT4R, xT6R, xT8R</w:t>
            </w:r>
            <w:r>
              <w:rPr>
                <w:rFonts w:eastAsiaTheme="minorEastAsia"/>
                <w:sz w:val="20"/>
                <w:szCs w:val="20"/>
                <w:lang w:val="en-GB" w:eastAsia="zh-CN"/>
              </w:rPr>
              <w:t>.</w:t>
            </w:r>
          </w:p>
          <w:p w:rsidR="00153AFF" w:rsidRDefault="00153AFF">
            <w:pPr>
              <w:rPr>
                <w:rFonts w:eastAsia="MS Mincho"/>
                <w:bCs/>
                <w:sz w:val="16"/>
                <w:szCs w:val="16"/>
                <w:lang w:val="en-GB" w:eastAsia="ja-JP"/>
              </w:rPr>
            </w:pPr>
          </w:p>
        </w:tc>
      </w:tr>
      <w:tr w:rsidR="00153AF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3A</w:t>
            </w:r>
          </w:p>
          <w:p w:rsidR="00153AFF" w:rsidRDefault="00153AFF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Please check Nokia’s explanation for 3.C.2</w:t>
            </w:r>
          </w:p>
          <w:p w:rsidR="00153AFF" w:rsidRDefault="00153AFF">
            <w:pPr>
              <w:rPr>
                <w:b/>
                <w:bCs/>
                <w:color w:val="3333FF"/>
                <w:sz w:val="20"/>
                <w:szCs w:val="16"/>
                <w:lang w:val="en-CA" w:eastAsia="en-CA"/>
              </w:rPr>
            </w:pPr>
          </w:p>
        </w:tc>
      </w:tr>
      <w:tr w:rsidR="00153AF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New H3C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9F29DB">
            <w:pPr>
              <w:jc w:val="both"/>
              <w:rPr>
                <w:rFonts w:eastAsia="SimSun"/>
                <w:bCs/>
                <w:sz w:val="18"/>
                <w:szCs w:val="18"/>
                <w:lang w:eastAsia="zh-CN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SimSun" w:hint="eastAsia"/>
                <w:b/>
                <w:sz w:val="20"/>
                <w:szCs w:val="20"/>
                <w:u w:val="single"/>
                <w:lang w:eastAsia="zh-CN"/>
              </w:rPr>
              <w:t xml:space="preserve">: support </w:t>
            </w: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(Opt1+2)</w:t>
            </w:r>
          </w:p>
        </w:tc>
      </w:tr>
      <w:tr w:rsidR="009F29DB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DB" w:rsidRDefault="009F29DB" w:rsidP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Samsung 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3.D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Don’t support all the joint report-types in the list.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Proposal 3.E.2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Ok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3.H.3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First two bullets: No, they are up to NW implementation (leave it to NW config/implementation)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Last bullet: No.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3.H.4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First bullet: We support 1 CSI-RS resource set comprising N</w:t>
            </w:r>
            <w:r w:rsidRPr="00D60E10">
              <w:rPr>
                <w:rFonts w:eastAsiaTheme="minorEastAsia"/>
                <w:bCs/>
                <w:sz w:val="18"/>
                <w:szCs w:val="18"/>
                <w:vertAlign w:val="subscript"/>
                <w:lang w:val="en-GB" w:eastAsia="zh-CN"/>
              </w:rPr>
              <w:t>TRP</w:t>
            </w: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 xml:space="preserve"> CSI-RS resources. For &gt;1 resource set or &gt;N</w:t>
            </w:r>
            <w:r w:rsidRPr="00526BCB">
              <w:rPr>
                <w:rFonts w:eastAsiaTheme="minorEastAsia"/>
                <w:bCs/>
                <w:sz w:val="18"/>
                <w:szCs w:val="18"/>
                <w:vertAlign w:val="subscript"/>
                <w:lang w:val="en-GB" w:eastAsia="zh-CN"/>
              </w:rPr>
              <w:t>TRP</w:t>
            </w: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 xml:space="preserve"> CSI-RS resources</w:t>
            </w: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, we think the benefit of introducing those cases requires further evaluation/validation</w:t>
            </w:r>
            <w:bookmarkStart w:id="6" w:name="_GoBack"/>
            <w:bookmarkEnd w:id="6"/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.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Second bullet: No, it is up to NW implementation</w:t>
            </w: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</w:tc>
      </w:tr>
      <w:tr w:rsidR="00153AFF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widowControl w:val="0"/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AFF" w:rsidRDefault="00153AFF">
            <w:pPr>
              <w:jc w:val="both"/>
              <w:rPr>
                <w:rFonts w:eastAsia="DengXian"/>
                <w:b/>
                <w:bCs/>
                <w:color w:val="3333FF"/>
                <w:sz w:val="20"/>
                <w:szCs w:val="20"/>
                <w:lang w:val="en-GB" w:eastAsia="zh-CN"/>
              </w:rPr>
            </w:pPr>
          </w:p>
        </w:tc>
      </w:tr>
    </w:tbl>
    <w:p w:rsidR="00153AFF" w:rsidRDefault="00153AFF"/>
    <w:p w:rsidR="00153AFF" w:rsidRDefault="00153AFF"/>
    <w:p w:rsidR="00153AFF" w:rsidRDefault="009F29DB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:rsidR="00153AFF" w:rsidRDefault="00153AFF">
      <w:pPr>
        <w:snapToGrid w:val="0"/>
        <w:rPr>
          <w:sz w:val="22"/>
        </w:rPr>
      </w:pPr>
    </w:p>
    <w:p w:rsidR="00153AFF" w:rsidRDefault="00153AFF">
      <w:pPr>
        <w:snapToGrid w:val="0"/>
        <w:rPr>
          <w:sz w:val="22"/>
        </w:rPr>
      </w:pPr>
    </w:p>
    <w:p w:rsidR="00153AFF" w:rsidRDefault="00153AFF">
      <w:pPr>
        <w:snapToGrid w:val="0"/>
        <w:rPr>
          <w:sz w:val="22"/>
        </w:rPr>
      </w:pPr>
    </w:p>
    <w:sectPr w:rsidR="00153AFF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0BA"/>
    <w:multiLevelType w:val="multilevel"/>
    <w:tmpl w:val="0F24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175F427F"/>
    <w:multiLevelType w:val="multilevel"/>
    <w:tmpl w:val="175F427F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27E"/>
    <w:multiLevelType w:val="multilevel"/>
    <w:tmpl w:val="1860627E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FD5"/>
    <w:multiLevelType w:val="multilevel"/>
    <w:tmpl w:val="1EC47FD5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9DC"/>
    <w:multiLevelType w:val="multilevel"/>
    <w:tmpl w:val="1F6A5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1E5A"/>
    <w:multiLevelType w:val="multilevel"/>
    <w:tmpl w:val="22541E5A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C50"/>
    <w:multiLevelType w:val="multilevel"/>
    <w:tmpl w:val="23D96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4DC"/>
    <w:multiLevelType w:val="multilevel"/>
    <w:tmpl w:val="2E4844DC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4170"/>
    <w:multiLevelType w:val="multilevel"/>
    <w:tmpl w:val="2EF94170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0D3"/>
    <w:multiLevelType w:val="multilevel"/>
    <w:tmpl w:val="37D220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87DF6"/>
    <w:multiLevelType w:val="multilevel"/>
    <w:tmpl w:val="3F887D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546A"/>
    <w:multiLevelType w:val="multilevel"/>
    <w:tmpl w:val="430F5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401A"/>
    <w:multiLevelType w:val="multilevel"/>
    <w:tmpl w:val="52B9401A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5" w15:restartNumberingAfterBreak="0">
    <w:nsid w:val="69D850DB"/>
    <w:multiLevelType w:val="multilevel"/>
    <w:tmpl w:val="69D850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27" w15:restartNumberingAfterBreak="0">
    <w:nsid w:val="72B84F76"/>
    <w:multiLevelType w:val="multilevel"/>
    <w:tmpl w:val="72B84F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19DE"/>
    <w:multiLevelType w:val="multilevel"/>
    <w:tmpl w:val="73461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2" w15:restartNumberingAfterBreak="0">
    <w:nsid w:val="7C7A194D"/>
    <w:multiLevelType w:val="multilevel"/>
    <w:tmpl w:val="7C7A19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17"/>
  </w:num>
  <w:num w:numId="5">
    <w:abstractNumId w:val="23"/>
  </w:num>
  <w:num w:numId="6">
    <w:abstractNumId w:val="31"/>
  </w:num>
  <w:num w:numId="7">
    <w:abstractNumId w:val="13"/>
  </w:num>
  <w:num w:numId="8">
    <w:abstractNumId w:val="18"/>
  </w:num>
  <w:num w:numId="9">
    <w:abstractNumId w:val="20"/>
  </w:num>
  <w:num w:numId="10">
    <w:abstractNumId w:val="22"/>
  </w:num>
  <w:num w:numId="11">
    <w:abstractNumId w:val="29"/>
  </w:num>
  <w:num w:numId="1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12"/>
  </w:num>
  <w:num w:numId="17">
    <w:abstractNumId w:val="15"/>
  </w:num>
  <w:num w:numId="18">
    <w:abstractNumId w:val="16"/>
  </w:num>
  <w:num w:numId="19">
    <w:abstractNumId w:val="25"/>
  </w:num>
  <w:num w:numId="20">
    <w:abstractNumId w:val="4"/>
  </w:num>
  <w:num w:numId="21">
    <w:abstractNumId w:val="1"/>
  </w:num>
  <w:num w:numId="22">
    <w:abstractNumId w:val="7"/>
  </w:num>
  <w:num w:numId="23">
    <w:abstractNumId w:val="32"/>
  </w:num>
  <w:num w:numId="24">
    <w:abstractNumId w:val="3"/>
  </w:num>
  <w:num w:numId="25">
    <w:abstractNumId w:val="5"/>
  </w:num>
  <w:num w:numId="26">
    <w:abstractNumId w:val="0"/>
  </w:num>
  <w:num w:numId="27">
    <w:abstractNumId w:val="21"/>
  </w:num>
  <w:num w:numId="28">
    <w:abstractNumId w:val="14"/>
  </w:num>
  <w:num w:numId="29">
    <w:abstractNumId w:val="27"/>
  </w:num>
  <w:num w:numId="30">
    <w:abstractNumId w:val="6"/>
  </w:num>
  <w:num w:numId="31">
    <w:abstractNumId w:val="28"/>
  </w:num>
  <w:num w:numId="32">
    <w:abstractNumId w:val="9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  <w:docVar w:name="commondata" w:val="eyJoZGlkIjoiZWNiNjg5YWZhZDBhNDA1MWMwZDA5OWNjNmE2YmZiM2QifQ=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9C5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553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15D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545F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491E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FD9"/>
    <w:rsid w:val="000A6039"/>
    <w:rsid w:val="000A6A4D"/>
    <w:rsid w:val="000A6C22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EE5"/>
    <w:rsid w:val="000B3F41"/>
    <w:rsid w:val="000B4F9B"/>
    <w:rsid w:val="000B4FEC"/>
    <w:rsid w:val="000B510A"/>
    <w:rsid w:val="000B548A"/>
    <w:rsid w:val="000B5B48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B4C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ED"/>
    <w:rsid w:val="000F337C"/>
    <w:rsid w:val="000F33CD"/>
    <w:rsid w:val="000F3490"/>
    <w:rsid w:val="000F34A7"/>
    <w:rsid w:val="000F3911"/>
    <w:rsid w:val="000F3A6E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3BA7"/>
    <w:rsid w:val="00124523"/>
    <w:rsid w:val="00124659"/>
    <w:rsid w:val="00124E5B"/>
    <w:rsid w:val="00125318"/>
    <w:rsid w:val="00125426"/>
    <w:rsid w:val="001255A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243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3AFF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5FA7"/>
    <w:rsid w:val="001561C9"/>
    <w:rsid w:val="001567F1"/>
    <w:rsid w:val="00156BA2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BCA"/>
    <w:rsid w:val="00176E93"/>
    <w:rsid w:val="001773AF"/>
    <w:rsid w:val="0017783C"/>
    <w:rsid w:val="00177B07"/>
    <w:rsid w:val="00180236"/>
    <w:rsid w:val="00180C8C"/>
    <w:rsid w:val="001810A4"/>
    <w:rsid w:val="00181677"/>
    <w:rsid w:val="001817CB"/>
    <w:rsid w:val="0018182A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2B1B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C21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0A5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0D89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0C31"/>
    <w:rsid w:val="001D11EE"/>
    <w:rsid w:val="001D1B0E"/>
    <w:rsid w:val="001D1C49"/>
    <w:rsid w:val="001D1D7D"/>
    <w:rsid w:val="001D25AF"/>
    <w:rsid w:val="001D27EE"/>
    <w:rsid w:val="001D373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B40"/>
    <w:rsid w:val="001F1C73"/>
    <w:rsid w:val="001F1CB8"/>
    <w:rsid w:val="001F1F35"/>
    <w:rsid w:val="001F1FC6"/>
    <w:rsid w:val="001F22AF"/>
    <w:rsid w:val="001F2432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349"/>
    <w:rsid w:val="001F54A3"/>
    <w:rsid w:val="001F5CA8"/>
    <w:rsid w:val="001F5F89"/>
    <w:rsid w:val="001F605C"/>
    <w:rsid w:val="001F6541"/>
    <w:rsid w:val="001F66A0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790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BF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3D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6E19"/>
    <w:rsid w:val="00277316"/>
    <w:rsid w:val="0027779A"/>
    <w:rsid w:val="00280279"/>
    <w:rsid w:val="0028028E"/>
    <w:rsid w:val="0028055F"/>
    <w:rsid w:val="002805CF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40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1D4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530"/>
    <w:rsid w:val="002A49F6"/>
    <w:rsid w:val="002A4B74"/>
    <w:rsid w:val="002A542A"/>
    <w:rsid w:val="002A5A75"/>
    <w:rsid w:val="002A5AE1"/>
    <w:rsid w:val="002A5DE8"/>
    <w:rsid w:val="002A5F4F"/>
    <w:rsid w:val="002A636E"/>
    <w:rsid w:val="002A66FD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B7A1A"/>
    <w:rsid w:val="002B7A2B"/>
    <w:rsid w:val="002C02E4"/>
    <w:rsid w:val="002C0AF1"/>
    <w:rsid w:val="002C0F55"/>
    <w:rsid w:val="002C0FA6"/>
    <w:rsid w:val="002C1257"/>
    <w:rsid w:val="002C183C"/>
    <w:rsid w:val="002C1870"/>
    <w:rsid w:val="002C1A28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347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2BC9"/>
    <w:rsid w:val="002F31C1"/>
    <w:rsid w:val="002F346D"/>
    <w:rsid w:val="002F3D08"/>
    <w:rsid w:val="002F3DF9"/>
    <w:rsid w:val="002F406C"/>
    <w:rsid w:val="002F4705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078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1AC"/>
    <w:rsid w:val="0031449C"/>
    <w:rsid w:val="00315188"/>
    <w:rsid w:val="003155AC"/>
    <w:rsid w:val="00317850"/>
    <w:rsid w:val="00320303"/>
    <w:rsid w:val="003203A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974"/>
    <w:rsid w:val="00333CDD"/>
    <w:rsid w:val="00333D51"/>
    <w:rsid w:val="00333EDC"/>
    <w:rsid w:val="003342C7"/>
    <w:rsid w:val="003345FF"/>
    <w:rsid w:val="003348E8"/>
    <w:rsid w:val="00334A22"/>
    <w:rsid w:val="00334ABA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480"/>
    <w:rsid w:val="00365BDA"/>
    <w:rsid w:val="00365D0E"/>
    <w:rsid w:val="00365F4B"/>
    <w:rsid w:val="0036630F"/>
    <w:rsid w:val="003664B1"/>
    <w:rsid w:val="0036662C"/>
    <w:rsid w:val="00366925"/>
    <w:rsid w:val="00366A4E"/>
    <w:rsid w:val="00366B11"/>
    <w:rsid w:val="00366DD1"/>
    <w:rsid w:val="00367383"/>
    <w:rsid w:val="00367A80"/>
    <w:rsid w:val="00367F53"/>
    <w:rsid w:val="00370A4B"/>
    <w:rsid w:val="00370EB6"/>
    <w:rsid w:val="00371179"/>
    <w:rsid w:val="0037145F"/>
    <w:rsid w:val="00372189"/>
    <w:rsid w:val="003727A0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153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46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06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6B36"/>
    <w:rsid w:val="003A745B"/>
    <w:rsid w:val="003A762C"/>
    <w:rsid w:val="003A7C5A"/>
    <w:rsid w:val="003A7F8C"/>
    <w:rsid w:val="003B006D"/>
    <w:rsid w:val="003B0199"/>
    <w:rsid w:val="003B01AE"/>
    <w:rsid w:val="003B06DC"/>
    <w:rsid w:val="003B0AEF"/>
    <w:rsid w:val="003B1364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416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C41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9C5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3E0"/>
    <w:rsid w:val="003F248F"/>
    <w:rsid w:val="003F38F6"/>
    <w:rsid w:val="003F4728"/>
    <w:rsid w:val="003F4BBB"/>
    <w:rsid w:val="003F50EC"/>
    <w:rsid w:val="003F5DD3"/>
    <w:rsid w:val="003F6DB4"/>
    <w:rsid w:val="003F7479"/>
    <w:rsid w:val="003F75D7"/>
    <w:rsid w:val="003F7625"/>
    <w:rsid w:val="003F7704"/>
    <w:rsid w:val="003F79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4838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28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35E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3F64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6A2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3A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889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1D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858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921"/>
    <w:rsid w:val="00492FD9"/>
    <w:rsid w:val="0049327E"/>
    <w:rsid w:val="00493669"/>
    <w:rsid w:val="004937FF"/>
    <w:rsid w:val="00493E21"/>
    <w:rsid w:val="00494238"/>
    <w:rsid w:val="00494D5B"/>
    <w:rsid w:val="004951ED"/>
    <w:rsid w:val="004956E9"/>
    <w:rsid w:val="0049572B"/>
    <w:rsid w:val="00495A08"/>
    <w:rsid w:val="00496065"/>
    <w:rsid w:val="00496703"/>
    <w:rsid w:val="00496A5B"/>
    <w:rsid w:val="00497095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07C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0A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491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2F"/>
    <w:rsid w:val="004C49E2"/>
    <w:rsid w:val="004C4A42"/>
    <w:rsid w:val="004C51AD"/>
    <w:rsid w:val="004C5255"/>
    <w:rsid w:val="004C54CD"/>
    <w:rsid w:val="004C5797"/>
    <w:rsid w:val="004C599D"/>
    <w:rsid w:val="004C59DA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1A1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8FD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3E"/>
    <w:rsid w:val="004E62D5"/>
    <w:rsid w:val="004E62E4"/>
    <w:rsid w:val="004E67D1"/>
    <w:rsid w:val="004E6A52"/>
    <w:rsid w:val="004E7327"/>
    <w:rsid w:val="004E7DCE"/>
    <w:rsid w:val="004F047A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58D2"/>
    <w:rsid w:val="004F63FD"/>
    <w:rsid w:val="004F6D9A"/>
    <w:rsid w:val="004F702A"/>
    <w:rsid w:val="004F71E6"/>
    <w:rsid w:val="004F7304"/>
    <w:rsid w:val="004F7CC3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1E5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77A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27CC2"/>
    <w:rsid w:val="005303A3"/>
    <w:rsid w:val="005303F3"/>
    <w:rsid w:val="00530F88"/>
    <w:rsid w:val="00531156"/>
    <w:rsid w:val="005311A6"/>
    <w:rsid w:val="00531234"/>
    <w:rsid w:val="00531CE1"/>
    <w:rsid w:val="0053225C"/>
    <w:rsid w:val="005329DE"/>
    <w:rsid w:val="00532D22"/>
    <w:rsid w:val="00532F17"/>
    <w:rsid w:val="0053326E"/>
    <w:rsid w:val="0053354D"/>
    <w:rsid w:val="00533C7B"/>
    <w:rsid w:val="00533E44"/>
    <w:rsid w:val="00533F78"/>
    <w:rsid w:val="00534062"/>
    <w:rsid w:val="00535B1E"/>
    <w:rsid w:val="005360DF"/>
    <w:rsid w:val="005375F9"/>
    <w:rsid w:val="0053798E"/>
    <w:rsid w:val="005379E4"/>
    <w:rsid w:val="00540134"/>
    <w:rsid w:val="00540933"/>
    <w:rsid w:val="00540BEE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3D5"/>
    <w:rsid w:val="00551635"/>
    <w:rsid w:val="005517F7"/>
    <w:rsid w:val="005518F9"/>
    <w:rsid w:val="005520C0"/>
    <w:rsid w:val="00552252"/>
    <w:rsid w:val="005526EB"/>
    <w:rsid w:val="0055281F"/>
    <w:rsid w:val="00552E29"/>
    <w:rsid w:val="00552F8B"/>
    <w:rsid w:val="00552FDF"/>
    <w:rsid w:val="0055338C"/>
    <w:rsid w:val="005535D3"/>
    <w:rsid w:val="0055384A"/>
    <w:rsid w:val="00554948"/>
    <w:rsid w:val="00554B3B"/>
    <w:rsid w:val="00555E97"/>
    <w:rsid w:val="0055613D"/>
    <w:rsid w:val="005562C8"/>
    <w:rsid w:val="00556F8F"/>
    <w:rsid w:val="00556FF0"/>
    <w:rsid w:val="00557165"/>
    <w:rsid w:val="005574D2"/>
    <w:rsid w:val="005574EC"/>
    <w:rsid w:val="005577F0"/>
    <w:rsid w:val="00557971"/>
    <w:rsid w:val="005604B2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CE5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77DE3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87CC2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2EDA"/>
    <w:rsid w:val="00593186"/>
    <w:rsid w:val="005935F9"/>
    <w:rsid w:val="0059361F"/>
    <w:rsid w:val="00593879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6AC"/>
    <w:rsid w:val="00596B02"/>
    <w:rsid w:val="00596D59"/>
    <w:rsid w:val="00596D95"/>
    <w:rsid w:val="0059704A"/>
    <w:rsid w:val="005975EC"/>
    <w:rsid w:val="005979EC"/>
    <w:rsid w:val="005A01A6"/>
    <w:rsid w:val="005A05EE"/>
    <w:rsid w:val="005A0B34"/>
    <w:rsid w:val="005A14E5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A7E2A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027"/>
    <w:rsid w:val="005C1265"/>
    <w:rsid w:val="005C1380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4CD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3C92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795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A4F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1216"/>
    <w:rsid w:val="00601481"/>
    <w:rsid w:val="00601D94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8C9"/>
    <w:rsid w:val="00612C3D"/>
    <w:rsid w:val="00612E9F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46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3E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9E9"/>
    <w:rsid w:val="00635D9B"/>
    <w:rsid w:val="00635F3A"/>
    <w:rsid w:val="00636D48"/>
    <w:rsid w:val="0063724C"/>
    <w:rsid w:val="006375AD"/>
    <w:rsid w:val="006379C8"/>
    <w:rsid w:val="00640738"/>
    <w:rsid w:val="00640BB9"/>
    <w:rsid w:val="00640E3D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591A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522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680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7B0"/>
    <w:rsid w:val="00674B90"/>
    <w:rsid w:val="00674BB4"/>
    <w:rsid w:val="00675A55"/>
    <w:rsid w:val="0067647B"/>
    <w:rsid w:val="00676529"/>
    <w:rsid w:val="00676C05"/>
    <w:rsid w:val="00676DF1"/>
    <w:rsid w:val="0067742F"/>
    <w:rsid w:val="00677443"/>
    <w:rsid w:val="00677662"/>
    <w:rsid w:val="0067769D"/>
    <w:rsid w:val="006776FC"/>
    <w:rsid w:val="00677A25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CFF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4F89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33"/>
    <w:rsid w:val="006B567D"/>
    <w:rsid w:val="006B5792"/>
    <w:rsid w:val="006B64D7"/>
    <w:rsid w:val="006B6678"/>
    <w:rsid w:val="006B6A68"/>
    <w:rsid w:val="006B75E0"/>
    <w:rsid w:val="006B7B50"/>
    <w:rsid w:val="006C01C5"/>
    <w:rsid w:val="006C062B"/>
    <w:rsid w:val="006C08A9"/>
    <w:rsid w:val="006C0AF7"/>
    <w:rsid w:val="006C0CA0"/>
    <w:rsid w:val="006C10F9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5F18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4E7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8D"/>
    <w:rsid w:val="006F25EE"/>
    <w:rsid w:val="006F26EE"/>
    <w:rsid w:val="006F30E7"/>
    <w:rsid w:val="006F33A5"/>
    <w:rsid w:val="006F35F5"/>
    <w:rsid w:val="006F360D"/>
    <w:rsid w:val="006F39D5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07B09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C44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D27"/>
    <w:rsid w:val="00723ED9"/>
    <w:rsid w:val="0072485D"/>
    <w:rsid w:val="00724A04"/>
    <w:rsid w:val="00724A8A"/>
    <w:rsid w:val="00725288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0AB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1BA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05A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A3C"/>
    <w:rsid w:val="00776C25"/>
    <w:rsid w:val="007773E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10F0"/>
    <w:rsid w:val="007910F6"/>
    <w:rsid w:val="007917A2"/>
    <w:rsid w:val="007917C3"/>
    <w:rsid w:val="007920FA"/>
    <w:rsid w:val="00792116"/>
    <w:rsid w:val="00792BF0"/>
    <w:rsid w:val="00793019"/>
    <w:rsid w:val="0079345E"/>
    <w:rsid w:val="0079352B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759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D0729"/>
    <w:rsid w:val="007D077B"/>
    <w:rsid w:val="007D0C9E"/>
    <w:rsid w:val="007D14CD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D7C46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680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CF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82C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0E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5F85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95F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5E36"/>
    <w:rsid w:val="008269A3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1F59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8"/>
    <w:rsid w:val="00846829"/>
    <w:rsid w:val="00846F5E"/>
    <w:rsid w:val="00847C77"/>
    <w:rsid w:val="00850114"/>
    <w:rsid w:val="0085014D"/>
    <w:rsid w:val="00850979"/>
    <w:rsid w:val="008511E0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58"/>
    <w:rsid w:val="00854594"/>
    <w:rsid w:val="0085483A"/>
    <w:rsid w:val="00854D15"/>
    <w:rsid w:val="00854D43"/>
    <w:rsid w:val="00854DF9"/>
    <w:rsid w:val="008552CF"/>
    <w:rsid w:val="00855531"/>
    <w:rsid w:val="00855638"/>
    <w:rsid w:val="00855877"/>
    <w:rsid w:val="0085611A"/>
    <w:rsid w:val="00856C36"/>
    <w:rsid w:val="00856FB1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1EE8"/>
    <w:rsid w:val="00872026"/>
    <w:rsid w:val="00872572"/>
    <w:rsid w:val="00872A74"/>
    <w:rsid w:val="00872C41"/>
    <w:rsid w:val="00872F47"/>
    <w:rsid w:val="008731A9"/>
    <w:rsid w:val="00873B97"/>
    <w:rsid w:val="00873F84"/>
    <w:rsid w:val="00874B73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C55"/>
    <w:rsid w:val="00880FF8"/>
    <w:rsid w:val="00881010"/>
    <w:rsid w:val="00881858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5E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1E82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DB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AE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0B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D89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375DD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BB0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AAD"/>
    <w:rsid w:val="00957D47"/>
    <w:rsid w:val="00957DE8"/>
    <w:rsid w:val="00960182"/>
    <w:rsid w:val="009602CB"/>
    <w:rsid w:val="0096044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B"/>
    <w:rsid w:val="009646A3"/>
    <w:rsid w:val="00964938"/>
    <w:rsid w:val="0096588D"/>
    <w:rsid w:val="009658BB"/>
    <w:rsid w:val="00965A04"/>
    <w:rsid w:val="00965E7D"/>
    <w:rsid w:val="009660D3"/>
    <w:rsid w:val="009662EE"/>
    <w:rsid w:val="00966862"/>
    <w:rsid w:val="0096751F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4ECC"/>
    <w:rsid w:val="009756C0"/>
    <w:rsid w:val="00975CAA"/>
    <w:rsid w:val="00975DC4"/>
    <w:rsid w:val="009761E8"/>
    <w:rsid w:val="009766EC"/>
    <w:rsid w:val="009769A7"/>
    <w:rsid w:val="00976F41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BD0"/>
    <w:rsid w:val="00983CDF"/>
    <w:rsid w:val="00983EF6"/>
    <w:rsid w:val="00983F25"/>
    <w:rsid w:val="00984407"/>
    <w:rsid w:val="0098466A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620A"/>
    <w:rsid w:val="009E7033"/>
    <w:rsid w:val="009E75E1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9DB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2C19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C45"/>
    <w:rsid w:val="00A05F87"/>
    <w:rsid w:val="00A061DE"/>
    <w:rsid w:val="00A0654A"/>
    <w:rsid w:val="00A065AB"/>
    <w:rsid w:val="00A069EF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C3C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61B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4952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9FC"/>
    <w:rsid w:val="00A62AE8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4E99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46E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096"/>
    <w:rsid w:val="00AD2204"/>
    <w:rsid w:val="00AD23C0"/>
    <w:rsid w:val="00AD2646"/>
    <w:rsid w:val="00AD2F03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2F16"/>
    <w:rsid w:val="00AE3107"/>
    <w:rsid w:val="00AE315F"/>
    <w:rsid w:val="00AE3C69"/>
    <w:rsid w:val="00AE3DD8"/>
    <w:rsid w:val="00AE415D"/>
    <w:rsid w:val="00AE43FD"/>
    <w:rsid w:val="00AE49B9"/>
    <w:rsid w:val="00AE49D0"/>
    <w:rsid w:val="00AE4B5C"/>
    <w:rsid w:val="00AE4C62"/>
    <w:rsid w:val="00AE51A3"/>
    <w:rsid w:val="00AE553E"/>
    <w:rsid w:val="00AE5717"/>
    <w:rsid w:val="00AE5CA0"/>
    <w:rsid w:val="00AE5D32"/>
    <w:rsid w:val="00AE638C"/>
    <w:rsid w:val="00AE68C4"/>
    <w:rsid w:val="00AE6DF6"/>
    <w:rsid w:val="00AE6EBD"/>
    <w:rsid w:val="00AE71FE"/>
    <w:rsid w:val="00AE78C2"/>
    <w:rsid w:val="00AE7F28"/>
    <w:rsid w:val="00AF010F"/>
    <w:rsid w:val="00AF019A"/>
    <w:rsid w:val="00AF056E"/>
    <w:rsid w:val="00AF0A23"/>
    <w:rsid w:val="00AF0AEC"/>
    <w:rsid w:val="00AF1080"/>
    <w:rsid w:val="00AF1647"/>
    <w:rsid w:val="00AF1BB1"/>
    <w:rsid w:val="00AF1DAA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48C"/>
    <w:rsid w:val="00AF6FB4"/>
    <w:rsid w:val="00AF7487"/>
    <w:rsid w:val="00AF77EA"/>
    <w:rsid w:val="00B00357"/>
    <w:rsid w:val="00B003EA"/>
    <w:rsid w:val="00B004D3"/>
    <w:rsid w:val="00B00906"/>
    <w:rsid w:val="00B009E3"/>
    <w:rsid w:val="00B00D3C"/>
    <w:rsid w:val="00B01900"/>
    <w:rsid w:val="00B01C95"/>
    <w:rsid w:val="00B01CDA"/>
    <w:rsid w:val="00B01EE0"/>
    <w:rsid w:val="00B02615"/>
    <w:rsid w:val="00B026CE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5E4B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2EAA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0BD6"/>
    <w:rsid w:val="00B51396"/>
    <w:rsid w:val="00B517A3"/>
    <w:rsid w:val="00B51B07"/>
    <w:rsid w:val="00B51DA2"/>
    <w:rsid w:val="00B5215A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5CED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1F2B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12B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A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6E69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A5E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A40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877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42C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D24"/>
    <w:rsid w:val="00C15041"/>
    <w:rsid w:val="00C1533A"/>
    <w:rsid w:val="00C1548D"/>
    <w:rsid w:val="00C1573F"/>
    <w:rsid w:val="00C16136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27C96"/>
    <w:rsid w:val="00C301BC"/>
    <w:rsid w:val="00C30419"/>
    <w:rsid w:val="00C3083E"/>
    <w:rsid w:val="00C30A1F"/>
    <w:rsid w:val="00C30B43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4ECB"/>
    <w:rsid w:val="00C3509E"/>
    <w:rsid w:val="00C3525C"/>
    <w:rsid w:val="00C35956"/>
    <w:rsid w:val="00C35CD9"/>
    <w:rsid w:val="00C370F2"/>
    <w:rsid w:val="00C373FA"/>
    <w:rsid w:val="00C377E4"/>
    <w:rsid w:val="00C3786E"/>
    <w:rsid w:val="00C37911"/>
    <w:rsid w:val="00C37984"/>
    <w:rsid w:val="00C37F0B"/>
    <w:rsid w:val="00C4019A"/>
    <w:rsid w:val="00C40237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1F8"/>
    <w:rsid w:val="00C474C2"/>
    <w:rsid w:val="00C47B0F"/>
    <w:rsid w:val="00C51027"/>
    <w:rsid w:val="00C523B8"/>
    <w:rsid w:val="00C523FE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5550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2B47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460"/>
    <w:rsid w:val="00C705F5"/>
    <w:rsid w:val="00C70888"/>
    <w:rsid w:val="00C70F75"/>
    <w:rsid w:val="00C714BF"/>
    <w:rsid w:val="00C7167C"/>
    <w:rsid w:val="00C71EC3"/>
    <w:rsid w:val="00C723AD"/>
    <w:rsid w:val="00C72BD3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778"/>
    <w:rsid w:val="00C8294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039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A73F0"/>
    <w:rsid w:val="00CB0A68"/>
    <w:rsid w:val="00CB0AC0"/>
    <w:rsid w:val="00CB182F"/>
    <w:rsid w:val="00CB21FF"/>
    <w:rsid w:val="00CB269D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1D4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01"/>
    <w:rsid w:val="00CC5615"/>
    <w:rsid w:val="00CC5C35"/>
    <w:rsid w:val="00CC5F64"/>
    <w:rsid w:val="00CC6128"/>
    <w:rsid w:val="00CC63D5"/>
    <w:rsid w:val="00CC66AE"/>
    <w:rsid w:val="00CD067E"/>
    <w:rsid w:val="00CD085C"/>
    <w:rsid w:val="00CD0C44"/>
    <w:rsid w:val="00CD0F7A"/>
    <w:rsid w:val="00CD1680"/>
    <w:rsid w:val="00CD1809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2C9A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00A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DBB"/>
    <w:rsid w:val="00D06E65"/>
    <w:rsid w:val="00D07371"/>
    <w:rsid w:val="00D0759F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BE1"/>
    <w:rsid w:val="00D20C31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1070"/>
    <w:rsid w:val="00D4201E"/>
    <w:rsid w:val="00D423ED"/>
    <w:rsid w:val="00D42E60"/>
    <w:rsid w:val="00D42ED2"/>
    <w:rsid w:val="00D432DF"/>
    <w:rsid w:val="00D43624"/>
    <w:rsid w:val="00D43B41"/>
    <w:rsid w:val="00D43C14"/>
    <w:rsid w:val="00D43D66"/>
    <w:rsid w:val="00D44991"/>
    <w:rsid w:val="00D449CF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992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5E2"/>
    <w:rsid w:val="00D62A0E"/>
    <w:rsid w:val="00D63394"/>
    <w:rsid w:val="00D6372C"/>
    <w:rsid w:val="00D63CDC"/>
    <w:rsid w:val="00D644A5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10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37AA"/>
    <w:rsid w:val="00D94671"/>
    <w:rsid w:val="00D94BAF"/>
    <w:rsid w:val="00D9598E"/>
    <w:rsid w:val="00D95D45"/>
    <w:rsid w:val="00D95E61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6BF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901"/>
    <w:rsid w:val="00DD64F9"/>
    <w:rsid w:val="00DD666C"/>
    <w:rsid w:val="00DD6926"/>
    <w:rsid w:val="00DD75C0"/>
    <w:rsid w:val="00DD798A"/>
    <w:rsid w:val="00DE03EF"/>
    <w:rsid w:val="00DE09E1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4F6C"/>
    <w:rsid w:val="00DE50AF"/>
    <w:rsid w:val="00DE570E"/>
    <w:rsid w:val="00DE59A7"/>
    <w:rsid w:val="00DE5BFA"/>
    <w:rsid w:val="00DE5CF7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1B4"/>
    <w:rsid w:val="00DF16F2"/>
    <w:rsid w:val="00DF1D92"/>
    <w:rsid w:val="00DF1E1B"/>
    <w:rsid w:val="00DF2C1E"/>
    <w:rsid w:val="00DF2E90"/>
    <w:rsid w:val="00DF2FCA"/>
    <w:rsid w:val="00DF35CB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DF758A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697"/>
    <w:rsid w:val="00E02B80"/>
    <w:rsid w:val="00E02CB1"/>
    <w:rsid w:val="00E02F3D"/>
    <w:rsid w:val="00E034F3"/>
    <w:rsid w:val="00E0377E"/>
    <w:rsid w:val="00E03849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85"/>
    <w:rsid w:val="00E130DA"/>
    <w:rsid w:val="00E13272"/>
    <w:rsid w:val="00E13342"/>
    <w:rsid w:val="00E13471"/>
    <w:rsid w:val="00E14522"/>
    <w:rsid w:val="00E146AC"/>
    <w:rsid w:val="00E14792"/>
    <w:rsid w:val="00E149D6"/>
    <w:rsid w:val="00E15285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DFA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0E5F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10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44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63A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7AD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60C"/>
    <w:rsid w:val="00E90AA5"/>
    <w:rsid w:val="00E90ED4"/>
    <w:rsid w:val="00E911D3"/>
    <w:rsid w:val="00E91427"/>
    <w:rsid w:val="00E914F4"/>
    <w:rsid w:val="00E9186F"/>
    <w:rsid w:val="00E91DD2"/>
    <w:rsid w:val="00E91DDC"/>
    <w:rsid w:val="00E91E7B"/>
    <w:rsid w:val="00E92B2B"/>
    <w:rsid w:val="00E9358E"/>
    <w:rsid w:val="00E9387C"/>
    <w:rsid w:val="00E940A9"/>
    <w:rsid w:val="00E949D3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1FFF"/>
    <w:rsid w:val="00EB26C2"/>
    <w:rsid w:val="00EB3163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20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70B"/>
    <w:rsid w:val="00EC6CFB"/>
    <w:rsid w:val="00EC75EC"/>
    <w:rsid w:val="00EC770A"/>
    <w:rsid w:val="00ED019C"/>
    <w:rsid w:val="00ED03C7"/>
    <w:rsid w:val="00ED07B8"/>
    <w:rsid w:val="00ED0A96"/>
    <w:rsid w:val="00ED0DAB"/>
    <w:rsid w:val="00ED11B2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446"/>
    <w:rsid w:val="00ED6642"/>
    <w:rsid w:val="00ED6F5C"/>
    <w:rsid w:val="00ED71B0"/>
    <w:rsid w:val="00ED73E8"/>
    <w:rsid w:val="00ED758C"/>
    <w:rsid w:val="00ED7790"/>
    <w:rsid w:val="00ED7BC8"/>
    <w:rsid w:val="00EE0A8E"/>
    <w:rsid w:val="00EE0B0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5F1B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61F0"/>
    <w:rsid w:val="00F16587"/>
    <w:rsid w:val="00F171B1"/>
    <w:rsid w:val="00F17513"/>
    <w:rsid w:val="00F1754D"/>
    <w:rsid w:val="00F204E4"/>
    <w:rsid w:val="00F20E54"/>
    <w:rsid w:val="00F2112C"/>
    <w:rsid w:val="00F21898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BC3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B86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0EAA"/>
    <w:rsid w:val="00F414DF"/>
    <w:rsid w:val="00F42435"/>
    <w:rsid w:val="00F42457"/>
    <w:rsid w:val="00F4285B"/>
    <w:rsid w:val="00F42E63"/>
    <w:rsid w:val="00F4308E"/>
    <w:rsid w:val="00F4313E"/>
    <w:rsid w:val="00F43633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A6E"/>
    <w:rsid w:val="00F52B5E"/>
    <w:rsid w:val="00F53182"/>
    <w:rsid w:val="00F537C7"/>
    <w:rsid w:val="00F53F6E"/>
    <w:rsid w:val="00F54937"/>
    <w:rsid w:val="00F549B1"/>
    <w:rsid w:val="00F55335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7B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3E2A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187"/>
    <w:rsid w:val="00FA33C3"/>
    <w:rsid w:val="00FA3788"/>
    <w:rsid w:val="00FA37D9"/>
    <w:rsid w:val="00FA3B69"/>
    <w:rsid w:val="00FA4641"/>
    <w:rsid w:val="00FA48D2"/>
    <w:rsid w:val="00FA4E3A"/>
    <w:rsid w:val="00FA5128"/>
    <w:rsid w:val="00FA56B6"/>
    <w:rsid w:val="00FA59C2"/>
    <w:rsid w:val="00FA5B2F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716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3F9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D7FBC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3DC"/>
    <w:rsid w:val="00FF0E2D"/>
    <w:rsid w:val="00FF121C"/>
    <w:rsid w:val="00FF14F6"/>
    <w:rsid w:val="00FF1653"/>
    <w:rsid w:val="00FF3A79"/>
    <w:rsid w:val="00FF4AE0"/>
    <w:rsid w:val="00FF4DD6"/>
    <w:rsid w:val="00FF503B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064E1785"/>
    <w:rsid w:val="0CE55617"/>
    <w:rsid w:val="15B35171"/>
    <w:rsid w:val="22191972"/>
    <w:rsid w:val="309736DE"/>
    <w:rsid w:val="32EB3157"/>
    <w:rsid w:val="508F420A"/>
    <w:rsid w:val="613743B4"/>
    <w:rsid w:val="6AEC46AC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73BCD5"/>
  <w15:docId w15:val="{BFFFE29E-68B7-48EC-9D57-8FE90595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/>
    </w:rPr>
  </w:style>
  <w:style w:type="paragraph" w:styleId="Heading2">
    <w:name w:val="heading 2"/>
    <w:basedOn w:val="Normal"/>
    <w:next w:val="Normal"/>
    <w:autoRedefine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autoRedefine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autoRedefine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qFormat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autoRedefine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autoRedefine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qFormat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autoRedefine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autoRedefine/>
    <w:qFormat/>
    <w:rPr>
      <w:rFonts w:cs="Lucida Sans"/>
    </w:rPr>
  </w:style>
  <w:style w:type="paragraph" w:styleId="HTMLPreformatted">
    <w:name w:val="HTML Preformatted"/>
    <w:basedOn w:val="Normal"/>
    <w:link w:val="HTMLPreformattedChar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utoRedefine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autoRedefine/>
    <w:qFormat/>
    <w:rPr>
      <w:sz w:val="16"/>
      <w:szCs w:val="16"/>
    </w:rPr>
  </w:style>
  <w:style w:type="character" w:customStyle="1" w:styleId="a">
    <w:name w:val="批注文字 字符"/>
    <w:basedOn w:val="DefaultParagraphFont"/>
    <w:autoRedefine/>
    <w:qFormat/>
    <w:rPr>
      <w:sz w:val="20"/>
      <w:szCs w:val="20"/>
    </w:rPr>
  </w:style>
  <w:style w:type="character" w:customStyle="1" w:styleId="a0">
    <w:name w:val="批注主题 字符"/>
    <w:basedOn w:val="a"/>
    <w:autoRedefine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autoRedefine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autoRedefine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autoRedefine/>
    <w:qFormat/>
    <w:rPr>
      <w:sz w:val="18"/>
      <w:szCs w:val="18"/>
    </w:rPr>
  </w:style>
  <w:style w:type="character" w:customStyle="1" w:styleId="a3">
    <w:name w:val="页脚 字符"/>
    <w:basedOn w:val="DefaultParagraphFont"/>
    <w:autoRedefine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autoRedefine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autoRedefine/>
    <w:qFormat/>
    <w:rPr>
      <w:color w:val="808080"/>
    </w:rPr>
  </w:style>
  <w:style w:type="character" w:customStyle="1" w:styleId="1">
    <w:name w:val="标题 1 字符"/>
    <w:basedOn w:val="DefaultParagraphFont"/>
    <w:autoRedefine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autoRedefine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autoRedefine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autoRedefine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autoRedefine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autoRedefine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autoRedefine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autoRedefine/>
    <w:qFormat/>
  </w:style>
  <w:style w:type="character" w:customStyle="1" w:styleId="xapple-converted-space">
    <w:name w:val="x_apple-converted-space"/>
    <w:basedOn w:val="DefaultParagraphFont"/>
    <w:autoRedefine/>
    <w:qFormat/>
  </w:style>
  <w:style w:type="character" w:customStyle="1" w:styleId="TALCar">
    <w:name w:val="TAL Car"/>
    <w:basedOn w:val="DefaultParagraphFont"/>
    <w:link w:val="TAL"/>
    <w:autoRedefine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autoRedefine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autoRedefine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autoRedefine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autoRedefine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autoRedefine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autoRedefine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autoRedefine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autoRedefine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autoRedefine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basedOn w:val="Normal"/>
    <w:link w:val="ListParagraphChar"/>
    <w:autoRedefine/>
    <w:uiPriority w:val="34"/>
    <w:qFormat/>
    <w:pPr>
      <w:numPr>
        <w:numId w:val="2"/>
      </w:numPr>
      <w:snapToGrid w:val="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autoRedefine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autoRedefine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autoRedefine/>
    <w:qFormat/>
    <w:pPr>
      <w:ind w:left="1440" w:hanging="360"/>
    </w:pPr>
  </w:style>
  <w:style w:type="paragraph" w:customStyle="1" w:styleId="bullet3">
    <w:name w:val="bullet3"/>
    <w:basedOn w:val="bullet10"/>
    <w:autoRedefine/>
    <w:qFormat/>
    <w:pPr>
      <w:numPr>
        <w:numId w:val="4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autoRedefine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autoRedefine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autoRedefine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autoRedefine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5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autoRedefine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autoRedefine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6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autoRedefine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autoRedefine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autoRedefine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autoRedefine/>
    <w:qFormat/>
    <w:pPr>
      <w:numPr>
        <w:numId w:val="7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autoRedefine/>
    <w:qFormat/>
    <w:pPr>
      <w:ind w:left="420" w:hanging="420"/>
    </w:pPr>
    <w:rPr>
      <w:b/>
    </w:rPr>
  </w:style>
  <w:style w:type="paragraph" w:customStyle="1" w:styleId="Revision1">
    <w:name w:val="Revision1"/>
    <w:autoRedefine/>
    <w:uiPriority w:val="99"/>
    <w:semiHidden/>
    <w:qFormat/>
    <w:pPr>
      <w:suppressAutoHyphens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autoRedefine/>
    <w:uiPriority w:val="34"/>
    <w:qFormat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autoRedefine/>
    <w:qFormat/>
    <w:pPr>
      <w:numPr>
        <w:numId w:val="8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autoRedefine/>
    <w:qFormat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autoRedefine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autoRedefine/>
    <w:qFormat/>
    <w:pPr>
      <w:numPr>
        <w:numId w:val="9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autoRedefine/>
    <w:uiPriority w:val="99"/>
    <w:semiHidden/>
    <w:qFormat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autoRedefine/>
    <w:qFormat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autoRedefine/>
    <w:qFormat/>
  </w:style>
  <w:style w:type="character" w:customStyle="1" w:styleId="BodyTextChar">
    <w:name w:val="Body Text Char"/>
    <w:basedOn w:val="DefaultParagraphFont"/>
    <w:link w:val="BodyText"/>
    <w:autoRedefine/>
    <w:uiPriority w:val="99"/>
    <w:qFormat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autoRedefine/>
    <w:uiPriority w:val="9"/>
    <w:qFormat/>
    <w:rPr>
      <w:rFonts w:ascii="Arial" w:eastAsia="Batang" w:hAnsi="Arial"/>
      <w:sz w:val="32"/>
      <w:szCs w:val="32"/>
      <w:lang w:val="en-GB"/>
    </w:rPr>
  </w:style>
  <w:style w:type="table" w:customStyle="1" w:styleId="TableGrid1">
    <w:name w:val="Table Grid1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autoRedefine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autoRedefine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autoRedefine/>
    <w:qFormat/>
  </w:style>
  <w:style w:type="table" w:customStyle="1" w:styleId="5">
    <w:name w:val="网格型5"/>
    <w:basedOn w:val="TableNormal"/>
    <w:autoRedefine/>
    <w:uiPriority w:val="39"/>
    <w:qFormat/>
    <w:rPr>
      <w:rFonts w:eastAsia="Malgun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autoRedefine/>
    <w:qFormat/>
    <w:pPr>
      <w:numPr>
        <w:numId w:val="10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autoRedefine/>
    <w:qFormat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autoRedefine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autoRedefine/>
    <w:qFormat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13">
    <w:name w:val="@他1"/>
    <w:basedOn w:val="DefaultParagraphFont"/>
    <w:autoRedefine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423&#32452;&#20250;\&#29616;&#26377;&#20223;&#30495;&#32467;&#26524;-05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321&#32452;&#20250;\&#29616;&#26377;&#20223;&#30495;&#32467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calib","WB reporting","SB Rep-Option 1","SB Rep-Option 2","Ideal Calib"}</c:f>
              <c:strCache>
                <c:ptCount val="5"/>
                <c:pt idx="0">
                  <c:v>No calib</c:v>
                </c:pt>
                <c:pt idx="1">
                  <c:v>WB reporting</c:v>
                </c:pt>
                <c:pt idx="2">
                  <c:v>SB Rep-Option 1</c:v>
                </c:pt>
                <c:pt idx="3">
                  <c:v>SB Rep-Option 2</c:v>
                </c:pt>
                <c:pt idx="4">
                  <c:v>Ideal Calib</c:v>
                </c:pt>
              </c:strCache>
            </c:strRef>
          </c:cat>
          <c:val>
            <c:numRef>
              <c:f>('Dynamic Rank1-2, MU'!$Q$224,'Dynamic Rank1-2, MU'!$Q$225,'Dynamic Rank1-2, MU'!$Q$237,'Dynamic Rank1-2, MU'!$Q$227,'Dynamic Rank1-2, MU'!$Q$231)</c:f>
              <c:numCache>
                <c:formatCode>General</c:formatCode>
                <c:ptCount val="5"/>
                <c:pt idx="0">
                  <c:v>100</c:v>
                </c:pt>
                <c:pt idx="1">
                  <c:v>104.111259737194</c:v>
                </c:pt>
                <c:pt idx="2">
                  <c:v>109.564875285231</c:v>
                </c:pt>
                <c:pt idx="3">
                  <c:v>109.848532535998</c:v>
                </c:pt>
                <c:pt idx="4">
                  <c:v>110.36312849162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1-4772-9341-29CC2EE48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648256"/>
        <c:axId val="355649792"/>
      </c:barChart>
      <c:catAx>
        <c:axId val="3556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9792"/>
        <c:crosses val="autoZero"/>
        <c:auto val="1"/>
        <c:lblAlgn val="ctr"/>
        <c:lblOffset val="100"/>
        <c:noMultiLvlLbl val="0"/>
      </c:catAx>
      <c:valAx>
        <c:axId val="3556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large measurement errors existed,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calib","SB Rep-Option 1","SB Rep-Option 2"}</c:f>
              <c:strCache>
                <c:ptCount val="3"/>
                <c:pt idx="0">
                  <c:v>No calib</c:v>
                </c:pt>
                <c:pt idx="1">
                  <c:v>SB Rep-Option 1</c:v>
                </c:pt>
                <c:pt idx="2">
                  <c:v>SB Rep-Option 2</c:v>
                </c:pt>
              </c:strCache>
            </c:strRef>
          </c:cat>
          <c:val>
            <c:numRef>
              <c:f>('Dynamic Rank1-2, MU'!$Q$224,'Dynamic Rank1-2, MU'!$Q$250,'Dynamic Rank1-2, MU'!$Q$247)</c:f>
              <c:numCache>
                <c:formatCode>General</c:formatCode>
                <c:ptCount val="3"/>
                <c:pt idx="0">
                  <c:v>100</c:v>
                </c:pt>
                <c:pt idx="1">
                  <c:v>103.30041702730399</c:v>
                </c:pt>
                <c:pt idx="2">
                  <c:v>105.195137304273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24-47EF-971D-4B1B67B25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736576"/>
        <c:axId val="355758848"/>
      </c:barChart>
      <c:catAx>
        <c:axId val="3557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58848"/>
        <c:crosses val="autoZero"/>
        <c:auto val="1"/>
        <c:lblAlgn val="ctr"/>
        <c:lblOffset val="100"/>
        <c:noMultiLvlLbl val="0"/>
      </c:catAx>
      <c:valAx>
        <c:axId val="35575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3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[CJTanalysis11.xlsx]Sheet1!$L$24:$L$25</c:f>
              <c:strCache>
                <c:ptCount val="2"/>
                <c:pt idx="0">
                  <c:v>CP</c:v>
                </c:pt>
                <c:pt idx="1">
                  <c:v>1/(12*SCS)</c:v>
                </c:pt>
              </c:strCache>
            </c:strRef>
          </c:cat>
          <c:val>
            <c:numRef>
              <c:f>[CJTanalysis11.xlsx]Sheet1!$M$24:$M$25</c:f>
              <c:numCache>
                <c:formatCode>0.00%</c:formatCode>
                <c:ptCount val="2"/>
                <c:pt idx="0" formatCode="0%">
                  <c:v>1</c:v>
                </c:pt>
                <c:pt idx="1">
                  <c:v>1.0056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8-4660-A43A-C689E71BDF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786752"/>
        <c:axId val="355789440"/>
      </c:barChart>
      <c:catAx>
        <c:axId val="3557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9440"/>
        <c:crosses val="autoZero"/>
        <c:auto val="1"/>
        <c:lblAlgn val="ctr"/>
        <c:lblOffset val="100"/>
        <c:noMultiLvlLbl val="0"/>
      </c:catAx>
      <c:valAx>
        <c:axId val="355789440"/>
        <c:scaling>
          <c:orientation val="minMax"/>
          <c:max val="1.02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[CJTanalysis11.xlsx]Sheet1!$L$37:$L$38</c:f>
              <c:strCache>
                <c:ptCount val="2"/>
                <c:pt idx="0">
                  <c:v>0.2ppm</c:v>
                </c:pt>
                <c:pt idx="1">
                  <c:v>1/(32*Δt_symbol) </c:v>
                </c:pt>
              </c:strCache>
            </c:strRef>
          </c:cat>
          <c:val>
            <c:numRef>
              <c:f>[CJTanalysis11.xlsx]Sheet1!$M$37:$M$38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0.99509999999999998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8-4035-BD6D-140AE4D826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135296"/>
        <c:axId val="360251776"/>
      </c:barChart>
      <c:catAx>
        <c:axId val="358135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0251776"/>
        <c:crosses val="autoZero"/>
        <c:auto val="1"/>
        <c:lblAlgn val="ctr"/>
        <c:lblOffset val="100"/>
        <c:noMultiLvlLbl val="0"/>
      </c:catAx>
      <c:valAx>
        <c:axId val="360251776"/>
        <c:scaling>
          <c:orientation val="minMax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81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'117会前的结果图'!$G$36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'117会前的结果图'!$F$37:$F$42</c:f>
              <c:strCache>
                <c:ptCount val="6"/>
                <c:pt idx="0">
                  <c:v>Ideal calibration</c:v>
                </c:pt>
                <c:pt idx="1">
                  <c:v>Σ =NSB_P</c:v>
                </c:pt>
                <c:pt idx="2">
                  <c:v>Σ = 4</c:v>
                </c:pt>
                <c:pt idx="3">
                  <c:v>Σ = 2</c:v>
                </c:pt>
                <c:pt idx="4">
                  <c:v>wideband</c:v>
                </c:pt>
                <c:pt idx="5">
                  <c:v>non calculation</c:v>
                </c:pt>
              </c:strCache>
            </c:strRef>
          </c:cat>
          <c:val>
            <c:numRef>
              <c:f>'117会前的结果图'!$G$37:$G$42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0.99615083263894899</c:v>
                </c:pt>
                <c:pt idx="2">
                  <c:v>0.98599935329013599</c:v>
                </c:pt>
                <c:pt idx="3">
                  <c:v>0.97336674667628498</c:v>
                </c:pt>
                <c:pt idx="4">
                  <c:v>0.93571144303356701</c:v>
                </c:pt>
                <c:pt idx="5">
                  <c:v>0.93184983894437101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5-43C2-B223-0FCA3DA0A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61619840"/>
        <c:axId val="361621376"/>
      </c:barChart>
      <c:catAx>
        <c:axId val="36161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21376"/>
        <c:crosses val="autoZero"/>
        <c:auto val="1"/>
        <c:lblAlgn val="ctr"/>
        <c:lblOffset val="100"/>
        <c:noMultiLvlLbl val="0"/>
      </c:catAx>
      <c:valAx>
        <c:axId val="361621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1984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'116b结果'!$B$4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'116b结果'!$B$5:$B$9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0.88870000000000005</c:v>
                </c:pt>
                <c:pt idx="2">
                  <c:v>0.93799999999999994</c:v>
                </c:pt>
                <c:pt idx="3">
                  <c:v>0.99729999999999996</c:v>
                </c:pt>
                <c:pt idx="4">
                  <c:v>0.99580000000000002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4-4C4C-8F57-6036773BCB6D}"/>
            </c:ext>
          </c:extLst>
        </c:ser>
        <c:ser>
          <c:idx val="1"/>
          <c:order val="1"/>
          <c:tx>
            <c:strRef>
              <c:f>'116b结果'!$C$4</c:f>
              <c:strCache>
                <c:ptCount val="1"/>
                <c:pt idx="0">
                  <c:v>Cell Edge UPT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6479284788497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04-4C4C-8F57-6036773BCB6D}"/>
                </c:ext>
              </c:extLst>
            </c:dLbl>
            <c:dLbl>
              <c:idx val="4"/>
              <c:layout>
                <c:manualLayout>
                  <c:x val="5.5555555555556599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04-4C4C-8F57-6036773BC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'116b结果'!$C$5:$C$9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0.77239999999999998</c:v>
                </c:pt>
                <c:pt idx="2">
                  <c:v>0.89190000000000003</c:v>
                </c:pt>
                <c:pt idx="3">
                  <c:v>0.98370000000000002</c:v>
                </c:pt>
                <c:pt idx="4">
                  <c:v>0.98609999999999998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04-4C4C-8F57-6036773BC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5129600"/>
        <c:axId val="395131136"/>
      </c:barChart>
      <c:catAx>
        <c:axId val="39512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31136"/>
        <c:crosses val="autoZero"/>
        <c:auto val="1"/>
        <c:lblAlgn val="ctr"/>
        <c:lblOffset val="100"/>
        <c:noMultiLvlLbl val="0"/>
      </c:catAx>
      <c:valAx>
        <c:axId val="395131136"/>
        <c:scaling>
          <c:orientation val="minMax"/>
          <c:max val="1.05"/>
          <c:min val="0.75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2960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53f33-279d-462e-934f-9f3d46a6bd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230FDE0444A9BD2E28833A347C6" ma:contentTypeVersion="14" ma:contentTypeDescription="Create a new document." ma:contentTypeScope="" ma:versionID="df352ab15ebc0942ae21fc781e3873bd">
  <xsd:schema xmlns:xsd="http://www.w3.org/2001/XMLSchema" xmlns:xs="http://www.w3.org/2001/XMLSchema" xmlns:p="http://schemas.microsoft.com/office/2006/metadata/properties" xmlns:ns3="244ba330-24b2-4fd5-8e6e-4601f5fe0751" xmlns:ns4="5b453f33-279d-462e-934f-9f3d46a6bd10" targetNamespace="http://schemas.microsoft.com/office/2006/metadata/properties" ma:root="true" ma:fieldsID="da79741a12984e82196a0b1651d7e36d" ns3:_="" ns4:_="">
    <xsd:import namespace="244ba330-24b2-4fd5-8e6e-4601f5fe0751"/>
    <xsd:import namespace="5b453f33-279d-462e-934f-9f3d46a6b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OCR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a330-24b2-4fd5-8e6e-4601f5fe0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3f33-279d-462e-934f-9f3d46a6b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5b453f33-279d-462e-934f-9f3d46a6bd10"/>
  </ds:schemaRefs>
</ds:datastoreItem>
</file>

<file path=customXml/itemProps2.xml><?xml version="1.0" encoding="utf-8"?>
<ds:datastoreItem xmlns:ds="http://schemas.openxmlformats.org/officeDocument/2006/customXml" ds:itemID="{194FD4F7-AA8E-4F73-AFEB-3933A40C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a330-24b2-4fd5-8e6e-4601f5fe0751"/>
    <ds:schemaRef ds:uri="5b453f33-279d-462e-934f-9f3d46a6b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0A856-6BED-403B-AA02-1FC3695C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3850</Words>
  <Characters>21947</Characters>
  <Application>Microsoft Office Word</Application>
  <DocSecurity>0</DocSecurity>
  <Lines>182</Lines>
  <Paragraphs>51</Paragraphs>
  <ScaleCrop>false</ScaleCrop>
  <Manager>eko.o@samsung.com</Manager>
  <Company/>
  <LinksUpToDate>false</LinksUpToDate>
  <CharactersWithSpaces>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Gilwon Lee</cp:lastModifiedBy>
  <cp:revision>5</cp:revision>
  <cp:lastPrinted>2021-10-06T09:28:00Z</cp:lastPrinted>
  <dcterms:created xsi:type="dcterms:W3CDTF">2024-05-22T01:15:00Z</dcterms:created>
  <dcterms:modified xsi:type="dcterms:W3CDTF">2024-05-22T02:51:00Z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0x01010088C3C230FDE0444A9BD2E28833A347C6</vt:lpwstr>
  </property>
  <property fmtid="{D5CDD505-2E9C-101B-9397-08002B2CF9AE}" pid="9" name="ICV">
    <vt:lpwstr>9B1F5DC04A6C4C90AD3942E59184644A_13</vt:lpwstr>
  </property>
  <property fmtid="{D5CDD505-2E9C-101B-9397-08002B2CF9AE}" pid="10" name="KSOProductBuildVer">
    <vt:lpwstr>2052-12.1.0.16929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  <property fmtid="{D5CDD505-2E9C-101B-9397-08002B2CF9AE}" pid="44" name="MSIP_Label_1f8e20e6-048a-4bad-a26b-318dd1cd4d47_Enabled">
    <vt:lpwstr>true</vt:lpwstr>
  </property>
  <property fmtid="{D5CDD505-2E9C-101B-9397-08002B2CF9AE}" pid="45" name="MSIP_Label_1f8e20e6-048a-4bad-a26b-318dd1cd4d47_SetDate">
    <vt:lpwstr>2024-05-21T00:14:11Z</vt:lpwstr>
  </property>
  <property fmtid="{D5CDD505-2E9C-101B-9397-08002B2CF9AE}" pid="46" name="MSIP_Label_1f8e20e6-048a-4bad-a26b-318dd1cd4d47_Method">
    <vt:lpwstr>Privileged</vt:lpwstr>
  </property>
  <property fmtid="{D5CDD505-2E9C-101B-9397-08002B2CF9AE}" pid="47" name="MSIP_Label_1f8e20e6-048a-4bad-a26b-318dd1cd4d47_Name">
    <vt:lpwstr>1f8e20e6-048a-4bad-a26b-318dd1cd4d47</vt:lpwstr>
  </property>
  <property fmtid="{D5CDD505-2E9C-101B-9397-08002B2CF9AE}" pid="48" name="MSIP_Label_1f8e20e6-048a-4bad-a26b-318dd1cd4d47_SiteId">
    <vt:lpwstr>66c65d8a-9158-4521-a2d8-664963db48e4</vt:lpwstr>
  </property>
  <property fmtid="{D5CDD505-2E9C-101B-9397-08002B2CF9AE}" pid="49" name="MSIP_Label_1f8e20e6-048a-4bad-a26b-318dd1cd4d47_ActionId">
    <vt:lpwstr>7ac6ab9d-5447-4604-851d-135ef93e3170</vt:lpwstr>
  </property>
  <property fmtid="{D5CDD505-2E9C-101B-9397-08002B2CF9AE}" pid="50" name="MSIP_Label_1f8e20e6-048a-4bad-a26b-318dd1cd4d47_ContentBits">
    <vt:lpwstr>0</vt:lpwstr>
  </property>
</Properties>
</file>