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w:t>
            </w:r>
            <w:r>
              <w:rPr>
                <w:rFonts w:eastAsiaTheme="minorEastAsia"/>
                <w:iCs/>
                <w:sz w:val="18"/>
                <w:szCs w:val="18"/>
                <w:lang w:val="en-GB"/>
              </w:rPr>
              <w:lastRenderedPageBreak/>
              <w:t>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lastRenderedPageBreak/>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1F65BAE9">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w:t>
            </w:r>
            <w:r>
              <w:rPr>
                <w:sz w:val="16"/>
              </w:rPr>
              <w:lastRenderedPageBreak/>
              <w:t xml:space="preserve">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48772F7D">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w:t>
            </w:r>
            <w:r>
              <w:rPr>
                <w:rFonts w:eastAsia="Batang"/>
                <w:bCs/>
                <w:sz w:val="20"/>
                <w:szCs w:val="20"/>
                <w:lang w:val="en-GB"/>
              </w:rPr>
              <w:lastRenderedPageBreak/>
              <w:t>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 xml:space="preserve">In general, we are also ok with the (X1,X2) values captured in the FFS. However, for some (N1,N2)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agreement, </w:t>
            </w:r>
            <w:r w:rsidRPr="00700725">
              <w:rPr>
                <w:color w:val="000000"/>
                <w:sz w:val="20"/>
                <w:szCs w:val="20"/>
                <w:lang w:eastAsia="sv-SE"/>
              </w:rPr>
              <w:t xml:space="preserve"> the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ListParagraph"/>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 xml:space="preserve">Otherwise, in some groups, less than X1X2 vectors are associated with a single-bit amplitude value which violates the agreement.  Therefore, to keep it simple, we prefer not supporting some (X1,X2)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 xml:space="preserve">for some (N1,N2) pairs as those are invalid combinations. Note that all agreed (X1,X2)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TableGri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DB21DF">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DB21DF">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B8406E"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DB21DF">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B8406E"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DB21DF">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B8406E"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ListParagraph"/>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731FA5" w14:paraId="2F37B25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10B75A" w14:textId="58A1616B" w:rsidR="00731FA5" w:rsidRDefault="00731FA5" w:rsidP="007E2680">
            <w:pPr>
              <w:snapToGrid w:val="0"/>
              <w:rPr>
                <w:rFonts w:eastAsiaTheme="minorEastAsia" w:hint="eastAsia"/>
                <w:color w:val="000000" w:themeColor="text1"/>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56EFBA" w14:textId="6D726534" w:rsidR="00731FA5" w:rsidRDefault="00731FA5" w:rsidP="007E2680">
            <w:pPr>
              <w:rPr>
                <w:rFonts w:eastAsiaTheme="minorEastAsia" w:hint="eastAsia"/>
                <w:iCs/>
                <w:sz w:val="20"/>
                <w:szCs w:val="20"/>
                <w:lang w:eastAsia="zh-CN"/>
              </w:rPr>
            </w:pPr>
            <w:r>
              <w:rPr>
                <w:rFonts w:eastAsiaTheme="minorEastAsia"/>
                <w:iCs/>
                <w:sz w:val="20"/>
                <w:szCs w:val="20"/>
                <w:lang w:eastAsia="zh-CN"/>
              </w:rPr>
              <w:t xml:space="preserve"> </w:t>
            </w: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lastRenderedPageBreak/>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SimSun"/>
                <w:b/>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Intel,</w:t>
            </w:r>
            <w:r>
              <w:rPr>
                <w:rFonts w:eastAsia="SimSun"/>
                <w:b/>
                <w:iCs/>
                <w:sz w:val="18"/>
                <w:szCs w:val="18"/>
                <w:lang w:val="en-GB"/>
              </w:rPr>
              <w:t xml:space="preserve">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lastRenderedPageBreak/>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731FA5" w14:paraId="671D46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550CCF1" w14:textId="220C285D" w:rsidR="00731FA5" w:rsidRDefault="00731FA5" w:rsidP="00731FA5">
            <w:pPr>
              <w:snapToGrid w:val="0"/>
              <w:rPr>
                <w:rFonts w:eastAsiaTheme="minorEastAsia"/>
                <w:sz w:val="18"/>
                <w:szCs w:val="18"/>
                <w:lang w:eastAsia="zh-CN"/>
              </w:rPr>
            </w:pPr>
            <w:r>
              <w:rPr>
                <w:rFonts w:eastAsiaTheme="minorEastAsia"/>
                <w:sz w:val="18"/>
                <w:szCs w:val="18"/>
                <w:lang w:eastAsia="zh-CN"/>
              </w:rPr>
              <w:lastRenderedPageBreak/>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0405323" w14:textId="56069757" w:rsidR="00731FA5" w:rsidRDefault="00731FA5" w:rsidP="00731FA5">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5EC22B3F" w14:textId="77777777" w:rsidR="00731FA5" w:rsidRPr="006B0BC8" w:rsidRDefault="00731FA5" w:rsidP="00731FA5">
            <w:pPr>
              <w:snapToGrid w:val="0"/>
              <w:rPr>
                <w:rFonts w:eastAsia="Batang"/>
                <w:iCs/>
                <w:sz w:val="20"/>
                <w:szCs w:val="20"/>
                <w:lang w:val="en-GB"/>
              </w:rPr>
            </w:pPr>
            <w:r>
              <w:rPr>
                <w:rFonts w:eastAsia="Batang"/>
                <w:iCs/>
                <w:sz w:val="20"/>
                <w:szCs w:val="20"/>
                <w:lang w:val="en-GB"/>
              </w:rPr>
              <w:t xml:space="preserve"> </w:t>
            </w:r>
            <w:bookmarkStart w:id="17" w:name="_GoBack"/>
            <w:bookmarkEnd w:id="17"/>
          </w:p>
          <w:p w14:paraId="5A01FF4E" w14:textId="77777777" w:rsidR="00731FA5" w:rsidRDefault="00731FA5" w:rsidP="00731FA5">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19AC3100" w14:textId="77777777" w:rsidR="00731FA5" w:rsidRDefault="00731FA5" w:rsidP="00731FA5">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7DE0826C" w14:textId="34CC676E" w:rsidR="00731FA5" w:rsidRPr="00BF0F37" w:rsidRDefault="00731FA5" w:rsidP="00731FA5">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28F856A2" w14:textId="77777777" w:rsidR="00731FA5" w:rsidRDefault="00731FA5" w:rsidP="00731FA5">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5A203FD2" w14:textId="77777777" w:rsidR="00731FA5" w:rsidRPr="00BF0F37" w:rsidRDefault="00731FA5" w:rsidP="00731FA5">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223D3342" w14:textId="7C294345" w:rsidR="00731FA5" w:rsidRDefault="00731FA5" w:rsidP="00731FA5">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20E427E5" w14:textId="77777777" w:rsidR="00731FA5" w:rsidRDefault="00731FA5" w:rsidP="00731FA5">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27D31019" w14:textId="77777777" w:rsidR="00731FA5" w:rsidRPr="003B6C7C" w:rsidRDefault="00731FA5" w:rsidP="00731FA5">
            <w:pPr>
              <w:snapToGrid w:val="0"/>
              <w:rPr>
                <w:rFonts w:ascii="Times" w:eastAsiaTheme="minorEastAsia" w:hAnsi="Times" w:cs="Times"/>
                <w:b/>
                <w:bCs/>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lastRenderedPageBreak/>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B8406E">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B8406E">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B8406E">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B8406E"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lastRenderedPageBreak/>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r>
              <w:rPr>
                <w:rFonts w:eastAsia="SimSun"/>
                <w:sz w:val="20"/>
                <w:szCs w:val="20"/>
                <w:vertAlign w:val="subscript"/>
              </w:rPr>
              <w:t>n,NSB</w:t>
            </w:r>
            <w:proofErr w:type="spell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lastRenderedPageBreak/>
              <w:t>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 xml:space="preserve">Support/fine: NTT DOCOMO, Nokia/NSB (non-precoded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lastRenderedPageBreak/>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lastRenderedPageBreak/>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08413411">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iven that Q&gt;1 is not popular at least for gNB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3.C.3.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ListParagraph"/>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ListParagraph"/>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lastRenderedPageBreak/>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8"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B8406E">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B8406E">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B8406E">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B8406E">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B8406E">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B8406E">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B8406E">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B8406E">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B8406E">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B8406E">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B8406E">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B8406E">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B8406E">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B8406E">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B8406E">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B8406E">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B8406E">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B8406E">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B8406E">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B8406E">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B8406E">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B8406E">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B8406E">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B8406E">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B8406E">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B8406E">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B8406E">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B8406E">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B8406E">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8"/>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B4EE2" w14:textId="77777777" w:rsidR="00B8406E" w:rsidRDefault="00B8406E" w:rsidP="00BC0A40">
      <w:r>
        <w:separator/>
      </w:r>
    </w:p>
  </w:endnote>
  <w:endnote w:type="continuationSeparator" w:id="0">
    <w:p w14:paraId="3DC2392E" w14:textId="77777777" w:rsidR="00B8406E" w:rsidRDefault="00B8406E"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0AE7" w14:textId="77777777" w:rsidR="00B8406E" w:rsidRDefault="00B8406E" w:rsidP="00BC0A40">
      <w:r>
        <w:separator/>
      </w:r>
    </w:p>
  </w:footnote>
  <w:footnote w:type="continuationSeparator" w:id="0">
    <w:p w14:paraId="5062B8F2" w14:textId="77777777" w:rsidR="00B8406E" w:rsidRDefault="00B8406E"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5"/>
  </w:num>
  <w:num w:numId="3">
    <w:abstractNumId w:val="27"/>
  </w:num>
  <w:num w:numId="4">
    <w:abstractNumId w:val="34"/>
  </w:num>
  <w:num w:numId="5">
    <w:abstractNumId w:val="40"/>
  </w:num>
  <w:num w:numId="6">
    <w:abstractNumId w:val="23"/>
  </w:num>
  <w:num w:numId="7">
    <w:abstractNumId w:val="28"/>
  </w:num>
  <w:num w:numId="8">
    <w:abstractNumId w:val="30"/>
  </w:num>
  <w:num w:numId="9">
    <w:abstractNumId w:val="33"/>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3"/>
  </w:num>
  <w:num w:numId="15">
    <w:abstractNumId w:val="22"/>
  </w:num>
  <w:num w:numId="16">
    <w:abstractNumId w:val="16"/>
  </w:num>
  <w:num w:numId="17">
    <w:abstractNumId w:val="25"/>
  </w:num>
  <w:num w:numId="18">
    <w:abstractNumId w:val="24"/>
  </w:num>
  <w:num w:numId="19">
    <w:abstractNumId w:val="36"/>
  </w:num>
  <w:num w:numId="20">
    <w:abstractNumId w:val="26"/>
  </w:num>
  <w:num w:numId="21">
    <w:abstractNumId w:val="8"/>
  </w:num>
  <w:num w:numId="22">
    <w:abstractNumId w:val="3"/>
  </w:num>
  <w:num w:numId="23">
    <w:abstractNumId w:val="19"/>
  </w:num>
  <w:num w:numId="24">
    <w:abstractNumId w:val="2"/>
  </w:num>
  <w:num w:numId="25">
    <w:abstractNumId w:val="12"/>
  </w:num>
  <w:num w:numId="26">
    <w:abstractNumId w:val="41"/>
  </w:num>
  <w:num w:numId="27">
    <w:abstractNumId w:val="11"/>
  </w:num>
  <w:num w:numId="28">
    <w:abstractNumId w:val="5"/>
  </w:num>
  <w:num w:numId="29">
    <w:abstractNumId w:val="31"/>
  </w:num>
  <w:num w:numId="30">
    <w:abstractNumId w:val="14"/>
  </w:num>
  <w:num w:numId="31">
    <w:abstractNumId w:val="9"/>
  </w:num>
  <w:num w:numId="32">
    <w:abstractNumId w:val="1"/>
  </w:num>
  <w:num w:numId="33">
    <w:abstractNumId w:val="21"/>
  </w:num>
  <w:num w:numId="34">
    <w:abstractNumId w:val="4"/>
  </w:num>
  <w:num w:numId="35">
    <w:abstractNumId w:val="10"/>
  </w:num>
  <w:num w:numId="36">
    <w:abstractNumId w:val="18"/>
  </w:num>
  <w:num w:numId="37">
    <w:abstractNumId w:val="17"/>
  </w:num>
  <w:num w:numId="38">
    <w:abstractNumId w:val="7"/>
  </w:num>
  <w:num w:numId="39">
    <w:abstractNumId w:val="20"/>
  </w:num>
  <w:num w:numId="40">
    <w:abstractNumId w:val="15"/>
  </w:num>
  <w:num w:numId="41">
    <w:abstractNumId w:val="32"/>
  </w:num>
  <w:num w:numId="42">
    <w:abstractNumId w:val="25"/>
  </w:num>
  <w:num w:numId="43">
    <w:abstractNumId w:val="42"/>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1FA5"/>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06E"/>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chart" Target="charts/chart3.xml"/><Relationship Id="rId39" Type="http://schemas.openxmlformats.org/officeDocument/2006/relationships/hyperlink" Target="https://www.3gpp.org/ftp/TSG_RAN/WG1_RL1/TSGR1_117/Docs/R1-2404004.zip" TargetMode="Externa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61" Type="http://schemas.openxmlformats.org/officeDocument/2006/relationships/hyperlink" Target="https://www.3gpp.org/ftp/TSG_RAN/WG1_RL1/TSGR1_117/Docs/R1-2405206.zip"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F4F1A-2B08-4B59-9B09-FBD3AED42052}">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21</Pages>
  <Words>8325</Words>
  <Characters>47454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Gilwon Lee</cp:lastModifiedBy>
  <cp:revision>7</cp:revision>
  <cp:lastPrinted>2021-10-06T09:28:00Z</cp:lastPrinted>
  <dcterms:created xsi:type="dcterms:W3CDTF">2024-05-21T07:23:00Z</dcterms:created>
  <dcterms:modified xsi:type="dcterms:W3CDTF">2024-05-21T08:42:00Z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