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w:t>
            </w:r>
            <w:r>
              <w:rPr>
                <w:rFonts w:ascii="Times" w:eastAsia="Batang" w:hAnsi="Times"/>
                <w:iCs/>
                <w:sz w:val="20"/>
                <w:szCs w:val="20"/>
                <w:lang w:val="en-GB"/>
              </w:rPr>
              <w:lastRenderedPageBreak/>
              <w:t>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lastRenderedPageBreak/>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lastRenderedPageBreak/>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lastRenderedPageBreak/>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518AD95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20E818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lastRenderedPageBreak/>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lastRenderedPageBreak/>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lastRenderedPageBreak/>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 xml:space="preserve">be distributed across two </w:t>
            </w:r>
            <w:proofErr w:type="gramStart"/>
            <w:r w:rsidR="0077105A">
              <w:rPr>
                <w:rFonts w:eastAsiaTheme="minorEastAsia" w:hint="eastAsia"/>
                <w:bCs/>
                <w:iCs/>
                <w:sz w:val="20"/>
                <w:szCs w:val="20"/>
                <w:lang w:eastAsia="zh-CN"/>
              </w:rPr>
              <w:t>CWs</w:t>
            </w:r>
            <w:proofErr w:type="gramEnd"/>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w:t>
            </w:r>
            <w:proofErr w:type="gramStart"/>
            <w:r w:rsidR="00841F59">
              <w:rPr>
                <w:rFonts w:eastAsiaTheme="minorEastAsia" w:hint="eastAsia"/>
                <w:bCs/>
                <w:iCs/>
                <w:sz w:val="20"/>
                <w:szCs w:val="20"/>
                <w:lang w:eastAsia="zh-CN"/>
              </w:rPr>
              <w:t>regardless</w:t>
            </w:r>
            <w:proofErr w:type="gramEnd"/>
            <w:r w:rsidR="00841F59">
              <w:rPr>
                <w:rFonts w:eastAsiaTheme="minorEastAsia" w:hint="eastAsia"/>
                <w:bCs/>
                <w:iCs/>
                <w:sz w:val="20"/>
                <w:szCs w:val="20"/>
                <w:lang w:eastAsia="zh-CN"/>
              </w:rPr>
              <w:t xml:space="preserve">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w:t>
            </w:r>
            <w:proofErr w:type="gramStart"/>
            <w:r>
              <w:rPr>
                <w:color w:val="000000"/>
                <w:sz w:val="20"/>
                <w:szCs w:val="20"/>
                <w:lang w:eastAsia="sv-SE"/>
              </w:rPr>
              <w:t>In order to</w:t>
            </w:r>
            <w:proofErr w:type="gramEnd"/>
            <w:r>
              <w:rPr>
                <w:color w:val="000000"/>
                <w:sz w:val="20"/>
                <w:szCs w:val="20"/>
                <w:lang w:eastAsia="sv-SE"/>
              </w:rPr>
              <w:t xml:space="preserve">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w:t>
            </w:r>
            <w:r>
              <w:rPr>
                <w:rFonts w:eastAsiaTheme="minorEastAsia"/>
                <w:color w:val="000000"/>
                <w:sz w:val="20"/>
                <w:szCs w:val="20"/>
                <w:lang w:eastAsia="sv-SE"/>
              </w:rPr>
              <w:t>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DB21DF">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DB21DF">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F24BC3"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not an integer value</w:t>
                  </w:r>
                </w:p>
              </w:tc>
            </w:tr>
            <w:tr w:rsidR="00F24BC3" w:rsidRPr="00875157" w14:paraId="716B3B22" w14:textId="77777777" w:rsidTr="00DB21DF">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F24BC3"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Pr>
                      <w:rFonts w:eastAsiaTheme="minorEastAsia"/>
                      <w:color w:val="000000"/>
                      <w:sz w:val="20"/>
                      <w:szCs w:val="20"/>
                      <w:lang w:eastAsia="sv-SE"/>
                    </w:rPr>
                    <w:t xml:space="preserve"> is n</w:t>
                  </w:r>
                  <w:proofErr w:type="spellStart"/>
                  <w:r>
                    <w:rPr>
                      <w:rFonts w:eastAsiaTheme="minorEastAsia"/>
                      <w:color w:val="000000"/>
                      <w:sz w:val="20"/>
                      <w:szCs w:val="20"/>
                      <w:lang w:eastAsia="sv-SE"/>
                    </w:rPr>
                    <w:t>ot</w:t>
                  </w:r>
                  <w:proofErr w:type="spellEnd"/>
                  <w:r>
                    <w:rPr>
                      <w:rFonts w:eastAsiaTheme="minorEastAsia"/>
                      <w:color w:val="000000"/>
                      <w:sz w:val="20"/>
                      <w:szCs w:val="20"/>
                      <w:lang w:eastAsia="sv-SE"/>
                    </w:rPr>
                    <w:t xml:space="preserve"> an integer value</w:t>
                  </w:r>
                </w:p>
              </w:tc>
            </w:tr>
            <w:tr w:rsidR="00F24BC3" w:rsidRPr="00875157" w14:paraId="4B651916" w14:textId="77777777" w:rsidTr="00DB21DF">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F24BC3"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w:t>
                  </w:r>
                  <w:proofErr w:type="spellStart"/>
                  <w:r>
                    <w:rPr>
                      <w:rFonts w:eastAsiaTheme="minorEastAsia"/>
                      <w:color w:val="000000"/>
                      <w:sz w:val="20"/>
                      <w:szCs w:val="20"/>
                      <w:lang w:eastAsia="sv-SE"/>
                    </w:rPr>
                    <w:t>ot</w:t>
                  </w:r>
                  <w:proofErr w:type="spellEnd"/>
                  <w:r>
                    <w:rPr>
                      <w:rFonts w:eastAsiaTheme="minorEastAsia"/>
                      <w:color w:val="000000"/>
                      <w:sz w:val="20"/>
                      <w:szCs w:val="20"/>
                      <w:lang w:eastAsia="sv-SE"/>
                    </w:rPr>
                    <w:t xml:space="preserve">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SimSun"/>
                <w:b/>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Intel,</w:t>
            </w:r>
            <w:r>
              <w:rPr>
                <w:rFonts w:eastAsia="SimSun"/>
                <w:b/>
                <w:iCs/>
                <w:sz w:val="18"/>
                <w:szCs w:val="18"/>
                <w:lang w:val="en-GB"/>
              </w:rPr>
              <w:t xml:space="preserve">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BF242C"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778C01AC"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32A5330" w14:textId="3BD50E22" w:rsidR="00BF242C" w:rsidRDefault="00BF242C">
            <w:pPr>
              <w:snapToGrid w:val="0"/>
              <w:rPr>
                <w:rFonts w:ascii="Times" w:eastAsiaTheme="minorEastAsia" w:hAnsi="Times" w:cs="Times"/>
                <w:color w:val="000000" w:themeColor="text1"/>
                <w:sz w:val="18"/>
                <w:szCs w:val="20"/>
                <w:lang w:val="en-GB" w:eastAsia="zh-CN"/>
              </w:rPr>
            </w:pP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2E2BF813"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r>
              <w:rPr>
                <w:rFonts w:eastAsia="Calibri"/>
                <w:sz w:val="20"/>
                <w:szCs w:val="20"/>
                <w:lang w:val="en-GB"/>
              </w:rPr>
              <w:t>D</w:t>
            </w:r>
            <w:r>
              <w:rPr>
                <w:rFonts w:eastAsia="Calibri"/>
                <w:sz w:val="20"/>
                <w:szCs w:val="20"/>
                <w:vertAlign w:val="subscript"/>
                <w:lang w:val="en-GB"/>
              </w:rPr>
              <w:t>n,offset</w:t>
            </w:r>
            <w:proofErr w:type="spell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w:t>
            </w:r>
            <w:proofErr w:type="gramStart"/>
            <w:r>
              <w:rPr>
                <w:rFonts w:eastAsia="DengXian"/>
                <w:bCs/>
                <w:sz w:val="20"/>
                <w:szCs w:val="20"/>
                <w:lang w:eastAsia="zh-CN"/>
              </w:rPr>
              <w:t>below</w:t>
            </w:r>
            <w:proofErr w:type="gramEnd"/>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00000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w:t>
            </w:r>
            <w:r w:rsidRPr="00276E19">
              <w:rPr>
                <w:rFonts w:eastAsia="Malgun Gothic"/>
                <w:b/>
                <w:color w:val="FF0000"/>
                <w:sz w:val="18"/>
                <w:lang w:val="en-GB"/>
              </w:rPr>
              <w:lastRenderedPageBreak/>
              <w: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lastRenderedPageBreak/>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lastRenderedPageBreak/>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lastRenderedPageBreak/>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lastRenderedPageBreak/>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5"/>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w:t>
            </w:r>
            <w:r>
              <w:rPr>
                <w:iCs/>
                <w:sz w:val="16"/>
                <w:szCs w:val="16"/>
              </w:rPr>
              <w:lastRenderedPageBreak/>
              <w:t>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6"/>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7"/>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7805A2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w:t>
            </w:r>
            <w:r>
              <w:rPr>
                <w:rFonts w:eastAsiaTheme="minorEastAsia"/>
                <w:sz w:val="20"/>
                <w:lang w:val="en-GB" w:eastAsia="zh-CN"/>
              </w:rPr>
              <w:lastRenderedPageBreak/>
              <w:t>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w:t>
            </w:r>
            <w:proofErr w:type="gramStart"/>
            <w:r>
              <w:rPr>
                <w:rFonts w:eastAsiaTheme="minorEastAsia" w:hint="eastAsia"/>
                <w:bCs/>
                <w:sz w:val="18"/>
                <w:szCs w:val="18"/>
                <w:lang w:val="en-GB" w:eastAsia="zh-CN"/>
              </w:rPr>
              <w:t>bullet, and</w:t>
            </w:r>
            <w:proofErr w:type="gramEnd"/>
            <w:r>
              <w:rPr>
                <w:rFonts w:eastAsiaTheme="minorEastAsia" w:hint="eastAsia"/>
                <w:bCs/>
                <w:sz w:val="18"/>
                <w:szCs w:val="18"/>
                <w:lang w:val="en-GB" w:eastAsia="zh-CN"/>
              </w:rPr>
              <w:t xml:space="preserve">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 xml:space="preserve">CSI-RS </w:t>
                  </w:r>
                  <w:proofErr w:type="gramStart"/>
                  <w:r>
                    <w:rPr>
                      <w:rFonts w:ascii="Times" w:eastAsia="Batang" w:hAnsi="Times"/>
                      <w:iCs/>
                      <w:sz w:val="20"/>
                      <w:szCs w:val="20"/>
                      <w:lang w:val="en-GB" w:eastAsia="zh-CN"/>
                    </w:rPr>
                    <w:t>resources</w:t>
                  </w:r>
                  <w:proofErr w:type="gramEnd"/>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6C10F9"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77777777" w:rsidR="006C10F9" w:rsidRDefault="006C10F9" w:rsidP="006C10F9">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E0C9B1F" w14:textId="77777777" w:rsidR="006C10F9" w:rsidRDefault="006C10F9" w:rsidP="006C10F9">
            <w:pPr>
              <w:jc w:val="both"/>
              <w:rPr>
                <w:rFonts w:eastAsia="Batang"/>
                <w:b/>
                <w:sz w:val="18"/>
                <w:szCs w:val="18"/>
                <w:u w:val="single"/>
                <w:lang w:val="en-GB"/>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000000">
            <w:pPr>
              <w:widowControl w:val="0"/>
              <w:snapToGrid w:val="0"/>
              <w:rPr>
                <w:color w:val="000000" w:themeColor="text1"/>
                <w:sz w:val="18"/>
                <w:szCs w:val="18"/>
              </w:rPr>
            </w:pPr>
            <w:hyperlink r:id="rId29"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000000">
            <w:pPr>
              <w:widowControl w:val="0"/>
              <w:snapToGrid w:val="0"/>
              <w:rPr>
                <w:color w:val="000000" w:themeColor="text1"/>
                <w:sz w:val="18"/>
                <w:szCs w:val="18"/>
              </w:rPr>
            </w:pPr>
            <w:hyperlink r:id="rId30"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000000">
            <w:pPr>
              <w:widowControl w:val="0"/>
              <w:snapToGrid w:val="0"/>
              <w:rPr>
                <w:color w:val="000000" w:themeColor="text1"/>
                <w:sz w:val="18"/>
                <w:szCs w:val="18"/>
              </w:rPr>
            </w:pPr>
            <w:hyperlink r:id="rId31"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2"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000000">
            <w:pPr>
              <w:widowControl w:val="0"/>
              <w:snapToGrid w:val="0"/>
              <w:rPr>
                <w:color w:val="000000" w:themeColor="text1"/>
                <w:sz w:val="18"/>
                <w:szCs w:val="18"/>
              </w:rPr>
            </w:pPr>
            <w:hyperlink r:id="rId33"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000000">
            <w:pPr>
              <w:widowControl w:val="0"/>
              <w:snapToGrid w:val="0"/>
              <w:rPr>
                <w:color w:val="000000" w:themeColor="text1"/>
                <w:sz w:val="18"/>
                <w:szCs w:val="18"/>
              </w:rPr>
            </w:pPr>
            <w:hyperlink r:id="rId34"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000000">
            <w:pPr>
              <w:widowControl w:val="0"/>
              <w:snapToGrid w:val="0"/>
              <w:rPr>
                <w:color w:val="000000" w:themeColor="text1"/>
                <w:sz w:val="18"/>
                <w:szCs w:val="18"/>
              </w:rPr>
            </w:pPr>
            <w:hyperlink r:id="rId35"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000000">
            <w:pPr>
              <w:widowControl w:val="0"/>
              <w:snapToGrid w:val="0"/>
              <w:rPr>
                <w:color w:val="000000" w:themeColor="text1"/>
                <w:sz w:val="18"/>
                <w:szCs w:val="18"/>
              </w:rPr>
            </w:pPr>
            <w:hyperlink r:id="rId36"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000000">
            <w:pPr>
              <w:widowControl w:val="0"/>
              <w:snapToGrid w:val="0"/>
              <w:rPr>
                <w:color w:val="000000" w:themeColor="text1"/>
                <w:sz w:val="18"/>
                <w:szCs w:val="18"/>
              </w:rPr>
            </w:pPr>
            <w:hyperlink r:id="rId37"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000000">
            <w:pPr>
              <w:widowControl w:val="0"/>
              <w:snapToGrid w:val="0"/>
              <w:rPr>
                <w:color w:val="000000" w:themeColor="text1"/>
                <w:sz w:val="18"/>
                <w:szCs w:val="18"/>
              </w:rPr>
            </w:pPr>
            <w:hyperlink r:id="rId38"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000000">
            <w:pPr>
              <w:widowControl w:val="0"/>
              <w:snapToGrid w:val="0"/>
              <w:rPr>
                <w:color w:val="000000" w:themeColor="text1"/>
                <w:sz w:val="18"/>
                <w:szCs w:val="18"/>
              </w:rPr>
            </w:pPr>
            <w:hyperlink r:id="rId39"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000000">
            <w:pPr>
              <w:widowControl w:val="0"/>
              <w:snapToGrid w:val="0"/>
              <w:rPr>
                <w:color w:val="000000" w:themeColor="text1"/>
                <w:sz w:val="18"/>
                <w:szCs w:val="18"/>
              </w:rPr>
            </w:pPr>
            <w:hyperlink r:id="rId40"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000000">
            <w:pPr>
              <w:widowControl w:val="0"/>
              <w:snapToGrid w:val="0"/>
              <w:rPr>
                <w:color w:val="000000" w:themeColor="text1"/>
                <w:sz w:val="18"/>
                <w:szCs w:val="18"/>
              </w:rPr>
            </w:pPr>
            <w:hyperlink r:id="rId41"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000000">
            <w:pPr>
              <w:widowControl w:val="0"/>
              <w:snapToGrid w:val="0"/>
              <w:rPr>
                <w:color w:val="000000" w:themeColor="text1"/>
                <w:sz w:val="18"/>
                <w:szCs w:val="18"/>
              </w:rPr>
            </w:pPr>
            <w:hyperlink r:id="rId42"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000000">
            <w:pPr>
              <w:widowControl w:val="0"/>
              <w:snapToGrid w:val="0"/>
              <w:rPr>
                <w:color w:val="000000" w:themeColor="text1"/>
                <w:sz w:val="18"/>
                <w:szCs w:val="18"/>
              </w:rPr>
            </w:pPr>
            <w:hyperlink r:id="rId43"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000000">
            <w:pPr>
              <w:widowControl w:val="0"/>
              <w:snapToGrid w:val="0"/>
              <w:rPr>
                <w:color w:val="000000" w:themeColor="text1"/>
                <w:sz w:val="18"/>
                <w:szCs w:val="18"/>
              </w:rPr>
            </w:pPr>
            <w:hyperlink r:id="rId44"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000000">
            <w:pPr>
              <w:widowControl w:val="0"/>
              <w:snapToGrid w:val="0"/>
              <w:rPr>
                <w:color w:val="000000" w:themeColor="text1"/>
                <w:sz w:val="18"/>
                <w:szCs w:val="18"/>
              </w:rPr>
            </w:pPr>
            <w:hyperlink r:id="rId45"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000000">
            <w:pPr>
              <w:widowControl w:val="0"/>
              <w:snapToGrid w:val="0"/>
              <w:rPr>
                <w:color w:val="000000" w:themeColor="text1"/>
                <w:sz w:val="18"/>
                <w:szCs w:val="18"/>
              </w:rPr>
            </w:pPr>
            <w:hyperlink r:id="rId46"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000000">
            <w:pPr>
              <w:widowControl w:val="0"/>
              <w:snapToGrid w:val="0"/>
              <w:rPr>
                <w:color w:val="000000" w:themeColor="text1"/>
                <w:sz w:val="18"/>
                <w:szCs w:val="18"/>
              </w:rPr>
            </w:pPr>
            <w:hyperlink r:id="rId47"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000000">
            <w:pPr>
              <w:widowControl w:val="0"/>
              <w:snapToGrid w:val="0"/>
              <w:rPr>
                <w:color w:val="000000" w:themeColor="text1"/>
                <w:sz w:val="18"/>
                <w:szCs w:val="18"/>
              </w:rPr>
            </w:pPr>
            <w:hyperlink r:id="rId48"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000000">
            <w:pPr>
              <w:widowControl w:val="0"/>
              <w:snapToGrid w:val="0"/>
              <w:rPr>
                <w:color w:val="000000" w:themeColor="text1"/>
                <w:sz w:val="18"/>
                <w:szCs w:val="18"/>
              </w:rPr>
            </w:pPr>
            <w:hyperlink r:id="rId49"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000000">
            <w:pPr>
              <w:widowControl w:val="0"/>
              <w:snapToGrid w:val="0"/>
              <w:rPr>
                <w:color w:val="000000" w:themeColor="text1"/>
                <w:sz w:val="18"/>
                <w:szCs w:val="18"/>
              </w:rPr>
            </w:pPr>
            <w:hyperlink r:id="rId50"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000000">
            <w:pPr>
              <w:widowControl w:val="0"/>
              <w:snapToGrid w:val="0"/>
              <w:rPr>
                <w:color w:val="000000" w:themeColor="text1"/>
                <w:sz w:val="18"/>
                <w:szCs w:val="18"/>
              </w:rPr>
            </w:pPr>
            <w:hyperlink r:id="rId51"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000000">
            <w:pPr>
              <w:widowControl w:val="0"/>
              <w:snapToGrid w:val="0"/>
              <w:rPr>
                <w:color w:val="000000" w:themeColor="text1"/>
                <w:sz w:val="18"/>
                <w:szCs w:val="18"/>
              </w:rPr>
            </w:pPr>
            <w:hyperlink r:id="rId52"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000000">
            <w:pPr>
              <w:widowControl w:val="0"/>
              <w:snapToGrid w:val="0"/>
              <w:rPr>
                <w:color w:val="000000" w:themeColor="text1"/>
                <w:sz w:val="18"/>
                <w:szCs w:val="18"/>
              </w:rPr>
            </w:pPr>
            <w:hyperlink r:id="rId53"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000000">
            <w:pPr>
              <w:widowControl w:val="0"/>
              <w:snapToGrid w:val="0"/>
              <w:rPr>
                <w:color w:val="000000" w:themeColor="text1"/>
                <w:sz w:val="18"/>
                <w:szCs w:val="18"/>
              </w:rPr>
            </w:pPr>
            <w:hyperlink r:id="rId54"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000000">
            <w:pPr>
              <w:widowControl w:val="0"/>
              <w:snapToGrid w:val="0"/>
              <w:rPr>
                <w:color w:val="000000" w:themeColor="text1"/>
                <w:sz w:val="18"/>
                <w:szCs w:val="18"/>
              </w:rPr>
            </w:pPr>
            <w:hyperlink r:id="rId55"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000000">
            <w:pPr>
              <w:widowControl w:val="0"/>
              <w:snapToGrid w:val="0"/>
              <w:rPr>
                <w:color w:val="000000" w:themeColor="text1"/>
                <w:sz w:val="18"/>
                <w:szCs w:val="18"/>
              </w:rPr>
            </w:pPr>
            <w:hyperlink r:id="rId56"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000000">
            <w:pPr>
              <w:widowControl w:val="0"/>
              <w:snapToGrid w:val="0"/>
              <w:rPr>
                <w:color w:val="000000" w:themeColor="text1"/>
                <w:sz w:val="18"/>
                <w:szCs w:val="18"/>
              </w:rPr>
            </w:pPr>
            <w:hyperlink r:id="rId57"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000000">
            <w:pPr>
              <w:widowControl w:val="0"/>
              <w:snapToGrid w:val="0"/>
              <w:rPr>
                <w:color w:val="000000" w:themeColor="text1"/>
                <w:sz w:val="18"/>
                <w:szCs w:val="18"/>
              </w:rPr>
            </w:pPr>
            <w:hyperlink r:id="rId58"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7"/>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E4B7" w14:textId="77777777" w:rsidR="00527CC2" w:rsidRDefault="00527CC2" w:rsidP="00BC0A40">
      <w:r>
        <w:separator/>
      </w:r>
    </w:p>
  </w:endnote>
  <w:endnote w:type="continuationSeparator" w:id="0">
    <w:p w14:paraId="42BD8A5B" w14:textId="77777777" w:rsidR="00527CC2" w:rsidRDefault="00527CC2"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Segoe Prin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32DD" w14:textId="77777777" w:rsidR="00527CC2" w:rsidRDefault="00527CC2" w:rsidP="00BC0A40">
      <w:r>
        <w:separator/>
      </w:r>
    </w:p>
  </w:footnote>
  <w:footnote w:type="continuationSeparator" w:id="0">
    <w:p w14:paraId="6BB723E5" w14:textId="77777777" w:rsidR="00527CC2" w:rsidRDefault="00527CC2"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7978597">
    <w:abstractNumId w:val="5"/>
  </w:num>
  <w:num w:numId="2" w16cid:durableId="2094743711">
    <w:abstractNumId w:val="34"/>
  </w:num>
  <w:num w:numId="3" w16cid:durableId="725376947">
    <w:abstractNumId w:val="26"/>
  </w:num>
  <w:num w:numId="4" w16cid:durableId="1044208443">
    <w:abstractNumId w:val="33"/>
  </w:num>
  <w:num w:numId="5" w16cid:durableId="160702842">
    <w:abstractNumId w:val="39"/>
  </w:num>
  <w:num w:numId="6" w16cid:durableId="2077165681">
    <w:abstractNumId w:val="22"/>
  </w:num>
  <w:num w:numId="7" w16cid:durableId="1912426143">
    <w:abstractNumId w:val="27"/>
  </w:num>
  <w:num w:numId="8" w16cid:durableId="892616598">
    <w:abstractNumId w:val="29"/>
  </w:num>
  <w:num w:numId="9" w16cid:durableId="2046056565">
    <w:abstractNumId w:val="32"/>
  </w:num>
  <w:num w:numId="10" w16cid:durableId="950630991">
    <w:abstractNumId w:val="37"/>
  </w:num>
  <w:num w:numId="11" w16cid:durableId="19027872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0046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537323">
    <w:abstractNumId w:val="36"/>
  </w:num>
  <w:num w:numId="14" w16cid:durableId="1647079971">
    <w:abstractNumId w:val="12"/>
  </w:num>
  <w:num w:numId="15" w16cid:durableId="164053551">
    <w:abstractNumId w:val="21"/>
  </w:num>
  <w:num w:numId="16" w16cid:durableId="1545287019">
    <w:abstractNumId w:val="15"/>
  </w:num>
  <w:num w:numId="17" w16cid:durableId="1044864563">
    <w:abstractNumId w:val="24"/>
  </w:num>
  <w:num w:numId="18" w16cid:durableId="1090542962">
    <w:abstractNumId w:val="23"/>
  </w:num>
  <w:num w:numId="19" w16cid:durableId="458692371">
    <w:abstractNumId w:val="35"/>
  </w:num>
  <w:num w:numId="20" w16cid:durableId="1493178150">
    <w:abstractNumId w:val="25"/>
  </w:num>
  <w:num w:numId="21" w16cid:durableId="1819301878">
    <w:abstractNumId w:val="7"/>
  </w:num>
  <w:num w:numId="22" w16cid:durableId="80029170">
    <w:abstractNumId w:val="2"/>
  </w:num>
  <w:num w:numId="23" w16cid:durableId="250236739">
    <w:abstractNumId w:val="18"/>
  </w:num>
  <w:num w:numId="24" w16cid:durableId="1973975109">
    <w:abstractNumId w:val="1"/>
  </w:num>
  <w:num w:numId="25" w16cid:durableId="1073702118">
    <w:abstractNumId w:val="11"/>
  </w:num>
  <w:num w:numId="26" w16cid:durableId="309291544">
    <w:abstractNumId w:val="40"/>
  </w:num>
  <w:num w:numId="27" w16cid:durableId="502819705">
    <w:abstractNumId w:val="10"/>
  </w:num>
  <w:num w:numId="28" w16cid:durableId="1348602314">
    <w:abstractNumId w:val="4"/>
  </w:num>
  <w:num w:numId="29" w16cid:durableId="1844396635">
    <w:abstractNumId w:val="30"/>
  </w:num>
  <w:num w:numId="30" w16cid:durableId="1661039084">
    <w:abstractNumId w:val="13"/>
  </w:num>
  <w:num w:numId="31" w16cid:durableId="141390789">
    <w:abstractNumId w:val="8"/>
  </w:num>
  <w:num w:numId="32" w16cid:durableId="1412695600">
    <w:abstractNumId w:val="0"/>
  </w:num>
  <w:num w:numId="33" w16cid:durableId="1466462957">
    <w:abstractNumId w:val="20"/>
  </w:num>
  <w:num w:numId="34" w16cid:durableId="1922136205">
    <w:abstractNumId w:val="3"/>
  </w:num>
  <w:num w:numId="35" w16cid:durableId="951210170">
    <w:abstractNumId w:val="9"/>
  </w:num>
  <w:num w:numId="36" w16cid:durableId="1784765293">
    <w:abstractNumId w:val="17"/>
  </w:num>
  <w:num w:numId="37" w16cid:durableId="986594485">
    <w:abstractNumId w:val="16"/>
  </w:num>
  <w:num w:numId="38" w16cid:durableId="64648950">
    <w:abstractNumId w:val="6"/>
  </w:num>
  <w:num w:numId="39" w16cid:durableId="1265113769">
    <w:abstractNumId w:val="19"/>
  </w:num>
  <w:num w:numId="40" w16cid:durableId="2006468697">
    <w:abstractNumId w:val="14"/>
  </w:num>
  <w:num w:numId="41" w16cid:durableId="563685607">
    <w:abstractNumId w:val="31"/>
  </w:num>
  <w:num w:numId="42" w16cid:durableId="557596687">
    <w:abstractNumId w:val="24"/>
  </w:num>
  <w:num w:numId="43" w16cid:durableId="726495994">
    <w:abstractNumId w:val="4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9.png"/><Relationship Id="rId39" Type="http://schemas.openxmlformats.org/officeDocument/2006/relationships/hyperlink" Target="https://www.3gpp.org/ftp/TSG_RAN/WG1_RL1/TSGR1_117/Docs/R1-2404337.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4004.zip" TargetMode="External"/><Relationship Id="rId42" Type="http://schemas.openxmlformats.org/officeDocument/2006/relationships/hyperlink" Target="https://www.3gpp.org/ftp/TSG_RAN/WG1_RL1/TSGR1_117/Docs/R1-2404495.zip" TargetMode="External"/><Relationship Id="rId47" Type="http://schemas.openxmlformats.org/officeDocument/2006/relationships/hyperlink" Target="https://www.3gpp.org/ftp/TSG_RAN/WG1_RL1/TSGR1_117/Docs/R1-2404668.zip" TargetMode="External"/><Relationship Id="rId50" Type="http://schemas.openxmlformats.org/officeDocument/2006/relationships/hyperlink" Target="https://www.3gpp.org/ftp/TSG_RAN/WG1_RL1/TSGR1_117/Docs/R1-2404919.zip" TargetMode="External"/><Relationship Id="rId55" Type="http://schemas.openxmlformats.org/officeDocument/2006/relationships/hyperlink" Target="https://www.3gpp.org/ftp/TSG_RAN/WG1_RL1/TSGR1_117/Docs/R1-240514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3gpp.org/ftp/TSG_RAN/WG1_RL1/TSGR1_117/Docs/R1-2403847.zip" TargetMode="External"/><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hyperlink" Target="https://www.3gpp.org/ftp/TSG_RAN/WG1_RL1/TSGR1_117/Docs/R1-2403945.zip" TargetMode="External"/><Relationship Id="rId37" Type="http://schemas.openxmlformats.org/officeDocument/2006/relationships/hyperlink" Target="https://www.3gpp.org/ftp/TSG_RAN/WG1_RL1/TSGR1_117/Docs/R1-2404240.zip" TargetMode="External"/><Relationship Id="rId40" Type="http://schemas.openxmlformats.org/officeDocument/2006/relationships/hyperlink" Target="https://www.3gpp.org/ftp/TSG_RAN/WG1_RL1/TSGR1_117/Docs/R1-2404395.zip" TargetMode="External"/><Relationship Id="rId45" Type="http://schemas.openxmlformats.org/officeDocument/2006/relationships/hyperlink" Target="https://www.3gpp.org/ftp/TSG_RAN/WG1_RL1/TSGR1_117/Docs/R1-2404588.zip" TargetMode="External"/><Relationship Id="rId53" Type="http://schemas.openxmlformats.org/officeDocument/2006/relationships/hyperlink" Target="https://www.3gpp.org/ftp/TSG_RAN/WG1_RL1/TSGR1_117/Docs/R1-2405005.zip" TargetMode="External"/><Relationship Id="rId58" Type="http://schemas.openxmlformats.org/officeDocument/2006/relationships/hyperlink" Target="https://www.3gpp.org/ftp/TSG_RAN/WG1_RL1/TSGR1_117/Docs/R1-2405255.zip"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chart" Target="charts/chart1.xml"/><Relationship Id="rId14" Type="http://schemas.openxmlformats.org/officeDocument/2006/relationships/image" Target="cid:image001.png@01DAA8B6.C9E20CC0" TargetMode="External"/><Relationship Id="rId22" Type="http://schemas.openxmlformats.org/officeDocument/2006/relationships/chart" Target="charts/chart4.xml"/><Relationship Id="rId27" Type="http://schemas.openxmlformats.org/officeDocument/2006/relationships/image" Target="media/image10.png"/><Relationship Id="rId30" Type="http://schemas.openxmlformats.org/officeDocument/2006/relationships/hyperlink" Target="https://www.3gpp.org/ftp/TSG_RAN/WG1_RL1/TSGR1_117/Docs/R1-2403876.zip" TargetMode="External"/><Relationship Id="rId35" Type="http://schemas.openxmlformats.org/officeDocument/2006/relationships/hyperlink" Target="https://www.3gpp.org/ftp/TSG_RAN/WG1_RL1/TSGR1_117/Docs/R1-2404020.zip" TargetMode="External"/><Relationship Id="rId43" Type="http://schemas.openxmlformats.org/officeDocument/2006/relationships/hyperlink" Target="https://www.3gpp.org/ftp/TSG_RAN/WG1_RL1/TSGR1_117/Docs/R1-2404551.zip" TargetMode="External"/><Relationship Id="rId48" Type="http://schemas.openxmlformats.org/officeDocument/2006/relationships/hyperlink" Target="https://www.3gpp.org/ftp/TSG_RAN/WG1_RL1/TSGR1_117/Docs/R1-2404687.zip" TargetMode="External"/><Relationship Id="rId56" Type="http://schemas.openxmlformats.org/officeDocument/2006/relationships/hyperlink" Target="https://www.3gpp.org/ftp/TSG_RAN/WG1_RL1/TSGR1_117/Docs/R1-2405206.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923.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8.png"/><Relationship Id="rId33" Type="http://schemas.openxmlformats.org/officeDocument/2006/relationships/hyperlink" Target="https://www.3gpp.org/ftp/TSG_RAN/WG1_RL1/TSGR1_117/Docs/R1-2403981.zip" TargetMode="External"/><Relationship Id="rId38" Type="http://schemas.openxmlformats.org/officeDocument/2006/relationships/hyperlink" Target="https://www.3gpp.org/ftp/TSG_RAN/WG1_RL1/TSGR1_117/Docs/R1-2404278.zip" TargetMode="External"/><Relationship Id="rId46" Type="http://schemas.openxmlformats.org/officeDocument/2006/relationships/hyperlink" Target="https://www.3gpp.org/ftp/TSG_RAN/WG1_RL1/TSGR1_117/Docs/R1-2404612.zip" TargetMode="External"/><Relationship Id="rId59"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hyperlink" Target="https://www.3gpp.org/ftp/TSG_RAN/WG1_RL1/TSGR1_117/Docs/R1-2404450.zip" TargetMode="External"/><Relationship Id="rId54" Type="http://schemas.openxmlformats.org/officeDocument/2006/relationships/hyperlink" Target="https://www.3gpp.org/ftp/TSG_RAN/WG1_RL1/TSGR1_117/Docs/R1-240503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image" Target="media/image11.png"/><Relationship Id="rId36" Type="http://schemas.openxmlformats.org/officeDocument/2006/relationships/hyperlink" Target="https://www.3gpp.org/ftp/TSG_RAN/WG1_RL1/TSGR1_117/Docs/R1-2404171.zip" TargetMode="External"/><Relationship Id="rId49" Type="http://schemas.openxmlformats.org/officeDocument/2006/relationships/hyperlink" Target="https://www.3gpp.org/ftp/TSG_RAN/WG1_RL1/TSGR1_117/Docs/R1-2404883.zip" TargetMode="External"/><Relationship Id="rId57" Type="http://schemas.openxmlformats.org/officeDocument/2006/relationships/hyperlink" Target="https://www.3gpp.org/ftp/TSG_RAN/WG1_RL1/TSGR1_117/Docs/R1-2405239.zip" TargetMode="External"/><Relationship Id="rId10" Type="http://schemas.openxmlformats.org/officeDocument/2006/relationships/endnotes" Target="endnotes.xml"/><Relationship Id="rId31" Type="http://schemas.openxmlformats.org/officeDocument/2006/relationships/hyperlink" Target="https://www.3gpp.org/ftp/TSG_RAN/WG1_RL1/TSGR1_117/Docs/R1-2403884.zip" TargetMode="External"/><Relationship Id="rId44" Type="http://schemas.openxmlformats.org/officeDocument/2006/relationships/hyperlink" Target="https://www.3gpp.org/ftp/TSG_RAN/WG1_RL1/TSGR1_117/Docs/R1-2404575.zip" TargetMode="External"/><Relationship Id="rId52" Type="http://schemas.openxmlformats.org/officeDocument/2006/relationships/hyperlink" Target="https://www.3gpp.org/ftp/TSG_RAN/WG1_RL1/TSGR1_117/Docs/R1-2404971.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DE"/>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CE60E-8468-4884-8000-5DCF0FC52E40}">
  <ds:schemaRefs>
    <ds:schemaRef ds:uri="http://schemas.openxmlformats.org/officeDocument/2006/bibliography"/>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7236</Words>
  <Characters>41247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VENKATESH RAMIREDDY</cp:lastModifiedBy>
  <cp:revision>2</cp:revision>
  <cp:lastPrinted>2021-10-06T09:28:00Z</cp:lastPrinted>
  <dcterms:created xsi:type="dcterms:W3CDTF">2024-05-21T06:39:00Z</dcterms:created>
  <dcterms:modified xsi:type="dcterms:W3CDTF">2024-05-21T06:39:00Z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