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d"/>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d"/>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等线"/>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w:t>
            </w:r>
            <w:r w:rsidR="00B96E69">
              <w:rPr>
                <w:rFonts w:ascii="Times" w:eastAsia="Batang" w:hAnsi="Times" w:cs="Times"/>
                <w:sz w:val="18"/>
                <w:szCs w:val="16"/>
              </w:rPr>
              <w:lastRenderedPageBreak/>
              <w:t xml:space="preserve">(UE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宋体"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等线"/>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w:t>
            </w:r>
            <w:r>
              <w:rPr>
                <w:rFonts w:eastAsiaTheme="minorEastAsia"/>
                <w:iCs/>
                <w:sz w:val="18"/>
                <w:szCs w:val="18"/>
                <w:lang w:val="en-GB"/>
              </w:rPr>
              <w:lastRenderedPageBreak/>
              <w:t>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w:t>
            </w:r>
            <w:proofErr w:type="spellStart"/>
            <w:r>
              <w:rPr>
                <w:rFonts w:ascii="Times" w:eastAsia="宋体" w:hAnsi="Times"/>
                <w:sz w:val="16"/>
                <w:szCs w:val="18"/>
                <w:lang w:val="en-GB"/>
              </w:rPr>
              <w:t>subband</w:t>
            </w:r>
            <w:proofErr w:type="spellEnd"/>
            <w:r>
              <w:rPr>
                <w:rFonts w:ascii="Times" w:eastAsia="宋体"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等线"/>
                <w:sz w:val="16"/>
                <w:szCs w:val="16"/>
                <w:highlight w:val="green"/>
                <w:lang w:eastAsia="zh-CN"/>
              </w:rPr>
            </w:pPr>
            <w:r>
              <w:rPr>
                <w:rFonts w:eastAsia="等线"/>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宋体"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宋体"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d"/>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84"/>
        <w:gridCol w:w="828"/>
        <w:gridCol w:w="1565"/>
        <w:gridCol w:w="6475"/>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37AEBE25">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 xml:space="preserve">Based on the above observations, we support Rel-19 Type I MP codebook enhancement up to </w:t>
            </w:r>
            <w:r>
              <w:rPr>
                <w:sz w:val="16"/>
                <w:lang w:val="en-GB"/>
              </w:rPr>
              <w:lastRenderedPageBreak/>
              <w:t>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02C625FF">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w:t>
            </w:r>
            <w:r>
              <w:rPr>
                <w:rFonts w:eastAsia="Batang"/>
                <w:bCs/>
                <w:sz w:val="20"/>
                <w:szCs w:val="20"/>
                <w:lang w:val="en-GB"/>
              </w:rPr>
              <w:lastRenderedPageBreak/>
              <w:t>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 xml:space="preserve">be distributed across two </w:t>
            </w:r>
            <w:proofErr w:type="gramStart"/>
            <w:r w:rsidR="0077105A">
              <w:rPr>
                <w:rFonts w:eastAsiaTheme="minorEastAsia" w:hint="eastAsia"/>
                <w:bCs/>
                <w:iCs/>
                <w:sz w:val="20"/>
                <w:szCs w:val="20"/>
                <w:lang w:eastAsia="zh-CN"/>
              </w:rPr>
              <w:t>CWs</w:t>
            </w:r>
            <w:proofErr w:type="gramEnd"/>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w:t>
            </w:r>
            <w:proofErr w:type="gramStart"/>
            <w:r w:rsidR="00841F59">
              <w:rPr>
                <w:rFonts w:eastAsiaTheme="minorEastAsia" w:hint="eastAsia"/>
                <w:bCs/>
                <w:iCs/>
                <w:sz w:val="20"/>
                <w:szCs w:val="20"/>
                <w:lang w:eastAsia="zh-CN"/>
              </w:rPr>
              <w:t>regardless</w:t>
            </w:r>
            <w:proofErr w:type="gramEnd"/>
            <w:r w:rsidR="00841F59">
              <w:rPr>
                <w:rFonts w:eastAsiaTheme="minorEastAsia" w:hint="eastAsia"/>
                <w:bCs/>
                <w:iCs/>
                <w:sz w:val="20"/>
                <w:szCs w:val="20"/>
                <w:lang w:eastAsia="zh-CN"/>
              </w:rPr>
              <w:t xml:space="preserve">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hint="eastAsia"/>
                <w:color w:val="000000" w:themeColor="text1"/>
                <w:sz w:val="18"/>
                <w:szCs w:val="18"/>
                <w:lang w:eastAsia="zh-CN"/>
              </w:rPr>
            </w:pPr>
            <w:r>
              <w:rPr>
                <w:rFonts w:eastAsiaTheme="minorEastAsia" w:hint="eastAsia"/>
                <w:color w:val="000000" w:themeColor="text1"/>
                <w:sz w:val="18"/>
                <w:szCs w:val="18"/>
                <w:lang w:eastAsia="zh-CN"/>
              </w:rPr>
              <w:t>NTT DO</w:t>
            </w:r>
            <w:r>
              <w:rPr>
                <w:rFonts w:eastAsiaTheme="minorEastAsia" w:hint="eastAsia"/>
                <w:color w:val="000000" w:themeColor="text1"/>
                <w:sz w:val="18"/>
                <w:szCs w:val="18"/>
                <w:lang w:eastAsia="zh-CN"/>
              </w:rPr>
              <w:lastRenderedPageBreak/>
              <w:t>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lastRenderedPageBreak/>
              <w:t xml:space="preserve">Question 1.A.6: </w:t>
            </w:r>
          </w:p>
          <w:p w14:paraId="4D4AD686" w14:textId="77777777" w:rsidR="00C3786E" w:rsidRDefault="00C3786E" w:rsidP="00C3786E">
            <w:pPr>
              <w:rPr>
                <w:rFonts w:ascii="Times" w:eastAsiaTheme="minorEastAsia" w:hAnsi="Times" w:cs="Times" w:hint="eastAsia"/>
                <w:color w:val="000000" w:themeColor="text1"/>
                <w:sz w:val="18"/>
                <w:szCs w:val="18"/>
                <w:lang w:val="en-GB"/>
              </w:rPr>
            </w:pPr>
            <w:r>
              <w:rPr>
                <w:rFonts w:ascii="Times" w:eastAsiaTheme="minorEastAsia" w:hAnsi="Times" w:cs="Times"/>
                <w:color w:val="000000" w:themeColor="text1"/>
                <w:sz w:val="18"/>
                <w:szCs w:val="18"/>
                <w:lang w:val="en-GB" w:eastAsia="zh-CN"/>
              </w:rPr>
              <w:lastRenderedPageBreak/>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hint="eastAsia"/>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d"/>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d"/>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宋体"/>
                <w:b/>
                <w:iCs/>
                <w:sz w:val="18"/>
                <w:szCs w:val="18"/>
                <w:lang w:val="en-GB"/>
              </w:rPr>
            </w:pPr>
            <w:r>
              <w:rPr>
                <w:rFonts w:eastAsia="宋体"/>
                <w:b/>
                <w:iCs/>
                <w:sz w:val="18"/>
                <w:szCs w:val="18"/>
                <w:lang w:val="en-GB"/>
              </w:rPr>
              <w:t xml:space="preserve">Support/fine: </w:t>
            </w:r>
            <w:r w:rsidRPr="00BF0F37">
              <w:rPr>
                <w:rFonts w:eastAsia="宋体"/>
                <w:iCs/>
                <w:sz w:val="18"/>
                <w:szCs w:val="18"/>
                <w:lang w:val="en-GB"/>
              </w:rPr>
              <w:t>Intel,</w:t>
            </w:r>
            <w:r>
              <w:rPr>
                <w:rFonts w:eastAsia="宋体"/>
                <w:b/>
                <w:iCs/>
                <w:sz w:val="18"/>
                <w:szCs w:val="18"/>
                <w:lang w:val="en-GB"/>
              </w:rPr>
              <w:t xml:space="preserve"> </w:t>
            </w:r>
          </w:p>
          <w:p w14:paraId="121A221E" w14:textId="77777777" w:rsidR="00E03849" w:rsidRDefault="00E03849" w:rsidP="00E03849">
            <w:pPr>
              <w:widowControl w:val="0"/>
              <w:snapToGrid w:val="0"/>
              <w:rPr>
                <w:rFonts w:eastAsia="宋体"/>
                <w:b/>
                <w:iCs/>
                <w:sz w:val="18"/>
                <w:szCs w:val="18"/>
                <w:lang w:val="en-GB"/>
              </w:rPr>
            </w:pPr>
          </w:p>
          <w:p w14:paraId="3A959D97" w14:textId="0F9B9DFC" w:rsidR="00E03849" w:rsidRDefault="00E03849" w:rsidP="00E03849">
            <w:pPr>
              <w:widowControl w:val="0"/>
              <w:snapToGrid w:val="0"/>
              <w:rPr>
                <w:b/>
                <w:sz w:val="18"/>
                <w:szCs w:val="18"/>
                <w:lang w:val="en-GB"/>
              </w:rPr>
            </w:pPr>
            <w:r>
              <w:rPr>
                <w:rFonts w:eastAsia="宋体"/>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afd"/>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w:t>
            </w:r>
            <w:r>
              <w:rPr>
                <w:rFonts w:eastAsia="Batang"/>
                <w:iCs/>
                <w:sz w:val="20"/>
                <w:szCs w:val="20"/>
                <w:lang w:val="en-GB"/>
              </w:rPr>
              <w:lastRenderedPageBreak/>
              <w:t>is configured</w:t>
            </w:r>
          </w:p>
          <w:p w14:paraId="1CEED17C" w14:textId="77777777" w:rsidR="00E03849" w:rsidRDefault="00E03849" w:rsidP="00E40E5F">
            <w:pPr>
              <w:pStyle w:val="afd"/>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lastRenderedPageBreak/>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HONOR, Xiaomi, Google, Qualcomm, IDC, Ericsson, NTT DOCOMO, OPPO, Ap</w:t>
            </w:r>
            <w:r>
              <w:rPr>
                <w:sz w:val="18"/>
                <w:szCs w:val="18"/>
                <w:lang w:val="en-GB"/>
              </w:rPr>
              <w:lastRenderedPageBreak/>
              <w:t xml:space="preserve">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afd"/>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等线"/>
                <w:sz w:val="16"/>
                <w:szCs w:val="20"/>
                <w:highlight w:val="green"/>
                <w:lang w:eastAsia="zh-CN"/>
              </w:rPr>
            </w:pPr>
            <w:r>
              <w:rPr>
                <w:rFonts w:eastAsia="等线"/>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hint="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w:t>
            </w:r>
            <w:r w:rsidRPr="00F40EAA">
              <w:rPr>
                <w:rFonts w:ascii="Times" w:eastAsiaTheme="minorEastAsia" w:hAnsi="Times" w:cs="Times" w:hint="eastAsia"/>
                <w:color w:val="000000" w:themeColor="text1"/>
                <w:sz w:val="20"/>
                <w:szCs w:val="20"/>
                <w:lang w:val="en-GB" w:eastAsia="zh-CN"/>
              </w:rPr>
              <w:lastRenderedPageBreak/>
              <w: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BF242C"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778C01AC"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32A5330" w14:textId="3BD50E22" w:rsidR="00BF242C" w:rsidRDefault="00BF242C">
            <w:pPr>
              <w:snapToGrid w:val="0"/>
              <w:rPr>
                <w:rFonts w:ascii="Times" w:eastAsiaTheme="minorEastAsia" w:hAnsi="Times" w:cs="Times"/>
                <w:color w:val="000000" w:themeColor="text1"/>
                <w:sz w:val="18"/>
                <w:szCs w:val="20"/>
                <w:lang w:val="en-GB" w:eastAsia="zh-CN"/>
              </w:rPr>
            </w:pP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2E2BF813"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Decide, by RAN1#117, whether any of the following candidate values are supported: {0.75CP, 1.</w:t>
            </w:r>
            <w:r>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w:t>
            </w:r>
          </w:p>
          <w:p w14:paraId="62B5FC90" w14:textId="77777777" w:rsidR="00BF242C" w:rsidRDefault="00BF242C">
            <w:pPr>
              <w:jc w:val="both"/>
              <w:rPr>
                <w:rFonts w:eastAsia="等线"/>
                <w:bCs/>
                <w:sz w:val="20"/>
                <w:szCs w:val="20"/>
                <w:lang w:val="en-GB" w:eastAsia="zh-CN"/>
              </w:rPr>
            </w:pPr>
          </w:p>
          <w:p w14:paraId="7AA70AE5" w14:textId="77777777" w:rsidR="00BF242C" w:rsidRDefault="003A3060">
            <w:pPr>
              <w:jc w:val="both"/>
              <w:rPr>
                <w:rFonts w:eastAsia="等线"/>
                <w:bCs/>
                <w:sz w:val="20"/>
                <w:szCs w:val="20"/>
                <w:lang w:eastAsia="zh-CN"/>
              </w:rPr>
            </w:pPr>
            <w:r>
              <w:rPr>
                <w:rFonts w:eastAsia="等线"/>
                <w:b/>
                <w:bCs/>
                <w:sz w:val="20"/>
                <w:szCs w:val="20"/>
                <w:u w:val="single"/>
                <w:lang w:eastAsia="zh-CN"/>
              </w:rPr>
              <w:t>Question 3.A.3</w:t>
            </w:r>
            <w:r>
              <w:rPr>
                <w:rFonts w:eastAsia="等线"/>
                <w:bCs/>
                <w:sz w:val="20"/>
                <w:szCs w:val="20"/>
                <w:lang w:eastAsia="zh-CN"/>
              </w:rPr>
              <w:t>: F</w:t>
            </w:r>
            <w:r>
              <w:rPr>
                <w:rFonts w:eastAsia="等线"/>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等线"/>
                <w:bCs/>
                <w:sz w:val="20"/>
                <w:szCs w:val="20"/>
                <w:lang w:val="en-GB" w:eastAsia="zh-CN"/>
              </w:rPr>
              <w:t xml:space="preserve"> and frequency offset reporting </w:t>
            </w:r>
            <w:proofErr w:type="spellStart"/>
            <w:r>
              <w:rPr>
                <w:rFonts w:eastAsia="等线"/>
                <w:bCs/>
                <w:sz w:val="20"/>
                <w:szCs w:val="20"/>
                <w:lang w:val="en-GB" w:eastAsia="zh-CN"/>
              </w:rPr>
              <w:t>FO</w:t>
            </w:r>
            <w:r>
              <w:rPr>
                <w:rFonts w:eastAsia="等线"/>
                <w:bCs/>
                <w:sz w:val="20"/>
                <w:szCs w:val="20"/>
                <w:vertAlign w:val="subscript"/>
                <w:lang w:val="en-GB" w:eastAsia="zh-CN"/>
              </w:rPr>
              <w:t>n</w:t>
            </w:r>
            <w:proofErr w:type="spellEnd"/>
            <w:r>
              <w:rPr>
                <w:rFonts w:eastAsia="等线"/>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等线"/>
                <w:bCs/>
                <w:color w:val="FF0000"/>
                <w:sz w:val="20"/>
                <w:szCs w:val="20"/>
                <w:lang w:eastAsia="zh-CN"/>
              </w:rPr>
            </w:pPr>
            <w:r>
              <w:rPr>
                <w:rFonts w:eastAsia="等线"/>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F40EA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F40EA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F40EAA">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lastRenderedPageBreak/>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宋体"/>
                <w:sz w:val="20"/>
                <w:szCs w:val="20"/>
              </w:rPr>
            </w:pPr>
            <w:r>
              <w:rPr>
                <w:rFonts w:eastAsia="宋体"/>
                <w:sz w:val="20"/>
                <w:szCs w:val="20"/>
              </w:rPr>
              <w:t xml:space="preserve">FFS: Whether the sub-band size is NW-configured via higher-layer (RRC) </w:t>
            </w:r>
            <w:proofErr w:type="spellStart"/>
            <w:r>
              <w:rPr>
                <w:rFonts w:eastAsia="宋体"/>
                <w:sz w:val="20"/>
                <w:szCs w:val="20"/>
              </w:rPr>
              <w:t>signalling</w:t>
            </w:r>
            <w:proofErr w:type="spellEnd"/>
            <w:r>
              <w:rPr>
                <w:rFonts w:eastAsia="宋体"/>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36FE32A" w14:textId="77777777" w:rsidR="00BF242C" w:rsidRDefault="00F40EAA" w:rsidP="00E40E5F">
            <w:pPr>
              <w:numPr>
                <w:ilvl w:val="2"/>
                <w:numId w:val="32"/>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3A3060">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3A3060">
              <w:rPr>
                <w:rFonts w:eastAsia="宋体"/>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proofErr w:type="gramStart"/>
            <w:r>
              <w:rPr>
                <w:rFonts w:eastAsia="宋体"/>
                <w:sz w:val="20"/>
                <w:szCs w:val="20"/>
                <w:vertAlign w:val="subscript"/>
              </w:rPr>
              <w:t>n,NSB</w:t>
            </w:r>
            <w:proofErr w:type="spellEnd"/>
            <w:proofErr w:type="gram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65BC1CC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7CA8064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38E8C1E6" w14:textId="77777777" w:rsidR="00BF242C" w:rsidRDefault="00BF242C">
            <w:pPr>
              <w:jc w:val="both"/>
              <w:rPr>
                <w:rFonts w:eastAsia="等线"/>
                <w:bCs/>
                <w:sz w:val="20"/>
                <w:szCs w:val="20"/>
                <w:lang w:eastAsia="zh-CN"/>
              </w:rPr>
            </w:pPr>
          </w:p>
          <w:p w14:paraId="54635C2F" w14:textId="77777777" w:rsidR="00BF242C" w:rsidRDefault="00BF242C">
            <w:pPr>
              <w:jc w:val="both"/>
              <w:rPr>
                <w:rFonts w:eastAsia="等线"/>
                <w:bCs/>
                <w:sz w:val="20"/>
                <w:szCs w:val="20"/>
                <w:lang w:eastAsia="zh-CN"/>
              </w:rPr>
            </w:pPr>
          </w:p>
          <w:p w14:paraId="02D469CB" w14:textId="77777777" w:rsidR="00BF242C" w:rsidRDefault="003A3060">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xml:space="preserve">: Based on the arguments from proponents, </w:t>
            </w:r>
          </w:p>
          <w:p w14:paraId="29EB47BF" w14:textId="77777777" w:rsidR="00BF242C" w:rsidRDefault="003A3060">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等线"/>
                <w:bCs/>
                <w:color w:val="3333FF"/>
                <w:sz w:val="18"/>
                <w:szCs w:val="20"/>
                <w:lang w:eastAsia="zh-CN"/>
              </w:rPr>
            </w:pPr>
            <w:r>
              <w:rPr>
                <w:rFonts w:eastAsia="等线"/>
                <w:bCs/>
                <w:color w:val="3333FF"/>
                <w:sz w:val="18"/>
                <w:szCs w:val="20"/>
                <w:lang w:eastAsia="zh-CN"/>
              </w:rPr>
              <w:t>Opt2 is suitable when non-</w:t>
            </w:r>
            <w:proofErr w:type="spellStart"/>
            <w:r>
              <w:rPr>
                <w:rFonts w:eastAsia="等线"/>
                <w:bCs/>
                <w:color w:val="3333FF"/>
                <w:sz w:val="18"/>
                <w:szCs w:val="20"/>
                <w:lang w:eastAsia="zh-CN"/>
              </w:rPr>
              <w:t>precoded</w:t>
            </w:r>
            <w:proofErr w:type="spellEnd"/>
            <w:r>
              <w:rPr>
                <w:rFonts w:eastAsia="等线"/>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等线"/>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等线"/>
                <w:b/>
                <w:bCs/>
                <w:sz w:val="20"/>
                <w:szCs w:val="20"/>
                <w:u w:val="single"/>
                <w:lang w:val="en-GB" w:eastAsia="zh-CN"/>
              </w:rPr>
              <w:t>Proposal 3.C.1</w:t>
            </w:r>
            <w:r w:rsidRPr="00276E19">
              <w:rPr>
                <w:rFonts w:eastAsia="等线"/>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afd"/>
              <w:numPr>
                <w:ilvl w:val="0"/>
                <w:numId w:val="37"/>
              </w:numPr>
              <w:snapToGrid w:val="0"/>
              <w:spacing w:after="0" w:line="240" w:lineRule="auto"/>
              <w:rPr>
                <w:rFonts w:eastAsia="等线"/>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afd"/>
              <w:numPr>
                <w:ilvl w:val="0"/>
                <w:numId w:val="37"/>
              </w:numPr>
              <w:snapToGrid w:val="0"/>
              <w:spacing w:after="0" w:line="240" w:lineRule="auto"/>
              <w:rPr>
                <w:rFonts w:eastAsia="等线"/>
                <w:bCs/>
                <w:sz w:val="20"/>
                <w:szCs w:val="20"/>
                <w:lang w:val="en-GB" w:eastAsia="zh-CN"/>
              </w:rPr>
            </w:pPr>
            <w:r w:rsidRPr="00485858">
              <w:rPr>
                <w:rFonts w:eastAsia="等线"/>
                <w:bCs/>
                <w:sz w:val="20"/>
                <w:szCs w:val="20"/>
                <w:lang w:val="en-GB" w:eastAsia="zh-CN"/>
              </w:rPr>
              <w:t>the number of ports = x</w:t>
            </w:r>
            <w:r w:rsidR="001C0D89">
              <w:rPr>
                <w:rFonts w:eastAsia="等线"/>
                <w:bCs/>
                <w:sz w:val="20"/>
                <w:szCs w:val="20"/>
                <w:lang w:val="en-GB" w:eastAsia="zh-CN"/>
              </w:rPr>
              <w:t xml:space="preserve"> (as supported in legacy SRS for antenna switching</w:t>
            </w:r>
            <w:r w:rsidR="00854558">
              <w:rPr>
                <w:rFonts w:eastAsia="等线"/>
                <w:bCs/>
                <w:sz w:val="20"/>
                <w:szCs w:val="20"/>
                <w:lang w:val="en-GB" w:eastAsia="zh-CN"/>
              </w:rPr>
              <w:t>, which is ≥1</w:t>
            </w:r>
            <w:r w:rsidR="001C0D89">
              <w:rPr>
                <w:rFonts w:eastAsia="等线"/>
                <w:bCs/>
                <w:sz w:val="20"/>
                <w:szCs w:val="20"/>
                <w:lang w:val="en-GB" w:eastAsia="zh-CN"/>
              </w:rPr>
              <w:t xml:space="preserve">) </w:t>
            </w:r>
          </w:p>
          <w:p w14:paraId="0FBC58A3" w14:textId="77777777" w:rsidR="00276E19" w:rsidRDefault="00276E19">
            <w:pPr>
              <w:jc w:val="both"/>
              <w:rPr>
                <w:rFonts w:eastAsia="等线"/>
                <w:bCs/>
                <w:sz w:val="20"/>
                <w:szCs w:val="20"/>
                <w:lang w:val="en-GB" w:eastAsia="zh-CN"/>
              </w:rPr>
            </w:pPr>
          </w:p>
          <w:p w14:paraId="0082115D" w14:textId="18E0CC38" w:rsidR="00276E19" w:rsidRDefault="00276E19">
            <w:pPr>
              <w:jc w:val="both"/>
              <w:rPr>
                <w:rFonts w:eastAsia="等线"/>
                <w:bCs/>
                <w:sz w:val="20"/>
                <w:szCs w:val="20"/>
                <w:lang w:val="en-GB" w:eastAsia="zh-CN"/>
              </w:rPr>
            </w:pPr>
          </w:p>
          <w:p w14:paraId="03073300" w14:textId="463C3DE3" w:rsidR="00276E19" w:rsidRDefault="00276E19">
            <w:pPr>
              <w:jc w:val="both"/>
              <w:rPr>
                <w:rFonts w:eastAsia="等线"/>
                <w:bCs/>
                <w:sz w:val="20"/>
                <w:szCs w:val="20"/>
                <w:lang w:val="en-GB" w:eastAsia="zh-CN"/>
              </w:rPr>
            </w:pPr>
          </w:p>
          <w:p w14:paraId="101EF61D" w14:textId="77777777" w:rsidR="00276E19" w:rsidRDefault="00276E19">
            <w:pPr>
              <w:jc w:val="both"/>
              <w:rPr>
                <w:rFonts w:eastAsia="等线"/>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等线"/>
                <w:b/>
                <w:bCs/>
                <w:sz w:val="18"/>
                <w:szCs w:val="20"/>
                <w:u w:val="single"/>
                <w:lang w:val="en-GB" w:eastAsia="zh-CN"/>
              </w:rPr>
              <w:t>Question 3.C.1</w:t>
            </w:r>
            <w:r w:rsidRPr="00276E19">
              <w:rPr>
                <w:rFonts w:eastAsia="等线"/>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d"/>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等线"/>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afd"/>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w:t>
            </w:r>
            <w:r w:rsidRPr="00854558">
              <w:rPr>
                <w:rFonts w:eastAsia="Malgun Gothic"/>
                <w:sz w:val="18"/>
                <w:lang w:val="en-GB"/>
              </w:rPr>
              <w:lastRenderedPageBreak/>
              <w:t xml:space="preserve">≥1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lastRenderedPageBreak/>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lastRenderedPageBreak/>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宋体" w:hAnsi="Times"/>
                <w:sz w:val="16"/>
                <w:highlight w:val="yellow"/>
                <w:lang w:val="en-GB"/>
              </w:rPr>
            </w:pPr>
            <w:r>
              <w:rPr>
                <w:rFonts w:ascii="Times" w:eastAsia="宋体"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宋体" w:eastAsia="宋体" w:hAnsi="宋体"/>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宋体" w:eastAsia="宋体" w:hAnsi="宋体"/>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宋体" w:hAnsi="Times"/>
                <w:sz w:val="18"/>
                <w:szCs w:val="20"/>
                <w:lang w:val="en-GB"/>
              </w:rPr>
            </w:pPr>
            <w:r w:rsidRPr="00D0759F">
              <w:rPr>
                <w:rFonts w:ascii="Times" w:eastAsia="宋体"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3AE5EB13"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BC0A40">
              <w:rPr>
                <w:rFonts w:ascii="Times" w:eastAsia="Batang" w:hAnsi="Times"/>
                <w:iCs/>
                <w:sz w:val="18"/>
                <w:szCs w:val="20"/>
                <w:lang w:eastAsia="zh-CN"/>
              </w:rPr>
              <w:t xml:space="preserve"> 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84"/>
        <w:gridCol w:w="828"/>
        <w:gridCol w:w="1565"/>
        <w:gridCol w:w="6475"/>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5"/>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6"/>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7"/>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1D0E7148">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d"/>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w:t>
            </w:r>
            <w:proofErr w:type="gramStart"/>
            <w:r>
              <w:rPr>
                <w:rFonts w:eastAsiaTheme="minorEastAsia" w:hint="eastAsia"/>
                <w:bCs/>
                <w:sz w:val="18"/>
                <w:szCs w:val="18"/>
                <w:lang w:val="en-GB" w:eastAsia="zh-CN"/>
              </w:rPr>
              <w:t>bullet, and</w:t>
            </w:r>
            <w:proofErr w:type="gramEnd"/>
            <w:r>
              <w:rPr>
                <w:rFonts w:eastAsiaTheme="minorEastAsia" w:hint="eastAsia"/>
                <w:bCs/>
                <w:sz w:val="18"/>
                <w:szCs w:val="18"/>
                <w:lang w:val="en-GB" w:eastAsia="zh-CN"/>
              </w:rPr>
              <w:t xml:space="preserve">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 xml:space="preserve">CSI-RS </w:t>
                  </w:r>
                  <w:proofErr w:type="gramStart"/>
                  <w:r>
                    <w:rPr>
                      <w:rFonts w:ascii="Times" w:eastAsia="Batang" w:hAnsi="Times"/>
                      <w:iCs/>
                      <w:sz w:val="20"/>
                      <w:szCs w:val="20"/>
                      <w:lang w:val="en-GB" w:eastAsia="zh-CN"/>
                    </w:rPr>
                    <w:t>resources</w:t>
                  </w:r>
                  <w:proofErr w:type="gramEnd"/>
                </w:p>
                <w:p w14:paraId="0F5B21F3"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6C10F9"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77777777" w:rsidR="006C10F9" w:rsidRDefault="006C10F9" w:rsidP="006C10F9">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E0C9B1F" w14:textId="77777777" w:rsidR="006C10F9" w:rsidRDefault="006C10F9" w:rsidP="006C10F9">
            <w:pPr>
              <w:jc w:val="both"/>
              <w:rPr>
                <w:rFonts w:eastAsia="Batang"/>
                <w:b/>
                <w:sz w:val="18"/>
                <w:szCs w:val="18"/>
                <w:u w:val="single"/>
                <w:lang w:val="en-GB"/>
              </w:rPr>
            </w:pP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F40EAA">
            <w:pPr>
              <w:widowControl w:val="0"/>
              <w:snapToGrid w:val="0"/>
              <w:rPr>
                <w:color w:val="000000" w:themeColor="text1"/>
                <w:sz w:val="18"/>
                <w:szCs w:val="18"/>
              </w:rPr>
            </w:pPr>
            <w:hyperlink r:id="rId29"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F40EAA">
            <w:pPr>
              <w:widowControl w:val="0"/>
              <w:snapToGrid w:val="0"/>
              <w:rPr>
                <w:color w:val="000000" w:themeColor="text1"/>
                <w:sz w:val="18"/>
                <w:szCs w:val="18"/>
              </w:rPr>
            </w:pPr>
            <w:hyperlink r:id="rId30"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F40EAA">
            <w:pPr>
              <w:widowControl w:val="0"/>
              <w:snapToGrid w:val="0"/>
              <w:rPr>
                <w:color w:val="000000" w:themeColor="text1"/>
                <w:sz w:val="18"/>
                <w:szCs w:val="18"/>
              </w:rPr>
            </w:pPr>
            <w:hyperlink r:id="rId31"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2"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F40EAA">
            <w:pPr>
              <w:widowControl w:val="0"/>
              <w:snapToGrid w:val="0"/>
              <w:rPr>
                <w:color w:val="000000" w:themeColor="text1"/>
                <w:sz w:val="18"/>
                <w:szCs w:val="18"/>
              </w:rPr>
            </w:pPr>
            <w:hyperlink r:id="rId33"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F40EAA">
            <w:pPr>
              <w:widowControl w:val="0"/>
              <w:snapToGrid w:val="0"/>
              <w:rPr>
                <w:color w:val="000000" w:themeColor="text1"/>
                <w:sz w:val="18"/>
                <w:szCs w:val="18"/>
              </w:rPr>
            </w:pPr>
            <w:hyperlink r:id="rId34"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F40EAA">
            <w:pPr>
              <w:widowControl w:val="0"/>
              <w:snapToGrid w:val="0"/>
              <w:rPr>
                <w:color w:val="000000" w:themeColor="text1"/>
                <w:sz w:val="18"/>
                <w:szCs w:val="18"/>
              </w:rPr>
            </w:pPr>
            <w:hyperlink r:id="rId35"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F40EAA">
            <w:pPr>
              <w:widowControl w:val="0"/>
              <w:snapToGrid w:val="0"/>
              <w:rPr>
                <w:color w:val="000000" w:themeColor="text1"/>
                <w:sz w:val="18"/>
                <w:szCs w:val="18"/>
              </w:rPr>
            </w:pPr>
            <w:hyperlink r:id="rId36"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F40EAA">
            <w:pPr>
              <w:widowControl w:val="0"/>
              <w:snapToGrid w:val="0"/>
              <w:rPr>
                <w:color w:val="000000" w:themeColor="text1"/>
                <w:sz w:val="18"/>
                <w:szCs w:val="18"/>
              </w:rPr>
            </w:pPr>
            <w:hyperlink r:id="rId37"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F40EAA">
            <w:pPr>
              <w:widowControl w:val="0"/>
              <w:snapToGrid w:val="0"/>
              <w:rPr>
                <w:color w:val="000000" w:themeColor="text1"/>
                <w:sz w:val="18"/>
                <w:szCs w:val="18"/>
              </w:rPr>
            </w:pPr>
            <w:hyperlink r:id="rId38"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F40EAA">
            <w:pPr>
              <w:widowControl w:val="0"/>
              <w:snapToGrid w:val="0"/>
              <w:rPr>
                <w:color w:val="000000" w:themeColor="text1"/>
                <w:sz w:val="18"/>
                <w:szCs w:val="18"/>
              </w:rPr>
            </w:pPr>
            <w:hyperlink r:id="rId39"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F40EAA">
            <w:pPr>
              <w:widowControl w:val="0"/>
              <w:snapToGrid w:val="0"/>
              <w:rPr>
                <w:color w:val="000000" w:themeColor="text1"/>
                <w:sz w:val="18"/>
                <w:szCs w:val="18"/>
              </w:rPr>
            </w:pPr>
            <w:hyperlink r:id="rId40"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F40EAA">
            <w:pPr>
              <w:widowControl w:val="0"/>
              <w:snapToGrid w:val="0"/>
              <w:rPr>
                <w:color w:val="000000" w:themeColor="text1"/>
                <w:sz w:val="18"/>
                <w:szCs w:val="18"/>
              </w:rPr>
            </w:pPr>
            <w:hyperlink r:id="rId41"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F40EAA">
            <w:pPr>
              <w:widowControl w:val="0"/>
              <w:snapToGrid w:val="0"/>
              <w:rPr>
                <w:color w:val="000000" w:themeColor="text1"/>
                <w:sz w:val="18"/>
                <w:szCs w:val="18"/>
              </w:rPr>
            </w:pPr>
            <w:hyperlink r:id="rId42"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F40EAA">
            <w:pPr>
              <w:widowControl w:val="0"/>
              <w:snapToGrid w:val="0"/>
              <w:rPr>
                <w:color w:val="000000" w:themeColor="text1"/>
                <w:sz w:val="18"/>
                <w:szCs w:val="18"/>
              </w:rPr>
            </w:pPr>
            <w:hyperlink r:id="rId43"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F40EAA">
            <w:pPr>
              <w:widowControl w:val="0"/>
              <w:snapToGrid w:val="0"/>
              <w:rPr>
                <w:color w:val="000000" w:themeColor="text1"/>
                <w:sz w:val="18"/>
                <w:szCs w:val="18"/>
              </w:rPr>
            </w:pPr>
            <w:hyperlink r:id="rId44"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F40EAA">
            <w:pPr>
              <w:widowControl w:val="0"/>
              <w:snapToGrid w:val="0"/>
              <w:rPr>
                <w:color w:val="000000" w:themeColor="text1"/>
                <w:sz w:val="18"/>
                <w:szCs w:val="18"/>
              </w:rPr>
            </w:pPr>
            <w:hyperlink r:id="rId45"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F40EAA">
            <w:pPr>
              <w:widowControl w:val="0"/>
              <w:snapToGrid w:val="0"/>
              <w:rPr>
                <w:color w:val="000000" w:themeColor="text1"/>
                <w:sz w:val="18"/>
                <w:szCs w:val="18"/>
              </w:rPr>
            </w:pPr>
            <w:hyperlink r:id="rId46"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F40EAA">
            <w:pPr>
              <w:widowControl w:val="0"/>
              <w:snapToGrid w:val="0"/>
              <w:rPr>
                <w:color w:val="000000" w:themeColor="text1"/>
                <w:sz w:val="18"/>
                <w:szCs w:val="18"/>
              </w:rPr>
            </w:pPr>
            <w:hyperlink r:id="rId47"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F40EAA">
            <w:pPr>
              <w:widowControl w:val="0"/>
              <w:snapToGrid w:val="0"/>
              <w:rPr>
                <w:color w:val="000000" w:themeColor="text1"/>
                <w:sz w:val="18"/>
                <w:szCs w:val="18"/>
              </w:rPr>
            </w:pPr>
            <w:hyperlink r:id="rId48"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F40EAA">
            <w:pPr>
              <w:widowControl w:val="0"/>
              <w:snapToGrid w:val="0"/>
              <w:rPr>
                <w:color w:val="000000" w:themeColor="text1"/>
                <w:sz w:val="18"/>
                <w:szCs w:val="18"/>
              </w:rPr>
            </w:pPr>
            <w:hyperlink r:id="rId49"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F40EAA">
            <w:pPr>
              <w:widowControl w:val="0"/>
              <w:snapToGrid w:val="0"/>
              <w:rPr>
                <w:color w:val="000000" w:themeColor="text1"/>
                <w:sz w:val="18"/>
                <w:szCs w:val="18"/>
              </w:rPr>
            </w:pPr>
            <w:hyperlink r:id="rId50"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F40EAA">
            <w:pPr>
              <w:widowControl w:val="0"/>
              <w:snapToGrid w:val="0"/>
              <w:rPr>
                <w:color w:val="000000" w:themeColor="text1"/>
                <w:sz w:val="18"/>
                <w:szCs w:val="18"/>
              </w:rPr>
            </w:pPr>
            <w:hyperlink r:id="rId51"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F40EAA">
            <w:pPr>
              <w:widowControl w:val="0"/>
              <w:snapToGrid w:val="0"/>
              <w:rPr>
                <w:color w:val="000000" w:themeColor="text1"/>
                <w:sz w:val="18"/>
                <w:szCs w:val="18"/>
              </w:rPr>
            </w:pPr>
            <w:hyperlink r:id="rId52"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F40EAA">
            <w:pPr>
              <w:widowControl w:val="0"/>
              <w:snapToGrid w:val="0"/>
              <w:rPr>
                <w:color w:val="000000" w:themeColor="text1"/>
                <w:sz w:val="18"/>
                <w:szCs w:val="18"/>
              </w:rPr>
            </w:pPr>
            <w:hyperlink r:id="rId53"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F40EAA">
            <w:pPr>
              <w:widowControl w:val="0"/>
              <w:snapToGrid w:val="0"/>
              <w:rPr>
                <w:color w:val="000000" w:themeColor="text1"/>
                <w:sz w:val="18"/>
                <w:szCs w:val="18"/>
              </w:rPr>
            </w:pPr>
            <w:hyperlink r:id="rId54"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F40EAA">
            <w:pPr>
              <w:widowControl w:val="0"/>
              <w:snapToGrid w:val="0"/>
              <w:rPr>
                <w:color w:val="000000" w:themeColor="text1"/>
                <w:sz w:val="18"/>
                <w:szCs w:val="18"/>
              </w:rPr>
            </w:pPr>
            <w:hyperlink r:id="rId55"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F40EAA">
            <w:pPr>
              <w:widowControl w:val="0"/>
              <w:snapToGrid w:val="0"/>
              <w:rPr>
                <w:color w:val="000000" w:themeColor="text1"/>
                <w:sz w:val="18"/>
                <w:szCs w:val="18"/>
              </w:rPr>
            </w:pPr>
            <w:hyperlink r:id="rId56"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F40EAA">
            <w:pPr>
              <w:widowControl w:val="0"/>
              <w:snapToGrid w:val="0"/>
              <w:rPr>
                <w:color w:val="000000" w:themeColor="text1"/>
                <w:sz w:val="18"/>
                <w:szCs w:val="18"/>
              </w:rPr>
            </w:pPr>
            <w:hyperlink r:id="rId57"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F40EAA">
            <w:pPr>
              <w:widowControl w:val="0"/>
              <w:snapToGrid w:val="0"/>
              <w:rPr>
                <w:color w:val="000000" w:themeColor="text1"/>
                <w:sz w:val="18"/>
                <w:szCs w:val="18"/>
              </w:rPr>
            </w:pPr>
            <w:hyperlink r:id="rId58"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7"/>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8A4B5" w14:textId="77777777" w:rsidR="00BC0A40" w:rsidRDefault="00BC0A40" w:rsidP="00BC0A40">
      <w:r>
        <w:separator/>
      </w:r>
    </w:p>
  </w:endnote>
  <w:endnote w:type="continuationSeparator" w:id="0">
    <w:p w14:paraId="4DF14AC6" w14:textId="77777777" w:rsidR="00BC0A40" w:rsidRDefault="00BC0A40"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F4832" w14:textId="77777777" w:rsidR="00BC0A40" w:rsidRDefault="00BC0A40" w:rsidP="00BC0A40">
      <w:r>
        <w:separator/>
      </w:r>
    </w:p>
  </w:footnote>
  <w:footnote w:type="continuationSeparator" w:id="0">
    <w:p w14:paraId="57DB0FE1" w14:textId="77777777" w:rsidR="00BC0A40" w:rsidRDefault="00BC0A40"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37978597">
    <w:abstractNumId w:val="5"/>
  </w:num>
  <w:num w:numId="2" w16cid:durableId="2094743711">
    <w:abstractNumId w:val="34"/>
  </w:num>
  <w:num w:numId="3" w16cid:durableId="725376947">
    <w:abstractNumId w:val="26"/>
  </w:num>
  <w:num w:numId="4" w16cid:durableId="1044208443">
    <w:abstractNumId w:val="33"/>
  </w:num>
  <w:num w:numId="5" w16cid:durableId="160702842">
    <w:abstractNumId w:val="39"/>
  </w:num>
  <w:num w:numId="6" w16cid:durableId="2077165681">
    <w:abstractNumId w:val="22"/>
  </w:num>
  <w:num w:numId="7" w16cid:durableId="1912426143">
    <w:abstractNumId w:val="27"/>
  </w:num>
  <w:num w:numId="8" w16cid:durableId="892616598">
    <w:abstractNumId w:val="29"/>
  </w:num>
  <w:num w:numId="9" w16cid:durableId="2046056565">
    <w:abstractNumId w:val="32"/>
  </w:num>
  <w:num w:numId="10" w16cid:durableId="950630991">
    <w:abstractNumId w:val="37"/>
  </w:num>
  <w:num w:numId="11" w16cid:durableId="19027872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0046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537323">
    <w:abstractNumId w:val="36"/>
  </w:num>
  <w:num w:numId="14" w16cid:durableId="1647079971">
    <w:abstractNumId w:val="12"/>
  </w:num>
  <w:num w:numId="15" w16cid:durableId="164053551">
    <w:abstractNumId w:val="21"/>
  </w:num>
  <w:num w:numId="16" w16cid:durableId="1545287019">
    <w:abstractNumId w:val="15"/>
  </w:num>
  <w:num w:numId="17" w16cid:durableId="1044864563">
    <w:abstractNumId w:val="24"/>
  </w:num>
  <w:num w:numId="18" w16cid:durableId="1090542962">
    <w:abstractNumId w:val="23"/>
  </w:num>
  <w:num w:numId="19" w16cid:durableId="458692371">
    <w:abstractNumId w:val="35"/>
  </w:num>
  <w:num w:numId="20" w16cid:durableId="1493178150">
    <w:abstractNumId w:val="25"/>
  </w:num>
  <w:num w:numId="21" w16cid:durableId="1819301878">
    <w:abstractNumId w:val="7"/>
  </w:num>
  <w:num w:numId="22" w16cid:durableId="80029170">
    <w:abstractNumId w:val="2"/>
  </w:num>
  <w:num w:numId="23" w16cid:durableId="250236739">
    <w:abstractNumId w:val="18"/>
  </w:num>
  <w:num w:numId="24" w16cid:durableId="1973975109">
    <w:abstractNumId w:val="1"/>
  </w:num>
  <w:num w:numId="25" w16cid:durableId="1073702118">
    <w:abstractNumId w:val="11"/>
  </w:num>
  <w:num w:numId="26" w16cid:durableId="309291544">
    <w:abstractNumId w:val="40"/>
  </w:num>
  <w:num w:numId="27" w16cid:durableId="502819705">
    <w:abstractNumId w:val="10"/>
  </w:num>
  <w:num w:numId="28" w16cid:durableId="1348602314">
    <w:abstractNumId w:val="4"/>
  </w:num>
  <w:num w:numId="29" w16cid:durableId="1844396635">
    <w:abstractNumId w:val="30"/>
  </w:num>
  <w:num w:numId="30" w16cid:durableId="1661039084">
    <w:abstractNumId w:val="13"/>
  </w:num>
  <w:num w:numId="31" w16cid:durableId="141390789">
    <w:abstractNumId w:val="8"/>
  </w:num>
  <w:num w:numId="32" w16cid:durableId="1412695600">
    <w:abstractNumId w:val="0"/>
  </w:num>
  <w:num w:numId="33" w16cid:durableId="1466462957">
    <w:abstractNumId w:val="20"/>
  </w:num>
  <w:num w:numId="34" w16cid:durableId="1922136205">
    <w:abstractNumId w:val="3"/>
  </w:num>
  <w:num w:numId="35" w16cid:durableId="951210170">
    <w:abstractNumId w:val="9"/>
  </w:num>
  <w:num w:numId="36" w16cid:durableId="1784765293">
    <w:abstractNumId w:val="17"/>
  </w:num>
  <w:num w:numId="37" w16cid:durableId="986594485">
    <w:abstractNumId w:val="16"/>
  </w:num>
  <w:num w:numId="38" w16cid:durableId="64648950">
    <w:abstractNumId w:val="6"/>
  </w:num>
  <w:num w:numId="39" w16cid:durableId="1265113769">
    <w:abstractNumId w:val="19"/>
  </w:num>
  <w:num w:numId="40" w16cid:durableId="2006468697">
    <w:abstractNumId w:val="14"/>
  </w:num>
  <w:num w:numId="41" w16cid:durableId="563685607">
    <w:abstractNumId w:val="31"/>
  </w:num>
  <w:num w:numId="42" w16cid:durableId="557596687">
    <w:abstractNumId w:val="24"/>
    <w:lvlOverride w:ilvl="0"/>
    <w:lvlOverride w:ilvl="1"/>
    <w:lvlOverride w:ilvl="2"/>
    <w:lvlOverride w:ilvl="3"/>
    <w:lvlOverride w:ilvl="4"/>
    <w:lvlOverride w:ilvl="5"/>
    <w:lvlOverride w:ilvl="6"/>
    <w:lvlOverride w:ilvl="7"/>
    <w:lvlOverride w:ilvl="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autoHyphenation/>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等线"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qFormat/>
    <w:pPr>
      <w:tabs>
        <w:tab w:val="center" w:pos="4153"/>
        <w:tab w:val="right" w:pos="8306"/>
      </w:tabs>
      <w:snapToGrid w:val="0"/>
      <w:spacing w:after="160"/>
    </w:pPr>
    <w:rPr>
      <w:rFonts w:eastAsia="宋体"/>
      <w:sz w:val="18"/>
      <w:szCs w:val="18"/>
    </w:rPr>
  </w:style>
  <w:style w:type="paragraph" w:styleId="a9">
    <w:name w:val="header"/>
    <w:basedOn w:val="a"/>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paragraph" w:customStyle="1" w:styleId="user-name">
    <w:name w:val="user-name"/>
    <w:basedOn w:val="a"/>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qFormat/>
    <w:rPr>
      <w:rFonts w:ascii="Times New Roman" w:hAnsi="Times New Roman"/>
      <w:sz w:val="24"/>
      <w:szCs w:val="24"/>
      <w:lang w:eastAsia="ko-KR"/>
    </w:rPr>
  </w:style>
  <w:style w:type="character" w:customStyle="1" w:styleId="11">
    <w:name w:val="标题 1 字符1"/>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9.png"/><Relationship Id="rId39" Type="http://schemas.openxmlformats.org/officeDocument/2006/relationships/hyperlink" Target="https://www.3gpp.org/ftp/TSG_RAN/WG1_RL1/TSGR1_117/Docs/R1-2404337.zip" TargetMode="External"/><Relationship Id="rId21" Type="http://schemas.openxmlformats.org/officeDocument/2006/relationships/chart" Target="charts/chart3.xml"/><Relationship Id="rId34" Type="http://schemas.openxmlformats.org/officeDocument/2006/relationships/hyperlink" Target="https://www.3gpp.org/ftp/TSG_RAN/WG1_RL1/TSGR1_117/Docs/R1-2404004.zip" TargetMode="External"/><Relationship Id="rId42" Type="http://schemas.openxmlformats.org/officeDocument/2006/relationships/hyperlink" Target="https://www.3gpp.org/ftp/TSG_RAN/WG1_RL1/TSGR1_117/Docs/R1-2404495.zip" TargetMode="External"/><Relationship Id="rId47" Type="http://schemas.openxmlformats.org/officeDocument/2006/relationships/hyperlink" Target="https://www.3gpp.org/ftp/TSG_RAN/WG1_RL1/TSGR1_117/Docs/R1-2404668.zip" TargetMode="External"/><Relationship Id="rId50" Type="http://schemas.openxmlformats.org/officeDocument/2006/relationships/hyperlink" Target="https://www.3gpp.org/ftp/TSG_RAN/WG1_RL1/TSGR1_117/Docs/R1-2404919.zip" TargetMode="External"/><Relationship Id="rId55" Type="http://schemas.openxmlformats.org/officeDocument/2006/relationships/hyperlink" Target="https://www.3gpp.org/ftp/TSG_RAN/WG1_RL1/TSGR1_117/Docs/R1-240514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3gpp.org/ftp/TSG_RAN/WG1_RL1/TSGR1_117/Docs/R1-2403847.zip" TargetMode="External"/><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hyperlink" Target="https://www.3gpp.org/ftp/TSG_RAN/WG1_RL1/TSGR1_117/Docs/R1-2403945.zip" TargetMode="External"/><Relationship Id="rId37" Type="http://schemas.openxmlformats.org/officeDocument/2006/relationships/hyperlink" Target="https://www.3gpp.org/ftp/TSG_RAN/WG1_RL1/TSGR1_117/Docs/R1-2404240.zip" TargetMode="External"/><Relationship Id="rId40" Type="http://schemas.openxmlformats.org/officeDocument/2006/relationships/hyperlink" Target="https://www.3gpp.org/ftp/TSG_RAN/WG1_RL1/TSGR1_117/Docs/R1-2404395.zip" TargetMode="External"/><Relationship Id="rId45" Type="http://schemas.openxmlformats.org/officeDocument/2006/relationships/hyperlink" Target="https://www.3gpp.org/ftp/TSG_RAN/WG1_RL1/TSGR1_117/Docs/R1-2404588.zip" TargetMode="External"/><Relationship Id="rId53" Type="http://schemas.openxmlformats.org/officeDocument/2006/relationships/hyperlink" Target="https://www.3gpp.org/ftp/TSG_RAN/WG1_RL1/TSGR1_117/Docs/R1-2405005.zip" TargetMode="External"/><Relationship Id="rId58" Type="http://schemas.openxmlformats.org/officeDocument/2006/relationships/hyperlink" Target="https://www.3gpp.org/ftp/TSG_RAN/WG1_RL1/TSGR1_117/Docs/R1-2405255.zip"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chart" Target="charts/chart1.xml"/><Relationship Id="rId14" Type="http://schemas.openxmlformats.org/officeDocument/2006/relationships/image" Target="cid:image001.png@01DAA8B6.C9E20CC0" TargetMode="External"/><Relationship Id="rId22" Type="http://schemas.openxmlformats.org/officeDocument/2006/relationships/chart" Target="charts/chart4.xml"/><Relationship Id="rId27" Type="http://schemas.openxmlformats.org/officeDocument/2006/relationships/image" Target="media/image10.png"/><Relationship Id="rId30" Type="http://schemas.openxmlformats.org/officeDocument/2006/relationships/hyperlink" Target="https://www.3gpp.org/ftp/TSG_RAN/WG1_RL1/TSGR1_117/Docs/R1-2403876.zip" TargetMode="External"/><Relationship Id="rId35" Type="http://schemas.openxmlformats.org/officeDocument/2006/relationships/hyperlink" Target="https://www.3gpp.org/ftp/TSG_RAN/WG1_RL1/TSGR1_117/Docs/R1-2404020.zip" TargetMode="External"/><Relationship Id="rId43" Type="http://schemas.openxmlformats.org/officeDocument/2006/relationships/hyperlink" Target="https://www.3gpp.org/ftp/TSG_RAN/WG1_RL1/TSGR1_117/Docs/R1-2404551.zip" TargetMode="External"/><Relationship Id="rId48" Type="http://schemas.openxmlformats.org/officeDocument/2006/relationships/hyperlink" Target="https://www.3gpp.org/ftp/TSG_RAN/WG1_RL1/TSGR1_117/Docs/R1-2404687.zip" TargetMode="External"/><Relationship Id="rId56" Type="http://schemas.openxmlformats.org/officeDocument/2006/relationships/hyperlink" Target="https://www.3gpp.org/ftp/TSG_RAN/WG1_RL1/TSGR1_117/Docs/R1-2405206.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923.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8.png"/><Relationship Id="rId33" Type="http://schemas.openxmlformats.org/officeDocument/2006/relationships/hyperlink" Target="https://www.3gpp.org/ftp/TSG_RAN/WG1_RL1/TSGR1_117/Docs/R1-2403981.zip" TargetMode="External"/><Relationship Id="rId38" Type="http://schemas.openxmlformats.org/officeDocument/2006/relationships/hyperlink" Target="https://www.3gpp.org/ftp/TSG_RAN/WG1_RL1/TSGR1_117/Docs/R1-2404278.zip" TargetMode="External"/><Relationship Id="rId46" Type="http://schemas.openxmlformats.org/officeDocument/2006/relationships/hyperlink" Target="https://www.3gpp.org/ftp/TSG_RAN/WG1_RL1/TSGR1_117/Docs/R1-2404612.zip" TargetMode="External"/><Relationship Id="rId59"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hyperlink" Target="https://www.3gpp.org/ftp/TSG_RAN/WG1_RL1/TSGR1_117/Docs/R1-2404450.zip" TargetMode="External"/><Relationship Id="rId54" Type="http://schemas.openxmlformats.org/officeDocument/2006/relationships/hyperlink" Target="https://www.3gpp.org/ftp/TSG_RAN/WG1_RL1/TSGR1_117/Docs/R1-240503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image" Target="media/image11.png"/><Relationship Id="rId36" Type="http://schemas.openxmlformats.org/officeDocument/2006/relationships/hyperlink" Target="https://www.3gpp.org/ftp/TSG_RAN/WG1_RL1/TSGR1_117/Docs/R1-2404171.zip" TargetMode="External"/><Relationship Id="rId49" Type="http://schemas.openxmlformats.org/officeDocument/2006/relationships/hyperlink" Target="https://www.3gpp.org/ftp/TSG_RAN/WG1_RL1/TSGR1_117/Docs/R1-2404883.zip" TargetMode="External"/><Relationship Id="rId57" Type="http://schemas.openxmlformats.org/officeDocument/2006/relationships/hyperlink" Target="https://www.3gpp.org/ftp/TSG_RAN/WG1_RL1/TSGR1_117/Docs/R1-2405239.zip" TargetMode="External"/><Relationship Id="rId10" Type="http://schemas.openxmlformats.org/officeDocument/2006/relationships/endnotes" Target="endnotes.xml"/><Relationship Id="rId31" Type="http://schemas.openxmlformats.org/officeDocument/2006/relationships/hyperlink" Target="https://www.3gpp.org/ftp/TSG_RAN/WG1_RL1/TSGR1_117/Docs/R1-2403884.zip" TargetMode="External"/><Relationship Id="rId44" Type="http://schemas.openxmlformats.org/officeDocument/2006/relationships/hyperlink" Target="https://www.3gpp.org/ftp/TSG_RAN/WG1_RL1/TSGR1_117/Docs/R1-2404575.zip" TargetMode="External"/><Relationship Id="rId52" Type="http://schemas.openxmlformats.org/officeDocument/2006/relationships/hyperlink" Target="https://www.3gpp.org/ftp/TSG_RAN/WG1_RL1/TSGR1_117/Docs/R1-2404971.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9DFCE60E-8468-4884-8000-5DCF0FC52E40}">
  <ds:schemaRefs>
    <ds:schemaRef ds:uri="http://schemas.openxmlformats.org/officeDocument/2006/bibliography"/>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7000</Words>
  <Characters>39901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Wang Jing</cp:lastModifiedBy>
  <cp:revision>5</cp:revision>
  <cp:lastPrinted>2021-10-06T09:28:00Z</cp:lastPrinted>
  <dcterms:created xsi:type="dcterms:W3CDTF">2024-05-21T05:52:00Z</dcterms:created>
  <dcterms:modified xsi:type="dcterms:W3CDTF">2024-05-21T06:17:00Z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