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f"/>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f"/>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Nokia/</w:t>
            </w:r>
            <w:proofErr w:type="spellStart"/>
            <w:r w:rsidR="004416A2">
              <w:rPr>
                <w:rFonts w:ascii="Times" w:eastAsia="Batang" w:hAnsi="Times" w:cs="Times"/>
                <w:sz w:val="18"/>
                <w:szCs w:val="16"/>
              </w:rPr>
              <w:t>NSB</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Huawei/HiSi, Samsung, ZTE, Ericsson, Nokia/</w:t>
            </w:r>
            <w:proofErr w:type="spellStart"/>
            <w:r>
              <w:rPr>
                <w:rFonts w:ascii="Times" w:eastAsia="Batang" w:hAnsi="Times" w:cs="Times"/>
                <w:sz w:val="18"/>
                <w:szCs w:val="16"/>
              </w:rPr>
              <w:t>NSB</w:t>
            </w:r>
            <w:proofErr w:type="spellEnd"/>
            <w:r>
              <w:rPr>
                <w:rFonts w:ascii="Times" w:eastAsia="Batang" w:hAnsi="Times" w:cs="Times"/>
                <w:sz w:val="18"/>
                <w:szCs w:val="16"/>
              </w:rPr>
              <w:t xml:space="preserve">,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proofErr w:type="spellStart"/>
            <w:r w:rsidR="00F43633">
              <w:rPr>
                <w:rFonts w:eastAsia="Batang"/>
                <w:iCs/>
                <w:color w:val="3333FF"/>
                <w:sz w:val="18"/>
                <w:szCs w:val="20"/>
                <w:lang w:val="en-GB"/>
              </w:rPr>
              <w:t>ZTE</w:t>
            </w:r>
            <w:proofErr w:type="spellEnd"/>
            <w:r w:rsidR="00F43633">
              <w:rPr>
                <w:rFonts w:eastAsia="Batang"/>
                <w:iCs/>
                <w:color w:val="3333FF"/>
                <w:sz w:val="18"/>
                <w:szCs w:val="20"/>
                <w:lang w:val="en-GB"/>
              </w:rPr>
              <w:t xml:space="preserv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aff"/>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aff"/>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w:t>
            </w:r>
            <w:proofErr w:type="spellStart"/>
            <w:r>
              <w:rPr>
                <w:rFonts w:eastAsiaTheme="minorEastAsia"/>
                <w:iCs/>
                <w:sz w:val="18"/>
                <w:szCs w:val="18"/>
                <w:lang w:val="en-GB"/>
              </w:rPr>
              <w:t>NSB</w:t>
            </w:r>
            <w:proofErr w:type="spellEnd"/>
            <w:r>
              <w:rPr>
                <w:rFonts w:eastAsiaTheme="minorEastAsia"/>
                <w:iCs/>
                <w:sz w:val="18"/>
                <w:szCs w:val="18"/>
                <w:lang w:val="en-GB"/>
              </w:rPr>
              <w:t>,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 xml:space="preserve">CATT, Qualcomm, MediaTek, Xiaomi, </w:t>
            </w:r>
            <w:proofErr w:type="spellStart"/>
            <w:r>
              <w:rPr>
                <w:rFonts w:eastAsiaTheme="minorEastAsia"/>
                <w:iCs/>
                <w:sz w:val="18"/>
                <w:szCs w:val="18"/>
                <w:lang w:val="en-GB"/>
              </w:rPr>
              <w:t>ZTE</w:t>
            </w:r>
            <w:proofErr w:type="spellEnd"/>
            <w:r>
              <w:rPr>
                <w:rFonts w:eastAsiaTheme="minorEastAsia"/>
                <w:iCs/>
                <w:sz w:val="18"/>
                <w:szCs w:val="18"/>
                <w:lang w:val="en-GB"/>
              </w:rPr>
              <w:t>,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 xml:space="preserve">If so, decide, by RAN1#117, whether port mapping scheme similar to, </w:t>
            </w:r>
            <w:proofErr w:type="gramStart"/>
            <w:r w:rsidRPr="005819DA">
              <w:rPr>
                <w:rFonts w:ascii="Times" w:eastAsia="Batang" w:hAnsi="Times"/>
                <w:sz w:val="16"/>
                <w:szCs w:val="18"/>
                <w:highlight w:val="yellow"/>
                <w:lang w:val="en-GB"/>
              </w:rPr>
              <w:t>e.g.</w:t>
            </w:r>
            <w:proofErr w:type="gramEnd"/>
            <w:r w:rsidRPr="005819DA">
              <w:rPr>
                <w:rFonts w:ascii="Times" w:eastAsia="Batang" w:hAnsi="Times"/>
                <w:sz w:val="16"/>
                <w:szCs w:val="18"/>
                <w:highlight w:val="yellow"/>
                <w:lang w:val="en-GB"/>
              </w:rPr>
              <w:t xml:space="preserve">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w:t>
            </w:r>
            <w:proofErr w:type="gramStart"/>
            <w:r w:rsidRPr="00B95A8C">
              <w:rPr>
                <w:rFonts w:eastAsia="Batang"/>
                <w:iCs/>
                <w:color w:val="3333FF"/>
                <w:sz w:val="18"/>
                <w:szCs w:val="20"/>
                <w:lang w:val="en-GB"/>
              </w:rPr>
              <w:t>e.g.</w:t>
            </w:r>
            <w:proofErr w:type="gramEnd"/>
            <w:r w:rsidRPr="00B95A8C">
              <w:rPr>
                <w:rFonts w:eastAsia="Batang"/>
                <w:iCs/>
                <w:color w:val="3333FF"/>
                <w:sz w:val="18"/>
                <w:szCs w:val="20"/>
                <w:lang w:val="en-GB"/>
              </w:rPr>
              <w:t xml:space="preserve">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Huawei/HiSi,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f"/>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f"/>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w:t>
            </w:r>
            <w:proofErr w:type="gramStart"/>
            <w:r w:rsidR="00596B02">
              <w:rPr>
                <w:rFonts w:eastAsia="Batang"/>
                <w:iCs/>
                <w:sz w:val="20"/>
                <w:szCs w:val="20"/>
                <w:lang w:val="en-GB"/>
              </w:rPr>
              <w:t>1,N</w:t>
            </w:r>
            <w:proofErr w:type="gramEnd"/>
            <w:r w:rsidR="00596B02">
              <w:rPr>
                <w:rFonts w:eastAsia="Batang"/>
                <w:iCs/>
                <w:sz w:val="20"/>
                <w:szCs w:val="20"/>
                <w:lang w:val="en-GB"/>
              </w:rPr>
              <w:t>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w:t>
            </w:r>
            <w:proofErr w:type="gramStart"/>
            <w:r>
              <w:rPr>
                <w:rFonts w:eastAsia="Batang"/>
                <w:iCs/>
                <w:sz w:val="20"/>
                <w:szCs w:val="20"/>
                <w:lang w:val="en-GB"/>
              </w:rPr>
              <w:t>1,N</w:t>
            </w:r>
            <w:proofErr w:type="gramEnd"/>
            <w:r>
              <w:rPr>
                <w:rFonts w:eastAsia="Batang"/>
                <w:iCs/>
                <w:sz w:val="20"/>
                <w:szCs w:val="20"/>
                <w:lang w:val="en-GB"/>
              </w:rPr>
              <w:t>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xml:space="preserve">,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w:t>
            </w:r>
            <w:proofErr w:type="spellStart"/>
            <w:r w:rsidR="004B7491">
              <w:rPr>
                <w:rFonts w:eastAsia="Batang"/>
                <w:iCs/>
                <w:color w:val="3333FF"/>
                <w:sz w:val="18"/>
                <w:szCs w:val="18"/>
                <w:lang w:val="en-GB"/>
              </w:rPr>
              <w:t>NSB</w:t>
            </w:r>
            <w:proofErr w:type="spellEnd"/>
            <w:r w:rsidR="004B7491">
              <w:rPr>
                <w:rFonts w:eastAsia="Batang"/>
                <w:iCs/>
                <w:color w:val="3333FF"/>
                <w:sz w:val="18"/>
                <w:szCs w:val="18"/>
                <w:lang w:val="en-GB"/>
              </w:rPr>
              <w:t>,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 xml:space="preserve">If the CSI-RS resources in a resource group </w:t>
            </w:r>
            <w:proofErr w:type="gramStart"/>
            <w:r w:rsidRPr="000B3993">
              <w:rPr>
                <w:rFonts w:eastAsia="Batang"/>
                <w:iCs/>
                <w:sz w:val="20"/>
                <w:szCs w:val="20"/>
                <w:lang w:val="en-GB"/>
              </w:rPr>
              <w:t>are located in</w:t>
            </w:r>
            <w:proofErr w:type="gramEnd"/>
            <w:r w:rsidRPr="000B3993">
              <w:rPr>
                <w:rFonts w:eastAsia="Batang"/>
                <w:iCs/>
                <w:sz w:val="20"/>
                <w:szCs w:val="20"/>
                <w:lang w:val="en-GB"/>
              </w:rPr>
              <w:t xml:space="preserve">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1A365529">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1375687E">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w:t>
            </w:r>
            <w:proofErr w:type="spellStart"/>
            <w:r>
              <w:rPr>
                <w:rFonts w:ascii="Times" w:eastAsiaTheme="minorEastAsia" w:hAnsi="Times" w:cs="Times"/>
                <w:sz w:val="18"/>
                <w:szCs w:val="18"/>
                <w:lang w:val="en-GB" w:eastAsia="zh-CN"/>
              </w:rPr>
              <w:t>UPT</w:t>
            </w:r>
            <w:proofErr w:type="spellEnd"/>
            <w:r>
              <w:rPr>
                <w:rFonts w:ascii="Times" w:eastAsiaTheme="minorEastAsia" w:hAnsi="Times" w:cs="Times"/>
                <w:sz w:val="18"/>
                <w:szCs w:val="18"/>
                <w:lang w:val="en-GB" w:eastAsia="zh-CN"/>
              </w:rPr>
              <w:t xml:space="preserve">/overhead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w:t>
            </w:r>
            <w:proofErr w:type="gramStart"/>
            <w:r w:rsidRPr="0084453D">
              <w:rPr>
                <w:rFonts w:ascii="Times" w:eastAsiaTheme="minorEastAsia" w:hAnsi="Times" w:cs="Times"/>
                <w:sz w:val="18"/>
                <w:szCs w:val="18"/>
                <w:lang w:val="en-GB" w:eastAsia="zh-CN"/>
              </w:rPr>
              <w:t>quite obvious</w:t>
            </w:r>
            <w:proofErr w:type="gramEnd"/>
            <w:r w:rsidRPr="0084453D">
              <w:rPr>
                <w:rFonts w:ascii="Times" w:eastAsiaTheme="minorEastAsia" w:hAnsi="Times" w:cs="Times"/>
                <w:sz w:val="18"/>
                <w:szCs w:val="18"/>
                <w:lang w:val="en-GB" w:eastAsia="zh-CN"/>
              </w:rPr>
              <w:t xml:space="preserve">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f"/>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aff"/>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 xml:space="preserve">e do not have the definition of the last SD basis. In the previous agreement, the last SD basis means the SD basis except those applied to layer pairs. Indication of the SD basis mapped to the orphan layer is </w:t>
            </w:r>
            <w:proofErr w:type="gramStart"/>
            <w:r>
              <w:rPr>
                <w:rFonts w:ascii="Times" w:eastAsiaTheme="minorEastAsia" w:hAnsi="Times" w:cs="Times"/>
                <w:sz w:val="18"/>
                <w:szCs w:val="18"/>
                <w:lang w:val="en-GB" w:eastAsia="zh-CN"/>
              </w:rPr>
              <w:t>definitely needed</w:t>
            </w:r>
            <w:proofErr w:type="gramEnd"/>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are </w:t>
            </w:r>
            <w:proofErr w:type="gramStart"/>
            <w:r>
              <w:rPr>
                <w:rFonts w:eastAsiaTheme="minorEastAsia"/>
                <w:iCs/>
                <w:sz w:val="20"/>
                <w:szCs w:val="20"/>
                <w:lang w:val="en-GB" w:eastAsia="zh-CN"/>
              </w:rPr>
              <w:t>no</w:t>
            </w:r>
            <w:proofErr w:type="gramEnd"/>
            <w:r>
              <w:rPr>
                <w:rFonts w:eastAsiaTheme="minorEastAsia"/>
                <w:iCs/>
                <w:sz w:val="20"/>
                <w:szCs w:val="20"/>
                <w:lang w:val="en-GB" w:eastAsia="zh-CN"/>
              </w:rPr>
              <w:t xml:space="preserve">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71FE0B88" w14:textId="77777777" w:rsidR="0007491E" w:rsidRPr="00875157" w:rsidRDefault="0007491E" w:rsidP="0007491E">
            <w:pPr>
              <w:rPr>
                <w:sz w:val="20"/>
                <w:szCs w:val="20"/>
              </w:rPr>
            </w:pPr>
          </w:p>
          <w:tbl>
            <w:tblPr>
              <w:tblStyle w:val="af"/>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proofErr w:type="gramStart"/>
                  <w:r w:rsidRPr="00875157">
                    <w:rPr>
                      <w:b/>
                      <w:sz w:val="20"/>
                      <w:szCs w:val="20"/>
                      <w:vertAlign w:val="subscript"/>
                      <w:lang w:val="en-GB"/>
                    </w:rPr>
                    <w:t>1</w:t>
                  </w:r>
                  <w:r w:rsidRPr="00875157">
                    <w:rPr>
                      <w:b/>
                      <w:sz w:val="20"/>
                      <w:szCs w:val="20"/>
                      <w:lang w:val="en-GB"/>
                    </w:rPr>
                    <w:t>,N</w:t>
                  </w:r>
                  <w:proofErr w:type="gramEnd"/>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aff"/>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w:t>
            </w:r>
            <w:proofErr w:type="gramStart"/>
            <w:r>
              <w:rPr>
                <w:rFonts w:ascii="Times" w:eastAsiaTheme="minorEastAsia" w:hAnsi="Times" w:cs="Times"/>
                <w:bCs/>
                <w:color w:val="000000" w:themeColor="text1"/>
                <w:sz w:val="18"/>
                <w:szCs w:val="18"/>
                <w:lang w:val="en-GB" w:eastAsia="zh-CN"/>
              </w:rPr>
              <w:t>e.g.</w:t>
            </w:r>
            <w:proofErr w:type="gramEnd"/>
            <w:r>
              <w:rPr>
                <w:rFonts w:ascii="Times" w:eastAsiaTheme="minorEastAsia" w:hAnsi="Times" w:cs="Times"/>
                <w:bCs/>
                <w:color w:val="000000" w:themeColor="text1"/>
                <w:sz w:val="18"/>
                <w:szCs w:val="18"/>
                <w:lang w:val="en-GB" w:eastAsia="zh-CN"/>
              </w:rPr>
              <w:t xml:space="preserve">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aff"/>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aff"/>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when reportQuantity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fallback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b/>
                <w:color w:val="000000" w:themeColor="text1"/>
                <w:sz w:val="18"/>
                <w:szCs w:val="18"/>
                <w:lang w:val="en-GB" w:eastAsia="zh-CN"/>
              </w:rPr>
            </w:pPr>
          </w:p>
        </w:tc>
      </w:tr>
      <w:tr w:rsidR="00B50BD6" w:rsidRPr="000B5B48" w14:paraId="6D741C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8A8EBD" w14:textId="41C074A6" w:rsidR="00B50BD6" w:rsidRDefault="00B50BD6"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0F0ED6" w14:textId="77777777" w:rsidR="00B5215A" w:rsidRDefault="00B5215A" w:rsidP="00B5215A">
            <w:r>
              <w:rPr>
                <w:b/>
                <w:bCs/>
                <w:u w:val="single"/>
              </w:rPr>
              <w:t>Proposal 1.A.1:</w:t>
            </w:r>
            <w:r w:rsidRPr="00342C96">
              <w:t xml:space="preserve">  </w:t>
            </w:r>
            <w:r>
              <w:t xml:space="preserve">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05B8FFC9" w14:textId="77777777" w:rsidR="00B5215A" w:rsidRDefault="00B5215A" w:rsidP="00B5215A"/>
          <w:p w14:paraId="253985E8" w14:textId="77777777" w:rsidR="00B5215A" w:rsidRPr="00342C96" w:rsidRDefault="00B5215A" w:rsidP="00B5215A">
            <w:r>
              <w:rPr>
                <w:b/>
                <w:bCs/>
                <w:u w:val="single"/>
              </w:rPr>
              <w:t>Question 1.A.6:</w:t>
            </w:r>
            <w:r w:rsidRPr="00342C96">
              <w:t xml:space="preserve">  </w:t>
            </w:r>
          </w:p>
          <w:p w14:paraId="2AD2DE7D" w14:textId="77777777" w:rsidR="00B5215A" w:rsidRDefault="00B5215A" w:rsidP="00B5215A">
            <w:r>
              <w:t>We do not support FFS2 and FFS3.</w:t>
            </w:r>
          </w:p>
          <w:p w14:paraId="76AE26A4" w14:textId="77777777" w:rsidR="00B5215A" w:rsidRDefault="00B5215A" w:rsidP="00B5215A"/>
          <w:p w14:paraId="120D5B7D" w14:textId="77777777" w:rsidR="00B5215A" w:rsidRDefault="00B5215A" w:rsidP="00B5215A">
            <w:pPr>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257B9245" w14:textId="77777777" w:rsidR="00B5215A" w:rsidRDefault="00B5215A" w:rsidP="00B5215A">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sidRPr="00502E81">
              <w:rPr>
                <w:b/>
                <w:bCs/>
              </w:rPr>
              <w:t>Given the company views, we can compromise to remove 16, but prefer to keep 8</w:t>
            </w:r>
            <w:r>
              <w:t>.  Then, we should discuss what combinations of X1 and X2 should be supported.  Our suggestion is to remove (1,1) , (1, 2), and (2,1) also since these will likely not help reduce the signaling overheads.</w:t>
            </w:r>
          </w:p>
          <w:p w14:paraId="10A71BF7" w14:textId="77777777" w:rsidR="00B5215A" w:rsidRDefault="00B5215A" w:rsidP="00B5215A"/>
          <w:p w14:paraId="75E87D5D" w14:textId="77777777" w:rsidR="00B5215A" w:rsidRDefault="00B5215A" w:rsidP="00B5215A">
            <w:pPr>
              <w:rPr>
                <w:rFonts w:eastAsia="Batang"/>
                <w:iCs/>
                <w:sz w:val="20"/>
                <w:szCs w:val="20"/>
                <w:lang w:val="en-GB"/>
              </w:rPr>
            </w:pPr>
            <w:r>
              <w:rPr>
                <w:rFonts w:eastAsia="Batang"/>
                <w:b/>
                <w:iCs/>
                <w:sz w:val="20"/>
                <w:szCs w:val="20"/>
                <w:u w:val="single"/>
                <w:lang w:val="en-GB"/>
              </w:rPr>
              <w:t>Conclusion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Batang"/>
                <w:iCs/>
                <w:sz w:val="20"/>
                <w:szCs w:val="20"/>
                <w:lang w:val="en-GB"/>
              </w:rPr>
              <w:t xml:space="preserve">  Ok with the conclusion.</w:t>
            </w:r>
          </w:p>
          <w:p w14:paraId="1525D908" w14:textId="77777777" w:rsidR="00B5215A" w:rsidRDefault="00B5215A" w:rsidP="00B5215A">
            <w:pPr>
              <w:rPr>
                <w:rFonts w:eastAsia="Batang"/>
                <w:iCs/>
                <w:sz w:val="20"/>
                <w:szCs w:val="20"/>
                <w:lang w:val="en-GB"/>
              </w:rPr>
            </w:pPr>
          </w:p>
          <w:p w14:paraId="731E402F" w14:textId="77777777" w:rsidR="00B5215A" w:rsidRDefault="00B5215A" w:rsidP="00B5215A">
            <w:pPr>
              <w:rPr>
                <w:rFonts w:eastAsia="Batang"/>
                <w:iCs/>
                <w:sz w:val="20"/>
                <w:szCs w:val="20"/>
                <w:lang w:val="en-GB"/>
              </w:rPr>
            </w:pPr>
            <w:r>
              <w:rPr>
                <w:rFonts w:eastAsia="Batang"/>
                <w:b/>
                <w:iCs/>
                <w:sz w:val="20"/>
                <w:szCs w:val="20"/>
                <w:u w:val="single"/>
                <w:lang w:val="en-GB"/>
              </w:rPr>
              <w:t xml:space="preserve">Proposal </w:t>
            </w:r>
            <w:r w:rsidRPr="00BC3741">
              <w:rPr>
                <w:rFonts w:eastAsia="Batang"/>
                <w:b/>
                <w:iCs/>
                <w:sz w:val="20"/>
                <w:szCs w:val="20"/>
                <w:u w:val="single"/>
                <w:lang w:val="en-GB"/>
              </w:rPr>
              <w:t>1.</w:t>
            </w:r>
            <w:r>
              <w:rPr>
                <w:rFonts w:eastAsia="Batang"/>
                <w:b/>
                <w:iCs/>
                <w:sz w:val="20"/>
                <w:szCs w:val="20"/>
                <w:u w:val="single"/>
                <w:lang w:val="en-GB"/>
              </w:rPr>
              <w:t>H</w:t>
            </w:r>
            <w:r w:rsidRPr="00BC3741">
              <w:rPr>
                <w:rFonts w:eastAsia="Batang"/>
                <w:b/>
                <w:iCs/>
                <w:sz w:val="20"/>
                <w:szCs w:val="20"/>
                <w:u w:val="single"/>
                <w:lang w:val="en-GB"/>
              </w:rPr>
              <w:t>.3</w:t>
            </w:r>
            <w:r w:rsidRPr="00BC3741">
              <w:rPr>
                <w:rFonts w:eastAsia="Batang"/>
                <w:iCs/>
                <w:sz w:val="20"/>
                <w:szCs w:val="20"/>
                <w:lang w:val="en-GB"/>
              </w:rPr>
              <w:t>:</w:t>
            </w:r>
            <w:r>
              <w:rPr>
                <w:rFonts w:eastAsia="Batang"/>
                <w:iCs/>
                <w:sz w:val="20"/>
                <w:szCs w:val="20"/>
                <w:lang w:val="en-GB"/>
              </w:rPr>
              <w:t xml:space="preserve">  Do not support proposal.  We share view with other comments that this can be handled by gNB implementation.</w:t>
            </w:r>
          </w:p>
          <w:p w14:paraId="22929BEA" w14:textId="77777777" w:rsidR="00B50BD6" w:rsidRDefault="00B50BD6" w:rsidP="0053225C">
            <w:pPr>
              <w:jc w:val="both"/>
              <w:rPr>
                <w:rFonts w:ascii="Times" w:eastAsiaTheme="minorEastAsia" w:hAnsi="Times" w:cs="Times"/>
                <w:b/>
                <w:color w:val="000000" w:themeColor="text1"/>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w:t>
            </w:r>
            <w:proofErr w:type="spellStart"/>
            <w:r w:rsidRPr="00F74620">
              <w:rPr>
                <w:rFonts w:eastAsia="Batang"/>
                <w:sz w:val="16"/>
                <w:szCs w:val="18"/>
                <w:lang w:val="en-GB"/>
              </w:rPr>
              <w:t>NSB</w:t>
            </w:r>
            <w:proofErr w:type="spellEnd"/>
            <w:r w:rsidRPr="00F74620">
              <w:rPr>
                <w:rFonts w:eastAsia="Batang"/>
                <w:sz w:val="16"/>
                <w:szCs w:val="18"/>
                <w:lang w:val="en-GB"/>
              </w:rPr>
              <w:t>, Google, Intel, CMCC, MediaTek, Fujitsu, Sharp, OPPO</w:t>
            </w:r>
          </w:p>
          <w:p w14:paraId="69CA5BCD"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w:t>
            </w:r>
            <w:proofErr w:type="spellStart"/>
            <w:r w:rsidRPr="00F74620">
              <w:rPr>
                <w:sz w:val="16"/>
                <w:szCs w:val="18"/>
              </w:rPr>
              <w:t>NSB</w:t>
            </w:r>
            <w:proofErr w:type="spellEnd"/>
            <w:r w:rsidRPr="00F74620">
              <w:rPr>
                <w:sz w:val="16"/>
                <w:szCs w:val="18"/>
              </w:rPr>
              <w:t>,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w:t>
            </w:r>
            <w:proofErr w:type="spellStart"/>
            <w:r w:rsidRPr="00F74620">
              <w:rPr>
                <w:sz w:val="16"/>
                <w:szCs w:val="18"/>
              </w:rPr>
              <w:t>CQI</w:t>
            </w:r>
            <w:proofErr w:type="spellEnd"/>
            <w:r w:rsidRPr="00F74620">
              <w:rPr>
                <w:sz w:val="16"/>
                <w:szCs w:val="18"/>
              </w:rPr>
              <w:t>(s)</w:t>
            </w:r>
          </w:p>
          <w:p w14:paraId="6368403F"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w:t>
            </w:r>
            <w:proofErr w:type="spellStart"/>
            <w:r w:rsidRPr="00F74620">
              <w:rPr>
                <w:sz w:val="16"/>
                <w:szCs w:val="18"/>
              </w:rPr>
              <w:t>NSB</w:t>
            </w:r>
            <w:proofErr w:type="spellEnd"/>
            <w:r w:rsidRPr="00F74620">
              <w:rPr>
                <w:sz w:val="16"/>
                <w:szCs w:val="18"/>
              </w:rPr>
              <w:t>,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f"/>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f"/>
              <w:numPr>
                <w:ilvl w:val="0"/>
                <w:numId w:val="21"/>
              </w:numPr>
              <w:snapToGrid w:val="0"/>
              <w:spacing w:after="0" w:line="240" w:lineRule="auto"/>
              <w:contextualSpacing/>
              <w:rPr>
                <w:sz w:val="20"/>
                <w:szCs w:val="20"/>
              </w:rPr>
            </w:pPr>
            <w:r w:rsidRPr="00F74620">
              <w:rPr>
                <w:sz w:val="20"/>
                <w:szCs w:val="20"/>
              </w:rPr>
              <w:lastRenderedPageBreak/>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w:t>
            </w:r>
            <w:proofErr w:type="gramStart"/>
            <w:r w:rsidR="00F74620">
              <w:rPr>
                <w:rFonts w:eastAsia="Batang"/>
                <w:color w:val="3333FF"/>
                <w:sz w:val="18"/>
                <w:szCs w:val="20"/>
                <w:lang w:val="en-GB"/>
              </w:rPr>
              <w:t>and also</w:t>
            </w:r>
            <w:proofErr w:type="gramEnd"/>
            <w:r w:rsidR="00F74620">
              <w:rPr>
                <w:rFonts w:eastAsia="Batang"/>
                <w:color w:val="3333FF"/>
                <w:sz w:val="18"/>
                <w:szCs w:val="20"/>
                <w:lang w:val="en-GB"/>
              </w:rPr>
              <w:t xml:space="preserve"> OFFLINE [2]. </w:t>
            </w:r>
          </w:p>
          <w:p w14:paraId="535C8457"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f"/>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Nokia/</w:t>
            </w:r>
            <w:proofErr w:type="spellStart"/>
            <w:r>
              <w:rPr>
                <w:rFonts w:eastAsia="Batang"/>
                <w:sz w:val="18"/>
                <w:szCs w:val="20"/>
                <w:lang w:val="en-GB"/>
              </w:rPr>
              <w:t>NSB</w:t>
            </w:r>
            <w:proofErr w:type="spellEnd"/>
            <w:r>
              <w:rPr>
                <w:rFonts w:eastAsia="Batang"/>
                <w:sz w:val="18"/>
                <w:szCs w:val="20"/>
                <w:lang w:val="en-GB"/>
              </w:rPr>
              <w:t xml:space="preserve">, Google, </w:t>
            </w:r>
            <w:proofErr w:type="spellStart"/>
            <w:r>
              <w:rPr>
                <w:rFonts w:eastAsia="Batang"/>
                <w:sz w:val="18"/>
                <w:szCs w:val="20"/>
                <w:lang w:val="en-GB"/>
              </w:rPr>
              <w:t>CMCC</w:t>
            </w:r>
            <w:proofErr w:type="spellEnd"/>
            <w:r>
              <w:rPr>
                <w:rFonts w:eastAsia="Batang"/>
                <w:sz w:val="18"/>
                <w:szCs w:val="20"/>
                <w:lang w:val="en-GB"/>
              </w:rPr>
              <w:t xml:space="preserve">, Fujitsu, Sharp, Spreadtrum, HONOR, Kyocera, </w:t>
            </w:r>
            <w:proofErr w:type="spellStart"/>
            <w:r>
              <w:rPr>
                <w:rFonts w:eastAsia="Batang"/>
                <w:sz w:val="18"/>
                <w:szCs w:val="20"/>
                <w:lang w:val="en-GB"/>
              </w:rPr>
              <w:t>KDDI</w:t>
            </w:r>
            <w:proofErr w:type="spellEnd"/>
            <w:r>
              <w:rPr>
                <w:rFonts w:eastAsia="Batang"/>
                <w:sz w:val="18"/>
                <w:szCs w:val="20"/>
                <w:lang w:val="en-GB"/>
              </w:rPr>
              <w:t xml:space="preserve">, </w:t>
            </w:r>
            <w:r>
              <w:rPr>
                <w:rFonts w:eastAsia="Batang"/>
                <w:sz w:val="18"/>
                <w:szCs w:val="20"/>
                <w:lang w:val="en-GB"/>
              </w:rPr>
              <w:lastRenderedPageBreak/>
              <w:t>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f"/>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xml:space="preserve">, </w:t>
            </w:r>
            <w:proofErr w:type="spellStart"/>
            <w:r w:rsidR="008C57F5">
              <w:rPr>
                <w:sz w:val="18"/>
                <w:szCs w:val="18"/>
                <w:lang w:val="en-GB"/>
              </w:rPr>
              <w:t>CMCC</w:t>
            </w:r>
            <w:proofErr w:type="spellEnd"/>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f"/>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proofErr w:type="spellStart"/>
            <w:r w:rsidR="008C57F5">
              <w:rPr>
                <w:sz w:val="18"/>
                <w:szCs w:val="18"/>
                <w:lang w:val="en-GB"/>
              </w:rPr>
              <w:t>CMCC</w:t>
            </w:r>
            <w:proofErr w:type="spellEnd"/>
            <w:r w:rsidR="008C57F5">
              <w:rPr>
                <w:sz w:val="18"/>
                <w:szCs w:val="18"/>
                <w:lang w:val="en-GB"/>
              </w:rPr>
              <w:t xml:space="preserve">,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w:t>
            </w:r>
            <w:proofErr w:type="spellStart"/>
            <w:r>
              <w:rPr>
                <w:rFonts w:eastAsia="Batang"/>
                <w:color w:val="3333FF"/>
                <w:sz w:val="18"/>
                <w:szCs w:val="20"/>
                <w:lang w:val="en-GB"/>
              </w:rPr>
              <w:t>HBF</w:t>
            </w:r>
            <w:proofErr w:type="spellEnd"/>
            <w:r>
              <w:rPr>
                <w:rFonts w:eastAsia="Batang"/>
                <w:color w:val="3333FF"/>
                <w:sz w:val="18"/>
                <w:szCs w:val="20"/>
                <w:lang w:val="en-GB"/>
              </w:rPr>
              <w:t xml:space="preserve">.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Qualcomm, Ericsson, NTT DOCOMO, OPPO, Apple</w:t>
            </w:r>
            <w:r>
              <w:rPr>
                <w:sz w:val="18"/>
                <w:szCs w:val="20"/>
              </w:rPr>
              <w:t>, vivo</w:t>
            </w:r>
            <w:r w:rsidR="00D77EBC">
              <w:rPr>
                <w:sz w:val="18"/>
                <w:szCs w:val="20"/>
              </w:rPr>
              <w:t xml:space="preserve">, </w:t>
            </w:r>
            <w:proofErr w:type="spellStart"/>
            <w:r w:rsidR="00D77EBC">
              <w:rPr>
                <w:sz w:val="18"/>
                <w:szCs w:val="20"/>
              </w:rPr>
              <w:t>ZTE</w:t>
            </w:r>
            <w:proofErr w:type="spellEnd"/>
            <w:r w:rsidR="00D77EBC">
              <w:rPr>
                <w:sz w:val="18"/>
                <w:szCs w:val="20"/>
              </w:rPr>
              <w:t>,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w:t>
            </w:r>
            <w:proofErr w:type="spellStart"/>
            <w:r w:rsidR="008C57F5">
              <w:rPr>
                <w:sz w:val="18"/>
                <w:szCs w:val="18"/>
                <w:lang w:val="en-GB"/>
              </w:rPr>
              <w:t>CMCC</w:t>
            </w:r>
            <w:proofErr w:type="spellEnd"/>
            <w:r w:rsidR="008C57F5">
              <w:rPr>
                <w:sz w:val="18"/>
                <w:szCs w:val="18"/>
                <w:lang w:val="en-GB"/>
              </w:rPr>
              <w:t xml:space="preserve">,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aff"/>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aff"/>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proofErr w:type="spellStart"/>
            <w:r w:rsidR="00241AD5">
              <w:rPr>
                <w:rFonts w:eastAsia="Batang"/>
                <w:iCs/>
                <w:sz w:val="20"/>
                <w:szCs w:val="20"/>
                <w:lang w:val="en-GB"/>
              </w:rPr>
              <w:t>CBSR</w:t>
            </w:r>
            <w:ins w:id="21" w:author="Eko Onggosanusi" w:date="2024-05-20T11:04:00Z">
              <w:r>
                <w:rPr>
                  <w:rFonts w:eastAsia="Batang"/>
                  <w:iCs/>
                  <w:sz w:val="20"/>
                  <w:szCs w:val="20"/>
                  <w:lang w:val="en-GB"/>
                </w:rPr>
                <w:t>s</w:t>
              </w:r>
            </w:ins>
            <w:proofErr w:type="spellEnd"/>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proofErr w:type="spellStart"/>
            <w:r w:rsidR="00B63D63" w:rsidRPr="00241AD5">
              <w:rPr>
                <w:sz w:val="18"/>
                <w:szCs w:val="18"/>
                <w:lang w:val="en-GB"/>
              </w:rPr>
              <w:t>ZTE</w:t>
            </w:r>
            <w:proofErr w:type="spellEnd"/>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f"/>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f"/>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lastRenderedPageBreak/>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aff"/>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CBSRs</w:t>
            </w:r>
            <w:proofErr w:type="spellEnd"/>
            <w:r w:rsidRPr="00EC2237">
              <w:rPr>
                <w:rFonts w:eastAsia="Batang"/>
                <w:iCs/>
                <w:color w:val="FF0000"/>
                <w:sz w:val="20"/>
                <w:szCs w:val="20"/>
                <w:lang w:val="en-GB"/>
              </w:rPr>
              <w:t xml:space="preserve">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aff"/>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proofErr w:type="spellStart"/>
            <w:r>
              <w:rPr>
                <w:rFonts w:eastAsia="Batang"/>
                <w:iCs/>
                <w:sz w:val="20"/>
                <w:szCs w:val="20"/>
                <w:lang w:val="en-GB"/>
              </w:rPr>
              <w:t>CBSR</w:t>
            </w:r>
            <w:r w:rsidRPr="00EE6B52">
              <w:rPr>
                <w:rFonts w:eastAsia="Batang"/>
                <w:iCs/>
                <w:color w:val="FF0000"/>
                <w:sz w:val="20"/>
                <w:szCs w:val="20"/>
                <w:lang w:val="en-GB"/>
              </w:rPr>
              <w:t>s</w:t>
            </w:r>
            <w:proofErr w:type="spellEnd"/>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xml:space="preserve">, when </w:t>
            </w:r>
            <w:proofErr w:type="spellStart"/>
            <w:r w:rsidRPr="00D20BE1">
              <w:rPr>
                <w:rFonts w:ascii="Times" w:eastAsia="Malgun Gothic" w:hAnsi="Times"/>
                <w:sz w:val="20"/>
                <w:lang w:val="en-GB"/>
              </w:rPr>
              <w:t>ReportQuantity</w:t>
            </w:r>
            <w:proofErr w:type="spellEnd"/>
            <w:r w:rsidRPr="00D20BE1">
              <w:rPr>
                <w:rFonts w:ascii="Times" w:eastAsia="Malgun Gothic" w:hAnsi="Times"/>
                <w:sz w:val="20"/>
                <w:lang w:val="en-GB"/>
              </w:rPr>
              <w:t xml:space="preserve">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w:t>
            </w:r>
            <w:proofErr w:type="gramStart"/>
            <w:r w:rsidRPr="00D20BE1">
              <w:rPr>
                <w:rFonts w:ascii="Times" w:eastAsia="Malgun Gothic" w:hAnsi="Times"/>
                <w:color w:val="FF0000"/>
                <w:sz w:val="20"/>
                <w:lang w:val="en-GB"/>
              </w:rPr>
              <w:t>X.N</w:t>
            </w:r>
            <w:r w:rsidRPr="00D20BE1">
              <w:rPr>
                <w:rFonts w:ascii="Times" w:eastAsia="Malgun Gothic" w:hAnsi="Times"/>
                <w:color w:val="FF0000"/>
                <w:sz w:val="20"/>
                <w:vertAlign w:val="subscript"/>
                <w:lang w:val="en-GB"/>
              </w:rPr>
              <w:t>TRP</w:t>
            </w:r>
            <w:proofErr w:type="gramEnd"/>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w:t>
            </w:r>
            <w:proofErr w:type="gramStart"/>
            <w:r w:rsidRPr="00FB0ADF">
              <w:rPr>
                <w:rFonts w:eastAsia="DengXian"/>
                <w:bCs/>
                <w:sz w:val="20"/>
                <w:szCs w:val="20"/>
                <w:lang w:eastAsia="zh-CN"/>
              </w:rPr>
              <w:t>below</w:t>
            </w:r>
            <w:proofErr w:type="gramEnd"/>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xml:space="preserve">), n=0, 1, …, </w:t>
            </w:r>
            <w:proofErr w:type="spellStart"/>
            <w:r w:rsidRPr="008E2094">
              <w:rPr>
                <w:rFonts w:eastAsia="SimSun"/>
                <w:sz w:val="20"/>
                <w:szCs w:val="20"/>
              </w:rPr>
              <w:t>N</w:t>
            </w:r>
            <w:r w:rsidRPr="008E2094">
              <w:rPr>
                <w:rFonts w:eastAsia="SimSun"/>
                <w:sz w:val="20"/>
                <w:szCs w:val="20"/>
                <w:vertAlign w:val="subscript"/>
              </w:rPr>
              <w:t>TRP</w:t>
            </w:r>
            <w:proofErr w:type="spellEnd"/>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xml:space="preserve">), n=0, 1, …, </w:t>
            </w:r>
            <w:proofErr w:type="spellStart"/>
            <w:r w:rsidRPr="008E2094">
              <w:rPr>
                <w:rFonts w:eastAsia="SimSun"/>
                <w:sz w:val="20"/>
                <w:szCs w:val="20"/>
              </w:rPr>
              <w:t>N</w:t>
            </w:r>
            <w:r w:rsidRPr="008E2094">
              <w:rPr>
                <w:rFonts w:eastAsia="SimSun"/>
                <w:sz w:val="20"/>
                <w:szCs w:val="20"/>
                <w:vertAlign w:val="subscript"/>
              </w:rPr>
              <w:t>TRP</w:t>
            </w:r>
            <w:proofErr w:type="spellEnd"/>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xml:space="preserve">: ZTE, Qualcomm, CATT, Ericsson, Samsung, Fujitsu, NEC, TCL, Sony, </w:t>
            </w:r>
            <w:proofErr w:type="spellStart"/>
            <w:r w:rsidRPr="008E2094">
              <w:rPr>
                <w:rFonts w:ascii="Times" w:eastAsia="Batang" w:hAnsi="Times" w:cs="Times"/>
                <w:color w:val="000000" w:themeColor="text1"/>
                <w:sz w:val="18"/>
                <w:szCs w:val="16"/>
              </w:rPr>
              <w:t>KDDI</w:t>
            </w:r>
            <w:proofErr w:type="spellEnd"/>
            <w:r w:rsidRPr="008E2094">
              <w:rPr>
                <w:rFonts w:ascii="Times" w:eastAsia="Batang" w:hAnsi="Times" w:cs="Times"/>
                <w:color w:val="000000" w:themeColor="text1"/>
                <w:sz w:val="18"/>
                <w:szCs w:val="16"/>
              </w:rPr>
              <w:t>,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roofErr w:type="spellStart"/>
            <w:r w:rsidRPr="008E2094">
              <w:rPr>
                <w:rFonts w:ascii="Times" w:eastAsia="Batang" w:hAnsi="Times" w:cs="Times"/>
                <w:color w:val="000000" w:themeColor="text1"/>
                <w:sz w:val="18"/>
                <w:szCs w:val="16"/>
              </w:rPr>
              <w:t>CMCC</w:t>
            </w:r>
            <w:proofErr w:type="spellEnd"/>
            <w:r w:rsidRPr="008E2094">
              <w:rPr>
                <w:rFonts w:ascii="Times" w:eastAsia="Batang" w:hAnsi="Times" w:cs="Times"/>
                <w:color w:val="000000" w:themeColor="text1"/>
                <w:sz w:val="18"/>
                <w:szCs w:val="16"/>
              </w:rPr>
              <w:t xml:space="preserve">, </w:t>
            </w:r>
            <w:proofErr w:type="spellStart"/>
            <w:r w:rsidRPr="008E2094">
              <w:rPr>
                <w:rFonts w:ascii="Times" w:eastAsia="Batang" w:hAnsi="Times" w:cs="Times"/>
                <w:color w:val="000000" w:themeColor="text1"/>
                <w:sz w:val="18"/>
                <w:szCs w:val="16"/>
              </w:rPr>
              <w:t>NICT</w:t>
            </w:r>
            <w:proofErr w:type="spellEnd"/>
            <w:r w:rsidRPr="008E2094">
              <w:rPr>
                <w:rFonts w:ascii="Times" w:eastAsia="Batang" w:hAnsi="Times" w:cs="Times"/>
                <w:color w:val="000000" w:themeColor="text1"/>
                <w:sz w:val="18"/>
                <w:szCs w:val="16"/>
              </w:rPr>
              <w:t xml:space="preserve">,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proofErr w:type="spellStart"/>
            <w:r w:rsidRPr="008E2094">
              <w:rPr>
                <w:rFonts w:ascii="Times" w:eastAsia="Batang" w:hAnsi="Times" w:cs="Times"/>
                <w:color w:val="000000" w:themeColor="text1"/>
                <w:sz w:val="18"/>
                <w:szCs w:val="16"/>
              </w:rPr>
              <w:t>CMCC</w:t>
            </w:r>
            <w:proofErr w:type="spellEnd"/>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lastRenderedPageBreak/>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how to determine the SRS port corresponding to the ‘reference UE antenna port’, </w:t>
            </w:r>
            <w:r w:rsidRPr="004F389B">
              <w:rPr>
                <w:rFonts w:eastAsia="Malgun Gothic"/>
                <w:sz w:val="20"/>
                <w:lang w:val="en-GB"/>
              </w:rPr>
              <w:lastRenderedPageBreak/>
              <w:t>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lastRenderedPageBreak/>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aff"/>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w:t>
                  </w:r>
                  <w:proofErr w:type="spellStart"/>
                  <w:r w:rsidRPr="00C8704E">
                    <w:rPr>
                      <w:rFonts w:ascii="Times" w:eastAsia="Batang" w:hAnsi="Times"/>
                      <w:sz w:val="18"/>
                      <w:lang w:val="en-GB"/>
                    </w:rPr>
                    <w:t>N</w:t>
                  </w:r>
                  <w:r w:rsidRPr="00C8704E">
                    <w:rPr>
                      <w:rFonts w:ascii="Times" w:eastAsia="Batang" w:hAnsi="Times"/>
                      <w:sz w:val="18"/>
                      <w:vertAlign w:val="subscript"/>
                      <w:lang w:val="en-GB"/>
                    </w:rPr>
                    <w:t>TRP</w:t>
                  </w:r>
                  <w:proofErr w:type="spellEnd"/>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n=0, 1, …, </w:t>
                  </w:r>
                  <w:proofErr w:type="spellStart"/>
                  <w:r w:rsidRPr="00C8704E">
                    <w:rPr>
                      <w:rFonts w:ascii="Times" w:eastAsia="Batang" w:hAnsi="Times"/>
                      <w:sz w:val="18"/>
                      <w:lang w:val="en-GB"/>
                    </w:rPr>
                    <w:t>N</w:t>
                  </w:r>
                  <w:r w:rsidRPr="00C8704E">
                    <w:rPr>
                      <w:rFonts w:ascii="Times" w:eastAsia="Batang" w:hAnsi="Times"/>
                      <w:sz w:val="18"/>
                      <w:vertAlign w:val="subscript"/>
                      <w:lang w:val="en-GB"/>
                    </w:rPr>
                    <w:t>TRP</w:t>
                  </w:r>
                  <w:proofErr w:type="spellEnd"/>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lastRenderedPageBreak/>
              <w:t xml:space="preserve">Support/fine: </w:t>
            </w:r>
            <w:r w:rsidRPr="00CF1EF7">
              <w:rPr>
                <w:sz w:val="18"/>
                <w:szCs w:val="18"/>
                <w:lang w:val="en-GB"/>
              </w:rPr>
              <w:t>vivo, Samsung, Ericsson, Xiaomi, NTT DO</w:t>
            </w:r>
            <w:r w:rsidRPr="00CF1EF7">
              <w:rPr>
                <w:sz w:val="18"/>
                <w:szCs w:val="18"/>
                <w:lang w:val="en-GB"/>
              </w:rPr>
              <w:lastRenderedPageBreak/>
              <w:t>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lastRenderedPageBreak/>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xml:space="preserve">: CMCC, KDDI, Qualcomm, Ericsson, OPPO, Huawei/HiSi, Apple, vivo, </w:t>
            </w:r>
            <w:proofErr w:type="spellStart"/>
            <w:r w:rsidRPr="00F07002">
              <w:rPr>
                <w:rFonts w:ascii="Times" w:eastAsia="Calibri" w:hAnsi="Times"/>
                <w:iCs/>
                <w:color w:val="3333FF"/>
                <w:sz w:val="18"/>
                <w:szCs w:val="18"/>
                <w:lang w:val="en-GB"/>
              </w:rPr>
              <w:t>ZTE</w:t>
            </w:r>
            <w:proofErr w:type="spellEnd"/>
            <w:r>
              <w:rPr>
                <w:rFonts w:ascii="Times" w:eastAsia="Calibri" w:hAnsi="Times"/>
                <w:iCs/>
                <w:color w:val="3333FF"/>
                <w:sz w:val="18"/>
                <w:szCs w:val="18"/>
                <w:lang w:val="en-GB"/>
              </w:rPr>
              <w:t>, Intel, Xiaomi, Lenovo/</w:t>
            </w:r>
            <w:proofErr w:type="spellStart"/>
            <w:proofErr w:type="gram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w:t>
            </w:r>
            <w:proofErr w:type="gramEnd"/>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lastRenderedPageBreak/>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lastRenderedPageBreak/>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5445C3CD">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f"/>
              <w:numPr>
                <w:ilvl w:val="0"/>
                <w:numId w:val="31"/>
              </w:numPr>
              <w:rPr>
                <w:iCs/>
                <w:sz w:val="16"/>
                <w:szCs w:val="16"/>
                <w:lang w:val="en-GB"/>
              </w:rPr>
            </w:pPr>
            <w:r>
              <w:rPr>
                <w:iCs/>
                <w:sz w:val="16"/>
                <w:szCs w:val="16"/>
                <w:lang w:val="en-GB"/>
              </w:rPr>
              <w:lastRenderedPageBreak/>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3EB581EA">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Question 3.A.3: </w:t>
            </w:r>
          </w:p>
          <w:p w14:paraId="63A67404" w14:textId="6DA50F73" w:rsidR="00A05C45" w:rsidRDefault="00A05C45" w:rsidP="00D77328">
            <w:pPr>
              <w:rPr>
                <w:rFonts w:eastAsia="ＭＳ 明朝"/>
                <w:bCs/>
                <w:sz w:val="16"/>
                <w:szCs w:val="16"/>
                <w:lang w:val="en-CA" w:eastAsia="ja-JP"/>
              </w:rPr>
            </w:pPr>
            <w:r>
              <w:rPr>
                <w:rFonts w:eastAsia="ＭＳ 明朝"/>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ＭＳ 明朝"/>
                <w:bCs/>
                <w:sz w:val="16"/>
                <w:szCs w:val="16"/>
                <w:lang w:val="en-CA" w:eastAsia="ja-JP"/>
              </w:rPr>
            </w:pPr>
          </w:p>
          <w:p w14:paraId="11575614" w14:textId="1B3F3AA2" w:rsidR="00A05C45" w:rsidRPr="00B00906" w:rsidRDefault="00A05C45"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P</w:t>
            </w:r>
            <w:r w:rsidRPr="00B00906">
              <w:rPr>
                <w:rFonts w:eastAsia="ＭＳ 明朝"/>
                <w:b/>
                <w:sz w:val="16"/>
                <w:szCs w:val="16"/>
                <w:u w:val="single"/>
                <w:lang w:val="en-CA" w:eastAsia="ja-JP"/>
              </w:rPr>
              <w:t xml:space="preserve">roposal 3.B.2: </w:t>
            </w:r>
          </w:p>
          <w:p w14:paraId="2A78FCE0" w14:textId="6AA0C8C5" w:rsidR="00A05C45" w:rsidRDefault="00A05C45" w:rsidP="00D77328">
            <w:pPr>
              <w:rPr>
                <w:rFonts w:eastAsia="ＭＳ 明朝"/>
                <w:bCs/>
                <w:sz w:val="16"/>
                <w:szCs w:val="16"/>
                <w:lang w:val="en-CA" w:eastAsia="ja-JP"/>
              </w:rPr>
            </w:pPr>
            <w:r>
              <w:rPr>
                <w:rFonts w:eastAsia="ＭＳ 明朝" w:hint="eastAsia"/>
                <w:bCs/>
                <w:sz w:val="16"/>
                <w:szCs w:val="16"/>
                <w:lang w:val="en-CA" w:eastAsia="ja-JP"/>
              </w:rPr>
              <w:t>F</w:t>
            </w:r>
            <w:r>
              <w:rPr>
                <w:rFonts w:eastAsia="ＭＳ 明朝"/>
                <w:bCs/>
                <w:sz w:val="16"/>
                <w:szCs w:val="16"/>
                <w:lang w:val="en-CA" w:eastAsia="ja-JP"/>
              </w:rPr>
              <w:t xml:space="preserve">ine with the proposal. </w:t>
            </w:r>
          </w:p>
          <w:p w14:paraId="6C3A1C01" w14:textId="77777777" w:rsidR="00A05C45" w:rsidRDefault="00A05C45" w:rsidP="00D77328">
            <w:pPr>
              <w:rPr>
                <w:rFonts w:eastAsia="ＭＳ 明朝"/>
                <w:bCs/>
                <w:sz w:val="16"/>
                <w:szCs w:val="16"/>
                <w:lang w:val="en-CA" w:eastAsia="ja-JP"/>
              </w:rPr>
            </w:pPr>
          </w:p>
          <w:p w14:paraId="71193239" w14:textId="0031C250" w:rsidR="00A05C45" w:rsidRPr="00B00906" w:rsidRDefault="00A05C45"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3.C.1: </w:t>
            </w:r>
          </w:p>
          <w:p w14:paraId="72F0CD2A" w14:textId="1A45799F" w:rsidR="00A05C45" w:rsidRDefault="00D95E61" w:rsidP="00D77328">
            <w:pPr>
              <w:rPr>
                <w:rFonts w:eastAsia="ＭＳ 明朝"/>
                <w:bCs/>
                <w:sz w:val="16"/>
                <w:szCs w:val="16"/>
                <w:lang w:val="en-CA" w:eastAsia="ja-JP"/>
              </w:rPr>
            </w:pPr>
            <w:r>
              <w:rPr>
                <w:rFonts w:eastAsia="ＭＳ 明朝"/>
                <w:bCs/>
                <w:sz w:val="16"/>
                <w:szCs w:val="16"/>
                <w:lang w:val="en-CA" w:eastAsia="ja-JP"/>
              </w:rPr>
              <w:t>If more than one is supported, then i</w:t>
            </w:r>
            <w:r w:rsidR="00A05C45">
              <w:rPr>
                <w:rFonts w:eastAsia="ＭＳ 明朝"/>
                <w:bCs/>
                <w:sz w:val="16"/>
                <w:szCs w:val="16"/>
                <w:lang w:val="en-CA" w:eastAsia="ja-JP"/>
              </w:rPr>
              <w:t xml:space="preserve">n the spec, we think it is ok to support all possible resources per resource set for antenna switching. </w:t>
            </w:r>
            <w:proofErr w:type="gramStart"/>
            <w:r w:rsidR="00A05C45">
              <w:rPr>
                <w:rFonts w:eastAsia="ＭＳ 明朝"/>
                <w:bCs/>
                <w:sz w:val="16"/>
                <w:szCs w:val="16"/>
                <w:lang w:val="en-CA" w:eastAsia="ja-JP"/>
              </w:rPr>
              <w:t>Of course</w:t>
            </w:r>
            <w:proofErr w:type="gramEnd"/>
            <w:r w:rsidR="00A05C45">
              <w:rPr>
                <w:rFonts w:eastAsia="ＭＳ 明朝"/>
                <w:bCs/>
                <w:sz w:val="16"/>
                <w:szCs w:val="16"/>
                <w:lang w:val="en-CA" w:eastAsia="ja-JP"/>
              </w:rPr>
              <w:t xml:space="preserve"> the actual combination(s) will be subject to UE capability (on the </w:t>
            </w:r>
            <w:proofErr w:type="spellStart"/>
            <w:r w:rsidR="00A05C45">
              <w:rPr>
                <w:rFonts w:eastAsia="ＭＳ 明朝"/>
                <w:bCs/>
                <w:sz w:val="16"/>
                <w:szCs w:val="16"/>
                <w:lang w:val="en-CA" w:eastAsia="ja-JP"/>
              </w:rPr>
              <w:t>xTyR</w:t>
            </w:r>
            <w:proofErr w:type="spellEnd"/>
            <w:r w:rsidR="00A05C45">
              <w:rPr>
                <w:rFonts w:eastAsia="ＭＳ 明朝"/>
                <w:bCs/>
                <w:sz w:val="16"/>
                <w:szCs w:val="16"/>
                <w:lang w:val="en-CA" w:eastAsia="ja-JP"/>
              </w:rPr>
              <w:t xml:space="preserve"> support)</w:t>
            </w:r>
            <w:r w:rsidR="00C523FE">
              <w:rPr>
                <w:rFonts w:eastAsia="ＭＳ 明朝"/>
                <w:bCs/>
                <w:sz w:val="16"/>
                <w:szCs w:val="16"/>
                <w:lang w:val="en-CA" w:eastAsia="ja-JP"/>
              </w:rPr>
              <w:t xml:space="preserve">. </w:t>
            </w:r>
          </w:p>
          <w:p w14:paraId="60FAECAD" w14:textId="77777777" w:rsidR="00D95E61" w:rsidRDefault="00D95E61" w:rsidP="00D77328">
            <w:pPr>
              <w:rPr>
                <w:rFonts w:eastAsia="ＭＳ 明朝"/>
                <w:bCs/>
                <w:sz w:val="16"/>
                <w:szCs w:val="16"/>
                <w:lang w:val="en-CA" w:eastAsia="ja-JP"/>
              </w:rPr>
            </w:pPr>
          </w:p>
          <w:p w14:paraId="3558CF29" w14:textId="0E0C72E6" w:rsidR="00D95E61" w:rsidRPr="00B00906" w:rsidRDefault="00D95E61"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Proposal 3.D.1: </w:t>
            </w:r>
          </w:p>
          <w:p w14:paraId="6B1CF75A" w14:textId="1146CD5E" w:rsidR="00D95E61" w:rsidRDefault="00D95E61" w:rsidP="00D77328">
            <w:pPr>
              <w:rPr>
                <w:rFonts w:eastAsia="ＭＳ 明朝"/>
                <w:bCs/>
                <w:sz w:val="16"/>
                <w:szCs w:val="16"/>
                <w:lang w:val="en-CA" w:eastAsia="ja-JP"/>
              </w:rPr>
            </w:pPr>
            <w:r>
              <w:rPr>
                <w:rFonts w:eastAsia="ＭＳ 明朝"/>
                <w:bCs/>
                <w:sz w:val="16"/>
                <w:szCs w:val="16"/>
                <w:lang w:val="en-CA" w:eastAsia="ja-JP"/>
              </w:rPr>
              <w:t xml:space="preserve">Support. </w:t>
            </w:r>
          </w:p>
          <w:p w14:paraId="3866319F" w14:textId="77777777" w:rsidR="00D95E61" w:rsidRDefault="00D95E61" w:rsidP="00D77328">
            <w:pPr>
              <w:rPr>
                <w:rFonts w:eastAsia="ＭＳ 明朝"/>
                <w:bCs/>
                <w:sz w:val="16"/>
                <w:szCs w:val="16"/>
                <w:lang w:val="en-CA" w:eastAsia="ja-JP"/>
              </w:rPr>
            </w:pPr>
          </w:p>
          <w:p w14:paraId="33E1685C" w14:textId="77666695" w:rsidR="00D95E61" w:rsidRPr="00B00906" w:rsidRDefault="00D95E61"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3.H.1: </w:t>
            </w:r>
          </w:p>
          <w:p w14:paraId="2449D499" w14:textId="2A7BD91A" w:rsidR="00D95E61" w:rsidRDefault="00D95E61" w:rsidP="00D77328">
            <w:pPr>
              <w:rPr>
                <w:rFonts w:eastAsia="ＭＳ 明朝"/>
                <w:bCs/>
                <w:sz w:val="16"/>
                <w:szCs w:val="16"/>
                <w:lang w:val="en-CA" w:eastAsia="ja-JP"/>
              </w:rPr>
            </w:pPr>
            <w:r>
              <w:rPr>
                <w:rFonts w:eastAsia="ＭＳ 明朝"/>
                <w:bCs/>
                <w:sz w:val="16"/>
                <w:szCs w:val="16"/>
                <w:lang w:val="en-CA" w:eastAsia="ja-JP"/>
              </w:rPr>
              <w:t>One change: we are open to consider AP-TRS</w:t>
            </w:r>
            <w:r w:rsidR="00B00906">
              <w:rPr>
                <w:rFonts w:eastAsia="ＭＳ 明朝"/>
                <w:bCs/>
                <w:sz w:val="16"/>
                <w:szCs w:val="16"/>
                <w:lang w:val="en-CA" w:eastAsia="ja-JP"/>
              </w:rPr>
              <w:t xml:space="preserve"> additionally</w:t>
            </w:r>
            <w:r>
              <w:rPr>
                <w:rFonts w:eastAsia="ＭＳ 明朝"/>
                <w:bCs/>
                <w:sz w:val="16"/>
                <w:szCs w:val="16"/>
                <w:lang w:val="en-CA" w:eastAsia="ja-JP"/>
              </w:rPr>
              <w:t xml:space="preserve">. </w:t>
            </w:r>
          </w:p>
          <w:p w14:paraId="1D24370D" w14:textId="77777777" w:rsidR="00A05C45" w:rsidRDefault="00A05C45" w:rsidP="00D77328">
            <w:pPr>
              <w:rPr>
                <w:rFonts w:eastAsia="ＭＳ 明朝"/>
                <w:bCs/>
                <w:sz w:val="16"/>
                <w:szCs w:val="16"/>
                <w:lang w:val="en-CA" w:eastAsia="ja-JP"/>
              </w:rPr>
            </w:pPr>
          </w:p>
          <w:p w14:paraId="17FBFFE8" w14:textId="7DF733D2" w:rsidR="00A05C45" w:rsidRPr="00A05C45" w:rsidRDefault="00A05C45" w:rsidP="00D77328">
            <w:pPr>
              <w:rPr>
                <w:rFonts w:eastAsia="ＭＳ 明朝"/>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xml:space="preserve">, 0.025ppm and 0.05ppm are too small value in our view, and </w:t>
            </w:r>
            <w:proofErr w:type="gramStart"/>
            <w:r>
              <w:rPr>
                <w:sz w:val="16"/>
                <w:szCs w:val="16"/>
                <w:lang w:val="en-CA" w:eastAsia="en-CA"/>
              </w:rPr>
              <w:t>actually we</w:t>
            </w:r>
            <w:proofErr w:type="gramEnd"/>
            <w:r>
              <w:rPr>
                <w:sz w:val="16"/>
                <w:szCs w:val="16"/>
                <w:lang w:val="en-CA" w:eastAsia="en-CA"/>
              </w:rPr>
              <w:t xml:space="preserv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ＭＳ 明朝"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ＭＳ 明朝"/>
                <w:b/>
                <w:sz w:val="16"/>
                <w:szCs w:val="16"/>
                <w:u w:val="single"/>
                <w:lang w:val="en-CA" w:eastAsia="ja-JP"/>
              </w:rPr>
            </w:pPr>
            <w:r w:rsidRPr="00B00906">
              <w:rPr>
                <w:rFonts w:eastAsia="ＭＳ 明朝"/>
                <w:b/>
                <w:sz w:val="16"/>
                <w:szCs w:val="16"/>
                <w:u w:val="single"/>
                <w:lang w:val="en-CA" w:eastAsia="ja-JP"/>
              </w:rPr>
              <w:t xml:space="preserve">Question 3.A.3: </w:t>
            </w:r>
          </w:p>
          <w:p w14:paraId="48085ED9" w14:textId="77777777" w:rsidR="003A6B36" w:rsidRDefault="003A6B36" w:rsidP="003A6B36">
            <w:pPr>
              <w:rPr>
                <w:rFonts w:eastAsia="ＭＳ 明朝"/>
                <w:bCs/>
                <w:sz w:val="16"/>
                <w:szCs w:val="16"/>
                <w:lang w:val="en-CA" w:eastAsia="ja-JP"/>
              </w:rPr>
            </w:pPr>
            <w:r>
              <w:rPr>
                <w:rFonts w:eastAsia="ＭＳ 明朝" w:hint="eastAsia"/>
                <w:bCs/>
                <w:sz w:val="16"/>
                <w:szCs w:val="16"/>
                <w:lang w:val="en-CA" w:eastAsia="ja-JP"/>
              </w:rPr>
              <w:t>With respect to the discussion regarding dynamic range beyond 1CP, we support 1.5CP. Also, we think that Samsung</w:t>
            </w:r>
            <w:r>
              <w:rPr>
                <w:rFonts w:eastAsia="ＭＳ 明朝"/>
                <w:bCs/>
                <w:sz w:val="16"/>
                <w:szCs w:val="16"/>
                <w:lang w:val="en-CA" w:eastAsia="ja-JP"/>
              </w:rPr>
              <w:t>’</w:t>
            </w:r>
            <w:r>
              <w:rPr>
                <w:rFonts w:eastAsia="ＭＳ 明朝"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ＭＳ 明朝"/>
                <w:bCs/>
                <w:sz w:val="16"/>
                <w:szCs w:val="16"/>
                <w:lang w:val="en-CA" w:eastAsia="ja-JP"/>
              </w:rPr>
            </w:pPr>
          </w:p>
          <w:p w14:paraId="1795A93E" w14:textId="77777777" w:rsidR="003A6B36" w:rsidRPr="00B00906" w:rsidRDefault="003A6B36" w:rsidP="003A6B36">
            <w:pPr>
              <w:rPr>
                <w:rFonts w:eastAsia="ＭＳ 明朝"/>
                <w:b/>
                <w:sz w:val="16"/>
                <w:szCs w:val="16"/>
                <w:u w:val="single"/>
                <w:lang w:val="en-CA" w:eastAsia="ja-JP"/>
              </w:rPr>
            </w:pPr>
            <w:r w:rsidRPr="00B00906">
              <w:rPr>
                <w:rFonts w:eastAsia="ＭＳ 明朝" w:hint="eastAsia"/>
                <w:b/>
                <w:sz w:val="16"/>
                <w:szCs w:val="16"/>
                <w:u w:val="single"/>
                <w:lang w:val="en-CA" w:eastAsia="ja-JP"/>
              </w:rPr>
              <w:t>P</w:t>
            </w:r>
            <w:r w:rsidRPr="00B00906">
              <w:rPr>
                <w:rFonts w:eastAsia="ＭＳ 明朝"/>
                <w:b/>
                <w:sz w:val="16"/>
                <w:szCs w:val="16"/>
                <w:u w:val="single"/>
                <w:lang w:val="en-CA" w:eastAsia="ja-JP"/>
              </w:rPr>
              <w:t xml:space="preserve">roposal 3.B.2: </w:t>
            </w:r>
          </w:p>
          <w:p w14:paraId="638A6266" w14:textId="77777777" w:rsidR="003A6B36" w:rsidRDefault="003A6B36" w:rsidP="003A6B36">
            <w:pPr>
              <w:rPr>
                <w:rFonts w:eastAsia="ＭＳ 明朝"/>
                <w:bCs/>
                <w:sz w:val="16"/>
                <w:szCs w:val="16"/>
                <w:lang w:val="en-CA" w:eastAsia="ja-JP"/>
              </w:rPr>
            </w:pPr>
            <w:r>
              <w:rPr>
                <w:rFonts w:eastAsia="ＭＳ 明朝" w:hint="eastAsia"/>
                <w:bCs/>
                <w:sz w:val="16"/>
                <w:szCs w:val="16"/>
                <w:lang w:val="en-CA" w:eastAsia="ja-JP"/>
              </w:rPr>
              <w:t>We are f</w:t>
            </w:r>
            <w:r>
              <w:rPr>
                <w:rFonts w:eastAsia="ＭＳ 明朝"/>
                <w:bCs/>
                <w:sz w:val="16"/>
                <w:szCs w:val="16"/>
                <w:lang w:val="en-CA" w:eastAsia="ja-JP"/>
              </w:rPr>
              <w:t xml:space="preserve">ine with the proposal. </w:t>
            </w:r>
            <w:r>
              <w:rPr>
                <w:rFonts w:eastAsia="ＭＳ 明朝" w:hint="eastAsia"/>
                <w:bCs/>
                <w:sz w:val="16"/>
                <w:szCs w:val="16"/>
                <w:lang w:val="en-CA" w:eastAsia="ja-JP"/>
              </w:rPr>
              <w:t>And we are</w:t>
            </w:r>
            <w:r w:rsidRPr="00AC60A8">
              <w:rPr>
                <w:rFonts w:eastAsia="ＭＳ 明朝"/>
                <w:bCs/>
                <w:sz w:val="16"/>
                <w:szCs w:val="16"/>
                <w:lang w:val="en-CA" w:eastAsia="ja-JP"/>
              </w:rPr>
              <w:t xml:space="preserve"> very sorry to reiterate a minor editorial point, but the typo </w:t>
            </w:r>
            <w:r>
              <w:rPr>
                <w:rFonts w:eastAsia="ＭＳ 明朝" w:hint="eastAsia"/>
                <w:bCs/>
                <w:sz w:val="16"/>
                <w:szCs w:val="16"/>
                <w:lang w:val="en-CA" w:eastAsia="ja-JP"/>
              </w:rPr>
              <w:t>we</w:t>
            </w:r>
            <w:r w:rsidRPr="00AC60A8">
              <w:rPr>
                <w:rFonts w:eastAsia="ＭＳ 明朝"/>
                <w:bCs/>
                <w:sz w:val="16"/>
                <w:szCs w:val="16"/>
                <w:lang w:val="en-CA" w:eastAsia="ja-JP"/>
              </w:rPr>
              <w:t xml:space="preserve"> commented on in the 1st round is still there</w:t>
            </w:r>
            <w:r>
              <w:rPr>
                <w:rFonts w:eastAsia="ＭＳ 明朝" w:hint="eastAsia"/>
                <w:bCs/>
                <w:sz w:val="16"/>
                <w:szCs w:val="16"/>
                <w:lang w:val="en-CA" w:eastAsia="ja-JP"/>
              </w:rPr>
              <w:t>.</w:t>
            </w:r>
            <w:r w:rsidRPr="00AC60A8">
              <w:rPr>
                <w:rFonts w:eastAsia="ＭＳ 明朝"/>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ＭＳ 明朝"/>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ＭＳ 明朝"/>
                <w:bCs/>
                <w:sz w:val="16"/>
                <w:szCs w:val="16"/>
                <w:lang w:val="en-CA" w:eastAsia="ja-JP"/>
              </w:rPr>
              <w:t>.</w:t>
            </w:r>
          </w:p>
          <w:p w14:paraId="4EEDC9B5" w14:textId="491500EC" w:rsidR="003A6B36" w:rsidRDefault="004A207C" w:rsidP="003A6B36">
            <w:pPr>
              <w:rPr>
                <w:ins w:id="32" w:author="Eko Onggosanusi" w:date="2024-05-20T11:10:00Z"/>
                <w:rFonts w:eastAsia="ＭＳ 明朝"/>
                <w:bCs/>
                <w:sz w:val="16"/>
                <w:szCs w:val="16"/>
                <w:lang w:val="en-CA" w:eastAsia="ja-JP"/>
              </w:rPr>
            </w:pPr>
            <w:ins w:id="33" w:author="Eko Onggosanusi" w:date="2024-05-20T11:10:00Z">
              <w:r>
                <w:rPr>
                  <w:rFonts w:eastAsia="ＭＳ 明朝"/>
                  <w:bCs/>
                  <w:sz w:val="16"/>
                  <w:szCs w:val="16"/>
                  <w:lang w:val="en-CA" w:eastAsia="ja-JP"/>
                </w:rPr>
                <w:t>[Mod: Sorry I missed this in round-1, thanks]</w:t>
              </w:r>
            </w:ins>
          </w:p>
          <w:p w14:paraId="45D14523" w14:textId="77777777" w:rsidR="004A207C" w:rsidRPr="00AC60A8" w:rsidRDefault="004A207C" w:rsidP="003A6B36">
            <w:pPr>
              <w:rPr>
                <w:rFonts w:eastAsia="ＭＳ 明朝"/>
                <w:bCs/>
                <w:sz w:val="16"/>
                <w:szCs w:val="16"/>
                <w:lang w:val="en-CA" w:eastAsia="ja-JP"/>
              </w:rPr>
            </w:pPr>
          </w:p>
          <w:p w14:paraId="135FF8C0" w14:textId="77777777" w:rsidR="003A6B36" w:rsidRPr="00B00906" w:rsidRDefault="003A6B36" w:rsidP="003A6B36">
            <w:pPr>
              <w:rPr>
                <w:rFonts w:eastAsia="ＭＳ 明朝"/>
                <w:b/>
                <w:sz w:val="16"/>
                <w:szCs w:val="16"/>
                <w:u w:val="single"/>
                <w:lang w:val="en-CA" w:eastAsia="ja-JP"/>
              </w:rPr>
            </w:pPr>
            <w:r w:rsidRPr="00B00906">
              <w:rPr>
                <w:rFonts w:eastAsia="ＭＳ 明朝"/>
                <w:b/>
                <w:sz w:val="16"/>
                <w:szCs w:val="16"/>
                <w:u w:val="single"/>
                <w:lang w:val="en-CA" w:eastAsia="ja-JP"/>
              </w:rPr>
              <w:t xml:space="preserve">Proposal 3.D.1: </w:t>
            </w:r>
          </w:p>
          <w:p w14:paraId="63D6A8FA" w14:textId="77777777" w:rsidR="003A6B36" w:rsidRDefault="003A6B36" w:rsidP="003A6B36">
            <w:pPr>
              <w:rPr>
                <w:rFonts w:eastAsia="ＭＳ 明朝"/>
                <w:bCs/>
                <w:sz w:val="16"/>
                <w:szCs w:val="16"/>
                <w:lang w:val="en-CA" w:eastAsia="ja-JP"/>
              </w:rPr>
            </w:pPr>
            <w:r>
              <w:rPr>
                <w:rFonts w:eastAsia="ＭＳ 明朝"/>
                <w:bCs/>
                <w:sz w:val="16"/>
                <w:szCs w:val="16"/>
                <w:lang w:val="en-CA" w:eastAsia="ja-JP"/>
              </w:rPr>
              <w:lastRenderedPageBreak/>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proofErr w:type="gramStart"/>
            <w:r>
              <w:rPr>
                <w:rFonts w:eastAsiaTheme="minorEastAsia"/>
                <w:sz w:val="18"/>
                <w:szCs w:val="18"/>
                <w:lang w:val="en-GB" w:eastAsia="zh-CN"/>
              </w:rPr>
              <w:t>Opt</w:t>
            </w:r>
            <w:proofErr w:type="spellEnd"/>
            <w:proofErr w:type="gram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aff"/>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aff"/>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w:t>
            </w:r>
            <w:proofErr w:type="gramStart"/>
            <w:r w:rsidRPr="00FC30C5">
              <w:rPr>
                <w:rFonts w:eastAsiaTheme="minorEastAsia"/>
                <w:sz w:val="20"/>
                <w:lang w:val="en-GB" w:eastAsia="zh-CN"/>
              </w:rPr>
              <w:t>receive</w:t>
            </w:r>
            <w:proofErr w:type="gramEnd"/>
            <w:r w:rsidRPr="00FC30C5">
              <w:rPr>
                <w:rFonts w:eastAsiaTheme="minorEastAsia"/>
                <w:sz w:val="20"/>
                <w:lang w:val="en-GB" w:eastAsia="zh-CN"/>
              </w:rPr>
              <w:t xml:space="preser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aff"/>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w:t>
            </w:r>
            <w:r w:rsidRPr="00FC30C5">
              <w:rPr>
                <w:rFonts w:eastAsiaTheme="minorEastAsia"/>
                <w:sz w:val="20"/>
                <w:lang w:val="en-GB" w:eastAsia="zh-CN"/>
              </w:rPr>
              <w:lastRenderedPageBreak/>
              <w:t>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xml:space="preserve">. </w:t>
            </w:r>
            <w:proofErr w:type="gramStart"/>
            <w:r>
              <w:rPr>
                <w:rFonts w:ascii="Times" w:eastAsiaTheme="minorEastAsia" w:hAnsi="Times" w:hint="eastAsia"/>
                <w:sz w:val="20"/>
                <w:lang w:val="en-GB" w:eastAsia="zh-CN"/>
              </w:rPr>
              <w:t>Also</w:t>
            </w:r>
            <w:proofErr w:type="gramEnd"/>
            <w:r>
              <w:rPr>
                <w:rFonts w:ascii="Times" w:eastAsiaTheme="minorEastAsia" w:hAnsi="Times" w:hint="eastAsia"/>
                <w:sz w:val="20"/>
                <w:lang w:val="en-GB" w:eastAsia="zh-CN"/>
              </w:rPr>
              <w:t xml:space="preserve">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 xml:space="preserve">n legacy CSI-RS based measurement and reporting, the number of CSI-RS ports is not limited to one. In CSI based measurement and reporting, the number of CSI-RS ports is up to 32. In </w:t>
            </w:r>
            <w:proofErr w:type="gramStart"/>
            <w:r w:rsidRPr="0098466A">
              <w:rPr>
                <w:rFonts w:ascii="Times" w:eastAsiaTheme="minorEastAsia" w:hAnsi="Times" w:hint="eastAsia"/>
                <w:iCs/>
                <w:sz w:val="20"/>
                <w:szCs w:val="20"/>
                <w:lang w:val="en-GB" w:eastAsia="zh-CN"/>
              </w:rPr>
              <w:t>beam based</w:t>
            </w:r>
            <w:proofErr w:type="gramEnd"/>
            <w:r w:rsidRPr="0098466A">
              <w:rPr>
                <w:rFonts w:ascii="Times" w:eastAsiaTheme="minorEastAsia" w:hAnsi="Times" w:hint="eastAsia"/>
                <w:iCs/>
                <w:sz w:val="20"/>
                <w:szCs w:val="20"/>
                <w:lang w:val="en-GB" w:eastAsia="zh-CN"/>
              </w:rPr>
              <w:t xml:space="preserve">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w:t>
            </w:r>
            <w:proofErr w:type="gramStart"/>
            <w:r>
              <w:rPr>
                <w:rFonts w:ascii="Times" w:eastAsiaTheme="minorEastAsia" w:hAnsi="Times" w:hint="eastAsia"/>
                <w:iCs/>
                <w:sz w:val="20"/>
                <w:szCs w:val="20"/>
                <w:lang w:val="en-GB" w:eastAsia="zh-CN"/>
              </w:rPr>
              <w:t>Also</w:t>
            </w:r>
            <w:proofErr w:type="gramEnd"/>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w:t>
            </w:r>
            <w:proofErr w:type="spellStart"/>
            <w:r w:rsidRPr="0098466A">
              <w:rPr>
                <w:rFonts w:ascii="Times" w:eastAsiaTheme="minorEastAsia" w:hAnsi="Times" w:hint="eastAsia"/>
                <w:iCs/>
                <w:sz w:val="20"/>
                <w:szCs w:val="20"/>
                <w:lang w:val="en-GB" w:eastAsia="zh-CN"/>
              </w:rPr>
              <w:t>signaling</w:t>
            </w:r>
            <w:proofErr w:type="spellEnd"/>
            <w:r w:rsidRPr="0098466A">
              <w:rPr>
                <w:rFonts w:ascii="Times" w:eastAsiaTheme="minorEastAsia" w:hAnsi="Times" w:hint="eastAsia"/>
                <w:iCs/>
                <w:sz w:val="20"/>
                <w:szCs w:val="20"/>
                <w:lang w:val="en-GB" w:eastAsia="zh-CN"/>
              </w:rPr>
              <w:t xml:space="preserve">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lastRenderedPageBreak/>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w:t>
            </w:r>
            <w:proofErr w:type="gramStart"/>
            <w:r>
              <w:rPr>
                <w:color w:val="000000" w:themeColor="text1"/>
                <w:sz w:val="20"/>
                <w:szCs w:val="16"/>
                <w:lang w:val="en-CA" w:eastAsia="en-CA"/>
              </w:rPr>
              <w:t>as long as</w:t>
            </w:r>
            <w:proofErr w:type="gramEnd"/>
            <w:r>
              <w:rPr>
                <w:color w:val="000000" w:themeColor="text1"/>
                <w:sz w:val="20"/>
                <w:szCs w:val="16"/>
                <w:lang w:val="en-CA" w:eastAsia="en-CA"/>
              </w:rPr>
              <w:t xml:space="preserve">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Dd+FO</w:t>
            </w:r>
            <w:proofErr w:type="spellEnd"/>
            <w:r>
              <w:rPr>
                <w:color w:val="000000" w:themeColor="text1"/>
                <w:sz w:val="20"/>
                <w:szCs w:val="16"/>
                <w:lang w:val="en-CA" w:eastAsia="en-CA"/>
              </w:rPr>
              <w:t>”</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r w:rsidR="00A02C19" w14:paraId="3BDD97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CA0448" w14:textId="358E53AB" w:rsidR="00A02C19" w:rsidRDefault="00A02C19" w:rsidP="00CD1809">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2CA289" w14:textId="77777777" w:rsidR="00A02C19" w:rsidRDefault="00A02C19" w:rsidP="00A02C19">
            <w:pPr>
              <w:rPr>
                <w:rFonts w:eastAsia="DengXian"/>
                <w:b/>
                <w:bCs/>
                <w:sz w:val="20"/>
                <w:szCs w:val="20"/>
                <w:u w:val="single"/>
                <w:lang w:eastAsia="zh-CN"/>
              </w:rPr>
            </w:pPr>
            <w:r w:rsidRPr="00FB0ADF">
              <w:rPr>
                <w:rFonts w:eastAsia="DengXian"/>
                <w:b/>
                <w:bCs/>
                <w:sz w:val="20"/>
                <w:szCs w:val="20"/>
                <w:u w:val="single"/>
                <w:lang w:eastAsia="zh-CN"/>
              </w:rPr>
              <w:t>Question 3.A.3</w:t>
            </w:r>
          </w:p>
          <w:p w14:paraId="3B642C53" w14:textId="77777777" w:rsidR="00A02C19" w:rsidRDefault="00A02C19" w:rsidP="00A02C19">
            <w:pPr>
              <w:rPr>
                <w:rFonts w:eastAsia="DengXian"/>
                <w:sz w:val="20"/>
                <w:szCs w:val="20"/>
                <w:lang w:eastAsia="zh-CN"/>
              </w:rPr>
            </w:pPr>
            <w:r>
              <w:rPr>
                <w:rFonts w:eastAsia="DengXian"/>
                <w:sz w:val="20"/>
                <w:szCs w:val="20"/>
                <w:lang w:eastAsia="zh-CN"/>
              </w:rPr>
              <w:t xml:space="preserve">If needed, we are fine to discuss supporting one more value for A_FO and A_D, </w:t>
            </w:r>
            <w:proofErr w:type="gramStart"/>
            <w:r>
              <w:rPr>
                <w:rFonts w:eastAsia="DengXian"/>
                <w:sz w:val="20"/>
                <w:szCs w:val="20"/>
                <w:lang w:eastAsia="zh-CN"/>
              </w:rPr>
              <w:t>taking into account</w:t>
            </w:r>
            <w:proofErr w:type="gramEnd"/>
            <w:r>
              <w:rPr>
                <w:rFonts w:eastAsia="DengXian"/>
                <w:sz w:val="20"/>
                <w:szCs w:val="20"/>
                <w:lang w:eastAsia="zh-CN"/>
              </w:rPr>
              <w:t xml:space="preserve"> input from operators.  But the units should be CP and ppm respectively for these. </w:t>
            </w:r>
          </w:p>
          <w:p w14:paraId="0D053BBB" w14:textId="77777777" w:rsidR="00A02C19" w:rsidRDefault="00A02C19" w:rsidP="00A02C19">
            <w:pPr>
              <w:rPr>
                <w:rFonts w:eastAsia="DengXian"/>
                <w:sz w:val="20"/>
                <w:szCs w:val="20"/>
                <w:lang w:eastAsia="zh-CN"/>
              </w:rPr>
            </w:pPr>
          </w:p>
          <w:p w14:paraId="1CD124AA"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3.C.1</w:t>
            </w:r>
          </w:p>
          <w:p w14:paraId="1E785C49" w14:textId="77777777" w:rsidR="00A02C19" w:rsidRDefault="00A02C19" w:rsidP="00A02C19">
            <w:pPr>
              <w:rPr>
                <w:lang w:val="en-GB" w:eastAsia="zh-CN"/>
              </w:rPr>
            </w:pPr>
            <w:r>
              <w:rPr>
                <w:lang w:val="en-GB" w:eastAsia="zh-CN"/>
              </w:rPr>
              <w:t>In our view, Q=1 is the baseline.  Q&gt;1 may not be needed perhaps to simplify configuration.  </w:t>
            </w:r>
          </w:p>
          <w:p w14:paraId="0A791DC9" w14:textId="77777777" w:rsidR="00A02C19" w:rsidRDefault="00A02C19" w:rsidP="00A02C19">
            <w:pPr>
              <w:rPr>
                <w:lang w:val="en-GB" w:eastAsia="zh-CN"/>
              </w:rPr>
            </w:pPr>
          </w:p>
          <w:p w14:paraId="63786383"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3.C.3</w:t>
            </w:r>
          </w:p>
          <w:p w14:paraId="1C8E7AF9" w14:textId="77777777" w:rsidR="00A02C19" w:rsidRDefault="00A02C19" w:rsidP="00A02C19">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w:t>
            </w:r>
            <w:proofErr w:type="gramStart"/>
            <w:r>
              <w:rPr>
                <w:lang w:val="en-GB"/>
              </w:rPr>
              <w:t>2  is</w:t>
            </w:r>
            <w:proofErr w:type="gramEnd"/>
            <w:r>
              <w:rPr>
                <w:lang w:val="en-GB"/>
              </w:rPr>
              <w:t xml:space="preserve"> not critical</w:t>
            </w:r>
            <w:r>
              <w:rPr>
                <w:lang w:val="en-GB" w:eastAsia="zh-CN"/>
              </w:rPr>
              <w:t>.  </w:t>
            </w:r>
          </w:p>
          <w:p w14:paraId="14131A1D" w14:textId="77777777" w:rsidR="00A02C19" w:rsidRPr="00D220ED" w:rsidRDefault="00A02C19" w:rsidP="00CD1809">
            <w:pPr>
              <w:rPr>
                <w:b/>
                <w:bCs/>
                <w:color w:val="000000" w:themeColor="text1"/>
                <w:sz w:val="20"/>
                <w:szCs w:val="16"/>
                <w:lang w:val="en-CA" w:eastAsia="en-CA"/>
              </w:rPr>
            </w:pPr>
          </w:p>
        </w:tc>
      </w:tr>
      <w:tr w:rsidR="00447079" w14:paraId="516FDBA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61C502" w14:textId="7FCF222C" w:rsidR="00447079" w:rsidRPr="00447079" w:rsidRDefault="00447079" w:rsidP="00CD1809">
            <w:pPr>
              <w:widowControl w:val="0"/>
              <w:snapToGrid w:val="0"/>
              <w:rPr>
                <w:rFonts w:eastAsia="ＭＳ 明朝" w:hint="eastAsia"/>
                <w:sz w:val="18"/>
                <w:szCs w:val="18"/>
                <w:lang w:eastAsia="ja-JP"/>
              </w:rPr>
            </w:pPr>
            <w:r>
              <w:rPr>
                <w:rFonts w:eastAsia="ＭＳ 明朝" w:hint="eastAsia"/>
                <w:sz w:val="18"/>
                <w:szCs w:val="18"/>
                <w:lang w:eastAsia="ja-JP"/>
              </w:rPr>
              <w:t>S</w:t>
            </w:r>
            <w:r>
              <w:rPr>
                <w:rFonts w:eastAsia="ＭＳ 明朝"/>
                <w:sz w:val="18"/>
                <w:szCs w:val="18"/>
                <w:lang w:eastAsia="ja-JP"/>
              </w:rPr>
              <w:t>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CF86B6" w14:textId="0A62B30F" w:rsidR="00447079" w:rsidRPr="00447079" w:rsidRDefault="00447079" w:rsidP="00A02C19">
            <w:pPr>
              <w:rPr>
                <w:rFonts w:eastAsia="ＭＳ 明朝" w:hint="eastAsia"/>
                <w:b/>
                <w:bCs/>
                <w:sz w:val="20"/>
                <w:szCs w:val="20"/>
                <w:u w:val="single"/>
                <w:lang w:eastAsia="ja-JP"/>
              </w:rPr>
            </w:pPr>
            <w:r w:rsidRPr="008E2094">
              <w:rPr>
                <w:rFonts w:eastAsia="Malgun Gothic"/>
                <w:b/>
                <w:sz w:val="20"/>
                <w:szCs w:val="20"/>
                <w:u w:val="single"/>
                <w:lang w:val="en-GB"/>
              </w:rPr>
              <w:t>Proposal 3.B.2</w:t>
            </w:r>
            <w:r>
              <w:rPr>
                <w:rFonts w:eastAsia="Malgun Gothic"/>
                <w:b/>
                <w:sz w:val="20"/>
                <w:szCs w:val="20"/>
                <w:u w:val="single"/>
                <w:lang w:val="en-GB"/>
              </w:rPr>
              <w:t xml:space="preserve"> </w:t>
            </w:r>
            <w:r>
              <w:rPr>
                <w:rFonts w:eastAsia="ＭＳ 明朝" w:hint="eastAsia"/>
                <w:b/>
                <w:sz w:val="20"/>
                <w:szCs w:val="20"/>
                <w:u w:val="single"/>
                <w:lang w:val="en-GB" w:eastAsia="ja-JP"/>
              </w:rPr>
              <w:t>S</w:t>
            </w:r>
            <w:r>
              <w:rPr>
                <w:rFonts w:eastAsia="ＭＳ 明朝"/>
                <w:b/>
                <w:sz w:val="20"/>
                <w:szCs w:val="20"/>
                <w:u w:val="single"/>
                <w:lang w:val="en-GB" w:eastAsia="ja-JP"/>
              </w:rPr>
              <w:t>upport</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lastRenderedPageBreak/>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42D8" w14:textId="77777777" w:rsidR="00130A8B" w:rsidRDefault="00130A8B" w:rsidP="001E51B2">
      <w:r>
        <w:separator/>
      </w:r>
    </w:p>
  </w:endnote>
  <w:endnote w:type="continuationSeparator" w:id="0">
    <w:p w14:paraId="2A1A88CD" w14:textId="77777777" w:rsidR="00130A8B" w:rsidRDefault="00130A8B"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9DA8" w14:textId="77777777" w:rsidR="00130A8B" w:rsidRDefault="00130A8B" w:rsidP="001E51B2">
      <w:r>
        <w:separator/>
      </w:r>
    </w:p>
  </w:footnote>
  <w:footnote w:type="continuationSeparator" w:id="0">
    <w:p w14:paraId="42892CFC" w14:textId="77777777" w:rsidR="00130A8B" w:rsidRDefault="00130A8B"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05643">
    <w:abstractNumId w:val="8"/>
  </w:num>
  <w:num w:numId="2" w16cid:durableId="13655451">
    <w:abstractNumId w:val="37"/>
  </w:num>
  <w:num w:numId="3" w16cid:durableId="656887624">
    <w:abstractNumId w:val="27"/>
  </w:num>
  <w:num w:numId="4" w16cid:durableId="167260265">
    <w:abstractNumId w:val="36"/>
  </w:num>
  <w:num w:numId="5" w16cid:durableId="1913998967">
    <w:abstractNumId w:val="45"/>
  </w:num>
  <w:num w:numId="6" w16cid:durableId="994604410">
    <w:abstractNumId w:val="22"/>
  </w:num>
  <w:num w:numId="7" w16cid:durableId="521668985">
    <w:abstractNumId w:val="29"/>
  </w:num>
  <w:num w:numId="8" w16cid:durableId="2052614093">
    <w:abstractNumId w:val="32"/>
  </w:num>
  <w:num w:numId="9" w16cid:durableId="1272277878">
    <w:abstractNumId w:val="35"/>
  </w:num>
  <w:num w:numId="10" w16cid:durableId="2143305081">
    <w:abstractNumId w:val="42"/>
  </w:num>
  <w:num w:numId="11" w16cid:durableId="23802835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7692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443124">
    <w:abstractNumId w:val="39"/>
  </w:num>
  <w:num w:numId="14" w16cid:durableId="553005251">
    <w:abstractNumId w:val="6"/>
  </w:num>
  <w:num w:numId="15" w16cid:durableId="1840384795">
    <w:abstractNumId w:val="19"/>
  </w:num>
  <w:num w:numId="16" w16cid:durableId="1372605998">
    <w:abstractNumId w:val="30"/>
  </w:num>
  <w:num w:numId="17" w16cid:durableId="1259944857">
    <w:abstractNumId w:val="14"/>
  </w:num>
  <w:num w:numId="18" w16cid:durableId="580070610">
    <w:abstractNumId w:val="3"/>
  </w:num>
  <w:num w:numId="19" w16cid:durableId="155194789">
    <w:abstractNumId w:val="24"/>
  </w:num>
  <w:num w:numId="20" w16cid:durableId="727611184">
    <w:abstractNumId w:val="21"/>
  </w:num>
  <w:num w:numId="21" w16cid:durableId="241381508">
    <w:abstractNumId w:val="2"/>
  </w:num>
  <w:num w:numId="22" w16cid:durableId="285938690">
    <w:abstractNumId w:val="41"/>
  </w:num>
  <w:num w:numId="23" w16cid:durableId="1994020507">
    <w:abstractNumId w:val="7"/>
  </w:num>
  <w:num w:numId="24" w16cid:durableId="812718293">
    <w:abstractNumId w:val="46"/>
  </w:num>
  <w:num w:numId="25" w16cid:durableId="835993638">
    <w:abstractNumId w:val="20"/>
  </w:num>
  <w:num w:numId="26" w16cid:durableId="94374832">
    <w:abstractNumId w:val="33"/>
  </w:num>
  <w:num w:numId="27" w16cid:durableId="601691581">
    <w:abstractNumId w:val="11"/>
  </w:num>
  <w:num w:numId="28" w16cid:durableId="1875118842">
    <w:abstractNumId w:val="1"/>
  </w:num>
  <w:num w:numId="29" w16cid:durableId="1919292211">
    <w:abstractNumId w:val="10"/>
  </w:num>
  <w:num w:numId="30" w16cid:durableId="1132164464">
    <w:abstractNumId w:val="13"/>
  </w:num>
  <w:num w:numId="31" w16cid:durableId="1530680909">
    <w:abstractNumId w:val="9"/>
  </w:num>
  <w:num w:numId="32" w16cid:durableId="748700721">
    <w:abstractNumId w:val="40"/>
  </w:num>
  <w:num w:numId="33" w16cid:durableId="553004875">
    <w:abstractNumId w:val="15"/>
  </w:num>
  <w:num w:numId="34" w16cid:durableId="597754359">
    <w:abstractNumId w:val="17"/>
  </w:num>
  <w:num w:numId="35" w16cid:durableId="498620898">
    <w:abstractNumId w:val="38"/>
  </w:num>
  <w:num w:numId="36" w16cid:durableId="1010910712">
    <w:abstractNumId w:val="25"/>
  </w:num>
  <w:num w:numId="37" w16cid:durableId="937367862">
    <w:abstractNumId w:val="28"/>
  </w:num>
  <w:num w:numId="38" w16cid:durableId="419910150">
    <w:abstractNumId w:val="16"/>
  </w:num>
  <w:num w:numId="39" w16cid:durableId="599724044">
    <w:abstractNumId w:val="4"/>
  </w:num>
  <w:num w:numId="40" w16cid:durableId="1350372318">
    <w:abstractNumId w:val="12"/>
  </w:num>
  <w:num w:numId="41" w16cid:durableId="275646711">
    <w:abstractNumId w:val="34"/>
  </w:num>
  <w:num w:numId="42" w16cid:durableId="200672137">
    <w:abstractNumId w:val="5"/>
  </w:num>
  <w:num w:numId="43" w16cid:durableId="1950818324">
    <w:abstractNumId w:val="26"/>
  </w:num>
  <w:num w:numId="44" w16cid:durableId="789863446">
    <w:abstractNumId w:val="18"/>
  </w:num>
  <w:num w:numId="45" w16cid:durableId="1187136705">
    <w:abstractNumId w:val="23"/>
  </w:num>
  <w:num w:numId="46" w16cid:durableId="1644576637">
    <w:abstractNumId w:val="43"/>
  </w:num>
  <w:num w:numId="47" w16cid:durableId="1129586185">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8B"/>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079"/>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F2B"/>
    <w:rPr>
      <w:rFonts w:ascii="Times New Roman" w:eastAsia="Times New Roman" w:hAnsi="Times New Roman"/>
      <w:sz w:val="24"/>
      <w:szCs w:val="24"/>
      <w:lang w:eastAsia="en-US"/>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pPr>
      <w:tabs>
        <w:tab w:val="center" w:pos="4153"/>
        <w:tab w:val="right" w:pos="8306"/>
      </w:tabs>
      <w:snapToGrid w:val="0"/>
      <w:spacing w:after="160"/>
    </w:pPr>
    <w:rPr>
      <w:rFonts w:eastAsia="SimSun"/>
      <w:sz w:val="18"/>
      <w:szCs w:val="18"/>
    </w:rPr>
  </w:style>
  <w:style w:type="paragraph" w:styleId="ac">
    <w:name w:val="header"/>
    <w:basedOn w:val="a"/>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rPr>
      <w:rFonts w:ascii="SimSun" w:eastAsia="SimSun" w:hAnsi="SimSun" w:cs="SimSun"/>
      <w:sz w:val="24"/>
      <w:szCs w:val="24"/>
    </w:rPr>
  </w:style>
  <w:style w:type="paragraph" w:customStyle="1" w:styleId="user-name">
    <w:name w:val="user-name"/>
    <w:basedOn w:val="a"/>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rPr>
      <w:rFonts w:ascii="Times New Roman" w:hAnsi="Times New Roman"/>
      <w:sz w:val="24"/>
      <w:szCs w:val="24"/>
      <w:lang w:eastAsia="ko-KR"/>
    </w:rPr>
  </w:style>
  <w:style w:type="character" w:customStyle="1" w:styleId="10">
    <w:name w:val="見出し 1 (文字)"/>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chart" Target="charts/chart4.xml"/><Relationship Id="rId39" Type="http://schemas.openxmlformats.org/officeDocument/2006/relationships/hyperlink" Target="https://www.3gpp.org/ftp/TSG_RAN/WG1_RL1/TSGR1_117/Docs/R1-2403945.zip" TargetMode="Externa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61" Type="http://schemas.openxmlformats.org/officeDocument/2006/relationships/hyperlink" Target="https://www.3gpp.org/ftp/TSG_RAN/WG1_RL1/TSGR1_117/Docs/R1-2405036.zip" TargetMode="Externa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ja-JP"/>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ja-JP"/>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361619840"/>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ja-JP"/>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395129600"/>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31</Pages>
  <Words>11746</Words>
  <Characters>66955</Characters>
  <Application>Microsoft Office Word</Application>
  <DocSecurity>0</DocSecurity>
  <Lines>557</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Takahashi, Mitsuki (SEC)</cp:lastModifiedBy>
  <cp:revision>2</cp:revision>
  <cp:lastPrinted>2021-10-06T09:28:00Z</cp:lastPrinted>
  <dcterms:created xsi:type="dcterms:W3CDTF">2024-05-20T23:59:00Z</dcterms:created>
  <dcterms:modified xsi:type="dcterms:W3CDTF">2024-05-20T23:59:00Z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2024-05-20T23:58:29Z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abe077b0-2eaa-4a84-95a0-ceb69025c8dc</vt:lpwstr>
  </property>
  <property fmtid="{D5CDD505-2E9C-101B-9397-08002B2CF9AE}" pid="50" name="MSIP_Label_1f8e20e6-048a-4bad-a26b-318dd1cd4d47_ContentBits">
    <vt:lpwstr>0</vt:lpwstr>
  </property>
</Properties>
</file>