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 xml:space="preserve">Specify CSI support for up to 128 CSI-RS ports, targeting </w:t>
            </w:r>
            <w:proofErr w:type="gramStart"/>
            <w:r>
              <w:rPr>
                <w:sz w:val="18"/>
              </w:rPr>
              <w:t>FR1</w:t>
            </w:r>
            <w:proofErr w:type="gramEnd"/>
          </w:p>
          <w:p w14:paraId="1B3DDB09" w14:textId="77777777" w:rsidR="001C19E9" w:rsidRDefault="00241F8E">
            <w:pPr>
              <w:numPr>
                <w:ilvl w:val="1"/>
                <w:numId w:val="11"/>
              </w:numPr>
              <w:autoSpaceDN w:val="0"/>
              <w:snapToGrid w:val="0"/>
              <w:rPr>
                <w:sz w:val="18"/>
              </w:rPr>
            </w:pPr>
            <w:r>
              <w:rPr>
                <w:sz w:val="18"/>
              </w:rPr>
              <w:t xml:space="preserve">Type-I codebook refinement supporting up to a total of 128 CSI-RS ports across all resources, assuming legacy CSI-RS resources (with up to 32 CSI-RS ports per resource), based on extension of legacy </w:t>
            </w:r>
            <w:proofErr w:type="gramStart"/>
            <w:r>
              <w:rPr>
                <w:sz w:val="18"/>
              </w:rPr>
              <w:t>codebooks</w:t>
            </w:r>
            <w:proofErr w:type="gramEnd"/>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 xml:space="preserve">Extension of CRI(s)-based CSI reporting (CQI/PMI/RI calculated per CRI for ≥1 CRIs) for hybrid beamforming supporting up to a total of 128 CSI-RS ports across all resources, with up to 32 CSI-RS ports per resource, without new codebook </w:t>
            </w:r>
            <w:proofErr w:type="gramStart"/>
            <w:r>
              <w:rPr>
                <w:sz w:val="18"/>
              </w:rPr>
              <w:t>design</w:t>
            </w:r>
            <w:bookmarkEnd w:id="2"/>
            <w:proofErr w:type="gramEnd"/>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 xml:space="preserve">input anything in Tables 1A, 2A, and </w:t>
      </w:r>
      <w:proofErr w:type="gramStart"/>
      <w:r w:rsidRPr="00907511">
        <w:rPr>
          <w:b/>
          <w:color w:val="3333FF"/>
          <w:lang w:val="en-GB"/>
        </w:rPr>
        <w:t>3A</w:t>
      </w:r>
      <w:proofErr w:type="gramEnd"/>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33E3B91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w:t>
            </w:r>
            <w:proofErr w:type="spellStart"/>
            <w:r w:rsidR="0096044B">
              <w:rPr>
                <w:rFonts w:ascii="Times" w:eastAsia="Batang" w:hAnsi="Times" w:cs="Times"/>
                <w:sz w:val="18"/>
                <w:szCs w:val="16"/>
              </w:rPr>
              <w:t>HiSi</w:t>
            </w:r>
            <w:proofErr w:type="spellEnd"/>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w:t>
            </w:r>
            <w:proofErr w:type="gramStart"/>
            <w:r>
              <w:rPr>
                <w:sz w:val="20"/>
                <w:lang w:eastAsia="zh-TW"/>
              </w:rPr>
              <w:t>ports</w:t>
            </w:r>
            <w:proofErr w:type="gramEnd"/>
            <w:r>
              <w:rPr>
                <w:sz w:val="20"/>
                <w:lang w:eastAsia="zh-TW"/>
              </w:rPr>
              <w:t xml:space="preserve">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w:t>
            </w:r>
            <w:proofErr w:type="gramStart"/>
            <w:r w:rsidRPr="007917A2">
              <w:rPr>
                <w:rFonts w:eastAsia="Batang"/>
                <w:sz w:val="20"/>
                <w:szCs w:val="20"/>
                <w:lang w:val="en-GB"/>
              </w:rPr>
              <w:t>format</w:t>
            </w:r>
            <w:proofErr w:type="gramEnd"/>
            <w:r w:rsidRPr="007917A2">
              <w:rPr>
                <w:rFonts w:eastAsia="Batang"/>
                <w:sz w:val="20"/>
                <w:szCs w:val="20"/>
                <w:lang w:val="en-GB"/>
              </w:rPr>
              <w:t xml:space="preserve">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 xml:space="preserve">This feature applies when </w:t>
              </w:r>
              <w:proofErr w:type="spellStart"/>
              <w:r>
                <w:rPr>
                  <w:rFonts w:eastAsia="Batang"/>
                  <w:sz w:val="20"/>
                  <w:szCs w:val="20"/>
                  <w:lang w:val="en-GB"/>
                </w:rPr>
                <w:t>reportQuantity</w:t>
              </w:r>
              <w:proofErr w:type="spellEnd"/>
              <w:r>
                <w:rPr>
                  <w:rFonts w:eastAsia="Batang"/>
                  <w:sz w:val="20"/>
                  <w:szCs w:val="20"/>
                  <w:lang w:val="en-GB"/>
                </w:rPr>
                <w:t xml:space="preserve">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Tejas,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47951A33"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Spreadtrum</w:t>
            </w:r>
            <w:proofErr w:type="spellEnd"/>
            <w:r w:rsidRPr="007B2759">
              <w:rPr>
                <w:rFonts w:eastAsia="Batang"/>
                <w:iCs/>
                <w:color w:val="3333FF"/>
                <w:sz w:val="18"/>
                <w:szCs w:val="20"/>
                <w:lang w:val="en-GB"/>
              </w:rPr>
              <w:t xml:space="preserve">,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xml:space="preserve">: This FFS needs resolution to finalize codebook and UCI </w:t>
            </w:r>
            <w:proofErr w:type="gramStart"/>
            <w:r w:rsidRPr="00BC3741">
              <w:rPr>
                <w:rFonts w:eastAsia="Batang"/>
                <w:color w:val="3333FF"/>
                <w:sz w:val="18"/>
                <w:szCs w:val="20"/>
                <w:lang w:val="en-GB"/>
              </w:rPr>
              <w:t>design</w:t>
            </w:r>
            <w:proofErr w:type="gramEnd"/>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5DB0A91C"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41188294"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19DA8FEC"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E27DFA">
              <w:rPr>
                <w:rFonts w:eastAsia="Batang"/>
                <w:iCs/>
                <w:sz w:val="18"/>
                <w:szCs w:val="20"/>
                <w:lang w:val="en-GB"/>
              </w:rPr>
              <w:t xml:space="preserve">Samsung,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xml:space="preserve">: This FFS needs resolution to finalize codebook and UCI </w:t>
            </w:r>
            <w:proofErr w:type="gramStart"/>
            <w:r w:rsidRPr="00BC3741">
              <w:rPr>
                <w:rFonts w:eastAsia="Batang"/>
                <w:color w:val="3333FF"/>
                <w:sz w:val="18"/>
                <w:szCs w:val="20"/>
                <w:lang w:val="en-GB"/>
              </w:rPr>
              <w:t>design</w:t>
            </w:r>
            <w:proofErr w:type="gramEnd"/>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w:t>
            </w:r>
            <w:proofErr w:type="gramStart"/>
            <w:r w:rsidRPr="00312CE2">
              <w:rPr>
                <w:rFonts w:ascii="Times" w:eastAsia="Batang" w:hAnsi="Times"/>
                <w:iCs/>
                <w:sz w:val="20"/>
                <w:szCs w:val="20"/>
                <w:lang w:val="en-GB"/>
              </w:rPr>
              <w:t>occupation</w:t>
            </w:r>
            <w:proofErr w:type="gramEnd"/>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w:t>
            </w:r>
            <w:proofErr w:type="spellStart"/>
            <w:r w:rsidR="0051277A">
              <w:rPr>
                <w:rFonts w:eastAsiaTheme="minorEastAsia"/>
                <w:iCs/>
                <w:sz w:val="18"/>
                <w:szCs w:val="18"/>
                <w:lang w:val="en-GB"/>
              </w:rPr>
              <w:t>HiSi</w:t>
            </w:r>
            <w:proofErr w:type="spellEnd"/>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 xml:space="preserve">If so, decide, by RAN1#117, whether port mapping scheme </w:t>
            </w:r>
            <w:proofErr w:type="gramStart"/>
            <w:r w:rsidRPr="005819DA">
              <w:rPr>
                <w:rFonts w:ascii="Times" w:eastAsia="Batang" w:hAnsi="Times"/>
                <w:sz w:val="16"/>
                <w:szCs w:val="18"/>
                <w:highlight w:val="yellow"/>
                <w:lang w:val="en-GB"/>
              </w:rPr>
              <w:t>similar to</w:t>
            </w:r>
            <w:proofErr w:type="gramEnd"/>
            <w:r w:rsidRPr="005819DA">
              <w:rPr>
                <w:rFonts w:ascii="Times" w:eastAsia="Batang" w:hAnsi="Times"/>
                <w:sz w:val="16"/>
                <w:szCs w:val="18"/>
                <w:highlight w:val="yellow"/>
                <w:lang w:val="en-GB"/>
              </w:rPr>
              <w:t>,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w:t>
            </w:r>
            <w:proofErr w:type="gramStart"/>
            <w:r>
              <w:rPr>
                <w:rFonts w:ascii="Times" w:hAnsi="Times" w:cs="Calibri"/>
                <w:sz w:val="20"/>
                <w:lang w:val="en-GB"/>
              </w:rPr>
              <w:t>phasing</w:t>
            </w:r>
            <w:proofErr w:type="gramEnd"/>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proofErr w:type="gramStart"/>
            <w:r w:rsidRPr="00B95A8C">
              <w:rPr>
                <w:rFonts w:eastAsia="Batang"/>
                <w:iCs/>
                <w:color w:val="3333FF"/>
                <w:sz w:val="18"/>
                <w:szCs w:val="20"/>
                <w:lang w:val="en-GB"/>
              </w:rPr>
              <w:t>The majority of</w:t>
            </w:r>
            <w:proofErr w:type="gramEnd"/>
            <w:r w:rsidRPr="00B95A8C">
              <w:rPr>
                <w:rFonts w:eastAsia="Batang"/>
                <w:iCs/>
                <w:color w:val="3333FF"/>
                <w:sz w:val="18"/>
                <w:szCs w:val="20"/>
                <w:lang w:val="en-GB"/>
              </w:rPr>
              <w:t xml:space="preserve">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lastRenderedPageBreak/>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lastRenderedPageBreak/>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3F3948E1"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Pr>
                <w:rFonts w:eastAsia="Batang"/>
                <w:iCs/>
                <w:sz w:val="20"/>
                <w:szCs w:val="20"/>
                <w:lang w:val="en-GB"/>
              </w:rPr>
              <w:t xml:space="preserve"> </w:t>
            </w:r>
          </w:p>
          <w:p w14:paraId="153816E1" w14:textId="5ED9671C"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w:t>
            </w:r>
            <w:proofErr w:type="gramStart"/>
            <w:r w:rsidR="00596B02">
              <w:rPr>
                <w:rFonts w:eastAsia="Batang"/>
                <w:iCs/>
                <w:sz w:val="20"/>
                <w:szCs w:val="20"/>
                <w:lang w:val="en-GB"/>
              </w:rPr>
              <w:t>1,N</w:t>
            </w:r>
            <w:proofErr w:type="gramEnd"/>
            <w:r w:rsidR="00596B02">
              <w:rPr>
                <w:rFonts w:eastAsia="Batang"/>
                <w:iCs/>
                <w:sz w:val="20"/>
                <w:szCs w:val="20"/>
                <w:lang w:val="en-GB"/>
              </w:rPr>
              <w:t>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w:t>
            </w:r>
            <w:proofErr w:type="gramStart"/>
            <w:r>
              <w:rPr>
                <w:rFonts w:eastAsia="Batang"/>
                <w:iCs/>
                <w:sz w:val="20"/>
                <w:szCs w:val="20"/>
                <w:lang w:val="en-GB"/>
              </w:rPr>
              <w:t>1,N</w:t>
            </w:r>
            <w:proofErr w:type="gramEnd"/>
            <w:r>
              <w:rPr>
                <w:rFonts w:eastAsia="Batang"/>
                <w:iCs/>
                <w:sz w:val="20"/>
                <w:szCs w:val="20"/>
                <w:lang w:val="en-GB"/>
              </w:rPr>
              <w:t>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27C9C84"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w:t>
            </w:r>
            <w:proofErr w:type="gramStart"/>
            <w:r w:rsidRPr="00596B02">
              <w:rPr>
                <w:rFonts w:eastAsia="Batang"/>
                <w:iCs/>
                <w:color w:val="3333FF"/>
                <w:sz w:val="18"/>
                <w:szCs w:val="18"/>
                <w:lang w:val="en-GB"/>
              </w:rPr>
              <w:t>II</w:t>
            </w:r>
            <w:proofErr w:type="gramEnd"/>
            <w:r w:rsidRPr="00596B02">
              <w:rPr>
                <w:rFonts w:eastAsia="Batang"/>
                <w:iCs/>
                <w:color w:val="3333FF"/>
                <w:sz w:val="18"/>
                <w:szCs w:val="18"/>
                <w:lang w:val="en-GB"/>
              </w:rPr>
              <w:t xml:space="preserve">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2171D3DF"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0B590F93"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76D124B5"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 xml:space="preserve">If the CSI-RS resources in a resource group </w:t>
            </w:r>
            <w:proofErr w:type="gramStart"/>
            <w:r w:rsidRPr="000B3993">
              <w:rPr>
                <w:rFonts w:eastAsia="Batang"/>
                <w:iCs/>
                <w:sz w:val="20"/>
                <w:szCs w:val="20"/>
                <w:lang w:val="en-GB"/>
              </w:rPr>
              <w:t>are located in</w:t>
            </w:r>
            <w:proofErr w:type="gramEnd"/>
            <w:r w:rsidRPr="000B3993">
              <w:rPr>
                <w:rFonts w:eastAsia="Batang"/>
                <w:iCs/>
                <w:sz w:val="20"/>
                <w:szCs w:val="20"/>
                <w:lang w:val="en-GB"/>
              </w:rPr>
              <w:t xml:space="preserve">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xml:space="preserve">: This FFS needs to be </w:t>
            </w:r>
            <w:proofErr w:type="gramStart"/>
            <w:r w:rsidRPr="000B3993">
              <w:rPr>
                <w:rFonts w:eastAsia="Batang"/>
                <w:iCs/>
                <w:color w:val="3333FF"/>
                <w:sz w:val="18"/>
                <w:szCs w:val="20"/>
                <w:lang w:val="en-GB"/>
              </w:rPr>
              <w:t>resolved</w:t>
            </w:r>
            <w:proofErr w:type="gramEnd"/>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248DDDA4"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74C55F8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3E2D8EA0">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xml:space="preserve">, please discuss offline with other companies and see if you can </w:t>
            </w:r>
            <w:proofErr w:type="gramStart"/>
            <w:r w:rsidRPr="008119D0">
              <w:rPr>
                <w:rFonts w:ascii="Times" w:eastAsiaTheme="minorEastAsia" w:hAnsi="Times" w:cs="Times"/>
                <w:b/>
                <w:color w:val="FF0000"/>
                <w:sz w:val="20"/>
                <w:szCs w:val="20"/>
                <w:lang w:val="en-GB" w:eastAsia="zh-CN"/>
              </w:rPr>
              <w:t>converge</w:t>
            </w:r>
            <w:proofErr w:type="gramEnd"/>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 xml:space="preserve">all companies’ SLS results including ours as shown in the figure </w:t>
            </w:r>
            <w:proofErr w:type="gramStart"/>
            <w:r>
              <w:rPr>
                <w:rFonts w:ascii="Times" w:eastAsiaTheme="minorEastAsia" w:hAnsi="Times" w:cs="Times"/>
                <w:sz w:val="18"/>
                <w:szCs w:val="18"/>
                <w:lang w:eastAsia="zh-CN"/>
              </w:rPr>
              <w:t>below</w:t>
            </w:r>
            <w:proofErr w:type="gramEnd"/>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w:t>
            </w:r>
            <w:proofErr w:type="gramStart"/>
            <w:r>
              <w:rPr>
                <w:rFonts w:ascii="Times" w:eastAsiaTheme="minorEastAsia" w:hAnsi="Times" w:cs="Times"/>
                <w:sz w:val="18"/>
                <w:szCs w:val="18"/>
                <w:lang w:val="en-GB" w:eastAsia="zh-CN"/>
              </w:rPr>
              <w:t>to remove</w:t>
            </w:r>
            <w:proofErr w:type="gramEnd"/>
            <w:r>
              <w:rPr>
                <w:rFonts w:ascii="Times" w:eastAsiaTheme="minorEastAsia" w:hAnsi="Times" w:cs="Times"/>
                <w:sz w:val="18"/>
                <w:szCs w:val="18"/>
                <w:lang w:val="en-GB" w:eastAsia="zh-CN"/>
              </w:rPr>
              <w:t xml:space="preser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w:t>
            </w:r>
            <w:proofErr w:type="gramStart"/>
            <w:r w:rsidRPr="0084453D">
              <w:rPr>
                <w:rFonts w:ascii="Times" w:eastAsiaTheme="minorEastAsia" w:hAnsi="Times" w:cs="Times"/>
                <w:sz w:val="18"/>
                <w:szCs w:val="18"/>
                <w:lang w:val="en-GB" w:eastAsia="zh-CN"/>
              </w:rPr>
              <w:t>quite obvious</w:t>
            </w:r>
            <w:proofErr w:type="gramEnd"/>
            <w:r w:rsidRPr="0084453D">
              <w:rPr>
                <w:rFonts w:ascii="Times" w:eastAsiaTheme="minorEastAsia" w:hAnsi="Times" w:cs="Times"/>
                <w:sz w:val="18"/>
                <w:szCs w:val="18"/>
                <w:lang w:val="en-GB" w:eastAsia="zh-CN"/>
              </w:rPr>
              <w:t xml:space="preserve">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lastRenderedPageBreak/>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w:t>
            </w:r>
            <w:proofErr w:type="gramStart"/>
            <w:r w:rsidRPr="00734702">
              <w:rPr>
                <w:rFonts w:ascii="Times" w:eastAsia="Batang" w:hAnsi="Times"/>
                <w:i/>
                <w:sz w:val="20"/>
                <w:szCs w:val="20"/>
                <w:lang w:val="en-GB"/>
              </w:rPr>
              <w:t>occupation</w:t>
            </w:r>
            <w:proofErr w:type="gramEnd"/>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w:t>
            </w:r>
            <w:proofErr w:type="gramStart"/>
            <w:r w:rsidRPr="00734702">
              <w:rPr>
                <w:rFonts w:ascii="Times" w:eastAsia="Batang" w:hAnsi="Times"/>
                <w:i/>
                <w:color w:val="FF0000"/>
                <w:sz w:val="20"/>
                <w:szCs w:val="20"/>
                <w:lang w:val="en-GB"/>
              </w:rPr>
              <w:t>32)</w:t>
            </w:r>
            <w:r w:rsidRPr="00734702">
              <w:rPr>
                <w:rFonts w:ascii="Times" w:eastAsiaTheme="minorEastAsia" w:hAnsi="Times" w:hint="eastAsia"/>
                <w:i/>
                <w:color w:val="FF0000"/>
                <w:sz w:val="20"/>
                <w:szCs w:val="20"/>
                <w:lang w:val="en-GB" w:eastAsia="zh-CN"/>
              </w:rPr>
              <w:t>^</w:t>
            </w:r>
            <w:proofErr w:type="gramEnd"/>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lastRenderedPageBreak/>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It could be too early to discuss which scheme should be the basic feature and which scheme should be the optional </w:t>
            </w:r>
            <w:proofErr w:type="gramStart"/>
            <w:r>
              <w:rPr>
                <w:rFonts w:ascii="Times" w:eastAsiaTheme="minorEastAsia" w:hAnsi="Times" w:cs="Times"/>
                <w:sz w:val="18"/>
                <w:szCs w:val="18"/>
                <w:lang w:val="en-GB" w:eastAsia="zh-CN"/>
              </w:rPr>
              <w:t>feature, because</w:t>
            </w:r>
            <w:proofErr w:type="gramEnd"/>
            <w:r>
              <w:rPr>
                <w:rFonts w:ascii="Times" w:eastAsiaTheme="minorEastAsia" w:hAnsi="Times" w:cs="Times"/>
                <w:sz w:val="18"/>
                <w:szCs w:val="18"/>
                <w:lang w:val="en-GB" w:eastAsia="zh-CN"/>
              </w:rPr>
              <w:t xml:space="preserv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 xml:space="preserve">e do not have the definition of the last SD basis. In the previous agreement, the last SD basis means the SD basis except those applied to layer pairs. Indication of the SD basis mapped to the orphan layer is </w:t>
            </w:r>
            <w:proofErr w:type="gramStart"/>
            <w:r>
              <w:rPr>
                <w:rFonts w:ascii="Times" w:eastAsiaTheme="minorEastAsia" w:hAnsi="Times" w:cs="Times"/>
                <w:sz w:val="18"/>
                <w:szCs w:val="18"/>
                <w:lang w:val="en-GB" w:eastAsia="zh-CN"/>
              </w:rPr>
              <w:t>definitely needed</w:t>
            </w:r>
            <w:proofErr w:type="gramEnd"/>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lastRenderedPageBreak/>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prefer to unified values of O1 and O2 considering that there are </w:t>
            </w:r>
            <w:proofErr w:type="gramStart"/>
            <w:r>
              <w:rPr>
                <w:rFonts w:eastAsiaTheme="minorEastAsia"/>
                <w:iCs/>
                <w:sz w:val="20"/>
                <w:szCs w:val="20"/>
                <w:lang w:val="en-GB" w:eastAsia="zh-CN"/>
              </w:rPr>
              <w:t>no</w:t>
            </w:r>
            <w:proofErr w:type="gramEnd"/>
            <w:r>
              <w:rPr>
                <w:rFonts w:eastAsiaTheme="minorEastAsia"/>
                <w:iCs/>
                <w:sz w:val="20"/>
                <w:szCs w:val="20"/>
                <w:lang w:val="en-GB" w:eastAsia="zh-CN"/>
              </w:rPr>
              <w:t xml:space="preserve">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w:t>
            </w:r>
            <w:proofErr w:type="spellStart"/>
            <w:r>
              <w:rPr>
                <w:rFonts w:eastAsia="Batang"/>
                <w:b/>
                <w:color w:val="3333FF"/>
                <w:sz w:val="20"/>
                <w:szCs w:val="20"/>
                <w:lang w:val="en-GB"/>
              </w:rPr>
              <w:t>reportQuantity</w:t>
            </w:r>
            <w:proofErr w:type="spellEnd"/>
            <w:r>
              <w:rPr>
                <w:rFonts w:eastAsia="Batang"/>
                <w:b/>
                <w:color w:val="3333FF"/>
                <w:sz w:val="20"/>
                <w:szCs w:val="20"/>
                <w:lang w:val="en-GB"/>
              </w:rPr>
              <w:t xml:space="preserve">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val="en-GB"/>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Resource-specific RI, i.e. RI is independently calculated and indicated for each of the selected M NZP CSI-RS </w:t>
            </w:r>
            <w:proofErr w:type="gramStart"/>
            <w:r w:rsidRPr="00F74620">
              <w:rPr>
                <w:sz w:val="20"/>
                <w:szCs w:val="20"/>
              </w:rPr>
              <w:t>resources</w:t>
            </w:r>
            <w:proofErr w:type="gramEnd"/>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w:t>
            </w:r>
            <w:proofErr w:type="gramStart"/>
            <w:r w:rsidR="00F74620">
              <w:rPr>
                <w:rFonts w:eastAsia="Batang"/>
                <w:color w:val="3333FF"/>
                <w:sz w:val="18"/>
                <w:szCs w:val="20"/>
                <w:lang w:val="en-GB"/>
              </w:rPr>
              <w:t>and also</w:t>
            </w:r>
            <w:proofErr w:type="gramEnd"/>
            <w:r w:rsidR="00F74620">
              <w:rPr>
                <w:rFonts w:eastAsia="Batang"/>
                <w:color w:val="3333FF"/>
                <w:sz w:val="18"/>
                <w:szCs w:val="20"/>
                <w:lang w:val="en-GB"/>
              </w:rPr>
              <w:t xml:space="preserve">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lastRenderedPageBreak/>
              <w:t xml:space="preserve">Whether RI is CRI-common or CRI-specific should be decided first. In this case, the proponents of CRI-common should demonstrate that CRI-common is better than CRI-specific in UPT vs PMI overhead </w:t>
            </w:r>
            <w:proofErr w:type="gramStart"/>
            <w:r>
              <w:rPr>
                <w:color w:val="3333FF"/>
                <w:sz w:val="18"/>
                <w:szCs w:val="18"/>
              </w:rPr>
              <w:t>trade-off</w:t>
            </w:r>
            <w:proofErr w:type="gramEnd"/>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 xml:space="preserve">Given the marginal saving in overhead from CRI-common RI, CRI-common RI is justified only if there is practically no loss of UPT relative to CRI-specific </w:t>
            </w:r>
            <w:proofErr w:type="gramStart"/>
            <w:r>
              <w:rPr>
                <w:color w:val="3333FF"/>
                <w:sz w:val="18"/>
                <w:szCs w:val="18"/>
              </w:rPr>
              <w:t>RI</w:t>
            </w:r>
            <w:proofErr w:type="gramEnd"/>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w:t>
            </w:r>
            <w:proofErr w:type="gramStart"/>
            <w:r>
              <w:rPr>
                <w:color w:val="3333FF"/>
                <w:sz w:val="18"/>
                <w:szCs w:val="18"/>
              </w:rPr>
              <w:t>outcome</w:t>
            </w:r>
            <w:proofErr w:type="gramEnd"/>
            <w:r>
              <w:rPr>
                <w:color w:val="3333FF"/>
                <w:sz w:val="18"/>
                <w:szCs w:val="18"/>
              </w:rPr>
              <w:t xml:space="preserv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w:t>
            </w:r>
            <w:proofErr w:type="gramStart"/>
            <w:r w:rsidRPr="00DC0992">
              <w:rPr>
                <w:rFonts w:ascii="Times" w:eastAsia="Batang" w:hAnsi="Times"/>
                <w:iCs/>
                <w:sz w:val="16"/>
                <w:szCs w:val="16"/>
                <w:lang w:val="en-GB"/>
              </w:rPr>
              <w:t>indicated</w:t>
            </w:r>
            <w:proofErr w:type="gramEnd"/>
            <w:r w:rsidRPr="00DC0992">
              <w:rPr>
                <w:rFonts w:ascii="Times" w:eastAsia="Batang" w:hAnsi="Times"/>
                <w:iCs/>
                <w:sz w:val="16"/>
                <w:szCs w:val="16"/>
                <w:lang w:val="en-GB"/>
              </w:rPr>
              <w:t xml:space="preserve">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w:t>
            </w:r>
            <w:proofErr w:type="gramStart"/>
            <w:r w:rsidRPr="00955AAA">
              <w:rPr>
                <w:sz w:val="20"/>
              </w:rPr>
              <w:t>signaling</w:t>
            </w:r>
            <w:proofErr w:type="gramEnd"/>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w:t>
            </w:r>
            <w:proofErr w:type="gramStart"/>
            <w:r w:rsidRPr="00955AAA">
              <w:rPr>
                <w:sz w:val="20"/>
              </w:rPr>
              <w:t>signaling</w:t>
            </w:r>
            <w:proofErr w:type="gramEnd"/>
            <w:r w:rsidRPr="00955AAA">
              <w:rPr>
                <w:sz w:val="20"/>
              </w:rPr>
              <w:t xml:space="preserve">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w:t>
            </w:r>
            <w:proofErr w:type="gramStart"/>
            <w:r w:rsidRPr="00C65A68">
              <w:rPr>
                <w:color w:val="3333FF"/>
                <w:sz w:val="18"/>
                <w:szCs w:val="18"/>
              </w:rPr>
              <w:t>indication</w:t>
            </w:r>
            <w:proofErr w:type="gramEnd"/>
            <w:r w:rsidRPr="00C65A68">
              <w:rPr>
                <w:color w:val="3333FF"/>
                <w:sz w:val="18"/>
                <w:szCs w:val="18"/>
              </w:rPr>
              <w:t xml:space="preserve">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lastRenderedPageBreak/>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w:t>
            </w:r>
            <w:proofErr w:type="gramStart"/>
            <w:r>
              <w:rPr>
                <w:rFonts w:eastAsia="Batang"/>
                <w:iCs/>
                <w:sz w:val="20"/>
                <w:szCs w:val="20"/>
                <w:lang w:val="en-GB"/>
              </w:rPr>
              <w:t>configured</w:t>
            </w:r>
            <w:proofErr w:type="gramEnd"/>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w:t>
            </w:r>
            <w:proofErr w:type="gramStart"/>
            <w:r w:rsidR="00241AD5">
              <w:rPr>
                <w:rFonts w:eastAsia="Batang"/>
                <w:iCs/>
                <w:sz w:val="20"/>
                <w:szCs w:val="20"/>
                <w:lang w:val="en-GB"/>
              </w:rPr>
              <w:t>configured</w:t>
            </w:r>
            <w:proofErr w:type="gramEnd"/>
            <w:r w:rsidR="00241AD5">
              <w:rPr>
                <w:rFonts w:eastAsia="Batang"/>
                <w:iCs/>
                <w:sz w:val="20"/>
                <w:szCs w:val="20"/>
                <w:lang w:val="en-GB"/>
              </w:rPr>
              <w:t xml:space="preserve">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w:t>
            </w:r>
            <w:proofErr w:type="gramStart"/>
            <w:r w:rsidR="00241AD5">
              <w:rPr>
                <w:rFonts w:eastAsia="Batang"/>
                <w:color w:val="3333FF"/>
                <w:sz w:val="18"/>
                <w:szCs w:val="20"/>
                <w:lang w:val="en-GB"/>
              </w:rPr>
              <w:t>CBSR</w:t>
            </w:r>
            <w:proofErr w:type="gramEnd"/>
            <w:r w:rsidR="00241AD5">
              <w:rPr>
                <w:rFonts w:eastAsia="Batang"/>
                <w:color w:val="3333FF"/>
                <w:sz w:val="18"/>
                <w:szCs w:val="20"/>
                <w:lang w:val="en-GB"/>
              </w:rPr>
              <w:t xml:space="preserve">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 xml:space="preserve">Z/Z’ and OCPU will be discussed in later </w:t>
            </w:r>
            <w:proofErr w:type="gramStart"/>
            <w:r w:rsidR="008C57F5">
              <w:rPr>
                <w:rFonts w:eastAsia="Batang"/>
                <w:color w:val="3333FF"/>
                <w:sz w:val="18"/>
                <w:szCs w:val="20"/>
                <w:lang w:val="en-GB"/>
              </w:rPr>
              <w:t>rounds</w:t>
            </w:r>
            <w:proofErr w:type="gramEnd"/>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w:t>
            </w:r>
            <w:proofErr w:type="gramStart"/>
            <w:r w:rsidRPr="00DC0992">
              <w:rPr>
                <w:rFonts w:ascii="Times" w:eastAsia="Batang" w:hAnsi="Times"/>
                <w:bCs/>
                <w:i/>
                <w:iCs/>
                <w:sz w:val="16"/>
                <w:szCs w:val="20"/>
                <w:lang w:val="en-GB" w:eastAsia="zh-CN"/>
              </w:rPr>
              <w:t>cri</w:t>
            </w:r>
            <w:proofErr w:type="gramEnd"/>
            <w:r w:rsidRPr="00DC0992">
              <w:rPr>
                <w:rFonts w:ascii="Times" w:eastAsia="Batang" w:hAnsi="Times"/>
                <w:bCs/>
                <w:i/>
                <w:iCs/>
                <w:sz w:val="16"/>
                <w:szCs w:val="20"/>
                <w:lang w:val="en-GB" w:eastAsia="zh-CN"/>
              </w:rPr>
              <w:t>-RI-LI-PMI-CQI’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proofErr w:type="gramStart"/>
            <w:r w:rsidRPr="00E23AB7">
              <w:rPr>
                <w:rFonts w:ascii="Times" w:eastAsia="Batang" w:hAnsi="Times"/>
                <w:i/>
                <w:iCs/>
                <w:sz w:val="20"/>
                <w:szCs w:val="20"/>
                <w:lang w:val="en-GB" w:eastAsia="x-none"/>
              </w:rPr>
              <w:t>cri</w:t>
            </w:r>
            <w:proofErr w:type="gramEnd"/>
            <w:r w:rsidRPr="00E23AB7">
              <w:rPr>
                <w:rFonts w:ascii="Times" w:eastAsia="Batang" w:hAnsi="Times"/>
                <w:i/>
                <w:iCs/>
                <w:sz w:val="20"/>
                <w:szCs w:val="20"/>
                <w:lang w:val="en-GB" w:eastAsia="x-none"/>
              </w:rPr>
              <w:t>-RI-C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lastRenderedPageBreak/>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w:t>
            </w:r>
            <w:proofErr w:type="gramStart"/>
            <w:r w:rsidRPr="00B473F6">
              <w:rPr>
                <w:iCs/>
                <w:sz w:val="16"/>
                <w:szCs w:val="16"/>
              </w:rPr>
              <w:t>correlated</w:t>
            </w:r>
            <w:proofErr w:type="gramEnd"/>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w:t>
            </w:r>
            <w:proofErr w:type="gramStart"/>
            <w:r>
              <w:rPr>
                <w:rFonts w:eastAsia="Batang"/>
                <w:iCs/>
                <w:sz w:val="20"/>
                <w:szCs w:val="20"/>
                <w:lang w:val="en-GB"/>
              </w:rPr>
              <w:t>configured</w:t>
            </w:r>
            <w:proofErr w:type="gramEnd"/>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w:t>
            </w:r>
            <w:proofErr w:type="gramStart"/>
            <w:r>
              <w:rPr>
                <w:rFonts w:eastAsia="Batang"/>
                <w:iCs/>
                <w:sz w:val="20"/>
                <w:szCs w:val="20"/>
                <w:lang w:val="en-GB"/>
              </w:rPr>
              <w:t>configured</w:t>
            </w:r>
            <w:proofErr w:type="gramEnd"/>
            <w:r>
              <w:rPr>
                <w:rFonts w:eastAsia="Batang"/>
                <w:iCs/>
                <w:sz w:val="20"/>
                <w:szCs w:val="20"/>
                <w:lang w:val="en-GB"/>
              </w:rPr>
              <w:t xml:space="preserve">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mc:AlternateContent>
                    <mc:Choice Requires="w16se">
                      <w:rFonts w:ascii="Times" w:eastAsiaTheme="minorEastAsia" w:hAnsi="Times" w:cs="Times"/>
                    </mc:Choice>
                    <mc:Fallback>
                      <w:rFonts w:ascii="Segoe UI Emoji" w:eastAsia="Segoe UI Emoji" w:hAnsi="Segoe UI Emoji" w:cs="Segoe UI Emoji"/>
                    </mc:Fallback>
                  </mc:AlternateContent>
                  <w:b/>
                  <w:color w:val="000000" w:themeColor="text1"/>
                  <w:sz w:val="18"/>
                  <w:szCs w:val="20"/>
                  <w:lang w:val="en-GB" w:eastAsia="zh-CN"/>
                </w:rPr>
                <mc:AlternateContent>
                  <mc:Choice Requires="w16se">
                    <w16se:symEx w16se:font="Segoe UI Emoji" w16se:char="1F60A"/>
                  </mc:Choice>
                  <mc:Fallback>
                    <w:t>😊</w:t>
                  </mc:Fallback>
                </mc:AlternateConten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lastRenderedPageBreak/>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w:t>
            </w:r>
            <w:proofErr w:type="gramStart"/>
            <w:r>
              <w:rPr>
                <w:rFonts w:ascii="Times" w:eastAsiaTheme="minorEastAsia" w:hAnsi="Times" w:cs="Times"/>
                <w:bCs/>
                <w:color w:val="000000" w:themeColor="text1"/>
                <w:sz w:val="18"/>
                <w:szCs w:val="20"/>
                <w:lang w:val="en-GB" w:eastAsia="zh-CN"/>
              </w:rPr>
              <w:t>resources</w:t>
            </w:r>
            <w:proofErr w:type="gramEnd"/>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 xml:space="preserve">Issue 3 (WID objective 3): CJT calibration reporting for non-ideal synchronization and </w:t>
      </w:r>
      <w:proofErr w:type="gramStart"/>
      <w:r>
        <w:t>backhaul</w:t>
      </w:r>
      <w:proofErr w:type="gramEnd"/>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mc:AlternateContent>
                  <mc:Choice Requires="w16se">
                    <w:rFonts w:eastAsia="DengXian"/>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FD7FBC"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FD7FBC"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FD7FBC"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xml:space="preserve">, Qualcomm, Nokia/NSB, vivo, </w:t>
                  </w:r>
                  <w:proofErr w:type="gramStart"/>
                  <w:r w:rsidRPr="001E2392">
                    <w:rPr>
                      <w:color w:val="3333FF"/>
                      <w:sz w:val="16"/>
                      <w:szCs w:val="16"/>
                      <w:lang w:val="en-GB"/>
                    </w:rPr>
                    <w:t>CATT</w:t>
                  </w:r>
                  <w:proofErr w:type="gramEnd"/>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proofErr w:type="gramStart"/>
                  <w:r w:rsidRPr="001E2392">
                    <w:rPr>
                      <w:color w:val="3333FF"/>
                      <w:sz w:val="16"/>
                      <w:szCs w:val="16"/>
                      <w:lang w:val="en-GB"/>
                    </w:rPr>
                    <w:t>Qualcomm</w:t>
                  </w:r>
                  <w:proofErr w:type="gramEnd"/>
                  <w:r w:rsidRPr="001E2392">
                    <w:rPr>
                      <w:color w:val="3333FF"/>
                      <w:sz w:val="16"/>
                      <w:szCs w:val="16"/>
                      <w:lang w:val="en-GB"/>
                    </w:rPr>
                    <w:t xml:space="preserve">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proofErr w:type="gramStart"/>
                  <w:r w:rsidRPr="001E2392">
                    <w:rPr>
                      <w:color w:val="3333FF"/>
                      <w:sz w:val="16"/>
                      <w:szCs w:val="16"/>
                      <w:lang w:val="en-GB"/>
                    </w:rPr>
                    <w:t>Qualcomm</w:t>
                  </w:r>
                  <w:proofErr w:type="gramEnd"/>
                  <w:r w:rsidRPr="001E2392">
                    <w:rPr>
                      <w:color w:val="3333FF"/>
                      <w:sz w:val="16"/>
                      <w:szCs w:val="16"/>
                      <w:lang w:val="en-GB"/>
                    </w:rPr>
                    <w:t xml:space="preserve">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lastRenderedPageBreak/>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w:t>
            </w:r>
            <w:proofErr w:type="gramStart"/>
            <w:r w:rsidRPr="008E2094">
              <w:rPr>
                <w:rFonts w:eastAsia="SimSun"/>
                <w:sz w:val="20"/>
                <w:szCs w:val="20"/>
              </w:rPr>
              <w:t>PRBs</w:t>
            </w:r>
            <w:proofErr w:type="gramEnd"/>
            <w:r w:rsidRPr="008E2094">
              <w:rPr>
                <w:rFonts w:eastAsia="SimSun"/>
                <w:sz w:val="20"/>
                <w:szCs w:val="20"/>
              </w:rPr>
              <w:t xml:space="preserve">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FD7FBC"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proofErr w:type="gramStart"/>
            <w:r w:rsidRPr="008E2094">
              <w:rPr>
                <w:rFonts w:eastAsia="SimSun"/>
                <w:sz w:val="20"/>
                <w:szCs w:val="20"/>
                <w:vertAlign w:val="subscript"/>
              </w:rPr>
              <w:t>n,</w:t>
            </w:r>
            <w:r w:rsidRPr="006479CF">
              <w:rPr>
                <w:rFonts w:eastAsia="SimSun"/>
                <w:sz w:val="20"/>
                <w:szCs w:val="20"/>
                <w:vertAlign w:val="subscript"/>
              </w:rPr>
              <w:t>NSB</w:t>
            </w:r>
            <w:proofErr w:type="spellEnd"/>
            <w:proofErr w:type="gram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w:t>
            </w:r>
            <w:proofErr w:type="gramStart"/>
            <w:r w:rsidRPr="00980B67">
              <w:rPr>
                <w:rFonts w:eastAsia="DengXian"/>
                <w:bCs/>
                <w:color w:val="3333FF"/>
                <w:sz w:val="18"/>
                <w:szCs w:val="20"/>
                <w:lang w:eastAsia="zh-CN"/>
              </w:rPr>
              <w:t>used</w:t>
            </w:r>
            <w:proofErr w:type="gramEnd"/>
            <w:r w:rsidRPr="00980B67">
              <w:rPr>
                <w:rFonts w:eastAsia="DengXian"/>
                <w:bCs/>
                <w:color w:val="3333FF"/>
                <w:sz w:val="18"/>
                <w:szCs w:val="20"/>
                <w:lang w:eastAsia="zh-CN"/>
              </w:rPr>
              <w:t xml:space="preserve">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w:t>
            </w:r>
            <w:proofErr w:type="spellStart"/>
            <w:r w:rsidRPr="00980B67">
              <w:rPr>
                <w:rFonts w:eastAsia="DengXian"/>
                <w:bCs/>
                <w:color w:val="3333FF"/>
                <w:sz w:val="18"/>
                <w:szCs w:val="20"/>
                <w:lang w:eastAsia="zh-CN"/>
              </w:rPr>
              <w:t>precoded</w:t>
            </w:r>
            <w:proofErr w:type="spellEnd"/>
            <w:r w:rsidRPr="00980B67">
              <w:rPr>
                <w:rFonts w:eastAsia="DengXian"/>
                <w:bCs/>
                <w:color w:val="3333FF"/>
                <w:sz w:val="18"/>
                <w:szCs w:val="20"/>
                <w:lang w:eastAsia="zh-CN"/>
              </w:rPr>
              <w:t xml:space="preserve"> CSI-RS is used and frequency selectivity is mixed with the channel, and possibly additional RF </w:t>
            </w:r>
            <w:proofErr w:type="gramStart"/>
            <w:r w:rsidRPr="00980B67">
              <w:rPr>
                <w:rFonts w:eastAsia="DengXian"/>
                <w:bCs/>
                <w:color w:val="3333FF"/>
                <w:sz w:val="18"/>
                <w:szCs w:val="20"/>
                <w:lang w:eastAsia="zh-CN"/>
              </w:rPr>
              <w:t>impairments</w:t>
            </w:r>
            <w:proofErr w:type="gramEnd"/>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15151486"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6D057CA6"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 xml:space="preserve">can be configured (via </w:t>
            </w:r>
            <w:proofErr w:type="gramStart"/>
            <w:r w:rsidRPr="004F389B">
              <w:rPr>
                <w:sz w:val="16"/>
                <w:lang w:eastAsia="zh-TW"/>
              </w:rPr>
              <w:t>higher-layer</w:t>
            </w:r>
            <w:proofErr w:type="gramEnd"/>
            <w:r w:rsidRPr="004F389B">
              <w:rPr>
                <w:sz w:val="16"/>
                <w:lang w:eastAsia="zh-TW"/>
              </w:rPr>
              <w:t>/RRC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3C3186"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regarding how to determine the SRS port corresponding to the ‘reference UE antenna port’, support the </w:t>
            </w:r>
            <w:proofErr w:type="gramStart"/>
            <w:r w:rsidRPr="00111B2D">
              <w:rPr>
                <w:rFonts w:eastAsia="Malgun Gothic"/>
                <w:sz w:val="20"/>
                <w:lang w:val="en-GB"/>
              </w:rPr>
              <w:t>following</w:t>
            </w:r>
            <w:proofErr w:type="gramEnd"/>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w:t>
            </w:r>
            <w:proofErr w:type="gramStart"/>
            <w:r w:rsidRPr="00111B2D">
              <w:rPr>
                <w:sz w:val="20"/>
                <w:lang w:eastAsia="zh-TW"/>
              </w:rPr>
              <w:t>higher-layer</w:t>
            </w:r>
            <w:proofErr w:type="gramEnd"/>
            <w:r w:rsidRPr="00111B2D">
              <w:rPr>
                <w:sz w:val="20"/>
                <w:lang w:eastAsia="zh-TW"/>
              </w:rPr>
              <w:t xml:space="preserve">/RRC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w:t>
            </w:r>
            <w:proofErr w:type="gramStart"/>
            <w:r w:rsidRPr="009D462A">
              <w:rPr>
                <w:color w:val="000000" w:themeColor="text1"/>
                <w:sz w:val="20"/>
                <w:lang w:eastAsia="zh-TW"/>
              </w:rPr>
              <w:t>report</w:t>
            </w:r>
            <w:proofErr w:type="gramEnd"/>
            <w:r w:rsidRPr="009D462A">
              <w:rPr>
                <w:color w:val="000000" w:themeColor="text1"/>
                <w:sz w:val="20"/>
                <w:lang w:eastAsia="zh-TW"/>
              </w:rPr>
              <w:t xml:space="preserve">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6B5F90EB"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w:t>
            </w:r>
            <w:proofErr w:type="gramStart"/>
            <w:r w:rsidRPr="004F389B">
              <w:rPr>
                <w:rFonts w:eastAsia="Batang"/>
                <w:color w:val="3333FF"/>
                <w:sz w:val="18"/>
                <w:szCs w:val="20"/>
                <w:lang w:val="en-GB"/>
              </w:rPr>
              <w:t>ports</w:t>
            </w:r>
            <w:proofErr w:type="gramEnd"/>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FD7FBC"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FD7FBC"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FD7FBC"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FD7FBC"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FD7FBC"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xml:space="preserve">: PO report will be addressed later after the issue on supporting sub-band PO is </w:t>
            </w:r>
            <w:proofErr w:type="gramStart"/>
            <w:r w:rsidRPr="00C8704E">
              <w:rPr>
                <w:rFonts w:eastAsia="Batang"/>
                <w:color w:val="3333FF"/>
                <w:sz w:val="18"/>
                <w:szCs w:val="20"/>
                <w:lang w:val="en-GB"/>
              </w:rPr>
              <w:t>resolved</w:t>
            </w:r>
            <w:proofErr w:type="gramEnd"/>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0B457809"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xml:space="preserve">: For the Rel-19 aperiodic standalone CJT calibration reporting, regarding timeline, fully reuse those from Rel-18 TDCP </w:t>
            </w:r>
            <w:proofErr w:type="gramStart"/>
            <w:r w:rsidRPr="00CF1EF7">
              <w:rPr>
                <w:rFonts w:eastAsia="Malgun Gothic"/>
                <w:sz w:val="20"/>
                <w:lang w:val="en-GB"/>
              </w:rPr>
              <w:t>reporting</w:t>
            </w:r>
            <w:proofErr w:type="gramEnd"/>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w:t>
            </w:r>
            <w:proofErr w:type="gramStart"/>
            <w:r w:rsidRPr="00641EC1">
              <w:rPr>
                <w:rFonts w:ascii="Times" w:eastAsia="Calibri" w:hAnsi="Times"/>
                <w:iCs/>
                <w:sz w:val="16"/>
                <w:szCs w:val="20"/>
                <w:lang w:val="en-GB"/>
              </w:rPr>
              <w:t>reporting</w:t>
            </w:r>
            <w:proofErr w:type="gramEnd"/>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w:t>
            </w:r>
            <w:proofErr w:type="gramStart"/>
            <w:r w:rsidRPr="00641EC1">
              <w:rPr>
                <w:rFonts w:ascii="Times" w:eastAsia="Calibri" w:hAnsi="Times"/>
                <w:sz w:val="16"/>
                <w:szCs w:val="20"/>
                <w:highlight w:val="yellow"/>
                <w:lang w:val="en-GB" w:eastAsia="x-none"/>
              </w:rPr>
              <w:t>based</w:t>
            </w:r>
            <w:proofErr w:type="gramEnd"/>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Please share your </w:t>
            </w:r>
            <w:proofErr w:type="gramStart"/>
            <w:r>
              <w:rPr>
                <w:rFonts w:eastAsia="Batang"/>
                <w:color w:val="3333FF"/>
                <w:sz w:val="18"/>
                <w:szCs w:val="20"/>
                <w:lang w:val="en-GB"/>
              </w:rPr>
              <w:t>views</w:t>
            </w:r>
            <w:proofErr w:type="gramEnd"/>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proofErr w:type="gram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w:t>
            </w:r>
            <w:proofErr w:type="gramEnd"/>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w:t>
            </w:r>
            <w:proofErr w:type="gramStart"/>
            <w:r w:rsidRPr="00685EB0">
              <w:rPr>
                <w:rFonts w:ascii="Times" w:eastAsia="Batang" w:hAnsi="Times"/>
                <w:iCs/>
                <w:sz w:val="16"/>
                <w:szCs w:val="20"/>
                <w:lang w:val="en-GB"/>
              </w:rPr>
              <w:t>sets</w:t>
            </w:r>
            <w:proofErr w:type="gramEnd"/>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1DA14C85"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proofErr w:type="spellStart"/>
            <w:r w:rsidRPr="00A05C45">
              <w:rPr>
                <w:rFonts w:ascii="Times" w:eastAsia="Batang" w:hAnsi="Times"/>
                <w:iCs/>
                <w:sz w:val="20"/>
                <w:szCs w:val="20"/>
                <w:lang w:val="de-DE" w:eastAsia="x-none"/>
              </w:rPr>
              <w:t>Huawei</w:t>
            </w:r>
            <w:proofErr w:type="spellEnd"/>
            <w:r w:rsidRPr="00A05C45">
              <w:rPr>
                <w:rFonts w:ascii="Times" w:eastAsia="Batang" w:hAnsi="Times"/>
                <w:iCs/>
                <w:sz w:val="20"/>
                <w:szCs w:val="20"/>
                <w:lang w:val="de-DE" w:eastAsia="x-none"/>
              </w:rPr>
              <w:t xml:space="preserve">, Intel, </w:t>
            </w:r>
            <w:proofErr w:type="spellStart"/>
            <w:r w:rsidRPr="00A05C45">
              <w:rPr>
                <w:rFonts w:ascii="Times" w:eastAsia="Batang" w:hAnsi="Times"/>
                <w:iCs/>
                <w:sz w:val="20"/>
                <w:szCs w:val="20"/>
                <w:lang w:val="de-DE" w:eastAsia="x-none"/>
              </w:rPr>
              <w:t>Spreadtrum</w:t>
            </w:r>
            <w:proofErr w:type="spellEnd"/>
            <w:r w:rsidRPr="00A05C45">
              <w:rPr>
                <w:rFonts w:ascii="Times" w:eastAsia="Batang" w:hAnsi="Times"/>
                <w:iCs/>
                <w:sz w:val="20"/>
                <w:szCs w:val="20"/>
                <w:lang w:val="de-DE" w:eastAsia="x-none"/>
              </w:rPr>
              <w:t>, CATT, Fujitsu, NTT DOCOMO, Samsung</w:t>
            </w:r>
            <w:r w:rsidR="00377153">
              <w:rPr>
                <w:rFonts w:ascii="Times" w:eastAsia="Batang" w:hAnsi="Times"/>
                <w:iCs/>
                <w:sz w:val="20"/>
                <w:szCs w:val="20"/>
                <w:lang w:val="de-DE" w:eastAsia="x-none"/>
              </w:rPr>
              <w:t xml:space="preserve">, OPPO, </w:t>
            </w:r>
            <w:proofErr w:type="spellStart"/>
            <w:r w:rsidR="00AE4B5C">
              <w:rPr>
                <w:rFonts w:ascii="Times" w:eastAsia="Batang" w:hAnsi="Times"/>
                <w:iCs/>
                <w:sz w:val="20"/>
                <w:szCs w:val="20"/>
                <w:lang w:val="de-DE" w:eastAsia="x-none"/>
              </w:rPr>
              <w:t>Xiaomi</w:t>
            </w:r>
            <w:proofErr w:type="spellEnd"/>
            <w:r w:rsidR="00AE4B5C">
              <w:rPr>
                <w:rFonts w:ascii="Times" w:eastAsia="Batang" w:hAnsi="Times"/>
                <w:iCs/>
                <w:sz w:val="20"/>
                <w:szCs w:val="20"/>
                <w:lang w:val="de-DE" w:eastAsia="x-none"/>
              </w:rPr>
              <w:t xml:space="preserve">,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4B67EF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xml:space="preserve">,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08042CB1"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xml:space="preserve">: These FFS points need to be </w:t>
            </w:r>
            <w:proofErr w:type="gramStart"/>
            <w:r w:rsidRPr="00685EB0">
              <w:rPr>
                <w:rFonts w:eastAsia="Batang"/>
                <w:color w:val="3333FF"/>
                <w:sz w:val="18"/>
                <w:szCs w:val="20"/>
                <w:lang w:val="en-GB"/>
              </w:rPr>
              <w:t>resolved</w:t>
            </w:r>
            <w:proofErr w:type="gramEnd"/>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w:t>
            </w:r>
            <w:proofErr w:type="gramStart"/>
            <w:r w:rsidRPr="00685EB0">
              <w:rPr>
                <w:rFonts w:ascii="Times" w:eastAsia="Batang" w:hAnsi="Times"/>
                <w:sz w:val="16"/>
                <w:lang w:val="en-GB"/>
              </w:rPr>
              <w:t>used</w:t>
            </w:r>
            <w:proofErr w:type="gramEnd"/>
            <w:r w:rsidRPr="00685EB0">
              <w:rPr>
                <w:rFonts w:ascii="Times" w:eastAsia="Batang" w:hAnsi="Times"/>
                <w:sz w:val="16"/>
                <w:lang w:val="en-GB"/>
              </w:rPr>
              <w:t xml:space="preserve">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6B6B41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lastRenderedPageBreak/>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5C9B843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6B474A08"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3FF031AD"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502B6A4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xml:space="preserve">: These FFS points need to be </w:t>
            </w:r>
            <w:proofErr w:type="gramStart"/>
            <w:r w:rsidRPr="00685EB0">
              <w:rPr>
                <w:rFonts w:eastAsia="Batang"/>
                <w:color w:val="3333FF"/>
                <w:sz w:val="18"/>
                <w:szCs w:val="20"/>
                <w:lang w:val="en-GB"/>
              </w:rPr>
              <w:t>resolved</w:t>
            </w:r>
            <w:proofErr w:type="gramEnd"/>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4B1D4D5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E0FE4" w14:textId="55201092" w:rsidR="003D014E" w:rsidRPr="00C97CFD" w:rsidRDefault="003D014E" w:rsidP="00102C5E">
            <w:pPr>
              <w:rPr>
                <w:iCs/>
                <w:sz w:val="16"/>
                <w:szCs w:val="16"/>
                <w:lang w:val="en-GB"/>
              </w:rPr>
            </w:pPr>
            <w:r>
              <w:rPr>
                <w:noProof/>
                <w:lang w:eastAsia="ko-KR"/>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 xml:space="preserve">when an RSRP threshold of 9dB is configured as a condition for invalid </w:t>
            </w:r>
            <w:proofErr w:type="gramStart"/>
            <w:r w:rsidRPr="00C11CCE">
              <w:rPr>
                <w:iCs/>
                <w:sz w:val="16"/>
                <w:szCs w:val="16"/>
                <w:lang w:val="en-GB"/>
              </w:rPr>
              <w:t>state</w:t>
            </w:r>
            <w:proofErr w:type="gramEnd"/>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1"/>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w:t>
            </w:r>
            <w:proofErr w:type="gramStart"/>
            <w:r w:rsidRPr="00295B0E">
              <w:rPr>
                <w:iCs/>
                <w:sz w:val="16"/>
                <w:szCs w:val="16"/>
                <w:lang w:val="en-GB"/>
              </w:rPr>
              <w:t>UL</w:t>
            </w:r>
            <w:proofErr w:type="gramEnd"/>
            <w:r w:rsidRPr="00295B0E">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5367AB23">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xml:space="preserve">, could you please provide a concrete </w:t>
            </w:r>
            <w:proofErr w:type="gramStart"/>
            <w:r>
              <w:rPr>
                <w:rFonts w:ascii="Times" w:eastAsiaTheme="minorEastAsia" w:hAnsi="Times" w:cs="Times"/>
                <w:b/>
                <w:color w:val="FF0000"/>
                <w:sz w:val="20"/>
                <w:szCs w:val="20"/>
                <w:lang w:val="en-GB" w:eastAsia="zh-CN"/>
              </w:rPr>
              <w:t>counter-proposal</w:t>
            </w:r>
            <w:proofErr w:type="gramEnd"/>
            <w:r>
              <w:rPr>
                <w:rFonts w:ascii="Times" w:eastAsiaTheme="minorEastAsia" w:hAnsi="Times" w:cs="Times"/>
                <w:b/>
                <w:color w:val="FF0000"/>
                <w:sz w:val="20"/>
                <w:szCs w:val="20"/>
                <w:lang w:val="en-GB" w:eastAsia="zh-CN"/>
              </w:rPr>
              <w:t xml:space="preserve">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w:t>
            </w:r>
            <w:proofErr w:type="gramStart"/>
            <w:r>
              <w:rPr>
                <w:rFonts w:ascii="Times" w:eastAsiaTheme="minorEastAsia" w:hAnsi="Times" w:cs="Times"/>
                <w:b/>
                <w:color w:val="FF0000"/>
                <w:sz w:val="20"/>
                <w:szCs w:val="20"/>
                <w:lang w:val="en-GB" w:eastAsia="zh-CN"/>
              </w:rPr>
              <w:t>implementation</w:t>
            </w:r>
            <w:proofErr w:type="gramEnd"/>
            <w:r>
              <w:rPr>
                <w:rFonts w:ascii="Times" w:eastAsiaTheme="minorEastAsia" w:hAnsi="Times" w:cs="Times"/>
                <w:b/>
                <w:color w:val="FF0000"/>
                <w:sz w:val="20"/>
                <w:szCs w:val="20"/>
                <w:lang w:val="en-GB" w:eastAsia="zh-CN"/>
              </w:rPr>
              <w:t xml:space="preserve">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 xml:space="preserve">Since we agree 0.5CP and CP for dynamic ranges, we first suggest </w:t>
            </w:r>
            <w:proofErr w:type="gramStart"/>
            <w:r>
              <w:rPr>
                <w:sz w:val="16"/>
                <w:szCs w:val="16"/>
                <w:lang w:val="en-CA" w:eastAsia="en-CA"/>
              </w:rPr>
              <w:t>to consider</w:t>
            </w:r>
            <w:proofErr w:type="gramEnd"/>
            <w:r>
              <w:rPr>
                <w:sz w:val="16"/>
                <w:szCs w:val="16"/>
                <w:lang w:val="en-CA" w:eastAsia="en-CA"/>
              </w:rPr>
              <w:t xml:space="preserve"> only the candidates of &gt;CP, which are 1.5CP, 1/4f, and 1/12f. If we transform the remaining candidates in CP unit, those are given by: 1.5CP, 3.5CP, and 1.167CP. Among the three candidates, we think that 3.5 CP is too </w:t>
            </w:r>
            <w:proofErr w:type="gramStart"/>
            <w:r>
              <w:rPr>
                <w:sz w:val="16"/>
                <w:szCs w:val="16"/>
                <w:lang w:val="en-CA" w:eastAsia="en-CA"/>
              </w:rPr>
              <w:t>large</w:t>
            </w:r>
            <w:proofErr w:type="gramEnd"/>
            <w:r>
              <w:rPr>
                <w:sz w:val="16"/>
                <w:szCs w:val="16"/>
                <w:lang w:val="en-CA" w:eastAsia="en-CA"/>
              </w:rPr>
              <w:t xml:space="preserv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xml:space="preserve">, 0.025ppm and 0.05ppm are too small value in our view, and </w:t>
            </w:r>
            <w:proofErr w:type="gramStart"/>
            <w:r>
              <w:rPr>
                <w:sz w:val="16"/>
                <w:szCs w:val="16"/>
                <w:lang w:val="en-CA" w:eastAsia="en-CA"/>
              </w:rPr>
              <w:t>actually we</w:t>
            </w:r>
            <w:proofErr w:type="gramEnd"/>
            <w:r>
              <w:rPr>
                <w:sz w:val="16"/>
                <w:szCs w:val="16"/>
                <w:lang w:val="en-CA" w:eastAsia="en-CA"/>
              </w:rPr>
              <w:t xml:space="preserv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 xml:space="preserve">&gt;1 requires additional </w:t>
            </w:r>
            <w:proofErr w:type="gramStart"/>
            <w:r>
              <w:rPr>
                <w:sz w:val="16"/>
                <w:szCs w:val="16"/>
                <w:lang w:val="en-CA" w:eastAsia="en-CA"/>
              </w:rPr>
              <w:t>rule</w:t>
            </w:r>
            <w:proofErr w:type="gramEnd"/>
            <w:r>
              <w:rPr>
                <w:sz w:val="16"/>
                <w:szCs w:val="16"/>
                <w:lang w:val="en-CA" w:eastAsia="en-CA"/>
              </w:rPr>
              <w:t xml:space="preserv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w:t>
            </w:r>
            <w:proofErr w:type="gramStart"/>
            <w:r>
              <w:rPr>
                <w:sz w:val="16"/>
                <w:szCs w:val="16"/>
                <w:lang w:val="en-CA" w:eastAsia="en-CA"/>
              </w:rPr>
              <w:t>bullets</w:t>
            </w:r>
            <w:proofErr w:type="gramEnd"/>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w:t>
            </w:r>
            <w:proofErr w:type="gramStart"/>
            <w:r w:rsidR="00AE2F16">
              <w:rPr>
                <w:rFonts w:ascii="Times" w:eastAsiaTheme="minorEastAsia" w:hAnsi="Times" w:cs="Times"/>
                <w:sz w:val="18"/>
                <w:szCs w:val="18"/>
                <w:lang w:val="en-GB" w:eastAsia="zh-CN"/>
              </w:rPr>
              <w:t>as long as</w:t>
            </w:r>
            <w:proofErr w:type="gramEnd"/>
            <w:r w:rsidR="00AE2F16">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lastRenderedPageBreak/>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proofErr w:type="gramStart"/>
            <w:r>
              <w:rPr>
                <w:rFonts w:eastAsiaTheme="minorEastAsia"/>
                <w:sz w:val="18"/>
                <w:szCs w:val="18"/>
                <w:lang w:val="en-GB" w:eastAsia="zh-CN"/>
              </w:rPr>
              <w:t>Opt</w:t>
            </w:r>
            <w:proofErr w:type="spellEnd"/>
            <w:proofErr w:type="gram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-CSI-RS approach, the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w:t>
            </w:r>
            <w:proofErr w:type="spellStart"/>
            <w:r>
              <w:rPr>
                <w:rFonts w:eastAsiaTheme="minorEastAsia"/>
                <w:sz w:val="18"/>
                <w:szCs w:val="18"/>
                <w:lang w:val="en-GB" w:eastAsia="zh-CN"/>
              </w:rPr>
              <w:t>precoded</w:t>
            </w:r>
            <w:proofErr w:type="spellEnd"/>
            <w:r>
              <w:rPr>
                <w:rFonts w:eastAsiaTheme="minorEastAsia"/>
                <w:sz w:val="18"/>
                <w:szCs w:val="18"/>
                <w:lang w:val="en-GB" w:eastAsia="zh-CN"/>
              </w:rPr>
              <w:t>-CSI-RS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 xml:space="preserve">implementation can use TRS or CSI-RS without need to be </w:t>
            </w:r>
            <w:proofErr w:type="spellStart"/>
            <w:r w:rsidRPr="00965E59">
              <w:rPr>
                <w:rFonts w:eastAsiaTheme="minorEastAsia"/>
                <w:sz w:val="20"/>
                <w:u w:val="single"/>
                <w:lang w:val="en-GB" w:eastAsia="zh-CN"/>
              </w:rPr>
              <w:t>precoded</w:t>
            </w:r>
            <w:proofErr w:type="spellEnd"/>
            <w:r w:rsidRPr="00965E59">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w:t>
            </w:r>
            <w:proofErr w:type="gramStart"/>
            <w:r>
              <w:rPr>
                <w:rFonts w:eastAsiaTheme="minorEastAsia"/>
                <w:sz w:val="20"/>
                <w:lang w:val="en-GB" w:eastAsia="zh-CN"/>
              </w:rPr>
              <w:t>), and</w:t>
            </w:r>
            <w:proofErr w:type="gramEnd"/>
            <w:r>
              <w:rPr>
                <w:rFonts w:eastAsiaTheme="minorEastAsia"/>
                <w:sz w:val="20"/>
                <w:lang w:val="en-GB" w:eastAsia="zh-CN"/>
              </w:rPr>
              <w:t xml:space="preserve">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w:t>
            </w:r>
            <w:proofErr w:type="gramStart"/>
            <w:r w:rsidRPr="00FC30C5">
              <w:rPr>
                <w:rFonts w:eastAsiaTheme="minorEastAsia"/>
                <w:sz w:val="20"/>
                <w:lang w:val="en-GB" w:eastAsia="zh-CN"/>
              </w:rPr>
              <w:t>operation</w:t>
            </w:r>
            <w:proofErr w:type="gramEnd"/>
          </w:p>
          <w:p w14:paraId="752473A4" w14:textId="77777777" w:rsidR="00182B1B" w:rsidRDefault="00182B1B" w:rsidP="00182B1B">
            <w:pPr>
              <w:pStyle w:val="ListParagraph"/>
              <w:numPr>
                <w:ilvl w:val="0"/>
                <w:numId w:val="44"/>
              </w:numPr>
              <w:rPr>
                <w:rFonts w:eastAsiaTheme="minorEastAsia"/>
                <w:sz w:val="20"/>
                <w:lang w:val="en-GB" w:eastAsia="zh-CN"/>
              </w:rPr>
            </w:pPr>
            <w:proofErr w:type="spellStart"/>
            <w:r w:rsidRPr="00FC30C5">
              <w:rPr>
                <w:rFonts w:eastAsiaTheme="minorEastAsia"/>
                <w:sz w:val="20"/>
                <w:lang w:val="en-GB" w:eastAsia="zh-CN"/>
              </w:rPr>
              <w:t>gNB</w:t>
            </w:r>
            <w:proofErr w:type="spellEnd"/>
            <w:r w:rsidRPr="00FC30C5">
              <w:rPr>
                <w:rFonts w:eastAsiaTheme="minorEastAsia"/>
                <w:sz w:val="20"/>
                <w:lang w:val="en-GB" w:eastAsia="zh-CN"/>
              </w:rPr>
              <w:t xml:space="preserve">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w:t>
            </w:r>
            <w:proofErr w:type="gramStart"/>
            <w:r w:rsidRPr="00FC30C5">
              <w:rPr>
                <w:rFonts w:eastAsiaTheme="minorEastAsia"/>
                <w:sz w:val="20"/>
                <w:lang w:val="en-GB" w:eastAsia="zh-CN"/>
              </w:rPr>
              <w:t>receive</w:t>
            </w:r>
            <w:proofErr w:type="gramEnd"/>
            <w:r w:rsidRPr="00FC30C5">
              <w:rPr>
                <w:rFonts w:eastAsiaTheme="minorEastAsia"/>
                <w:sz w:val="20"/>
                <w:lang w:val="en-GB" w:eastAsia="zh-CN"/>
              </w:rPr>
              <w:t xml:space="preser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lastRenderedPageBreak/>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xml:space="preserve">, up to network </w:t>
            </w:r>
            <w:proofErr w:type="gramStart"/>
            <w:r>
              <w:rPr>
                <w:rFonts w:ascii="Times" w:eastAsia="Batang" w:hAnsi="Times"/>
                <w:iCs/>
                <w:sz w:val="20"/>
                <w:szCs w:val="20"/>
                <w:lang w:val="en-GB" w:eastAsia="x-none"/>
              </w:rPr>
              <w:t>configuration</w:t>
            </w:r>
            <w:proofErr w:type="gramEnd"/>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xml:space="preserve">, this question is applicable to TRS only in our </w:t>
            </w:r>
            <w:proofErr w:type="gramStart"/>
            <w:r>
              <w:rPr>
                <w:rFonts w:ascii="Times" w:eastAsia="Batang" w:hAnsi="Times"/>
                <w:iCs/>
                <w:sz w:val="20"/>
                <w:szCs w:val="20"/>
                <w:lang w:val="en-GB" w:eastAsia="x-none"/>
              </w:rPr>
              <w:t>understanding</w:t>
            </w:r>
            <w:proofErr w:type="gramEnd"/>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xml:space="preserve">, to support the use of the same TRS sets used for the other calibration </w:t>
            </w:r>
            <w:proofErr w:type="gramStart"/>
            <w:r>
              <w:rPr>
                <w:rFonts w:ascii="Times" w:eastAsia="Batang" w:hAnsi="Times"/>
                <w:iCs/>
                <w:sz w:val="20"/>
                <w:szCs w:val="20"/>
                <w:lang w:val="en-GB" w:eastAsia="x-none"/>
              </w:rPr>
              <w:t>measurements</w:t>
            </w:r>
            <w:proofErr w:type="gramEnd"/>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xml:space="preserve">, up to network </w:t>
            </w:r>
            <w:proofErr w:type="gramStart"/>
            <w:r>
              <w:rPr>
                <w:rFonts w:ascii="Times" w:eastAsia="Batang" w:hAnsi="Times"/>
                <w:iCs/>
                <w:sz w:val="20"/>
                <w:szCs w:val="20"/>
                <w:lang w:val="en-GB" w:eastAsia="x-none"/>
              </w:rPr>
              <w:t>configuration</w:t>
            </w:r>
            <w:proofErr w:type="gramEnd"/>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FD7FBC"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FD7FBC"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FD7FBC"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7"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FD7FBC"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FD7FBC"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FD7FBC"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FD7FBC"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FD7FBC"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FD7FBC"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FD7FBC"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FD7FBC"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FD7FBC"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FD7FBC"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FD7FBC"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FD7FBC"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FD7FBC"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FD7FBC"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FD7FBC"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FD7FBC"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FD7FBC"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FD7FBC"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FD7FBC"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FD7FBC"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FD7FBC"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FD7FBC"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FD7FBC"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FD7FBC"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FD7FBC"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FD7FBC"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9ED0" w14:textId="77777777" w:rsidR="00D937AA" w:rsidRDefault="00D937AA" w:rsidP="001E51B2">
      <w:r>
        <w:separator/>
      </w:r>
    </w:p>
  </w:endnote>
  <w:endnote w:type="continuationSeparator" w:id="0">
    <w:p w14:paraId="2A8AE80E" w14:textId="77777777" w:rsidR="00D937AA" w:rsidRDefault="00D937AA"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B4E3" w14:textId="77777777" w:rsidR="00D937AA" w:rsidRDefault="00D937AA" w:rsidP="001E51B2">
      <w:r>
        <w:separator/>
      </w:r>
    </w:p>
  </w:footnote>
  <w:footnote w:type="continuationSeparator" w:id="0">
    <w:p w14:paraId="3493A150" w14:textId="77777777" w:rsidR="00D937AA" w:rsidRDefault="00D937AA"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2"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6"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3"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719929">
    <w:abstractNumId w:val="7"/>
  </w:num>
  <w:num w:numId="2" w16cid:durableId="1522089668">
    <w:abstractNumId w:val="35"/>
  </w:num>
  <w:num w:numId="3" w16cid:durableId="1781996063">
    <w:abstractNumId w:val="25"/>
  </w:num>
  <w:num w:numId="4" w16cid:durableId="734740723">
    <w:abstractNumId w:val="34"/>
  </w:num>
  <w:num w:numId="5" w16cid:durableId="1248147756">
    <w:abstractNumId w:val="42"/>
  </w:num>
  <w:num w:numId="6" w16cid:durableId="1735739641">
    <w:abstractNumId w:val="21"/>
  </w:num>
  <w:num w:numId="7" w16cid:durableId="1401364646">
    <w:abstractNumId w:val="27"/>
  </w:num>
  <w:num w:numId="8" w16cid:durableId="541209735">
    <w:abstractNumId w:val="30"/>
  </w:num>
  <w:num w:numId="9" w16cid:durableId="1410422343">
    <w:abstractNumId w:val="33"/>
  </w:num>
  <w:num w:numId="10" w16cid:durableId="1964338090">
    <w:abstractNumId w:val="40"/>
  </w:num>
  <w:num w:numId="11" w16cid:durableId="193285569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52216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854665">
    <w:abstractNumId w:val="37"/>
  </w:num>
  <w:num w:numId="14" w16cid:durableId="950235587">
    <w:abstractNumId w:val="5"/>
  </w:num>
  <w:num w:numId="15" w16cid:durableId="357508108">
    <w:abstractNumId w:val="18"/>
  </w:num>
  <w:num w:numId="16" w16cid:durableId="903564703">
    <w:abstractNumId w:val="28"/>
  </w:num>
  <w:num w:numId="17" w16cid:durableId="1092556042">
    <w:abstractNumId w:val="13"/>
  </w:num>
  <w:num w:numId="18" w16cid:durableId="981469757">
    <w:abstractNumId w:val="2"/>
  </w:num>
  <w:num w:numId="19" w16cid:durableId="1621036350">
    <w:abstractNumId w:val="22"/>
  </w:num>
  <w:num w:numId="20" w16cid:durableId="1249728884">
    <w:abstractNumId w:val="20"/>
  </w:num>
  <w:num w:numId="21" w16cid:durableId="556473442">
    <w:abstractNumId w:val="1"/>
  </w:num>
  <w:num w:numId="22" w16cid:durableId="505827797">
    <w:abstractNumId w:val="39"/>
  </w:num>
  <w:num w:numId="23" w16cid:durableId="1849103356">
    <w:abstractNumId w:val="6"/>
  </w:num>
  <w:num w:numId="24" w16cid:durableId="245774548">
    <w:abstractNumId w:val="43"/>
  </w:num>
  <w:num w:numId="25" w16cid:durableId="783035155">
    <w:abstractNumId w:val="19"/>
  </w:num>
  <w:num w:numId="26" w16cid:durableId="1558663019">
    <w:abstractNumId w:val="31"/>
  </w:num>
  <w:num w:numId="27" w16cid:durableId="1691906704">
    <w:abstractNumId w:val="10"/>
  </w:num>
  <w:num w:numId="28" w16cid:durableId="1959214711">
    <w:abstractNumId w:val="0"/>
  </w:num>
  <w:num w:numId="29" w16cid:durableId="403068235">
    <w:abstractNumId w:val="9"/>
  </w:num>
  <w:num w:numId="30" w16cid:durableId="1552306966">
    <w:abstractNumId w:val="12"/>
  </w:num>
  <w:num w:numId="31" w16cid:durableId="1102920191">
    <w:abstractNumId w:val="8"/>
  </w:num>
  <w:num w:numId="32" w16cid:durableId="1314795396">
    <w:abstractNumId w:val="38"/>
  </w:num>
  <w:num w:numId="33" w16cid:durableId="1618294065">
    <w:abstractNumId w:val="14"/>
  </w:num>
  <w:num w:numId="34" w16cid:durableId="254824200">
    <w:abstractNumId w:val="16"/>
  </w:num>
  <w:num w:numId="35" w16cid:durableId="230967899">
    <w:abstractNumId w:val="36"/>
  </w:num>
  <w:num w:numId="36" w16cid:durableId="502013365">
    <w:abstractNumId w:val="23"/>
  </w:num>
  <w:num w:numId="37" w16cid:durableId="2087916008">
    <w:abstractNumId w:val="26"/>
  </w:num>
  <w:num w:numId="38" w16cid:durableId="622081175">
    <w:abstractNumId w:val="15"/>
  </w:num>
  <w:num w:numId="39" w16cid:durableId="1287352736">
    <w:abstractNumId w:val="3"/>
  </w:num>
  <w:num w:numId="40" w16cid:durableId="401878529">
    <w:abstractNumId w:val="11"/>
  </w:num>
  <w:num w:numId="41" w16cid:durableId="1804689142">
    <w:abstractNumId w:val="32"/>
  </w:num>
  <w:num w:numId="42" w16cid:durableId="669603835">
    <w:abstractNumId w:val="4"/>
  </w:num>
  <w:num w:numId="43" w16cid:durableId="1734086189">
    <w:abstractNumId w:val="24"/>
  </w:num>
  <w:num w:numId="44" w16cid:durableId="1403673052">
    <w:abstractNumId w:val="1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6.xml"/><Relationship Id="rId39" Type="http://schemas.openxmlformats.org/officeDocument/2006/relationships/hyperlink" Target="https://www.3gpp.org/ftp/TSG_RAN/WG1_RL1/TSGR1_117/Docs/R1-2404004.zip" TargetMode="Externa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1.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4.xml"/><Relationship Id="rId32" Type="http://schemas.openxmlformats.org/officeDocument/2006/relationships/image" Target="media/image14.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0.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2.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image" Target="media/image15.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en-US"/>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55072"/>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en-US"/>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71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39C2F-8558-44F0-8CDE-75F3E1E5BF3D}">
  <ds:schemaRefs>
    <ds:schemaRef ds:uri="http://schemas.openxmlformats.org/officeDocument/2006/bibliography"/>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79E22-89E1-461B-A559-8104962F0BBA}">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27</Pages>
  <Words>10353</Words>
  <Characters>59014</Characters>
  <Application>Microsoft Office Word</Application>
  <DocSecurity>0</DocSecurity>
  <Lines>491</Lines>
  <Paragraphs>138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69229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Filippo Tosato</cp:lastModifiedBy>
  <cp:revision>4</cp:revision>
  <cp:lastPrinted>2021-10-06T09:28:00Z</cp:lastPrinted>
  <dcterms:created xsi:type="dcterms:W3CDTF">2024-05-20T18:47:00Z</dcterms:created>
  <dcterms:modified xsi:type="dcterms:W3CDTF">2024-05-20T18:49:00Z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