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0190D835"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C71F49"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 xml:space="preserve">Wideband or </w:t>
                  </w:r>
                  <w:proofErr w:type="spellStart"/>
                  <w:r w:rsidRPr="0056760A">
                    <w:rPr>
                      <w:rFonts w:ascii="Times" w:eastAsia="Batang" w:hAnsi="Times"/>
                      <w:color w:val="000000"/>
                      <w:sz w:val="16"/>
                      <w:szCs w:val="20"/>
                      <w:lang w:val="en-GB"/>
                    </w:rPr>
                    <w:t>Subband</w:t>
                  </w:r>
                  <w:proofErr w:type="spellEnd"/>
                  <w:r w:rsidRPr="0056760A">
                    <w:rPr>
                      <w:rFonts w:ascii="Times" w:eastAsia="Batang" w:hAnsi="Times"/>
                      <w:color w:val="000000"/>
                      <w:sz w:val="16"/>
                      <w:szCs w:val="20"/>
                      <w:lang w:val="en-GB"/>
                    </w:rPr>
                    <w:t xml:space="preserve">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w:t>
            </w:r>
            <w:proofErr w:type="spellStart"/>
            <w:r w:rsidRPr="00D67A0F">
              <w:rPr>
                <w:sz w:val="20"/>
                <w:szCs w:val="20"/>
              </w:rPr>
              <w:t>subband</w:t>
            </w:r>
            <w:proofErr w:type="spellEnd"/>
            <w:r w:rsidRPr="00D67A0F">
              <w:rPr>
                <w:sz w:val="20"/>
                <w:szCs w:val="20"/>
              </w:rPr>
              <w:t xml:space="preserve">)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3EC23F40"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Tejas, Google, NEC, HONOR, Kyocera, Sharp, OPPO, CMCC, KDDI, Lenovo/</w:t>
            </w:r>
            <w:proofErr w:type="spellStart"/>
            <w:r>
              <w:rPr>
                <w:rFonts w:ascii="Times" w:eastAsia="Batang" w:hAnsi="Times" w:cs="Times"/>
                <w:sz w:val="18"/>
                <w:szCs w:val="16"/>
              </w:rPr>
              <w:t>MotM</w:t>
            </w:r>
            <w:proofErr w:type="spellEnd"/>
            <w:r w:rsidR="00B21046">
              <w:rPr>
                <w:rFonts w:ascii="Times" w:eastAsia="Batang" w:hAnsi="Times" w:cs="Times"/>
                <w:sz w:val="18"/>
                <w:szCs w:val="16"/>
              </w:rPr>
              <w:t>, IDC</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xml:space="preserve">, joint co-phase when &gt;1 </w:t>
            </w:r>
            <w:proofErr w:type="gramStart"/>
            <w:r>
              <w:rPr>
                <w:rFonts w:ascii="Times" w:eastAsia="Batang" w:hAnsi="Times" w:cs="Times"/>
                <w:sz w:val="18"/>
                <w:szCs w:val="16"/>
              </w:rPr>
              <w:t>layers</w:t>
            </w:r>
            <w:proofErr w:type="gramEnd"/>
            <w:r>
              <w:rPr>
                <w:rFonts w:ascii="Times" w:eastAsia="Batang" w:hAnsi="Times" w:cs="Times"/>
                <w:sz w:val="18"/>
                <w:szCs w:val="16"/>
              </w:rPr>
              <w:t xml:space="preserve">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855DD7B"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2944A5B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ins w:id="4" w:author="Eko Onggosanusi" w:date="2024-05-13T15:11:00Z">
              <w:r w:rsidR="009A7E20">
                <w:rPr>
                  <w:rFonts w:ascii="Times" w:eastAsia="Batang" w:hAnsi="Times"/>
                  <w:iCs/>
                  <w:sz w:val="20"/>
                  <w:szCs w:val="20"/>
                  <w:lang w:val="en-GB"/>
                </w:rPr>
                <w:t>32</w:t>
              </w:r>
            </w:ins>
            <w:del w:id="5" w:author="Eko Onggosanusi" w:date="2024-05-13T15:11:00Z">
              <w:r w:rsidR="00A37483" w:rsidDel="009A7E20">
                <w:rPr>
                  <w:rFonts w:ascii="Times" w:eastAsia="Batang" w:hAnsi="Times"/>
                  <w:iCs/>
                  <w:sz w:val="20"/>
                  <w:szCs w:val="20"/>
                  <w:lang w:val="en-GB"/>
                </w:rPr>
                <w:delText>16</w:delText>
              </w:r>
            </w:del>
            <w:r w:rsidR="00A37483">
              <w:rPr>
                <w:rFonts w:ascii="Times" w:eastAsia="Batang" w:hAnsi="Times"/>
                <w:iCs/>
                <w:sz w:val="20"/>
                <w:szCs w:val="20"/>
                <w:lang w:val="en-GB"/>
              </w:rPr>
              <w:t>)</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7198C7EB"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ins w:id="6" w:author="Eko Onggosanusi" w:date="2024-05-13T15:13:00Z">
              <w:r w:rsidR="00677443">
                <w:rPr>
                  <w:rFonts w:ascii="Times" w:eastAsia="Batang" w:hAnsi="Times"/>
                  <w:iCs/>
                  <w:sz w:val="20"/>
                  <w:szCs w:val="20"/>
                  <w:lang w:val="en-GB"/>
                </w:rPr>
                <w:t>[1] [</w:t>
              </w:r>
            </w:ins>
            <w:r w:rsidR="003419DC">
              <w:rPr>
                <w:rFonts w:ascii="Times" w:eastAsia="Batang" w:hAnsi="Times"/>
                <w:iCs/>
                <w:sz w:val="20"/>
                <w:szCs w:val="20"/>
                <w:lang w:val="en-GB"/>
              </w:rPr>
              <w:t>K</w:t>
            </w:r>
            <w:ins w:id="7" w:author="Eko Onggosanusi" w:date="2024-05-13T15:13: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33994892" w14:textId="1988C92F"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ins w:id="8" w:author="Eko Onggosanusi" w:date="2024-05-13T15:14:00Z">
              <w:r w:rsidR="00677443">
                <w:rPr>
                  <w:rFonts w:ascii="Times" w:eastAsia="Batang" w:hAnsi="Times"/>
                  <w:iCs/>
                  <w:sz w:val="20"/>
                  <w:szCs w:val="20"/>
                  <w:lang w:val="en-GB"/>
                </w:rPr>
                <w:t>[1] [</w:t>
              </w:r>
            </w:ins>
            <w:r w:rsidR="003419DC">
              <w:rPr>
                <w:rFonts w:ascii="Times" w:eastAsia="Batang" w:hAnsi="Times"/>
                <w:iCs/>
                <w:sz w:val="20"/>
                <w:szCs w:val="20"/>
                <w:lang w:val="en-GB"/>
              </w:rPr>
              <w:t>K</w:t>
            </w:r>
            <w:ins w:id="9" w:author="Eko Onggosanusi" w:date="2024-05-13T15:14: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514F6AFF"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lastRenderedPageBreak/>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2237868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187F48C5"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sidR="00607171">
              <w:rPr>
                <w:rFonts w:eastAsia="Batang"/>
                <w:iCs/>
                <w:color w:val="3333FF"/>
                <w:sz w:val="18"/>
                <w:szCs w:val="20"/>
                <w:lang w:val="en-GB"/>
              </w:rPr>
              <w:t>, vivo, ZTE, Qualcomm</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del w:id="10" w:author="Eko Onggosanusi" w:date="2024-05-13T15:14:00Z">
              <w:r w:rsidR="002C399D" w:rsidDel="00601216">
                <w:rPr>
                  <w:rFonts w:ascii="Times" w:eastAsia="Batang" w:hAnsi="Times"/>
                  <w:iCs/>
                  <w:sz w:val="20"/>
                  <w:szCs w:val="20"/>
                  <w:lang w:val="en-GB"/>
                </w:rPr>
                <w:delText>[</w:delText>
              </w:r>
            </w:del>
            <w:r w:rsidR="00FD2159" w:rsidRPr="00C433A8">
              <w:rPr>
                <w:rFonts w:eastAsia="Batang"/>
                <w:iCs/>
                <w:sz w:val="20"/>
                <w:szCs w:val="20"/>
                <w:lang w:val="en-GB"/>
              </w:rPr>
              <w:t>(1,4)</w:t>
            </w:r>
            <w:del w:id="11" w:author="Eko Onggosanusi" w:date="2024-05-13T15:14:00Z">
              <w:r w:rsidR="002C399D" w:rsidDel="00601216">
                <w:rPr>
                  <w:rFonts w:eastAsia="Batang"/>
                  <w:iCs/>
                  <w:sz w:val="20"/>
                  <w:szCs w:val="20"/>
                  <w:lang w:val="en-GB"/>
                </w:rPr>
                <w:delText>]</w:delText>
              </w:r>
            </w:del>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C5E50DF"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158589D0"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w:t>
            </w:r>
            <w:del w:id="12" w:author="Eko Onggosanusi" w:date="2024-05-13T15:05:00Z">
              <w:r w:rsidRPr="00955AAA" w:rsidDel="008E6B5C">
                <w:rPr>
                  <w:rFonts w:eastAsia="Batang"/>
                  <w:iCs/>
                  <w:sz w:val="20"/>
                  <w:szCs w:val="20"/>
                  <w:lang w:val="en-GB"/>
                </w:rPr>
                <w:delText xml:space="preserve">and Type-II </w:delText>
              </w:r>
            </w:del>
            <w:r w:rsidRPr="00955AAA">
              <w:rPr>
                <w:rFonts w:eastAsia="Batang"/>
                <w:iCs/>
                <w:sz w:val="20"/>
                <w:szCs w:val="20"/>
                <w:lang w:val="en-GB"/>
              </w:rPr>
              <w:t xml:space="preserve">codebook refinement for 48, 64, and 128 CSI-RS ports, </w:t>
            </w:r>
            <w:ins w:id="13" w:author="Eko Onggosanusi" w:date="2024-05-13T15:05:00Z">
              <w:r w:rsidR="008E6B5C">
                <w:rPr>
                  <w:rFonts w:eastAsia="Batang"/>
                  <w:iCs/>
                  <w:sz w:val="20"/>
                  <w:szCs w:val="20"/>
                  <w:lang w:val="en-GB"/>
                </w:rPr>
                <w:t>for RI=v=1</w:t>
              </w:r>
            </w:ins>
            <w:del w:id="14" w:author="Eko Onggosanusi" w:date="2024-05-13T15:05:00Z">
              <w:r w:rsidRPr="00955AAA" w:rsidDel="008E6B5C">
                <w:rPr>
                  <w:rFonts w:eastAsia="Batang"/>
                  <w:iCs/>
                  <w:sz w:val="20"/>
                  <w:szCs w:val="20"/>
                  <w:lang w:val="en-GB"/>
                </w:rPr>
                <w:delText>in addition to the agreed (hard) CBSR</w:delText>
              </w:r>
            </w:del>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ins w:id="15" w:author="Eko Onggosanusi" w:date="2024-05-13T15:06:00Z"/>
                <w:sz w:val="20"/>
                <w:lang w:val="en-GB"/>
              </w:rPr>
            </w:pPr>
            <w:ins w:id="16" w:author="Eko Onggosanusi" w:date="2024-05-13T15:06:00Z">
              <w:r w:rsidRPr="008E6B5C">
                <w:rPr>
                  <w:sz w:val="20"/>
                  <w:lang w:val="en-GB"/>
                </w:rPr>
                <w:t xml:space="preserve">FFS: Whether this can be extended to RI=v&gt;1 as well as Type-II codebook refinement </w:t>
              </w:r>
            </w:ins>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49D86691"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lastRenderedPageBreak/>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98D5E0E"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ins w:id="17" w:author="Eko Onggosanusi" w:date="2024-05-13T15:17:00Z">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proofErr w:type="spellStart"/>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proofErr w:type="spellEnd"/>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sidR="001C7084">
                <w:rPr>
                  <w:rFonts w:ascii="Times" w:eastAsiaTheme="minorEastAsia" w:hAnsi="Times" w:hint="eastAsia"/>
                  <w:iCs/>
                  <w:color w:val="FF0000"/>
                  <w:sz w:val="18"/>
                  <w:szCs w:val="18"/>
                  <w:lang w:val="en-GB" w:eastAsia="zh-CN"/>
                </w:rPr>
                <w:t xml:space="preserve"> {</w:t>
              </w:r>
              <w:proofErr w:type="gramStart"/>
              <w:r w:rsidR="001C7084" w:rsidRPr="004F713C">
                <w:rPr>
                  <w:rFonts w:ascii="Times" w:eastAsiaTheme="minorEastAsia" w:hAnsi="Times" w:hint="eastAsia"/>
                  <w:iCs/>
                  <w:color w:val="FF0000"/>
                  <w:sz w:val="18"/>
                  <w:szCs w:val="18"/>
                  <w:lang w:val="en-GB" w:eastAsia="zh-CN"/>
                </w:rPr>
                <w:t>0,1,</w:t>
              </w:r>
              <w:r w:rsidR="001C7084" w:rsidRPr="004F713C">
                <w:rPr>
                  <w:rFonts w:ascii="Times" w:eastAsiaTheme="minorEastAsia" w:hAnsi="Times"/>
                  <w:iCs/>
                  <w:color w:val="FF0000"/>
                  <w:sz w:val="18"/>
                  <w:szCs w:val="18"/>
                  <w:lang w:val="en-GB" w:eastAsia="zh-CN"/>
                </w:rPr>
                <w:t>…</w:t>
              </w:r>
              <w:proofErr w:type="gramEnd"/>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ins>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lastRenderedPageBreak/>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17BBD961"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97C3C1E" w:rsidR="00373F23" w:rsidRPr="00082A81" w:rsidRDefault="00601216" w:rsidP="00373F23">
            <w:pPr>
              <w:pStyle w:val="ListParagraph"/>
              <w:widowControl w:val="0"/>
              <w:numPr>
                <w:ilvl w:val="0"/>
                <w:numId w:val="54"/>
              </w:numPr>
              <w:snapToGrid w:val="0"/>
              <w:spacing w:after="0" w:line="240" w:lineRule="auto"/>
              <w:rPr>
                <w:rFonts w:eastAsia="Batang"/>
                <w:sz w:val="20"/>
                <w:szCs w:val="20"/>
                <w:lang w:val="en-GB"/>
              </w:rPr>
            </w:pPr>
            <w:ins w:id="18" w:author="Eko Onggosanusi" w:date="2024-05-13T15:15:00Z">
              <w:r>
                <w:rPr>
                  <w:rFonts w:eastAsia="Batang"/>
                  <w:sz w:val="20"/>
                  <w:szCs w:val="20"/>
                  <w:lang w:val="en-GB"/>
                </w:rPr>
                <w:t>[</w:t>
              </w:r>
            </w:ins>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2E1B34EC"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ins w:id="19" w:author="Eko Onggosanusi" w:date="2024-05-13T15:15:00Z">
              <w:r w:rsidR="00601216">
                <w:rPr>
                  <w:rFonts w:eastAsia="Batang"/>
                  <w:sz w:val="20"/>
                  <w:szCs w:val="20"/>
                  <w:lang w:val="en-GB"/>
                </w:rPr>
                <w:t>]</w:t>
              </w:r>
            </w:ins>
          </w:p>
          <w:p w14:paraId="2580EA57"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11FBE802"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xml:space="preserve">,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Qualcomm, </w:t>
            </w:r>
            <w:r w:rsidR="00B21046">
              <w:rPr>
                <w:rFonts w:eastAsia="Batang"/>
                <w:color w:val="000000" w:themeColor="text1"/>
                <w:sz w:val="18"/>
                <w:szCs w:val="18"/>
                <w:lang w:val="en-GB"/>
              </w:rPr>
              <w:t xml:space="preserve">IDC,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lastRenderedPageBreak/>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rPr>
              <w:drawing>
                <wp:inline distT="0" distB="0" distL="0" distR="0" wp14:anchorId="6E29BD18" wp14:editId="0B140AA7">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bookmarkStart w:id="20" w:name="_GoBack"/>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bookmarkEnd w:id="20"/>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21"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22" w:name="_Ref166271342"/>
            <w:bookmarkEnd w:id="21"/>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23" w:name="_Ref166271358"/>
            <w:bookmarkEnd w:id="22"/>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23"/>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lastRenderedPageBreak/>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4" w:name="_Toc166235935"/>
            <w:bookmarkStart w:id="25"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4"/>
            <w:bookmarkEnd w:id="25"/>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26" w:name="_Toc166235936"/>
            <w:bookmarkStart w:id="27" w:name="_Toc166251386"/>
            <w:r w:rsidRPr="00DA151E">
              <w:rPr>
                <w:bCs/>
                <w:iCs/>
                <w:sz w:val="16"/>
                <w:szCs w:val="16"/>
              </w:rPr>
              <w:t>Scheme 2 has the best overall performance albeit at a slightly larger overhead</w:t>
            </w:r>
            <w:bookmarkStart w:id="28" w:name="_Toc166235937"/>
            <w:bookmarkStart w:id="29" w:name="_Toc166251387"/>
            <w:bookmarkEnd w:id="26"/>
            <w:bookmarkEnd w:id="27"/>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8"/>
            <w:bookmarkEnd w:id="29"/>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gain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30" w:name="_Toc166235938"/>
            <w:bookmarkStart w:id="31"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32" w:name="_Toc166235939"/>
            <w:bookmarkStart w:id="33" w:name="_Toc166251389"/>
            <w:bookmarkEnd w:id="30"/>
            <w:bookmarkEnd w:id="31"/>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4" w:name="_Toc166235940"/>
            <w:bookmarkStart w:id="35" w:name="_Toc166251390"/>
            <w:bookmarkEnd w:id="32"/>
            <w:bookmarkEnd w:id="33"/>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4"/>
            <w:bookmarkEnd w:id="35"/>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Not support</w:t>
            </w:r>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are not clear to us</w:t>
            </w:r>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val="en-GB"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ins w:id="36" w:author="Eko Onggosanusi" w:date="2024-05-13T15:22:00Z"/>
                <w:rFonts w:ascii="Times" w:eastAsiaTheme="minorEastAsia" w:hAnsi="Times" w:cs="Times"/>
                <w:bCs/>
                <w:sz w:val="18"/>
                <w:szCs w:val="18"/>
                <w:lang w:val="en-GB" w:eastAsia="zh-CN"/>
              </w:rPr>
            </w:pPr>
            <w:ins w:id="37" w:author="Eko Onggosanusi" w:date="2024-05-13T15:22:00Z">
              <w:r>
                <w:rPr>
                  <w:rFonts w:ascii="Times" w:eastAsiaTheme="minorEastAsia" w:hAnsi="Times" w:cs="Times"/>
                  <w:bCs/>
                  <w:sz w:val="18"/>
                  <w:szCs w:val="18"/>
                  <w:lang w:val="en-GB" w:eastAsia="zh-CN"/>
                </w:rPr>
                <w:t xml:space="preserve">[Mod: Not really </w:t>
              </w:r>
              <w:r w:rsidRPr="00B21046">
                <w:rPr>
                  <mc:AlternateContent>
                    <mc:Choice Requires="w16se">
                      <w:rFonts w:ascii="Times" w:eastAsiaTheme="minorEastAsia" w:hAnsi="Times" w:cs="Times"/>
                    </mc:Choice>
                    <mc:Fallback>
                      <w:rFonts w:ascii="Segoe UI Emoji" w:eastAsia="Segoe UI Emoji" w:hAnsi="Segoe UI Emoji" w:cs="Segoe UI Emoji"/>
                    </mc:Fallback>
                  </mc:AlternateContent>
                  <w:bCs/>
                  <w:sz w:val="18"/>
                  <w:szCs w:val="18"/>
                  <w:lang w:val="en-GB" w:eastAsia="zh-CN"/>
                </w:rPr>
                <mc:AlternateContent>
                  <mc:Choice Requires="w16se">
                    <w16se:symEx w16se:font="Segoe UI Emoji" w16se:char="1F60A"/>
                  </mc:Choice>
                  <mc:Fallback>
                    <w:t>😊</w:t>
                  </mc:Fallback>
                </mc:AlternateContent>
              </w:r>
              <w:r>
                <w:rPr>
                  <w:rFonts w:ascii="Times" w:eastAsiaTheme="minorEastAsia" w:hAnsi="Times" w:cs="Times"/>
                  <w:bCs/>
                  <w:sz w:val="18"/>
                  <w:szCs w:val="18"/>
                  <w:lang w:val="en-GB" w:eastAsia="zh-CN"/>
                </w:rPr>
                <w:t xml:space="preserve"> this is a legit use case for the CSI-RS enhancement we do for objectives 2a/b, just as we don’t write</w:t>
              </w:r>
            </w:ins>
            <w:ins w:id="38" w:author="Eko Onggosanusi" w:date="2024-05-13T15:23:00Z">
              <w:r>
                <w:rPr>
                  <w:rFonts w:ascii="Times" w:eastAsiaTheme="minorEastAsia" w:hAnsi="Times" w:cs="Times"/>
                  <w:bCs/>
                  <w:sz w:val="18"/>
                  <w:szCs w:val="18"/>
                  <w:lang w:val="en-GB" w:eastAsia="zh-CN"/>
                </w:rPr>
                <w:t xml:space="preserve"> “timeline, CPU, ACR, UCI omission, CBSR, …” in objectives 2a/b]</w:t>
              </w:r>
            </w:ins>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lastRenderedPageBreak/>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ins w:id="39" w:author="Eko Onggosanusi" w:date="2024-05-13T15:22:00Z"/>
                <w:rFonts w:ascii="Times" w:eastAsiaTheme="minorEastAsia" w:hAnsi="Times" w:cs="Times"/>
                <w:bCs/>
                <w:sz w:val="18"/>
                <w:szCs w:val="18"/>
                <w:lang w:val="en-GB" w:eastAsia="zh-CN"/>
              </w:rPr>
            </w:pPr>
            <w:ins w:id="40" w:author="Eko Onggosanusi" w:date="2024-05-13T15:22:00Z">
              <w:r>
                <w:rPr>
                  <w:rFonts w:ascii="Times" w:eastAsiaTheme="minorEastAsia" w:hAnsi="Times" w:cs="Times"/>
                  <w:bCs/>
                  <w:sz w:val="18"/>
                  <w:szCs w:val="18"/>
                  <w:lang w:val="en-GB" w:eastAsia="zh-CN"/>
                </w:rPr>
                <w:t>[Mod: Good point, thanks]</w:t>
              </w:r>
            </w:ins>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ports;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n our understanding, UE measuring efforts is: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w:t>
            </w:r>
            <w:proofErr w:type="spellStart"/>
            <w:r>
              <w:rPr>
                <w:rFonts w:ascii="Times" w:eastAsiaTheme="minorEastAsia" w:hAnsi="Times" w:cs="Times"/>
                <w:bCs/>
                <w:sz w:val="18"/>
                <w:szCs w:val="18"/>
                <w:lang w:val="en-GB" w:eastAsia="zh-CN"/>
              </w:rPr>
              <w:t>Capbility</w:t>
            </w:r>
            <w:proofErr w:type="spellEnd"/>
            <w:r>
              <w:rPr>
                <w:rFonts w:ascii="Times" w:eastAsiaTheme="minorEastAsia" w:hAnsi="Times" w:cs="Times"/>
                <w:bCs/>
                <w:sz w:val="18"/>
                <w:szCs w:val="18"/>
                <w:lang w:val="en-GB" w:eastAsia="zh-CN"/>
              </w:rPr>
              <w:t xml:space="preserve">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 xml:space="preserve">SD basis vectors, a 3-bit scaling factor can be NW-configured via higher-layer (RRC) signalling, where the scaling factors are defined as </w:t>
                  </w:r>
                  <w:proofErr w:type="spellStart"/>
                  <w:r w:rsidRPr="00634BE1">
                    <w:rPr>
                      <w:rFonts w:eastAsia="Batang"/>
                      <w:iCs/>
                      <w:sz w:val="18"/>
                      <w:szCs w:val="18"/>
                      <w:lang w:val="en-GB"/>
                    </w:rPr>
                    <w:t>scalings</w:t>
                  </w:r>
                  <w:proofErr w:type="spellEnd"/>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or the case of rank1</w:t>
                  </w:r>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r w:rsidRPr="00634BE1">
                    <w:rPr>
                      <w:rFonts w:eastAsia="Batang"/>
                      <w:iCs/>
                      <w:sz w:val="18"/>
                      <w:szCs w:val="18"/>
                      <w:lang w:val="en-GB"/>
                    </w:rPr>
                    <w:t>CBSR</w:t>
                  </w:r>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r w:rsidRPr="00634BE1">
                    <w:rPr>
                      <w:rFonts w:eastAsia="Batang"/>
                      <w:iCs/>
                      <w:sz w:val="18"/>
                      <w:szCs w:val="18"/>
                      <w:lang w:val="en-GB"/>
                    </w:rPr>
                    <w:t>CBSR</w:t>
                  </w:r>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r w:rsidRPr="00634BE1">
                    <w:rPr>
                      <w:rFonts w:eastAsia="Batang"/>
                      <w:iCs/>
                      <w:sz w:val="18"/>
                      <w:szCs w:val="18"/>
                      <w:lang w:val="en-GB"/>
                    </w:rPr>
                    <w:t>CBSR</w:t>
                  </w:r>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is a linearly increasing sequence such that </w:t>
                  </w:r>
                  <w:proofErr w:type="spellStart"/>
                  <w:r w:rsidRPr="007B347D">
                    <w:rPr>
                      <w:rFonts w:ascii="Times" w:eastAsia="Batang" w:hAnsi="Times"/>
                      <w:iCs/>
                      <w:sz w:val="18"/>
                      <w:szCs w:val="18"/>
                      <w:lang w:val="en-GB"/>
                    </w:rPr>
                    <w:t>i</w:t>
                  </w:r>
                  <w:r w:rsidRPr="007B347D">
                    <w:rPr>
                      <w:rFonts w:ascii="Times" w:eastAsia="Batang" w:hAnsi="Times"/>
                      <w:iCs/>
                      <w:sz w:val="18"/>
                      <w:szCs w:val="18"/>
                      <w:vertAlign w:val="subscript"/>
                      <w:lang w:val="en-GB"/>
                    </w:rPr>
                    <w:t>q</w:t>
                  </w:r>
                  <w:proofErr w:type="spellEnd"/>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proofErr w:type="spellStart"/>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proofErr w:type="spellEnd"/>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r w:rsidRPr="007B347D">
                    <w:rPr>
                      <w:rFonts w:eastAsia="Batang"/>
                      <w:iCs/>
                      <w:sz w:val="18"/>
                      <w:szCs w:val="18"/>
                      <w:lang w:val="en-GB"/>
                    </w:rPr>
                    <w:t>to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ins w:id="41" w:author="Eko Onggosanusi" w:date="2024-05-13T15:23:00Z">
              <w:r>
                <w:rPr>
                  <w:rFonts w:ascii="Times" w:eastAsiaTheme="minorEastAsia" w:hAnsi="Times" w:cs="Times"/>
                  <w:bCs/>
                  <w:sz w:val="18"/>
                  <w:szCs w:val="18"/>
                  <w:lang w:val="en-GB" w:eastAsia="zh-CN"/>
                </w:rPr>
                <w:t>[Mod: Got it]</w:t>
              </w:r>
            </w:ins>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lastRenderedPageBreak/>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ins w:id="42" w:author="Eko Onggosanusi" w:date="2024-05-13T15:08:00Z">
              <w:r w:rsidR="00212944">
                <w:rPr>
                  <w:rFonts w:eastAsia="Batang"/>
                  <w:iCs/>
                  <w:sz w:val="20"/>
                  <w:lang w:val="en-GB"/>
                </w:rPr>
                <w:t xml:space="preserve">for A-CSI only, </w:t>
              </w:r>
            </w:ins>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680DB9AB"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w:t>
            </w:r>
            <w:del w:id="43" w:author="Eko Onggosanusi" w:date="2024-05-13T15:09:00Z">
              <w:r w:rsidRPr="00955AAA" w:rsidDel="00212944">
                <w:rPr>
                  <w:sz w:val="20"/>
                </w:rPr>
                <w:delText xml:space="preserve">for A-CSI, </w:delText>
              </w:r>
            </w:del>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4866342"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2494B87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DengXian"/>
                <w:b/>
                <w:bCs/>
                <w:sz w:val="20"/>
                <w:szCs w:val="20"/>
                <w:u w:val="single"/>
                <w:lang w:eastAsia="zh-CN"/>
              </w:rPr>
              <w:t>Question 2.A.</w:t>
            </w:r>
            <w:r w:rsidR="001E6406">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64DABA66"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6923CA10"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4"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51D36740" w:rsidR="005A7987" w:rsidRPr="00CF0CF2" w:rsidDel="006A52D6" w:rsidRDefault="005A7987" w:rsidP="00662D77">
            <w:pPr>
              <w:pStyle w:val="ListParagraph"/>
              <w:numPr>
                <w:ilvl w:val="0"/>
                <w:numId w:val="43"/>
              </w:numPr>
              <w:snapToGrid w:val="0"/>
              <w:spacing w:after="0" w:line="240" w:lineRule="auto"/>
              <w:jc w:val="both"/>
              <w:rPr>
                <w:del w:id="45" w:author="Eko Onggosanusi" w:date="2024-05-13T15:30:00Z"/>
                <w:rFonts w:eastAsia="Malgun Gothic" w:cstheme="minorHAnsi"/>
                <w:sz w:val="20"/>
                <w:szCs w:val="20"/>
              </w:rPr>
            </w:pPr>
            <w:del w:id="46" w:author="Eko Onggosanusi" w:date="2024-05-13T15:30:00Z">
              <w:r w:rsidRPr="00CF0CF2" w:rsidDel="006A52D6">
                <w:rPr>
                  <w:rFonts w:eastAsia="Malgun Gothic" w:cstheme="minorHAnsi"/>
                  <w:sz w:val="20"/>
                  <w:szCs w:val="20"/>
                </w:rPr>
                <w:delText>Timeline:</w:delText>
              </w:r>
            </w:del>
          </w:p>
          <w:p w14:paraId="4E97D688" w14:textId="362CF0C5" w:rsidR="005A7987" w:rsidRPr="00CF0CF2" w:rsidDel="006A52D6" w:rsidRDefault="005A7987" w:rsidP="00662D77">
            <w:pPr>
              <w:pStyle w:val="ListParagraph"/>
              <w:numPr>
                <w:ilvl w:val="1"/>
                <w:numId w:val="43"/>
              </w:numPr>
              <w:snapToGrid w:val="0"/>
              <w:spacing w:after="0" w:line="240" w:lineRule="auto"/>
              <w:jc w:val="both"/>
              <w:rPr>
                <w:del w:id="47" w:author="Eko Onggosanusi" w:date="2024-05-13T15:30:00Z"/>
                <w:rFonts w:eastAsia="Malgun Gothic" w:cstheme="minorHAnsi"/>
                <w:sz w:val="20"/>
                <w:szCs w:val="20"/>
              </w:rPr>
            </w:pPr>
            <w:del w:id="48" w:author="Eko Onggosanusi" w:date="2024-05-13T15:30:00Z">
              <w:r w:rsidRPr="00CF0CF2" w:rsidDel="006A52D6">
                <w:rPr>
                  <w:rFonts w:eastAsia="Malgun Gothic" w:cstheme="minorHAnsi"/>
                  <w:sz w:val="20"/>
                  <w:szCs w:val="20"/>
                </w:rPr>
                <w:delText>Multiply legacy Z’ by a factor of M.</w:delText>
              </w:r>
            </w:del>
          </w:p>
          <w:p w14:paraId="75B539C7" w14:textId="4AA5B153" w:rsidR="005A7987" w:rsidRPr="00CF0CF2" w:rsidDel="006A52D6" w:rsidRDefault="005A7987" w:rsidP="00662D77">
            <w:pPr>
              <w:pStyle w:val="ListParagraph"/>
              <w:numPr>
                <w:ilvl w:val="1"/>
                <w:numId w:val="43"/>
              </w:numPr>
              <w:snapToGrid w:val="0"/>
              <w:spacing w:after="0" w:line="240" w:lineRule="auto"/>
              <w:jc w:val="both"/>
              <w:rPr>
                <w:del w:id="49" w:author="Eko Onggosanusi" w:date="2024-05-13T15:30:00Z"/>
                <w:rFonts w:eastAsia="Malgun Gothic" w:cstheme="minorHAnsi"/>
                <w:sz w:val="20"/>
                <w:szCs w:val="20"/>
              </w:rPr>
            </w:pPr>
            <w:del w:id="50" w:author="Eko Onggosanusi" w:date="2024-05-13T15:30:00Z">
              <w:r w:rsidRPr="00CF0CF2" w:rsidDel="006A52D6">
                <w:rPr>
                  <w:rFonts w:eastAsia="Malgun Gothic" w:cstheme="minorHAnsi"/>
                  <w:sz w:val="20"/>
                  <w:szCs w:val="20"/>
                </w:rPr>
                <w:delText xml:space="preserve">Z </w:delText>
              </w:r>
              <w:r w:rsidR="0002669F" w:rsidDel="006A52D6">
                <w:rPr>
                  <w:rFonts w:eastAsia="Malgun Gothic" w:cstheme="minorHAnsi"/>
                  <w:sz w:val="20"/>
                  <w:szCs w:val="20"/>
                </w:rPr>
                <w:delText>is</w:delText>
              </w:r>
              <w:r w:rsidRPr="00CF0CF2" w:rsidDel="006A52D6">
                <w:rPr>
                  <w:rFonts w:eastAsia="Malgun Gothic" w:cstheme="minorHAnsi"/>
                  <w:sz w:val="20"/>
                  <w:szCs w:val="20"/>
                </w:rPr>
                <w:delText xml:space="preserve"> increased by (M–1)*Z’ to match the increase in Z’</w:delText>
              </w:r>
            </w:del>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For further discussion on timeline, Qualcomm proposes</w:t>
            </w:r>
          </w:p>
          <w:p w14:paraId="5DC658BC"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Vivo proposes</w:t>
            </w:r>
          </w:p>
          <w:p w14:paraId="3A3DA648" w14:textId="7777777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w:t>
            </w:r>
            <w:proofErr w:type="gramStart"/>
            <w:r w:rsidRPr="006A52D6">
              <w:rPr>
                <w:rFonts w:eastAsia="Malgun Gothic" w:cstheme="minorHAnsi"/>
                <w:color w:val="3333FF"/>
                <w:sz w:val="20"/>
                <w:szCs w:val="20"/>
              </w:rPr>
              <w:t>1)*</w:t>
            </w:r>
            <w:proofErr w:type="gramEnd"/>
            <w:r w:rsidRPr="006A52D6">
              <w:rPr>
                <w:rFonts w:eastAsia="Malgun Gothic" w:cstheme="minorHAnsi"/>
                <w:color w:val="3333FF"/>
                <w:sz w:val="20"/>
                <w:szCs w:val="20"/>
              </w:rPr>
              <w:t>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D92147E"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w:t>
            </w:r>
            <w:r w:rsidR="0022032F" w:rsidRPr="0022032F">
              <w:rPr>
                <w:sz w:val="18"/>
                <w:szCs w:val="18"/>
                <w:lang w:val="en-GB"/>
              </w:rPr>
              <w:t>Qualcomm</w:t>
            </w:r>
            <w:r w:rsidR="0022032F">
              <w:rPr>
                <w:sz w:val="18"/>
                <w:szCs w:val="18"/>
                <w:lang w:val="en-GB"/>
              </w:rPr>
              <w:t xml:space="preserve"> (OCPU and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0189FEAF"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lastRenderedPageBreak/>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2218D5A9"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4"/>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w:t>
            </w:r>
            <w:proofErr w:type="spellStart"/>
            <w:r>
              <w:rPr>
                <w:rFonts w:eastAsiaTheme="minorEastAsia" w:hint="eastAsia"/>
                <w:sz w:val="18"/>
                <w:szCs w:val="22"/>
                <w:lang w:eastAsia="zh-CN"/>
              </w:rPr>
              <w:t>CRI#x</w:t>
            </w:r>
            <w:proofErr w:type="spellEnd"/>
            <w:r>
              <w:rPr>
                <w:rFonts w:eastAsiaTheme="minorEastAsia" w:hint="eastAsia"/>
                <w:sz w:val="18"/>
                <w:szCs w:val="22"/>
                <w:lang w:eastAsia="zh-CN"/>
              </w:rPr>
              <w:t xml:space="preserve"> should always be reported;</w:t>
            </w:r>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Then we can just configure 1 non-CRI report associated with the </w:t>
            </w:r>
            <w:proofErr w:type="spellStart"/>
            <w:r>
              <w:rPr>
                <w:rFonts w:eastAsiaTheme="minorEastAsia" w:hint="eastAsia"/>
                <w:sz w:val="18"/>
                <w:szCs w:val="22"/>
                <w:lang w:eastAsia="zh-CN"/>
              </w:rPr>
              <w:t>resource#x</w:t>
            </w:r>
            <w:proofErr w:type="spellEnd"/>
            <w:r>
              <w:rPr>
                <w:rFonts w:eastAsiaTheme="minorEastAsia" w:hint="eastAsia"/>
                <w:sz w:val="18"/>
                <w:szCs w:val="22"/>
                <w:lang w:eastAsia="zh-CN"/>
              </w:rPr>
              <w:t>,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r w:rsidRPr="001B4E59">
              <w:rPr>
                <w:rFonts w:eastAsiaTheme="minorEastAsia" w:hint="eastAsia"/>
                <w:b/>
                <w:bCs/>
                <w:sz w:val="18"/>
                <w:szCs w:val="22"/>
                <w:lang w:eastAsia="zh-CN"/>
              </w:rPr>
              <w:t>H</w:t>
            </w:r>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Alt2</w:t>
            </w:r>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Although a little complicated, we still suggest to consider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lastRenderedPageBreak/>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0B8482BD"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ins w:id="51" w:author="Eko Onggosanusi" w:date="2024-05-13T15:34:00Z">
              <w:r w:rsidR="00AD6F67">
                <w:rPr>
                  <w:sz w:val="20"/>
                  <w:szCs w:val="20"/>
                </w:rPr>
                <w:t>25</w:t>
              </w:r>
            </w:ins>
            <w:del w:id="52" w:author="Eko Onggosanusi" w:date="2024-05-13T15:34:00Z">
              <w:r w:rsidRPr="00CB0A68" w:rsidDel="00AD6F67">
                <w:rPr>
                  <w:sz w:val="20"/>
                  <w:szCs w:val="20"/>
                </w:rPr>
                <w:delText>1</w:delText>
              </w:r>
            </w:del>
            <w:r w:rsidRPr="00CB0A68">
              <w:rPr>
                <w:sz w:val="20"/>
                <w:szCs w:val="20"/>
              </w:rPr>
              <w:t>ppm,</w:t>
            </w:r>
            <w:ins w:id="53" w:author="Eko Onggosanusi" w:date="2024-05-13T15:34:00Z">
              <w:r w:rsidR="00AD6F67">
                <w:rPr>
                  <w:sz w:val="20"/>
                  <w:szCs w:val="20"/>
                </w:rPr>
                <w:t xml:space="preserve"> 0.05ppm,</w:t>
              </w:r>
            </w:ins>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212944"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212944"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212944"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12352CB0"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Nokia/NSB, ZTE, Qualcomm, vivo, MediaTek</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212944"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ListParagraph"/>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w:t>
            </w:r>
            <w:proofErr w:type="spellStart"/>
            <w:r w:rsidR="00F64797">
              <w:rPr>
                <w:rFonts w:ascii="Times" w:eastAsia="Batang" w:hAnsi="Times" w:cs="Times"/>
                <w:color w:val="3333FF"/>
                <w:sz w:val="18"/>
                <w:szCs w:val="16"/>
              </w:rPr>
              <w:t>HiSi</w:t>
            </w:r>
            <w:proofErr w:type="spellEnd"/>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lastRenderedPageBreak/>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w:t>
            </w:r>
            <w:proofErr w:type="spellStart"/>
            <w:r w:rsidR="00111B2D">
              <w:rPr>
                <w:rFonts w:eastAsia="Batang"/>
                <w:color w:val="3333FF"/>
                <w:sz w:val="18"/>
                <w:szCs w:val="20"/>
                <w:lang w:val="en-GB"/>
              </w:rPr>
              <w:t>precoded</w:t>
            </w:r>
            <w:proofErr w:type="spellEnd"/>
            <w:r w:rsidR="00111B2D">
              <w:rPr>
                <w:rFonts w:eastAsia="Batang"/>
                <w:color w:val="3333FF"/>
                <w:sz w:val="18"/>
                <w:szCs w:val="20"/>
                <w:lang w:val="en-GB"/>
              </w:rPr>
              <w:t xml:space="preserve">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3848D80"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ins w:id="54" w:author="Eko Onggosanusi" w:date="2024-05-13T15:36:00Z">
              <w:r w:rsidR="000B2CA0">
                <w:rPr>
                  <w:rFonts w:eastAsia="Malgun Gothic"/>
                  <w:sz w:val="20"/>
                  <w:lang w:val="en-GB"/>
                </w:rPr>
                <w:t>[</w:t>
              </w:r>
            </w:ins>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ins w:id="55" w:author="Eko Onggosanusi" w:date="2024-05-13T15:36:00Z">
              <w:r w:rsidR="000B2CA0">
                <w:rPr>
                  <w:rFonts w:eastAsia="Malgun Gothic"/>
                  <w:sz w:val="20"/>
                  <w:lang w:val="en-GB"/>
                </w:rPr>
                <w:t>]</w:t>
              </w:r>
            </w:ins>
            <w:r>
              <w:rPr>
                <w:rFonts w:eastAsia="Malgun Gothic"/>
                <w:sz w:val="20"/>
                <w:lang w:val="en-GB"/>
              </w:rPr>
              <w:t xml:space="preserve">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B18D235"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Qualcomm (OPCU needs discussion)</w:t>
            </w:r>
            <w:r w:rsidR="00E55539">
              <w:rPr>
                <w:sz w:val="18"/>
                <w:szCs w:val="18"/>
                <w:lang w:val="en-GB"/>
              </w:rPr>
              <w:t>, IDC</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25CC9DC"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lastRenderedPageBreak/>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lastRenderedPageBreak/>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4AE839D"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247C938"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604AFA3">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14D6F86A">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 xml:space="preserve">Proposal 3.B.2: What is the use case for the proposed </w:t>
            </w:r>
            <w:proofErr w:type="spellStart"/>
            <w:r>
              <w:rPr>
                <w:bCs/>
                <w:sz w:val="16"/>
                <w:szCs w:val="16"/>
                <w:lang w:val="en-CA" w:eastAsia="en-CA"/>
              </w:rPr>
              <w:t>subband</w:t>
            </w:r>
            <w:proofErr w:type="spellEnd"/>
            <w:r>
              <w:rPr>
                <w:bCs/>
                <w:sz w:val="16"/>
                <w:szCs w:val="16"/>
                <w:lang w:val="en-CA" w:eastAsia="en-CA"/>
              </w:rPr>
              <w:t xml:space="preserve"> PO report? For both proposals, is it possible for UE to report “invalid” for some </w:t>
            </w:r>
            <w:proofErr w:type="spellStart"/>
            <w:r>
              <w:rPr>
                <w:bCs/>
                <w:sz w:val="16"/>
                <w:szCs w:val="16"/>
                <w:lang w:val="en-CA" w:eastAsia="en-CA"/>
              </w:rPr>
              <w:t>subbands</w:t>
            </w:r>
            <w:proofErr w:type="spellEnd"/>
            <w:r>
              <w:rPr>
                <w:bCs/>
                <w:sz w:val="16"/>
                <w:szCs w:val="16"/>
                <w:lang w:val="en-CA" w:eastAsia="en-CA"/>
              </w:rPr>
              <w:t>?</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lastRenderedPageBreak/>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delay offset, and configure a common TCI for all the CSI-RS resources for QCL indication for delay offset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Doppler shift, and configure a common TCI for all the CSI-RS resources for QCL indication for Doppler shift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 xml:space="preserve">CSI-RS </w:t>
            </w:r>
            <w:proofErr w:type="spellStart"/>
            <w:r w:rsidRPr="00AC5B18">
              <w:rPr>
                <w:rFonts w:eastAsiaTheme="minorEastAsia" w:hint="eastAsia"/>
                <w:sz w:val="18"/>
                <w:szCs w:val="18"/>
                <w:lang w:val="en-CA" w:eastAsia="zh-CN"/>
              </w:rPr>
              <w:t>precoded</w:t>
            </w:r>
            <w:proofErr w:type="spellEnd"/>
            <w:r w:rsidRPr="00AC5B18">
              <w:rPr>
                <w:rFonts w:eastAsiaTheme="minorEastAsia" w:hint="eastAsia"/>
                <w:sz w:val="18"/>
                <w:szCs w:val="18"/>
                <w:lang w:val="en-CA" w:eastAsia="zh-CN"/>
              </w:rPr>
              <w:t xml:space="preserve"> by (</w:t>
            </w:r>
            <w:proofErr w:type="spellStart"/>
            <w:r w:rsidRPr="00AC5B18">
              <w:rPr>
                <w:rFonts w:eastAsiaTheme="minorEastAsia" w:hint="eastAsia"/>
                <w:sz w:val="18"/>
                <w:szCs w:val="18"/>
                <w:lang w:val="en-CA" w:eastAsia="zh-CN"/>
              </w:rPr>
              <w:t>h</w:t>
            </w:r>
            <w:r w:rsidRPr="00AC5B18">
              <w:rPr>
                <w:rFonts w:eastAsiaTheme="minorEastAsia" w:hint="eastAsia"/>
                <w:sz w:val="18"/>
                <w:szCs w:val="18"/>
                <w:vertAlign w:val="superscript"/>
                <w:lang w:val="en-CA" w:eastAsia="zh-CN"/>
              </w:rPr>
              <w:t>UL</w:t>
            </w:r>
            <w:proofErr w:type="spellEnd"/>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with normal non-</w:t>
            </w:r>
            <w:proofErr w:type="spellStart"/>
            <w:r>
              <w:rPr>
                <w:rFonts w:eastAsiaTheme="minorEastAsia" w:hint="eastAsia"/>
                <w:sz w:val="18"/>
                <w:szCs w:val="18"/>
                <w:lang w:val="en-CA" w:eastAsia="zh-CN"/>
              </w:rPr>
              <w:t>precoded</w:t>
            </w:r>
            <w:proofErr w:type="spellEnd"/>
            <w:r>
              <w:rPr>
                <w:rFonts w:eastAsiaTheme="minorEastAsia" w:hint="eastAsia"/>
                <w:sz w:val="18"/>
                <w:szCs w:val="18"/>
                <w:lang w:val="en-CA" w:eastAsia="zh-CN"/>
              </w:rPr>
              <w:t xml:space="preserve">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TDCP</w:t>
            </w:r>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scope</w:t>
            </w:r>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Revisions to address inputs</w:t>
            </w:r>
          </w:p>
          <w:p w14:paraId="23A28A20" w14:textId="5F7408CD" w:rsidR="00C92B93" w:rsidRPr="00F90EAC" w:rsidRDefault="00C92B93" w:rsidP="00FB37E4">
            <w:pPr>
              <w:rPr>
                <w:b/>
                <w:sz w:val="18"/>
                <w:szCs w:val="18"/>
                <w:lang w:val="en-CA" w:eastAsia="en-CA"/>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212944"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212944"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212944"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212944"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212944"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212944"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212944"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212944"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212944"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212944"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212944"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212944"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212944"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212944"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212944"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212944"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212944"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212944"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212944"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212944"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212944"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212944"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212944"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212944"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212944"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212944"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212944"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212944"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212944"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lastRenderedPageBreak/>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212944"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212944"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F87F" w14:textId="77777777" w:rsidR="008D5A40" w:rsidRDefault="008D5A40" w:rsidP="001E51B2">
      <w:r>
        <w:separator/>
      </w:r>
    </w:p>
  </w:endnote>
  <w:endnote w:type="continuationSeparator" w:id="0">
    <w:p w14:paraId="6E80AF01" w14:textId="77777777" w:rsidR="008D5A40" w:rsidRDefault="008D5A40"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E7DE" w14:textId="77777777" w:rsidR="008D5A40" w:rsidRDefault="008D5A40" w:rsidP="001E51B2">
      <w:r>
        <w:separator/>
      </w:r>
    </w:p>
  </w:footnote>
  <w:footnote w:type="continuationSeparator" w:id="0">
    <w:p w14:paraId="55EFE18B" w14:textId="77777777" w:rsidR="008D5A40" w:rsidRDefault="008D5A40"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0"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1"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2"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6"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9"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0"/>
  </w:num>
  <w:num w:numId="3">
    <w:abstractNumId w:val="35"/>
  </w:num>
  <w:num w:numId="4">
    <w:abstractNumId w:val="49"/>
  </w:num>
  <w:num w:numId="5">
    <w:abstractNumId w:val="58"/>
  </w:num>
  <w:num w:numId="6">
    <w:abstractNumId w:val="30"/>
  </w:num>
  <w:num w:numId="7">
    <w:abstractNumId w:val="36"/>
  </w:num>
  <w:num w:numId="8">
    <w:abstractNumId w:val="41"/>
  </w:num>
  <w:num w:numId="9">
    <w:abstractNumId w:val="47"/>
  </w:num>
  <w:num w:numId="10">
    <w:abstractNumId w:val="55"/>
  </w:num>
  <w:num w:numId="1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25"/>
  </w:num>
  <w:num w:numId="15">
    <w:abstractNumId w:val="33"/>
  </w:num>
  <w:num w:numId="16">
    <w:abstractNumId w:val="5"/>
  </w:num>
  <w:num w:numId="17">
    <w:abstractNumId w:val="40"/>
  </w:num>
  <w:num w:numId="18">
    <w:abstractNumId w:val="22"/>
  </w:num>
  <w:num w:numId="19">
    <w:abstractNumId w:val="21"/>
  </w:num>
  <w:num w:numId="20">
    <w:abstractNumId w:val="37"/>
  </w:num>
  <w:num w:numId="21">
    <w:abstractNumId w:val="15"/>
  </w:num>
  <w:num w:numId="22">
    <w:abstractNumId w:val="14"/>
  </w:num>
  <w:num w:numId="23">
    <w:abstractNumId w:val="28"/>
  </w:num>
  <w:num w:numId="24">
    <w:abstractNumId w:val="18"/>
  </w:num>
  <w:num w:numId="25">
    <w:abstractNumId w:val="2"/>
  </w:num>
  <w:num w:numId="26">
    <w:abstractNumId w:val="4"/>
  </w:num>
  <w:num w:numId="27">
    <w:abstractNumId w:val="16"/>
  </w:num>
  <w:num w:numId="28">
    <w:abstractNumId w:val="46"/>
  </w:num>
  <w:num w:numId="29">
    <w:abstractNumId w:val="32"/>
  </w:num>
  <w:num w:numId="30">
    <w:abstractNumId w:val="26"/>
  </w:num>
  <w:num w:numId="31">
    <w:abstractNumId w:val="43"/>
  </w:num>
  <w:num w:numId="32">
    <w:abstractNumId w:val="39"/>
  </w:num>
  <w:num w:numId="33">
    <w:abstractNumId w:val="3"/>
  </w:num>
  <w:num w:numId="34">
    <w:abstractNumId w:val="54"/>
  </w:num>
  <w:num w:numId="35">
    <w:abstractNumId w:val="6"/>
  </w:num>
  <w:num w:numId="36">
    <w:abstractNumId w:val="59"/>
  </w:num>
  <w:num w:numId="37">
    <w:abstractNumId w:val="56"/>
  </w:num>
  <w:num w:numId="38">
    <w:abstractNumId w:val="24"/>
  </w:num>
  <w:num w:numId="39">
    <w:abstractNumId w:val="42"/>
  </w:num>
  <w:num w:numId="40">
    <w:abstractNumId w:val="12"/>
  </w:num>
  <w:num w:numId="41">
    <w:abstractNumId w:val="1"/>
  </w:num>
  <w:num w:numId="42">
    <w:abstractNumId w:val="9"/>
  </w:num>
  <w:num w:numId="43">
    <w:abstractNumId w:val="13"/>
  </w:num>
  <w:num w:numId="44">
    <w:abstractNumId w:val="11"/>
  </w:num>
  <w:num w:numId="45">
    <w:abstractNumId w:val="29"/>
  </w:num>
  <w:num w:numId="46">
    <w:abstractNumId w:val="34"/>
  </w:num>
  <w:num w:numId="47">
    <w:abstractNumId w:val="8"/>
  </w:num>
  <w:num w:numId="48">
    <w:abstractNumId w:val="20"/>
  </w:num>
  <w:num w:numId="49">
    <w:abstractNumId w:val="52"/>
  </w:num>
  <w:num w:numId="50">
    <w:abstractNumId w:val="17"/>
  </w:num>
  <w:num w:numId="51">
    <w:abstractNumId w:val="10"/>
  </w:num>
  <w:num w:numId="52">
    <w:abstractNumId w:val="27"/>
  </w:num>
  <w:num w:numId="53">
    <w:abstractNumId w:val="44"/>
  </w:num>
  <w:num w:numId="54">
    <w:abstractNumId w:val="45"/>
  </w:num>
  <w:num w:numId="55">
    <w:abstractNumId w:val="19"/>
  </w:num>
  <w:num w:numId="56">
    <w:abstractNumId w:val="0"/>
  </w:num>
  <w:num w:numId="57">
    <w:abstractNumId w:val="31"/>
  </w:num>
  <w:num w:numId="58">
    <w:abstractNumId w:val="48"/>
  </w:num>
  <w:num w:numId="59">
    <w:abstractNumId w:val="23"/>
  </w:num>
  <w:num w:numId="60">
    <w:abstractNumId w:val="5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DA7"/>
    <w:rsid w:val="005053A7"/>
    <w:rsid w:val="005053CF"/>
    <w:rsid w:val="00505431"/>
    <w:rsid w:val="005054D6"/>
    <w:rsid w:val="005054F4"/>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7.emf"/><Relationship Id="rId34" Type="http://schemas.openxmlformats.org/officeDocument/2006/relationships/chart" Target="charts/chart4.xml"/><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61" Type="http://schemas.openxmlformats.org/officeDocument/2006/relationships/hyperlink" Target="https://www.3gpp.org/ftp/TSG_RAN/WG1_RL1/TSGR1_117/Docs/R1-2404588.zip" TargetMode="External"/><Relationship Id="rId10" Type="http://schemas.openxmlformats.org/officeDocument/2006/relationships/webSettings" Target="webSettings.xml"/><Relationship Id="rId19" Type="http://schemas.openxmlformats.org/officeDocument/2006/relationships/chart" Target="charts/chart1.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6.xml><?xml version="1.0" encoding="utf-8"?>
<ds:datastoreItem xmlns:ds="http://schemas.openxmlformats.org/officeDocument/2006/customXml" ds:itemID="{EDE01A77-5C2F-4558-914E-EAE343BE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11515</Words>
  <Characters>65639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23</cp:revision>
  <cp:lastPrinted>2021-10-06T09:28:00Z</cp:lastPrinted>
  <dcterms:created xsi:type="dcterms:W3CDTF">2024-05-13T18:19:00Z</dcterms:created>
  <dcterms:modified xsi:type="dcterms:W3CDTF">2024-05-13T20:41:00Z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y fmtid="{D5CDD505-2E9C-101B-9397-08002B2CF9AE}" pid="35" name="MSIP_Label_4d2f777e-4347-4fc6-823a-b44ab313546a_Enabled">
    <vt:lpwstr>true</vt:lpwstr>
  </property>
  <property fmtid="{D5CDD505-2E9C-101B-9397-08002B2CF9AE}" pid="36" name="MSIP_Label_4d2f777e-4347-4fc6-823a-b44ab313546a_SetDate">
    <vt:lpwstr>2024-05-13T17:30:02Z</vt:lpwstr>
  </property>
  <property fmtid="{D5CDD505-2E9C-101B-9397-08002B2CF9AE}" pid="37" name="MSIP_Label_4d2f777e-4347-4fc6-823a-b44ab313546a_Method">
    <vt:lpwstr>Standard</vt:lpwstr>
  </property>
  <property fmtid="{D5CDD505-2E9C-101B-9397-08002B2CF9AE}" pid="38" name="MSIP_Label_4d2f777e-4347-4fc6-823a-b44ab313546a_Name">
    <vt:lpwstr>Non-Public</vt:lpwstr>
  </property>
  <property fmtid="{D5CDD505-2E9C-101B-9397-08002B2CF9AE}" pid="39" name="MSIP_Label_4d2f777e-4347-4fc6-823a-b44ab313546a_SiteId">
    <vt:lpwstr>e351b779-f6d5-4e50-8568-80e922d180ae</vt:lpwstr>
  </property>
  <property fmtid="{D5CDD505-2E9C-101B-9397-08002B2CF9AE}" pid="40" name="MSIP_Label_4d2f777e-4347-4fc6-823a-b44ab313546a_ActionId">
    <vt:lpwstr>31180ec7-5477-48a2-83b6-233e9a551ff6</vt:lpwstr>
  </property>
  <property fmtid="{D5CDD505-2E9C-101B-9397-08002B2CF9AE}" pid="41" name="MSIP_Label_4d2f777e-4347-4fc6-823a-b44ab313546a_ContentBits">
    <vt:lpwstr>0</vt:lpwstr>
  </property>
</Properties>
</file>