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49516DD5"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A6D3A">
        <w:rPr>
          <w:rFonts w:asciiTheme="minorHAnsi" w:hAnsiTheme="minorHAnsi" w:cstheme="minorHAnsi"/>
          <w:sz w:val="22"/>
        </w:rPr>
        <w:t>2</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BodyText"/>
        <w:spacing w:before="120" w:after="0"/>
        <w:rPr>
          <w:rFonts w:asciiTheme="minorHAnsi" w:hAnsiTheme="minorHAnsi" w:cstheme="minorHAnsi"/>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multiple models may be associated with an Associated ID corresponding to a set of </w:t>
            </w:r>
            <w:proofErr w:type="gramStart"/>
            <w:r w:rsidRPr="000A09B2">
              <w:rPr>
                <w:rFonts w:asciiTheme="minorHAnsi" w:eastAsia="宋体" w:hAnsiTheme="minorHAnsi" w:cstheme="minorHAnsi"/>
                <w:i/>
              </w:rPr>
              <w:t>configuration</w:t>
            </w:r>
            <w:proofErr w:type="gramEnd"/>
            <w:r w:rsidRPr="000A09B2">
              <w:rPr>
                <w:rFonts w:asciiTheme="minorHAnsi" w:eastAsia="宋体"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宋体" w:hAnsiTheme="minorHAnsi" w:cstheme="minorHAnsi"/>
                <w:i/>
              </w:rPr>
              <w:t>gNB</w:t>
            </w:r>
            <w:proofErr w:type="spellEnd"/>
            <w:r w:rsidRPr="00FE07FF">
              <w:rPr>
                <w:rFonts w:asciiTheme="minorHAnsi" w:eastAsia="宋体" w:hAnsiTheme="minorHAnsi" w:cstheme="minorHAnsi"/>
                <w:i/>
              </w:rPr>
              <w:t>.</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Proposal#5: For MI-Option 4: model identification via standardization of reference models </w:t>
            </w:r>
            <w:proofErr w:type="gramStart"/>
            <w:r w:rsidRPr="00132D33">
              <w:rPr>
                <w:rFonts w:asciiTheme="minorHAnsi" w:eastAsia="宋体" w:hAnsiTheme="minorHAnsi" w:cstheme="minorHAnsi"/>
                <w:i/>
              </w:rPr>
              <w:t>consider</w:t>
            </w:r>
            <w:proofErr w:type="gramEnd"/>
            <w:r w:rsidRPr="00132D33">
              <w:rPr>
                <w:rFonts w:asciiTheme="minorHAnsi" w:eastAsia="宋体"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w:t>
            </w:r>
            <w:proofErr w:type="gramStart"/>
            <w:r w:rsidRPr="00132D33">
              <w:rPr>
                <w:rFonts w:asciiTheme="minorHAnsi" w:eastAsia="宋体" w:hAnsiTheme="minorHAnsi" w:cstheme="minorHAnsi"/>
                <w:i/>
              </w:rPr>
              <w:t>UE’s</w:t>
            </w:r>
            <w:proofErr w:type="gramEnd"/>
            <w:r w:rsidRPr="00132D33">
              <w:rPr>
                <w:rFonts w:asciiTheme="minorHAnsi" w:eastAsia="宋体"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w:t>
            </w:r>
            <w:proofErr w:type="gramStart"/>
            <w:r w:rsidRPr="00E57327">
              <w:rPr>
                <w:rFonts w:asciiTheme="minorHAnsi" w:eastAsia="宋体" w:hAnsiTheme="minorHAnsi" w:cstheme="minorHAnsi"/>
                <w:i/>
              </w:rPr>
              <w:t>error,…</w:t>
            </w:r>
            <w:proofErr w:type="gramEnd"/>
            <w:r w:rsidRPr="00E57327">
              <w:rPr>
                <w:rFonts w:asciiTheme="minorHAnsi" w:eastAsia="宋体" w:hAnsiTheme="minorHAnsi" w:cstheme="minorHAnsi"/>
                <w:i/>
              </w:rPr>
              <w:t xml:space="preserve">).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 xml:space="preserve">Proposal 1: Offline model identification, </w:t>
            </w:r>
            <w:proofErr w:type="gramStart"/>
            <w:r w:rsidRPr="00EC7E4B">
              <w:rPr>
                <w:rFonts w:asciiTheme="minorHAnsi" w:eastAsia="宋体" w:hAnsiTheme="minorHAnsi" w:cstheme="minorHAnsi"/>
                <w:i/>
              </w:rPr>
              <w:t>i.e.</w:t>
            </w:r>
            <w:proofErr w:type="gramEnd"/>
            <w:r w:rsidRPr="00EC7E4B">
              <w:rPr>
                <w:rFonts w:asciiTheme="minorHAnsi" w:eastAsia="宋体" w:hAnsiTheme="minorHAnsi" w:cstheme="minorHAnsi"/>
                <w:i/>
              </w:rPr>
              <w:t xml:space="preserv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w:t>
            </w:r>
            <w:proofErr w:type="gramStart"/>
            <w:r w:rsidRPr="00EC7E4B">
              <w:rPr>
                <w:rFonts w:asciiTheme="minorHAnsi" w:eastAsia="宋体" w:hAnsiTheme="minorHAnsi" w:cstheme="minorHAnsi"/>
                <w:i/>
              </w:rPr>
              <w:t>is</w:t>
            </w:r>
            <w:proofErr w:type="gramEnd"/>
            <w:r w:rsidRPr="00EC7E4B">
              <w:rPr>
                <w:rFonts w:asciiTheme="minorHAnsi" w:eastAsia="宋体" w:hAnsiTheme="minorHAnsi" w:cstheme="minorHAnsi"/>
                <w:i/>
              </w:rPr>
              <w:t xml:space="preserve">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Alt 3: Offline inter-vendor collaboration, including </w:t>
            </w:r>
            <w:proofErr w:type="spellStart"/>
            <w:r w:rsidRPr="00E9721F">
              <w:rPr>
                <w:rFonts w:asciiTheme="minorHAnsi" w:eastAsia="宋体" w:hAnsiTheme="minorHAnsi" w:cstheme="minorHAnsi"/>
                <w:i/>
              </w:rPr>
              <w:t>gNB-gNB</w:t>
            </w:r>
            <w:proofErr w:type="spellEnd"/>
            <w:r w:rsidRPr="00E9721F">
              <w:rPr>
                <w:rFonts w:asciiTheme="minorHAnsi" w:eastAsia="宋体" w:hAnsiTheme="minorHAnsi" w:cstheme="minorHAnsi"/>
                <w:i/>
              </w:rPr>
              <w:t xml:space="preserve"> and/or </w:t>
            </w:r>
            <w:proofErr w:type="spellStart"/>
            <w:r w:rsidRPr="00E9721F">
              <w:rPr>
                <w:rFonts w:asciiTheme="minorHAnsi" w:eastAsia="宋体" w:hAnsiTheme="minorHAnsi" w:cstheme="minorHAnsi"/>
                <w:i/>
              </w:rPr>
              <w:t>gNB</w:t>
            </w:r>
            <w:proofErr w:type="spellEnd"/>
            <w:r w:rsidRPr="00E9721F">
              <w:rPr>
                <w:rFonts w:asciiTheme="minorHAnsi" w:eastAsia="宋体"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宋体" w:hAnsiTheme="minorHAnsi" w:cstheme="minorHAnsi"/>
                <w:i/>
              </w:rPr>
              <w:t>gNB</w:t>
            </w:r>
            <w:proofErr w:type="spellEnd"/>
            <w:r w:rsidRPr="001918C6">
              <w:rPr>
                <w:rFonts w:asciiTheme="minorHAnsi" w:eastAsia="宋体"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w:t>
            </w:r>
            <w:proofErr w:type="gramStart"/>
            <w:r w:rsidRPr="006F6CA4">
              <w:rPr>
                <w:rFonts w:asciiTheme="minorHAnsi" w:eastAsia="宋体" w:hAnsiTheme="minorHAnsi" w:cstheme="minorHAnsi"/>
                <w:i/>
              </w:rPr>
              <w:t>for</w:t>
            </w:r>
            <w:proofErr w:type="gramEnd"/>
            <w:r w:rsidRPr="006F6CA4">
              <w:rPr>
                <w:rFonts w:asciiTheme="minorHAnsi" w:eastAsia="宋体" w:hAnsiTheme="minorHAnsi" w:cstheme="minorHAnsi"/>
                <w:i/>
              </w:rPr>
              <w:t xml:space="preserve">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number of model candidates for monitoring can be controlled, </w:t>
            </w:r>
            <w:proofErr w:type="gramStart"/>
            <w:r w:rsidRPr="00B7706A">
              <w:rPr>
                <w:rFonts w:asciiTheme="minorHAnsi" w:eastAsia="宋体" w:hAnsiTheme="minorHAnsi" w:cstheme="minorHAnsi"/>
                <w:i/>
              </w:rPr>
              <w:t>e.g.</w:t>
            </w:r>
            <w:proofErr w:type="gramEnd"/>
            <w:r w:rsidRPr="00B7706A">
              <w:rPr>
                <w:rFonts w:asciiTheme="minorHAnsi" w:eastAsia="宋体" w:hAnsiTheme="minorHAnsi" w:cstheme="minorHAnsi"/>
                <w:i/>
              </w:rPr>
              <w:t xml:space="preserve">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2: The store location of the developed model is within NW or outside of NW (</w:t>
            </w:r>
            <w:proofErr w:type="gramStart"/>
            <w:r w:rsidRPr="00C60329">
              <w:rPr>
                <w:rFonts w:asciiTheme="minorHAnsi" w:eastAsia="宋体" w:hAnsiTheme="minorHAnsi" w:cstheme="minorHAnsi"/>
                <w:i/>
              </w:rPr>
              <w:t>i.e.</w:t>
            </w:r>
            <w:proofErr w:type="gramEnd"/>
            <w:r w:rsidRPr="00C60329">
              <w:rPr>
                <w:rFonts w:asciiTheme="minorHAnsi" w:eastAsia="宋体" w:hAnsiTheme="minorHAnsi" w:cstheme="minorHAnsi"/>
                <w:i/>
              </w:rPr>
              <w:t xml:space="preserv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w:t>
            </w:r>
            <w:proofErr w:type="gramStart"/>
            <w:r w:rsidRPr="00494F9F">
              <w:rPr>
                <w:rFonts w:asciiTheme="minorHAnsi" w:eastAsia="宋体" w:hAnsiTheme="minorHAnsi" w:cstheme="minorHAnsi"/>
                <w:i/>
              </w:rPr>
              <w:t>for</w:t>
            </w:r>
            <w:proofErr w:type="gramEnd"/>
            <w:r w:rsidRPr="00494F9F">
              <w:rPr>
                <w:rFonts w:asciiTheme="minorHAnsi" w:eastAsia="宋体" w:hAnsiTheme="minorHAnsi" w:cstheme="minorHAnsi"/>
                <w:i/>
              </w:rPr>
              <w:t xml:space="preserve">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w:t>
            </w:r>
            <w:proofErr w:type="gramStart"/>
            <w:r w:rsidRPr="007B5CDB">
              <w:rPr>
                <w:rFonts w:asciiTheme="minorHAnsi" w:eastAsia="宋体" w:hAnsiTheme="minorHAnsi" w:cstheme="minorHAnsi"/>
                <w:i/>
              </w:rPr>
              <w:t>functionality based</w:t>
            </w:r>
            <w:proofErr w:type="gramEnd"/>
            <w:r w:rsidRPr="007B5CDB">
              <w:rPr>
                <w:rFonts w:asciiTheme="minorHAnsi" w:eastAsia="宋体"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w:t>
            </w:r>
            <w:proofErr w:type="gramStart"/>
            <w:r>
              <w:rPr>
                <w:rFonts w:asciiTheme="minorHAnsi" w:eastAsia="MS Mincho" w:hAnsiTheme="minorHAnsi" w:cstheme="minorHAnsi" w:hint="eastAsia"/>
                <w:lang w:val="en-GB" w:eastAsia="ja-JP"/>
              </w:rPr>
              <w:t>i.e.</w:t>
            </w:r>
            <w:proofErr w:type="gramEnd"/>
            <w:r>
              <w:rPr>
                <w:rFonts w:asciiTheme="minorHAnsi" w:eastAsia="MS Mincho" w:hAnsiTheme="minorHAnsi" w:cstheme="minorHAnsi" w:hint="eastAsia"/>
                <w:lang w:val="en-GB" w:eastAsia="ja-JP"/>
              </w:rPr>
              <w:t xml:space="preserv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gramStart"/>
            <w:r>
              <w:rPr>
                <w:rFonts w:asciiTheme="minorHAnsi" w:eastAsiaTheme="minorEastAsia" w:hAnsiTheme="minorHAnsi" w:cstheme="minorHAnsi" w:hint="eastAsia"/>
                <w:lang w:eastAsia="zh-CN"/>
              </w:rPr>
              <w:t>belongs</w:t>
            </w:r>
            <w:proofErr w:type="gramEnd"/>
            <w:r>
              <w:rPr>
                <w:rFonts w:asciiTheme="minorHAnsi" w:eastAsiaTheme="minorEastAsia" w:hAnsiTheme="minorHAnsi" w:cstheme="minorHAnsi" w:hint="eastAsia"/>
                <w:lang w:eastAsia="zh-CN"/>
              </w:rPr>
              <w:t xml:space="preserve">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w:t>
            </w:r>
            <w:proofErr w:type="gramStart"/>
            <w:r w:rsidRPr="00A7623A">
              <w:rPr>
                <w:rFonts w:asciiTheme="minorHAnsi" w:eastAsiaTheme="minorEastAsia" w:hAnsiTheme="minorHAnsi" w:cstheme="minorHAnsi" w:hint="eastAsia"/>
                <w:b/>
                <w:color w:val="FF0000"/>
                <w:lang w:eastAsia="zh-CN"/>
              </w:rPr>
              <w:t>i.e.</w:t>
            </w:r>
            <w:proofErr w:type="gramEnd"/>
            <w:r w:rsidRPr="00A7623A">
              <w:rPr>
                <w:rFonts w:asciiTheme="minorHAnsi" w:eastAsiaTheme="minorEastAsia" w:hAnsiTheme="minorHAnsi" w:cstheme="minorHAnsi" w:hint="eastAsia"/>
                <w:b/>
                <w:color w:val="FF0000"/>
                <w:lang w:eastAsia="zh-CN"/>
              </w:rPr>
              <w:t xml:space="preserv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 xml:space="preserve">Support the update from HW. The term “local” is not clear. Moreover, the term “global </w:t>
            </w:r>
            <w:proofErr w:type="gramStart"/>
            <w:r>
              <w:rPr>
                <w:rFonts w:asciiTheme="minorHAnsi" w:eastAsiaTheme="minorEastAsia" w:hAnsiTheme="minorHAnsi" w:cstheme="minorHAnsi"/>
              </w:rPr>
              <w:t>“ is</w:t>
            </w:r>
            <w:proofErr w:type="gramEnd"/>
            <w:r>
              <w:rPr>
                <w:rFonts w:asciiTheme="minorHAnsi" w:eastAsiaTheme="minorEastAsia" w:hAnsiTheme="minorHAnsi" w:cstheme="minorHAnsi"/>
              </w:rPr>
              <w:t xml:space="preserve">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5pt;height:212pt;mso-width-percent:0;mso-height-percent:0;mso-width-percent:0;mso-height-percent:0" o:ole="">
            <v:imagedata r:id="rId16" o:title=""/>
          </v:shape>
          <o:OLEObject Type="Embed" ProgID="Visio.Drawing.15" ShapeID="_x0000_i1025" DrawAspect="Content" ObjectID="_1777799280"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BodyText"/>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two sided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Alt.4: Model ID is determined by pre-defined rule(s) in the specification</w:t>
            </w:r>
            <w:bookmarkEnd w:id="5"/>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Same view as Samsung. We can conclude this for BM+Pos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 xml:space="preserve">‘not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Heading2"/>
      </w:pPr>
      <w:r>
        <w:t>2nd</w:t>
      </w:r>
      <w:r w:rsidRPr="001E6B1B">
        <w:t xml:space="preserve"> round discussion</w:t>
      </w:r>
    </w:p>
    <w:p w14:paraId="1788EBF9" w14:textId="77777777" w:rsidR="00BF36FD" w:rsidRPr="001E6B1B" w:rsidRDefault="00BF36FD" w:rsidP="00BF36FD">
      <w:pPr>
        <w:pStyle w:val="BodyText"/>
        <w:rPr>
          <w:rFonts w:asciiTheme="minorHAnsi" w:hAnsiTheme="minorHAnsi" w:cstheme="minorHAnsi"/>
        </w:rPr>
      </w:pPr>
    </w:p>
    <w:p w14:paraId="7AD16BC5" w14:textId="77777777" w:rsidR="00BF36FD" w:rsidRPr="0090405B" w:rsidRDefault="00BF36FD" w:rsidP="00BF36FD">
      <w:pPr>
        <w:pStyle w:val="Heading4"/>
        <w:rPr>
          <w:b/>
          <w:bCs w:val="0"/>
        </w:rPr>
      </w:pPr>
      <w:r w:rsidRPr="0090405B">
        <w:rPr>
          <w:b/>
          <w:bCs w:val="0"/>
        </w:rPr>
        <w:lastRenderedPageBreak/>
        <w:t>Proposal 2.1.</w:t>
      </w:r>
      <w:r>
        <w:rPr>
          <w:b/>
          <w:bCs w:val="0"/>
        </w:rPr>
        <w:t>1</w:t>
      </w:r>
    </w:p>
    <w:p w14:paraId="2A0B7CA0" w14:textId="77777777" w:rsidR="00BF36FD" w:rsidRPr="001E6B1B" w:rsidRDefault="00BF36FD" w:rsidP="00BF36FD">
      <w:pPr>
        <w:rPr>
          <w:rFonts w:asciiTheme="minorHAnsi" w:hAnsiTheme="minorHAnsi" w:cstheme="minorHAnsi"/>
        </w:rPr>
      </w:pPr>
    </w:p>
    <w:p w14:paraId="224FEE9A" w14:textId="022D1C74" w:rsidR="00B522AE" w:rsidRDefault="00B522AE" w:rsidP="00B522AE">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005B21F2">
        <w:rPr>
          <w:rFonts w:asciiTheme="minorHAnsi" w:hAnsiTheme="minorHAnsi" w:cstheme="minorHAnsi"/>
          <w:b/>
          <w:u w:val="single"/>
        </w:rPr>
        <w:t xml:space="preserve"> (</w:t>
      </w:r>
      <w:r w:rsidR="004423B9">
        <w:rPr>
          <w:rFonts w:asciiTheme="minorHAnsi" w:hAnsiTheme="minorHAnsi" w:cstheme="minorHAnsi"/>
          <w:b/>
        </w:rPr>
        <w:t>Output of Tuesday offline session</w:t>
      </w:r>
      <w:r w:rsidR="005B21F2">
        <w:rPr>
          <w:rFonts w:asciiTheme="minorHAnsi" w:hAnsiTheme="minorHAnsi" w:cstheme="minorHAnsi"/>
          <w:b/>
          <w:u w:val="single"/>
        </w:rPr>
        <w:t>)</w:t>
      </w:r>
      <w:r w:rsidRPr="001E6B1B">
        <w:rPr>
          <w:rFonts w:asciiTheme="minorHAnsi" w:hAnsiTheme="minorHAnsi" w:cstheme="minorHAnsi"/>
          <w:b/>
        </w:rPr>
        <w:t>:</w:t>
      </w:r>
    </w:p>
    <w:p w14:paraId="174227EF" w14:textId="78936C17" w:rsidR="002F65A9" w:rsidRDefault="00DF72FB" w:rsidP="00B522AE">
      <w:pPr>
        <w:rPr>
          <w:rFonts w:asciiTheme="minorHAnsi" w:hAnsiTheme="minorHAnsi" w:cstheme="minorHAnsi"/>
          <w:b/>
        </w:rPr>
      </w:pPr>
      <w:r>
        <w:rPr>
          <w:rFonts w:asciiTheme="minorHAnsi" w:hAnsiTheme="minorHAnsi" w:cstheme="minorHAnsi"/>
          <w:b/>
        </w:rPr>
        <w:t>Working assumption</w:t>
      </w:r>
    </w:p>
    <w:p w14:paraId="65EB1C31" w14:textId="127792B7" w:rsidR="003B35DD" w:rsidRDefault="003B35DD" w:rsidP="003B35DD">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w:t>
      </w:r>
      <w:r w:rsidR="00BA2B08">
        <w:rPr>
          <w:rFonts w:asciiTheme="minorHAnsi" w:hAnsiTheme="minorHAnsi" w:cstheme="minorHAnsi"/>
          <w:b/>
        </w:rPr>
        <w:t xml:space="preserve">UE </w:t>
      </w:r>
      <w:r>
        <w:rPr>
          <w:rFonts w:asciiTheme="minorHAnsi" w:hAnsiTheme="minorHAnsi" w:cstheme="minorHAnsi"/>
          <w:b/>
        </w:rPr>
        <w:t xml:space="preserve">assumption </w:t>
      </w:r>
      <w:r w:rsidR="00140349">
        <w:rPr>
          <w:rFonts w:asciiTheme="minorHAnsi" w:hAnsiTheme="minorHAnsi" w:cstheme="minorHAnsi"/>
          <w:b/>
        </w:rPr>
        <w:t xml:space="preserve">on </w:t>
      </w:r>
      <w:r w:rsidRPr="003B35DD">
        <w:rPr>
          <w:rFonts w:asciiTheme="minorHAnsi" w:hAnsiTheme="minorHAnsi" w:cstheme="minorHAnsi"/>
          <w:b/>
        </w:rPr>
        <w:t xml:space="preserve">the consistency </w:t>
      </w:r>
      <w:r w:rsidR="00140349">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w:t>
      </w:r>
      <w:r w:rsidR="006C5679">
        <w:rPr>
          <w:rFonts w:asciiTheme="minorHAnsi" w:hAnsiTheme="minorHAnsi" w:cstheme="minorHAnsi"/>
          <w:b/>
        </w:rPr>
        <w:t>the same</w:t>
      </w:r>
      <w:r>
        <w:rPr>
          <w:rFonts w:asciiTheme="minorHAnsi" w:hAnsiTheme="minorHAnsi" w:cstheme="minorHAnsi"/>
          <w:b/>
        </w:rPr>
        <w:t xml:space="preserve"> associated ID is applicable at least within a cell  </w:t>
      </w:r>
    </w:p>
    <w:p w14:paraId="7B9822DF" w14:textId="35C5768C"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w:t>
      </w:r>
      <w:r w:rsidR="00E015EB" w:rsidRPr="007414F2">
        <w:rPr>
          <w:rFonts w:asciiTheme="minorHAnsi" w:hAnsiTheme="minorHAnsi" w:cstheme="minorHAnsi"/>
          <w:b/>
        </w:rPr>
        <w:t>whether</w:t>
      </w:r>
      <w:r w:rsidR="00C4172B" w:rsidRPr="007414F2">
        <w:rPr>
          <w:rFonts w:asciiTheme="minorHAnsi" w:hAnsiTheme="minorHAnsi" w:cstheme="minorHAnsi"/>
          <w:b/>
        </w:rPr>
        <w:t>/how</w:t>
      </w:r>
      <w:r w:rsidR="00E015EB" w:rsidRPr="007414F2">
        <w:rPr>
          <w:rFonts w:asciiTheme="minorHAnsi" w:hAnsiTheme="minorHAnsi" w:cstheme="minorHAnsi"/>
          <w:b/>
        </w:rPr>
        <w:t xml:space="preserve"> </w:t>
      </w:r>
      <w:r w:rsidR="006E4008" w:rsidRPr="007414F2">
        <w:rPr>
          <w:rFonts w:asciiTheme="minorHAnsi" w:hAnsiTheme="minorHAnsi" w:cstheme="minorHAnsi"/>
          <w:b/>
        </w:rPr>
        <w:t xml:space="preserve">UE </w:t>
      </w:r>
      <w:r w:rsidRPr="007414F2">
        <w:rPr>
          <w:rFonts w:asciiTheme="minorHAnsi" w:hAnsiTheme="minorHAnsi" w:cstheme="minorHAnsi"/>
          <w:b/>
        </w:rPr>
        <w:t xml:space="preserve">assumption </w:t>
      </w:r>
      <w:r w:rsidR="009624C3" w:rsidRPr="007414F2">
        <w:rPr>
          <w:rFonts w:asciiTheme="minorHAnsi" w:hAnsiTheme="minorHAnsi" w:cstheme="minorHAnsi"/>
          <w:b/>
        </w:rPr>
        <w:t>can be</w:t>
      </w:r>
      <w:r w:rsidRPr="007414F2">
        <w:rPr>
          <w:rFonts w:asciiTheme="minorHAnsi" w:hAnsiTheme="minorHAnsi" w:cstheme="minorHAnsi"/>
          <w:b/>
        </w:rPr>
        <w:t xml:space="preserve"> applicable for multiple cells</w:t>
      </w:r>
      <w:r w:rsidR="001B7103" w:rsidRPr="007414F2">
        <w:rPr>
          <w:rFonts w:asciiTheme="minorHAnsi" w:hAnsiTheme="minorHAnsi" w:cstheme="minorHAnsi"/>
          <w:b/>
        </w:rPr>
        <w:t xml:space="preserve"> </w:t>
      </w:r>
      <w:r w:rsidR="00076926" w:rsidRPr="007414F2">
        <w:rPr>
          <w:rFonts w:asciiTheme="minorHAnsi" w:hAnsiTheme="minorHAnsi" w:cstheme="minorHAnsi"/>
          <w:b/>
        </w:rPr>
        <w:t>(including the feasibility study)</w:t>
      </w:r>
    </w:p>
    <w:p w14:paraId="167EAE70" w14:textId="1858B104"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FFS: feasibility</w:t>
      </w:r>
      <w:r w:rsidR="00F942AA" w:rsidRPr="007414F2">
        <w:rPr>
          <w:rFonts w:asciiTheme="minorHAnsi" w:hAnsiTheme="minorHAnsi" w:cstheme="minorHAnsi"/>
          <w:b/>
        </w:rPr>
        <w:t>/applicab</w:t>
      </w:r>
      <w:r w:rsidR="00811015" w:rsidRPr="007414F2">
        <w:rPr>
          <w:rFonts w:asciiTheme="minorHAnsi" w:hAnsiTheme="minorHAnsi" w:cstheme="minorHAnsi"/>
          <w:b/>
        </w:rPr>
        <w:t>ility</w:t>
      </w:r>
      <w:r w:rsidRPr="007414F2">
        <w:rPr>
          <w:rFonts w:asciiTheme="minorHAnsi" w:hAnsiTheme="minorHAnsi" w:cstheme="minorHAnsi"/>
          <w:b/>
        </w:rPr>
        <w:t xml:space="preserve"> of training / switching </w:t>
      </w:r>
      <w:r w:rsidR="00F942AA" w:rsidRPr="007414F2">
        <w:rPr>
          <w:rFonts w:asciiTheme="minorHAnsi" w:hAnsiTheme="minorHAnsi" w:cstheme="minorHAnsi"/>
          <w:b/>
        </w:rPr>
        <w:t xml:space="preserve">/operation </w:t>
      </w:r>
      <w:r w:rsidRPr="007414F2">
        <w:rPr>
          <w:rFonts w:asciiTheme="minorHAnsi" w:hAnsiTheme="minorHAnsi" w:cstheme="minorHAnsi"/>
          <w:b/>
        </w:rPr>
        <w:t xml:space="preserve">of UE-sided model related </w:t>
      </w:r>
      <w:r w:rsidR="00BA2774" w:rsidRPr="007414F2">
        <w:rPr>
          <w:rFonts w:asciiTheme="minorHAnsi" w:hAnsiTheme="minorHAnsi" w:cstheme="minorHAnsi"/>
          <w:b/>
        </w:rPr>
        <w:t xml:space="preserve">to </w:t>
      </w:r>
      <w:r w:rsidRPr="007414F2">
        <w:rPr>
          <w:rFonts w:asciiTheme="minorHAnsi" w:hAnsiTheme="minorHAnsi" w:cstheme="minorHAnsi"/>
          <w:b/>
        </w:rPr>
        <w:t>the associated ID</w:t>
      </w:r>
      <w:r w:rsidR="008C14C3" w:rsidRPr="007414F2">
        <w:rPr>
          <w:rFonts w:asciiTheme="minorHAnsi" w:hAnsiTheme="minorHAnsi" w:cstheme="minorHAnsi"/>
          <w:b/>
        </w:rPr>
        <w:t xml:space="preserve"> </w:t>
      </w:r>
    </w:p>
    <w:p w14:paraId="3B2C1170" w14:textId="77777777" w:rsidR="00837855" w:rsidRPr="007414F2" w:rsidRDefault="00837855" w:rsidP="007414F2">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2C3E1F3A" w14:textId="77777777" w:rsidR="008018FA" w:rsidRDefault="008018FA" w:rsidP="00B522AE">
      <w:pPr>
        <w:rPr>
          <w:rFonts w:asciiTheme="minorHAnsi" w:hAnsiTheme="minorHAnsi" w:cstheme="minorHAnsi"/>
          <w:b/>
        </w:rPr>
      </w:pPr>
    </w:p>
    <w:p w14:paraId="60ABEA5B" w14:textId="3E4A94C7" w:rsidR="008852EC" w:rsidRDefault="008852EC" w:rsidP="00BF36FD">
      <w:pPr>
        <w:rPr>
          <w:rFonts w:asciiTheme="minorHAnsi" w:hAnsiTheme="minorHAnsi" w:cstheme="minorHAnsi"/>
        </w:rPr>
      </w:pPr>
    </w:p>
    <w:p w14:paraId="4E3A6976" w14:textId="77777777" w:rsidR="008852EC" w:rsidRPr="001E6B1B" w:rsidRDefault="008852EC"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3 companies suggest to study the pros/cons for local/global IDs</w:t>
            </w:r>
          </w:p>
          <w:p w14:paraId="4C51ED81" w14:textId="70EA55AC" w:rsidR="009322E8" w:rsidRDefault="004E5534"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have other comment</w:t>
            </w:r>
          </w:p>
          <w:p w14:paraId="4013F11C" w14:textId="55A20DDF" w:rsidR="004E5534" w:rsidRPr="008065AA" w:rsidRDefault="004E5534" w:rsidP="004E5534">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AADFAAE" w14:textId="08E7DFE9" w:rsidR="009322E8" w:rsidRPr="008065AA" w:rsidRDefault="00F17C60"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9322E8" w:rsidRPr="001E6B1B" w14:paraId="6C957624" w14:textId="77777777" w:rsidTr="000B4203">
        <w:tc>
          <w:tcPr>
            <w:tcW w:w="1838" w:type="dxa"/>
          </w:tcPr>
          <w:p w14:paraId="6757DBD0" w14:textId="1E1976FF" w:rsidR="009322E8"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3098AF9A" w14:textId="498AC8CF" w:rsidR="009322E8"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r>
              <w:rPr>
                <w:rFonts w:asciiTheme="minorHAnsi" w:eastAsiaTheme="minorEastAsia" w:hAnsiTheme="minorHAnsi" w:cstheme="minorHAnsi"/>
                <w:lang w:eastAsia="zh-CN"/>
              </w:rPr>
              <w:t xml:space="preserve"> At least the ID can be configured per cell, like current most RRC configured IDs.</w:t>
            </w:r>
          </w:p>
        </w:tc>
      </w:tr>
      <w:tr w:rsidR="009322E8" w:rsidRPr="001E6B1B" w14:paraId="173CAE73" w14:textId="77777777" w:rsidTr="000B4203">
        <w:tc>
          <w:tcPr>
            <w:tcW w:w="1838" w:type="dxa"/>
          </w:tcPr>
          <w:p w14:paraId="7F0C4ABB" w14:textId="14F78EB6" w:rsidR="009322E8" w:rsidRPr="006B3DE6" w:rsidRDefault="004B2461"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159BDB67" w14:textId="5D1EDA71" w:rsidR="00730272" w:rsidRPr="00730272" w:rsidRDefault="0073027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We think clarify the </w:t>
            </w:r>
            <w:r w:rsidRPr="00730272">
              <w:rPr>
                <w:rFonts w:asciiTheme="minorHAnsi" w:eastAsia="MS Mincho" w:hAnsiTheme="minorHAnsi" w:cstheme="minorHAnsi"/>
                <w:lang w:eastAsia="ja-JP"/>
              </w:rPr>
              <w:t>pros/cons for local/global IDs</w:t>
            </w:r>
            <w:r>
              <w:rPr>
                <w:rFonts w:asciiTheme="minorHAnsi" w:eastAsia="MS Mincho" w:hAnsiTheme="minorHAnsi" w:cstheme="minorHAnsi"/>
                <w:lang w:eastAsia="ja-JP"/>
              </w:rPr>
              <w:t xml:space="preserve"> is important for the FFS part in this proposal. “study </w:t>
            </w:r>
            <w:r>
              <w:rPr>
                <w:rFonts w:asciiTheme="minorHAnsi" w:eastAsia="MS Mincho" w:hAnsiTheme="minorHAnsi" w:cstheme="minorHAnsi"/>
                <w:lang w:val="en-GB" w:eastAsia="ja-JP"/>
              </w:rPr>
              <w:t xml:space="preserve">the </w:t>
            </w:r>
            <w:r>
              <w:rPr>
                <w:rFonts w:asciiTheme="minorHAnsi" w:eastAsia="MS Mincho" w:hAnsiTheme="minorHAnsi" w:cstheme="minorHAnsi"/>
                <w:lang w:eastAsia="ja-JP"/>
              </w:rPr>
              <w:t>the pros/cons for local/global IDs” can be added into this proposal.</w:t>
            </w:r>
          </w:p>
        </w:tc>
      </w:tr>
      <w:tr w:rsidR="009322E8" w:rsidRPr="001E6B1B" w14:paraId="52434F9C" w14:textId="77777777" w:rsidTr="000B4203">
        <w:tc>
          <w:tcPr>
            <w:tcW w:w="1838" w:type="dxa"/>
          </w:tcPr>
          <w:p w14:paraId="2D3E1CD2" w14:textId="11B1F139" w:rsidR="009322E8" w:rsidRPr="006B3DE6" w:rsidRDefault="000902FD"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2E47AAE" w14:textId="2152B521" w:rsidR="009322E8" w:rsidRPr="008065AA" w:rsidRDefault="000902FD"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to capture the output of offline session</w:t>
            </w:r>
          </w:p>
        </w:tc>
      </w:tr>
      <w:tr w:rsidR="00BF36FD" w:rsidRPr="001E6B1B" w14:paraId="155D5D8E" w14:textId="77777777" w:rsidTr="000B4203">
        <w:tc>
          <w:tcPr>
            <w:tcW w:w="1838" w:type="dxa"/>
          </w:tcPr>
          <w:p w14:paraId="507EEF8B" w14:textId="7AD54A19" w:rsidR="00BF36FD" w:rsidRPr="0069530D" w:rsidRDefault="00BF36FD" w:rsidP="000B4203">
            <w:pPr>
              <w:rPr>
                <w:rFonts w:asciiTheme="minorHAnsi" w:eastAsiaTheme="minorEastAsia" w:hAnsiTheme="minorHAnsi" w:cstheme="minorHAnsi"/>
                <w:lang w:eastAsia="zh-CN"/>
              </w:rPr>
            </w:pPr>
          </w:p>
        </w:tc>
        <w:tc>
          <w:tcPr>
            <w:tcW w:w="7224" w:type="dxa"/>
          </w:tcPr>
          <w:p w14:paraId="14B8ECB3" w14:textId="77777777" w:rsidR="00BF36FD" w:rsidRPr="0069530D" w:rsidRDefault="00BF36FD" w:rsidP="000B4203">
            <w:pPr>
              <w:pStyle w:val="BodyText"/>
              <w:rPr>
                <w:rFonts w:asciiTheme="minorHAnsi" w:eastAsiaTheme="minorEastAsia" w:hAnsiTheme="minorHAnsi" w:cstheme="minorHAnsi"/>
                <w:lang w:val="en-GB" w:eastAsia="zh-CN"/>
              </w:rPr>
            </w:pP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BodyText"/>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Heading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ID-Rel-Option1: One model ID is linked to one associated ID by one-to-one mapping</w:t>
      </w:r>
    </w:p>
    <w:p w14:paraId="54DDD5E9" w14:textId="77777777" w:rsidR="003B3983" w:rsidRPr="00A42B4F"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lastRenderedPageBreak/>
        <w:t xml:space="preserve">ID-Rel-Option2: One model ID can be linked to multiple associated IDs and each associated ID is only be linked to one model ID </w:t>
      </w:r>
    </w:p>
    <w:p w14:paraId="5D643332" w14:textId="77777777" w:rsidR="003B3983" w:rsidRPr="0043618B"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ID </w:t>
      </w:r>
    </w:p>
    <w:p w14:paraId="680CE00D" w14:textId="77777777" w:rsidR="003B3983" w:rsidRPr="00C452B5"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ID-Rel-Option4: Model ID(s) can be linked to associated ID(s) by many-to-many mapping</w:t>
      </w:r>
    </w:p>
    <w:p w14:paraId="50FC3939" w14:textId="77777777" w:rsidR="003B3983" w:rsidRDefault="003B3983" w:rsidP="003B3983">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tdocs,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BodyText"/>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9BAFEFA" w14:textId="7B30BA6C" w:rsidR="00E60031" w:rsidRDefault="002A5EF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w:t>
            </w:r>
            <w:r w:rsidR="008176CE">
              <w:rPr>
                <w:rFonts w:asciiTheme="minorHAnsi" w:eastAsia="MS Mincho" w:hAnsiTheme="minorHAnsi" w:cstheme="minorHAnsi" w:hint="eastAsia"/>
                <w:lang w:eastAsia="ja-JP"/>
              </w:rPr>
              <w:t>ur comment o</w:t>
            </w:r>
            <w:r>
              <w:rPr>
                <w:rFonts w:asciiTheme="minorHAnsi" w:eastAsia="MS Mincho" w:hAnsiTheme="minorHAnsi" w:cstheme="minorHAnsi" w:hint="eastAsia"/>
                <w:lang w:eastAsia="ja-JP"/>
              </w:rPr>
              <w:t xml:space="preserve">n each </w:t>
            </w:r>
            <w:r>
              <w:rPr>
                <w:rFonts w:asciiTheme="minorHAnsi" w:eastAsia="MS Mincho" w:hAnsiTheme="minorHAnsi" w:cstheme="minorHAnsi"/>
                <w:lang w:eastAsia="ja-JP"/>
              </w:rPr>
              <w:t>characters</w:t>
            </w:r>
            <w:r>
              <w:rPr>
                <w:rFonts w:asciiTheme="minorHAnsi" w:eastAsia="MS Mincho" w:hAnsiTheme="minorHAnsi" w:cstheme="minorHAnsi" w:hint="eastAsia"/>
                <w:lang w:eastAsia="ja-JP"/>
              </w:rPr>
              <w:t xml:space="preserve"> are </w:t>
            </w:r>
            <w:r w:rsidR="00A375E2">
              <w:rPr>
                <w:rFonts w:asciiTheme="minorHAnsi" w:eastAsia="MS Mincho" w:hAnsiTheme="minorHAnsi" w:cstheme="minorHAnsi" w:hint="eastAsia"/>
                <w:lang w:eastAsia="ja-JP"/>
              </w:rPr>
              <w:t>repeated.</w:t>
            </w:r>
          </w:p>
          <w:p w14:paraId="1B9C36C5" w14:textId="77777777" w:rsidR="008176CE" w:rsidRPr="002A5EF2" w:rsidRDefault="008176CE" w:rsidP="000B4203">
            <w:pPr>
              <w:pStyle w:val="BodyText"/>
              <w:jc w:val="left"/>
              <w:rPr>
                <w:rFonts w:asciiTheme="minorHAnsi" w:eastAsia="MS Mincho" w:hAnsiTheme="minorHAnsi" w:cstheme="minorHAnsi"/>
                <w:lang w:eastAsia="ja-JP"/>
              </w:rPr>
            </w:pPr>
          </w:p>
          <w:p w14:paraId="55D4A00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model ID is logical model. NW is not required to identify what physical model is actually used by UE in this case. The physical model usage is up to UE side.</w:t>
            </w:r>
          </w:p>
          <w:p w14:paraId="590BF2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BodyText"/>
              <w:jc w:val="left"/>
              <w:rPr>
                <w:rFonts w:asciiTheme="minorHAnsi" w:eastAsia="MS Mincho" w:hAnsiTheme="minorHAnsi" w:cstheme="minorHAnsi"/>
                <w:lang w:val="en-GB" w:eastAsia="ja-JP"/>
              </w:rPr>
            </w:pPr>
          </w:p>
        </w:tc>
      </w:tr>
      <w:tr w:rsidR="000C59D6" w:rsidRPr="001E6B1B" w14:paraId="5840F5E4" w14:textId="77777777" w:rsidTr="000B4203">
        <w:tc>
          <w:tcPr>
            <w:tcW w:w="1838" w:type="dxa"/>
          </w:tcPr>
          <w:p w14:paraId="734A34DA" w14:textId="63BF6A9D" w:rsidR="000C59D6" w:rsidRPr="006B3DE6" w:rsidRDefault="000C59D6" w:rsidP="000C59D6">
            <w:pPr>
              <w:rPr>
                <w:rFonts w:asciiTheme="minorHAnsi" w:eastAsia="MS Mincho" w:hAnsiTheme="minorHAnsi" w:cstheme="minorHAnsi"/>
                <w:lang w:eastAsia="ja-JP"/>
              </w:rPr>
            </w:pPr>
            <w:r>
              <w:rPr>
                <w:rFonts w:asciiTheme="minorHAnsi" w:eastAsia="Yu Mincho" w:hAnsiTheme="minorHAnsi" w:cstheme="minorHAnsi"/>
                <w:lang w:eastAsia="ja-JP"/>
              </w:rPr>
              <w:t>CMCC</w:t>
            </w:r>
          </w:p>
        </w:tc>
        <w:tc>
          <w:tcPr>
            <w:tcW w:w="7224" w:type="dxa"/>
          </w:tcPr>
          <w:p w14:paraId="00DA782D" w14:textId="459F084A"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Yu Mincho" w:hAnsiTheme="minorHAnsi" w:cstheme="minorHAnsi"/>
                <w:lang w:eastAsia="ja-JP"/>
              </w:rPr>
              <w:t xml:space="preserve">We think all the options are valid, but the logic behind them, like whether/how model ID is assigned and the related procedure, purpose, may need to be discussed firstly to better the </w:t>
            </w:r>
            <w:r>
              <w:rPr>
                <w:rFonts w:asciiTheme="minorHAnsi" w:eastAsia="MS Mincho" w:hAnsiTheme="minorHAnsi" w:cstheme="minorHAnsi"/>
                <w:lang w:eastAsia="ja-JP"/>
              </w:rPr>
              <w:t>benefit/necessity of them</w:t>
            </w:r>
            <w:r>
              <w:rPr>
                <w:rFonts w:asciiTheme="minorHAnsi" w:eastAsia="Yu Mincho" w:hAnsiTheme="minorHAnsi" w:cstheme="minorHAnsi"/>
                <w:lang w:eastAsia="ja-JP"/>
              </w:rPr>
              <w:t>.</w:t>
            </w:r>
          </w:p>
        </w:tc>
      </w:tr>
      <w:tr w:rsidR="000C59D6" w:rsidRPr="001E6B1B" w14:paraId="7074BAFF" w14:textId="77777777" w:rsidTr="000B4203">
        <w:tc>
          <w:tcPr>
            <w:tcW w:w="1838" w:type="dxa"/>
          </w:tcPr>
          <w:p w14:paraId="4F2617BA" w14:textId="490B12D7" w:rsidR="000C59D6" w:rsidRPr="006B3DE6" w:rsidRDefault="004B2461" w:rsidP="004B2461">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7D891227" w14:textId="77777777" w:rsidR="004B2461" w:rsidRDefault="004B2461" w:rsidP="004B2461">
            <w:pPr>
              <w:rPr>
                <w:rFonts w:asciiTheme="minorHAnsi" w:hAnsiTheme="minorHAnsi" w:cstheme="minorHAnsi"/>
                <w:bCs/>
              </w:rPr>
            </w:pPr>
            <w:r w:rsidRPr="004B2461">
              <w:rPr>
                <w:rFonts w:asciiTheme="minorHAnsi" w:eastAsia="MS Mincho" w:hAnsiTheme="minorHAnsi" w:cstheme="minorHAnsi"/>
                <w:lang w:eastAsia="ja-JP"/>
              </w:rPr>
              <w:t>We think all the options are possible in some cases.</w:t>
            </w:r>
            <w:r>
              <w:rPr>
                <w:rFonts w:asciiTheme="minorHAnsi" w:eastAsia="MS Mincho" w:hAnsiTheme="minorHAnsi" w:cstheme="minorHAnsi"/>
                <w:lang w:eastAsia="ja-JP"/>
              </w:rPr>
              <w:t xml:space="preserve"> It may relate to the assumption on whether the model is a generalized model, a cell/site/region specific model. Also, for different use cases, the linkages of two IDs may be different as well.</w:t>
            </w:r>
            <w:r w:rsidRPr="004B2461">
              <w:rPr>
                <w:rFonts w:asciiTheme="minorHAnsi" w:eastAsia="MS Mincho" w:hAnsiTheme="minorHAnsi" w:cstheme="minorHAnsi"/>
                <w:lang w:eastAsia="ja-JP"/>
              </w:rPr>
              <w:br/>
            </w:r>
            <w:r>
              <w:rPr>
                <w:rFonts w:asciiTheme="minorHAnsi" w:hAnsiTheme="minorHAnsi" w:cstheme="minorHAnsi"/>
                <w:bCs/>
              </w:rPr>
              <w:t>F</w:t>
            </w:r>
            <w:r w:rsidRPr="004B2461">
              <w:rPr>
                <w:rFonts w:asciiTheme="minorHAnsi" w:hAnsiTheme="minorHAnsi" w:cstheme="minorHAnsi"/>
                <w:bCs/>
              </w:rPr>
              <w:t xml:space="preserve">or example, </w:t>
            </w:r>
          </w:p>
          <w:p w14:paraId="535D5F96" w14:textId="5A5B5998" w:rsidR="004B2461" w:rsidRDefault="004B2461" w:rsidP="004B2461">
            <w:pPr>
              <w:rPr>
                <w:rFonts w:asciiTheme="minorHAnsi" w:hAnsiTheme="minorHAnsi" w:cstheme="minorHAnsi"/>
                <w:bCs/>
              </w:rPr>
            </w:pPr>
            <w:r w:rsidRPr="004B2461">
              <w:rPr>
                <w:rFonts w:asciiTheme="minorHAnsi" w:hAnsiTheme="minorHAnsi" w:cstheme="minorHAnsi"/>
                <w:bCs/>
              </w:rPr>
              <w:lastRenderedPageBreak/>
              <w:t>ID-Rel-Option1: If there is only one model and it is trained as a cell-specific model.</w:t>
            </w:r>
          </w:p>
          <w:p w14:paraId="03690F18" w14:textId="38B9E9DE" w:rsidR="000C59D6" w:rsidRPr="004B2461" w:rsidRDefault="004B2461" w:rsidP="004B2461">
            <w:pPr>
              <w:rPr>
                <w:rFonts w:asciiTheme="minorHAnsi" w:hAnsiTheme="minorHAnsi" w:cstheme="minorHAnsi"/>
                <w:bCs/>
              </w:rPr>
            </w:pPr>
            <w:r w:rsidRPr="004B2461">
              <w:rPr>
                <w:rFonts w:asciiTheme="minorHAnsi" w:eastAsia="MS Mincho" w:hAnsiTheme="minorHAnsi" w:cstheme="minorHAnsi"/>
                <w:lang w:val="en-GB" w:eastAsia="ja-JP"/>
              </w:rPr>
              <w:t xml:space="preserve">ID-Rel-Option4: </w:t>
            </w:r>
            <w:r>
              <w:rPr>
                <w:rFonts w:asciiTheme="minorHAnsi" w:eastAsia="MS Mincho" w:hAnsiTheme="minorHAnsi" w:cstheme="minorHAnsi"/>
                <w:lang w:val="en-GB" w:eastAsia="ja-JP"/>
              </w:rPr>
              <w:t>A UE have two generalized model which can be used across various NW additional conditions, one for low mobility, the other one for high mobility.</w:t>
            </w:r>
          </w:p>
        </w:tc>
      </w:tr>
      <w:tr w:rsidR="000C59D6" w:rsidRPr="001E6B1B" w14:paraId="735E3BF6" w14:textId="77777777" w:rsidTr="000B4203">
        <w:tc>
          <w:tcPr>
            <w:tcW w:w="1838" w:type="dxa"/>
          </w:tcPr>
          <w:p w14:paraId="4936BA14" w14:textId="77777777" w:rsidR="000C59D6" w:rsidRPr="006B3DE6" w:rsidRDefault="000C59D6" w:rsidP="000C59D6">
            <w:pPr>
              <w:rPr>
                <w:rFonts w:asciiTheme="minorHAnsi" w:eastAsia="MS Mincho" w:hAnsiTheme="minorHAnsi" w:cstheme="minorHAnsi"/>
                <w:lang w:eastAsia="ja-JP"/>
              </w:rPr>
            </w:pPr>
          </w:p>
        </w:tc>
        <w:tc>
          <w:tcPr>
            <w:tcW w:w="7224" w:type="dxa"/>
          </w:tcPr>
          <w:p w14:paraId="538D6B67"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5046DA17" w14:textId="77777777" w:rsidTr="000B4203">
        <w:tc>
          <w:tcPr>
            <w:tcW w:w="1838" w:type="dxa"/>
          </w:tcPr>
          <w:p w14:paraId="012F3BA4"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0C0FAC04"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0B30C4D6" w14:textId="77777777" w:rsidTr="000B4203">
        <w:tc>
          <w:tcPr>
            <w:tcW w:w="1838" w:type="dxa"/>
          </w:tcPr>
          <w:p w14:paraId="4929720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5607FAE3"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Heading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77777777"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Alt.3: The associated dataset ID is used as model ID</w:t>
      </w:r>
    </w:p>
    <w:p w14:paraId="7AC54843" w14:textId="766F3BB8" w:rsidR="008939D1" w:rsidRPr="008939D1" w:rsidRDefault="008939D1" w:rsidP="001C2F53">
      <w:pPr>
        <w:numPr>
          <w:ilvl w:val="2"/>
          <w:numId w:val="59"/>
        </w:numPr>
        <w:spacing w:before="0" w:after="0"/>
        <w:rPr>
          <w:b/>
          <w:color w:val="FF0000"/>
        </w:rPr>
      </w:pPr>
      <w:r w:rsidRPr="008939D1">
        <w:rPr>
          <w:b/>
          <w:color w:val="FF0000"/>
        </w:rPr>
        <w:t>Alt.4: Model ID is determined by pre-defined rule(s) in the specification</w:t>
      </w:r>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77777777" w:rsidR="001C2F53" w:rsidRPr="00ED30C9" w:rsidRDefault="001C2F53" w:rsidP="001C2F53">
      <w:pPr>
        <w:numPr>
          <w:ilvl w:val="1"/>
          <w:numId w:val="59"/>
        </w:numPr>
        <w:spacing w:before="0" w:after="0"/>
        <w:rPr>
          <w:b/>
        </w:rPr>
      </w:pPr>
      <w:r w:rsidRPr="00ED30C9">
        <w:rPr>
          <w:b/>
        </w:rPr>
        <w:t>Note: C is to facilitate AI/ML model inference</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FEE5FD" w14:textId="77777777" w:rsidR="00900183"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6227D94B" w:rsidR="00900183"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5922D25C" w14:textId="6822FAD2" w:rsidR="00900183"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900183" w:rsidRPr="001E6B1B" w14:paraId="2676489F" w14:textId="77777777" w:rsidTr="000B4203">
        <w:tc>
          <w:tcPr>
            <w:tcW w:w="1838" w:type="dxa"/>
          </w:tcPr>
          <w:p w14:paraId="4B08AA77" w14:textId="47C547D1" w:rsidR="00900183" w:rsidRPr="006B3DE6" w:rsidRDefault="00B95085"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26806382" w14:textId="3F0690C3" w:rsidR="00900183" w:rsidRPr="008065AA" w:rsidRDefault="00B9508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It is fine if it is for two-sided model. For UE side model, the necessity and feasibility of dataset transfer from NW to UE need to be clarified.</w:t>
            </w:r>
          </w:p>
        </w:tc>
      </w:tr>
      <w:tr w:rsidR="00900183" w:rsidRPr="001E6B1B" w14:paraId="6836969A" w14:textId="77777777" w:rsidTr="000B4203">
        <w:tc>
          <w:tcPr>
            <w:tcW w:w="1838" w:type="dxa"/>
          </w:tcPr>
          <w:p w14:paraId="22CCBFCC" w14:textId="77777777" w:rsidR="00900183" w:rsidRPr="006B3DE6" w:rsidRDefault="00900183" w:rsidP="000B4203">
            <w:pPr>
              <w:rPr>
                <w:rFonts w:asciiTheme="minorHAnsi" w:eastAsia="MS Mincho" w:hAnsiTheme="minorHAnsi" w:cstheme="minorHAnsi"/>
                <w:lang w:eastAsia="ja-JP"/>
              </w:rPr>
            </w:pPr>
          </w:p>
        </w:tc>
        <w:tc>
          <w:tcPr>
            <w:tcW w:w="7224" w:type="dxa"/>
          </w:tcPr>
          <w:p w14:paraId="23E6CC41"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BodyText"/>
        <w:rPr>
          <w:rFonts w:asciiTheme="minorHAnsi" w:hAnsiTheme="minorHAnsi" w:cstheme="minorHAnsi"/>
        </w:rPr>
      </w:pPr>
    </w:p>
    <w:p w14:paraId="73079E61" w14:textId="77777777" w:rsidR="00900183" w:rsidRPr="0090405B" w:rsidRDefault="00900183" w:rsidP="00900183">
      <w:pPr>
        <w:pStyle w:val="Heading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work</w:t>
      </w:r>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64FDD051" w14:textId="3FA9E666"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not to touch any discussion of MI-Option 5, until proponents of MI-Option 5 clarifies the procedure</w:t>
            </w:r>
          </w:p>
          <w:p w14:paraId="73F8A7C0" w14:textId="3FF7317B"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46ACFD93" w14:textId="6A2A3D67" w:rsidR="005A2DCC" w:rsidRPr="008065AA" w:rsidRDefault="00C05C7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5A2DCC" w:rsidRPr="001E6B1B" w14:paraId="4DE3DAB8" w14:textId="77777777" w:rsidTr="000B4203">
        <w:tc>
          <w:tcPr>
            <w:tcW w:w="1838" w:type="dxa"/>
          </w:tcPr>
          <w:p w14:paraId="19C3D538" w14:textId="6FCE7C69" w:rsidR="005A2DCC"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08D77D05" w14:textId="7E6B42C5" w:rsidR="005A2DCC"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p>
        </w:tc>
      </w:tr>
      <w:tr w:rsidR="005A2DCC" w:rsidRPr="001E6B1B" w14:paraId="30498CCF" w14:textId="77777777" w:rsidTr="000B4203">
        <w:tc>
          <w:tcPr>
            <w:tcW w:w="1838" w:type="dxa"/>
          </w:tcPr>
          <w:p w14:paraId="394A9DA2" w14:textId="34B934FA" w:rsidR="005A2DCC" w:rsidRPr="006B3DE6" w:rsidRDefault="00B50AD9"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5905796F" w14:textId="5B3A16D5" w:rsidR="005A2DCC" w:rsidRDefault="00B50AD9" w:rsidP="000B4203">
            <w:pPr>
              <w:pStyle w:val="BodyText"/>
              <w:jc w:val="left"/>
              <w:rPr>
                <w:rFonts w:asciiTheme="minorHAnsi" w:eastAsiaTheme="minorEastAsia" w:hAnsiTheme="minorHAnsi" w:cstheme="minorHAnsi"/>
                <w:bCs/>
                <w:lang w:eastAsia="zh-CN"/>
              </w:rPr>
            </w:pPr>
            <w:r>
              <w:rPr>
                <w:rFonts w:asciiTheme="minorHAnsi" w:eastAsia="MS Mincho" w:hAnsiTheme="minorHAnsi" w:cstheme="minorHAnsi"/>
                <w:lang w:eastAsia="ja-JP"/>
              </w:rPr>
              <w:t xml:space="preserve">The procedures of </w:t>
            </w:r>
            <w:r w:rsidRPr="00B50AD9">
              <w:rPr>
                <w:rFonts w:asciiTheme="minorHAnsi" w:hAnsiTheme="minorHAnsi" w:cstheme="minorHAnsi"/>
                <w:bCs/>
              </w:rPr>
              <w:t>MI-Option5</w:t>
            </w:r>
            <w:r>
              <w:rPr>
                <w:rFonts w:asciiTheme="minorHAnsi" w:hAnsiTheme="minorHAnsi" w:cstheme="minorHAnsi"/>
                <w:bCs/>
              </w:rPr>
              <w:t xml:space="preserve"> have been clarified in the 1</w:t>
            </w:r>
            <w:r w:rsidRPr="00B50AD9">
              <w:rPr>
                <w:rFonts w:asciiTheme="minorHAnsi" w:hAnsiTheme="minorHAnsi" w:cstheme="minorHAnsi"/>
                <w:bCs/>
                <w:vertAlign w:val="superscript"/>
              </w:rPr>
              <w:t>st</w:t>
            </w:r>
            <w:r>
              <w:rPr>
                <w:rFonts w:asciiTheme="minorHAnsi" w:hAnsiTheme="minorHAnsi" w:cstheme="minorHAnsi"/>
                <w:bCs/>
              </w:rPr>
              <w:t xml:space="preserve"> round comments. Again, the key point of this option is to have a performance pre-</w:t>
            </w:r>
            <w:r w:rsidR="00B60440">
              <w:rPr>
                <w:rFonts w:asciiTheme="minorHAnsi" w:eastAsiaTheme="minorEastAsia" w:hAnsiTheme="minorHAnsi" w:cstheme="minorHAnsi" w:hint="eastAsia"/>
                <w:bCs/>
                <w:lang w:eastAsia="zh-CN"/>
              </w:rPr>
              <w:t>performance-</w:t>
            </w:r>
            <w:r>
              <w:rPr>
                <w:rFonts w:asciiTheme="minorHAnsi" w:hAnsiTheme="minorHAnsi" w:cstheme="minorHAnsi"/>
                <w:bCs/>
              </w:rPr>
              <w:t xml:space="preserve">check procedure before activating a model. If model activation is only relied on associated ID alignment, a bad performance UE-side model may be always activated in some cells. If so, the benefits of using AI/ML cannot be guaranteed.   </w:t>
            </w:r>
          </w:p>
          <w:p w14:paraId="7E8E330E" w14:textId="30368EFD" w:rsidR="00B50AD9" w:rsidRPr="00B60440" w:rsidRDefault="00B50AD9" w:rsidP="000B4203">
            <w:pPr>
              <w:pStyle w:val="BodyText"/>
              <w:jc w:val="left"/>
              <w:rPr>
                <w:rFonts w:asciiTheme="minorHAnsi" w:eastAsiaTheme="minorEastAsia" w:hAnsiTheme="minorHAnsi" w:cstheme="minorHAnsi"/>
                <w:lang w:eastAsia="zh-CN"/>
              </w:rPr>
            </w:pPr>
            <w:r>
              <w:rPr>
                <w:rFonts w:asciiTheme="minorHAnsi" w:eastAsiaTheme="minorEastAsia" w:hAnsiTheme="minorHAnsi" w:cstheme="minorHAnsi" w:hint="eastAsia"/>
                <w:bCs/>
                <w:lang w:eastAsia="zh-CN"/>
              </w:rPr>
              <w:t xml:space="preserve">The intention to have </w:t>
            </w:r>
            <w:r w:rsidR="00B60440">
              <w:rPr>
                <w:rFonts w:asciiTheme="minorHAnsi" w:eastAsiaTheme="minorEastAsia" w:hAnsiTheme="minorHAnsi" w:cstheme="minorHAnsi" w:hint="eastAsia"/>
                <w:bCs/>
                <w:lang w:eastAsia="zh-CN"/>
              </w:rPr>
              <w:t xml:space="preserve">the model applicable ID assignment based on monitoring results is for future reference. </w:t>
            </w:r>
            <w:r w:rsidR="00B60440">
              <w:rPr>
                <w:rFonts w:asciiTheme="minorHAnsi" w:eastAsiaTheme="minorEastAsia" w:hAnsiTheme="minorHAnsi" w:cstheme="minorHAnsi"/>
                <w:bCs/>
                <w:lang w:eastAsia="zh-CN"/>
              </w:rPr>
              <w:t>W</w:t>
            </w:r>
            <w:r w:rsidR="00B60440">
              <w:rPr>
                <w:rFonts w:asciiTheme="minorHAnsi" w:eastAsiaTheme="minorEastAsia" w:hAnsiTheme="minorHAnsi" w:cstheme="minorHAnsi" w:hint="eastAsia"/>
                <w:bCs/>
                <w:lang w:eastAsia="zh-CN"/>
              </w:rPr>
              <w:t xml:space="preserve">hen the model applicable ID is available at UE, </w:t>
            </w:r>
            <w:r w:rsidR="00B60440">
              <w:rPr>
                <w:rFonts w:asciiTheme="minorHAnsi" w:hAnsiTheme="minorHAnsi" w:cstheme="minorHAnsi"/>
                <w:bCs/>
              </w:rPr>
              <w:t>pre-</w:t>
            </w:r>
            <w:r w:rsidR="00B60440">
              <w:rPr>
                <w:rFonts w:asciiTheme="minorHAnsi" w:eastAsiaTheme="minorEastAsia" w:hAnsiTheme="minorHAnsi" w:cstheme="minorHAnsi" w:hint="eastAsia"/>
                <w:bCs/>
                <w:lang w:eastAsia="zh-CN"/>
              </w:rPr>
              <w:t>performance-</w:t>
            </w:r>
            <w:r w:rsidR="00B60440">
              <w:rPr>
                <w:rFonts w:asciiTheme="minorHAnsi" w:hAnsiTheme="minorHAnsi" w:cstheme="minorHAnsi"/>
                <w:bCs/>
              </w:rPr>
              <w:t>check procedure before activating a model</w:t>
            </w:r>
            <w:r w:rsidR="00B60440">
              <w:rPr>
                <w:rFonts w:asciiTheme="minorHAnsi" w:eastAsiaTheme="minorEastAsia" w:hAnsiTheme="minorHAnsi" w:cstheme="minorHAnsi" w:hint="eastAsia"/>
                <w:bCs/>
                <w:lang w:eastAsia="zh-CN"/>
              </w:rPr>
              <w:t xml:space="preserve"> can be skipped for avoid monitoring cost.</w:t>
            </w: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BodyText"/>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BodyText"/>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BodyText"/>
        <w:rPr>
          <w:rFonts w:asciiTheme="minorHAnsi" w:hAnsiTheme="minorHAnsi" w:cstheme="minorHAnsi"/>
        </w:rPr>
      </w:pPr>
    </w:p>
    <w:p w14:paraId="00F26B2B" w14:textId="77777777" w:rsidR="001F5C82" w:rsidRPr="0090405B" w:rsidRDefault="001F5C82" w:rsidP="001F5C82">
      <w:pPr>
        <w:pStyle w:val="Heading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5E63955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had other comments</w:t>
            </w:r>
          </w:p>
          <w:p w14:paraId="5AADD144" w14:textId="52555418" w:rsidR="00BA2BF9"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  are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B53253" w14:textId="4FA2F615" w:rsidR="001F5C82" w:rsidRPr="008065AA" w:rsidRDefault="0075076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4C1F6BB" w14:textId="77777777" w:rsidTr="000B4203">
        <w:tc>
          <w:tcPr>
            <w:tcW w:w="1838" w:type="dxa"/>
          </w:tcPr>
          <w:p w14:paraId="27988BCF" w14:textId="0B053B11" w:rsidR="000C59D6" w:rsidRPr="006B3DE6" w:rsidRDefault="000C59D6" w:rsidP="000C59D6">
            <w:pPr>
              <w:rPr>
                <w:rFonts w:asciiTheme="minorHAnsi" w:eastAsia="MS Mincho" w:hAnsiTheme="minorHAnsi" w:cstheme="minorHAnsi"/>
                <w:lang w:eastAsia="ja-JP"/>
              </w:rPr>
            </w:pPr>
            <w:r>
              <w:rPr>
                <w:rFonts w:asciiTheme="minorHAnsi" w:eastAsia="Malgun Gothic" w:hAnsiTheme="minorHAnsi" w:cstheme="minorHAnsi"/>
                <w:lang w:eastAsia="ko-KR"/>
              </w:rPr>
              <w:t>CMCC</w:t>
            </w:r>
          </w:p>
        </w:tc>
        <w:tc>
          <w:tcPr>
            <w:tcW w:w="7224" w:type="dxa"/>
          </w:tcPr>
          <w:p w14:paraId="22384BD5" w14:textId="62B7BF22"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Support.</w:t>
            </w:r>
          </w:p>
        </w:tc>
      </w:tr>
      <w:tr w:rsidR="000C59D6" w:rsidRPr="001E6B1B" w14:paraId="29C2AC33" w14:textId="77777777" w:rsidTr="000B4203">
        <w:tc>
          <w:tcPr>
            <w:tcW w:w="1838" w:type="dxa"/>
          </w:tcPr>
          <w:p w14:paraId="0023414C" w14:textId="2FAE6EC6" w:rsidR="000C59D6" w:rsidRPr="006B3DE6" w:rsidRDefault="00B95085" w:rsidP="000C59D6">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638CC085" w14:textId="52C1988D" w:rsidR="000C59D6" w:rsidRPr="008065AA" w:rsidRDefault="00B95085" w:rsidP="000C59D6">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0C59D6" w:rsidRPr="001E6B1B" w14:paraId="218340EC" w14:textId="77777777" w:rsidTr="000B4203">
        <w:tc>
          <w:tcPr>
            <w:tcW w:w="1838" w:type="dxa"/>
          </w:tcPr>
          <w:p w14:paraId="2C54E863" w14:textId="77777777" w:rsidR="000C59D6" w:rsidRPr="006B3DE6" w:rsidRDefault="000C59D6" w:rsidP="000C59D6">
            <w:pPr>
              <w:rPr>
                <w:rFonts w:asciiTheme="minorHAnsi" w:eastAsia="MS Mincho" w:hAnsiTheme="minorHAnsi" w:cstheme="minorHAnsi"/>
                <w:lang w:eastAsia="ja-JP"/>
              </w:rPr>
            </w:pPr>
          </w:p>
        </w:tc>
        <w:tc>
          <w:tcPr>
            <w:tcW w:w="7224" w:type="dxa"/>
          </w:tcPr>
          <w:p w14:paraId="5063D8DC"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9EA0C7B" w14:textId="77777777" w:rsidTr="000B4203">
        <w:tc>
          <w:tcPr>
            <w:tcW w:w="1838" w:type="dxa"/>
          </w:tcPr>
          <w:p w14:paraId="435E5EC6"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6669EE2"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854F9F0" w14:textId="77777777" w:rsidTr="000B4203">
        <w:tc>
          <w:tcPr>
            <w:tcW w:w="1838" w:type="dxa"/>
          </w:tcPr>
          <w:p w14:paraId="22EDB65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4799BA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lastRenderedPageBreak/>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lastRenderedPageBreak/>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lastRenderedPageBreak/>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lastRenderedPageBreak/>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lastRenderedPageBreak/>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lastRenderedPageBreak/>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lastRenderedPageBreak/>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lastRenderedPageBreak/>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lastRenderedPageBreak/>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lastRenderedPageBreak/>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lastRenderedPageBreak/>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lastRenderedPageBreak/>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w:t>
            </w:r>
            <w:r>
              <w:rPr>
                <w:rFonts w:asciiTheme="minorHAnsi" w:hAnsiTheme="minorHAnsi" w:cstheme="minorHAnsi"/>
              </w:rPr>
              <w:lastRenderedPageBreak/>
              <w:t>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lastRenderedPageBreak/>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lastRenderedPageBreak/>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Heading2"/>
      </w:pPr>
      <w:r>
        <w:t>2nd</w:t>
      </w:r>
      <w:r w:rsidR="009E3B89" w:rsidRPr="001E6B1B">
        <w:t xml:space="preserve"> round discussion</w:t>
      </w:r>
    </w:p>
    <w:p w14:paraId="38D59344" w14:textId="77777777" w:rsidR="009E3B89" w:rsidRDefault="009E3B89" w:rsidP="009E3B89">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3CBC23DE" w14:textId="77777777" w:rsidR="009E3B89" w:rsidRPr="001E6B1B" w:rsidRDefault="009E3B89" w:rsidP="009E3B89">
      <w:pPr>
        <w:rPr>
          <w:rFonts w:asciiTheme="minorHAnsi" w:hAnsiTheme="minorHAnsi" w:cstheme="minorHAnsi"/>
        </w:rPr>
      </w:pPr>
    </w:p>
    <w:p w14:paraId="18B8D018" w14:textId="77777777" w:rsidR="009E3B89" w:rsidRPr="005434F2" w:rsidRDefault="009E3B89" w:rsidP="009E3B89">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513F766" w14:textId="77777777" w:rsidR="009E3B89" w:rsidRPr="001E6B1B" w:rsidRDefault="009E3B89" w:rsidP="009E3B89">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6A06ACE3" w14:textId="77777777" w:rsidR="009E3B89" w:rsidRPr="0045080E" w:rsidRDefault="009E3B89" w:rsidP="009E3B89">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1D238072"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603522E"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78749476" w14:textId="77777777" w:rsidR="009E3B89" w:rsidRPr="0045080E" w:rsidRDefault="009E3B89" w:rsidP="009E3B89">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B70667C"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2186104" w14:textId="77777777" w:rsidR="009E3B89" w:rsidRPr="0045080E"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C4E923F" w14:textId="5F164451" w:rsidR="009E3B89" w:rsidRPr="00A50F78" w:rsidRDefault="009E3B89" w:rsidP="009E3B8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447B575" w14:textId="0C682EC2" w:rsidR="00A50F78" w:rsidRPr="00D64D7D" w:rsidRDefault="00A50F78" w:rsidP="00A50F78">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7D4D52C6" w14:textId="35FC6A49" w:rsidR="009E3B89" w:rsidRDefault="009E3B89" w:rsidP="009E3B89">
      <w:pPr>
        <w:rPr>
          <w:rFonts w:asciiTheme="minorHAnsi" w:eastAsiaTheme="minorEastAsia" w:hAnsiTheme="minorHAnsi" w:cstheme="minorHAnsi"/>
          <w:lang w:eastAsia="zh-CN"/>
        </w:rPr>
      </w:pPr>
    </w:p>
    <w:p w14:paraId="4D7FBEDA" w14:textId="77777777" w:rsidR="002240ED" w:rsidRPr="005434F2" w:rsidRDefault="002240ED" w:rsidP="002240ED">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38C99BAB" w14:textId="77777777" w:rsidR="002240ED" w:rsidRPr="001E6B1B" w:rsidRDefault="002240ED" w:rsidP="002240ED">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2965CD3C"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417F2FA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75487CA"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10EA33F7"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03D84D92"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C248E6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1785113" w14:textId="77777777" w:rsidR="002240ED" w:rsidRPr="00A50F78"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3FCB1434" w14:textId="71260BE4" w:rsidR="002240ED" w:rsidRDefault="002240ED" w:rsidP="002240ED">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5BA30B29" w14:textId="405CA0E0" w:rsidR="002240ED" w:rsidRPr="00D64D7D" w:rsidRDefault="002240ED" w:rsidP="002240ED">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 xml:space="preserve">Note: Other methods of parameter exchange from NW to UE side is a separate discussion. </w:t>
      </w:r>
    </w:p>
    <w:p w14:paraId="6CD2E19C" w14:textId="77777777" w:rsidR="002240ED" w:rsidRPr="00AB6C95" w:rsidRDefault="002240ED" w:rsidP="002240ED">
      <w:pPr>
        <w:rPr>
          <w:rFonts w:asciiTheme="minorHAnsi" w:eastAsiaTheme="minorEastAsia" w:hAnsiTheme="minorHAnsi" w:cstheme="minorHAnsi"/>
          <w:lang w:eastAsia="zh-CN"/>
        </w:rPr>
      </w:pPr>
    </w:p>
    <w:p w14:paraId="2F8647DD" w14:textId="77777777" w:rsidR="002240ED" w:rsidRPr="00AB6C95" w:rsidRDefault="002240ED"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D986C2B" w14:textId="75CF8CDF" w:rsidR="00625714" w:rsidRPr="00A738A2" w:rsidRDefault="00625714"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Instead of just removing UE side, we propose to have </w:t>
            </w:r>
            <w:r w:rsidR="00A738A2">
              <w:rPr>
                <w:rFonts w:asciiTheme="minorHAnsi" w:eastAsia="MS Mincho" w:hAnsiTheme="minorHAnsi" w:cstheme="minorHAnsi" w:hint="eastAsia"/>
                <w:lang w:eastAsia="ja-JP"/>
              </w:rPr>
              <w:t xml:space="preserve">alt C </w:t>
            </w:r>
            <w:r>
              <w:rPr>
                <w:rFonts w:asciiTheme="minorHAnsi" w:eastAsia="MS Mincho" w:hAnsiTheme="minorHAnsi" w:cstheme="minorHAnsi" w:hint="eastAsia"/>
                <w:lang w:eastAsia="ja-JP"/>
              </w:rPr>
              <w:t>as follo</w:t>
            </w:r>
            <w:r w:rsidR="00A738A2">
              <w:rPr>
                <w:rFonts w:asciiTheme="minorHAnsi" w:eastAsia="MS Mincho" w:hAnsiTheme="minorHAnsi" w:cstheme="minorHAnsi" w:hint="eastAsia"/>
                <w:lang w:eastAsia="ja-JP"/>
              </w:rPr>
              <w:t>wing.</w:t>
            </w:r>
            <w:r w:rsidR="002027C3">
              <w:rPr>
                <w:rFonts w:asciiTheme="minorHAnsi" w:eastAsia="MS Mincho" w:hAnsiTheme="minorHAnsi" w:cstheme="minorHAnsi" w:hint="eastAsia"/>
                <w:lang w:eastAsia="ja-JP"/>
              </w:rPr>
              <w:t xml:space="preserve"> In addition, compilation and test aspect are added in alt A and alt </w:t>
            </w:r>
            <w:r w:rsidR="00AF7E0D">
              <w:rPr>
                <w:rFonts w:asciiTheme="minorHAnsi" w:eastAsia="MS Mincho" w:hAnsiTheme="minorHAnsi" w:cstheme="minorHAnsi" w:hint="eastAsia"/>
                <w:lang w:eastAsia="ja-JP"/>
              </w:rPr>
              <w:t>B.</w:t>
            </w:r>
          </w:p>
          <w:p w14:paraId="34140FB6"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A-</w:t>
            </w:r>
            <w:r w:rsidRPr="00625714">
              <w:rPr>
                <w:rFonts w:eastAsia="宋体" w:cstheme="minorHAnsi" w:hint="eastAsia"/>
                <w:iCs/>
                <w:lang w:eastAsia="zh-CN"/>
              </w:rPr>
              <w:t>1</w:t>
            </w:r>
          </w:p>
          <w:p w14:paraId="3A10A34C" w14:textId="54F6A2C8" w:rsidR="00495BB4" w:rsidRPr="00495BB4" w:rsidRDefault="00495BB4" w:rsidP="00495BB4">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t>Step A-</w:t>
            </w:r>
            <w:r w:rsidRPr="00495BB4">
              <w:rPr>
                <w:rFonts w:asciiTheme="minorHAnsi" w:eastAsia="MS Mincho"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166066">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669DAFBA"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B-2, UE reports to NW which model structure(s) out of the candidate known model structure(s) indicated in Step B-1 is supported</w:t>
            </w:r>
          </w:p>
          <w:p w14:paraId="08AEF20B" w14:textId="77777777" w:rsidR="00625714" w:rsidRPr="00C26B7B"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B-3,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B-2</w:t>
            </w:r>
          </w:p>
          <w:p w14:paraId="2E41A040" w14:textId="47BD4A19" w:rsidR="00C26B7B" w:rsidRPr="00C26B7B" w:rsidRDefault="00C26B7B" w:rsidP="00C26B7B">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MS Mincho"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9C7C4B">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790BCEA5" w14:textId="2F60D20E" w:rsidR="0060548A" w:rsidRPr="0060548A" w:rsidRDefault="0060548A" w:rsidP="0060548A">
            <w:pPr>
              <w:pStyle w:val="ListParagraph"/>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MS Mincho" w:hAnsiTheme="minorHAnsi" w:cstheme="minorHAnsi" w:hint="eastAsia"/>
                <w:color w:val="00B0F0"/>
                <w:lang w:eastAsia="ja-JP"/>
              </w:rPr>
              <w:t>C</w:t>
            </w:r>
          </w:p>
          <w:p w14:paraId="4E2ADDB1" w14:textId="1108FBD9" w:rsidR="00193615" w:rsidRPr="00193615" w:rsidRDefault="0060548A"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宋体" w:cstheme="minorHAnsi"/>
                <w:iCs/>
                <w:color w:val="00B0F0"/>
                <w:lang w:eastAsia="zh-CN"/>
              </w:rPr>
              <w:t>NW transfers</w:t>
            </w:r>
            <w:r w:rsidR="00193615" w:rsidRPr="0060548A">
              <w:rPr>
                <w:rFonts w:eastAsia="宋体" w:cstheme="minorHAnsi" w:hint="eastAsia"/>
                <w:iCs/>
                <w:color w:val="00B0F0"/>
                <w:lang w:eastAsia="zh-CN"/>
              </w:rPr>
              <w:t xml:space="preserve"> </w:t>
            </w:r>
            <w:r w:rsidR="00193615" w:rsidRPr="0060548A">
              <w:rPr>
                <w:rFonts w:eastAsia="宋体" w:cstheme="minorHAnsi"/>
                <w:iCs/>
                <w:color w:val="00B0F0"/>
                <w:lang w:eastAsia="zh-CN"/>
              </w:rPr>
              <w:t xml:space="preserve">to </w:t>
            </w:r>
            <w:r w:rsidR="00193615" w:rsidRPr="00193615">
              <w:rPr>
                <w:rFonts w:eastAsia="宋体" w:cstheme="minorHAnsi"/>
                <w:iCs/>
                <w:color w:val="00B0F0"/>
                <w:lang w:eastAsia="zh-CN"/>
              </w:rPr>
              <w:t>UE-side</w:t>
            </w:r>
            <w:r w:rsidR="00193615" w:rsidRPr="00193615">
              <w:rPr>
                <w:rFonts w:eastAsia="宋体" w:cstheme="minorHAnsi" w:hint="eastAsia"/>
                <w:iCs/>
                <w:color w:val="00B0F0"/>
                <w:lang w:eastAsia="zh-CN"/>
              </w:rPr>
              <w:t xml:space="preserve"> </w:t>
            </w:r>
            <w:r w:rsidR="00193615" w:rsidRPr="0060548A">
              <w:rPr>
                <w:rFonts w:eastAsia="宋体" w:cstheme="minorHAnsi" w:hint="eastAsia"/>
                <w:iCs/>
                <w:color w:val="00B0F0"/>
                <w:lang w:eastAsia="zh-CN"/>
              </w:rPr>
              <w:t xml:space="preserve">the </w:t>
            </w:r>
            <w:r w:rsidR="00193615" w:rsidRPr="0060548A">
              <w:rPr>
                <w:rFonts w:eastAsia="宋体" w:cstheme="minorHAnsi"/>
                <w:iCs/>
                <w:color w:val="00B0F0"/>
                <w:lang w:eastAsia="zh-CN"/>
              </w:rPr>
              <w:t>parameters and the associated model ID(s)</w:t>
            </w:r>
            <w:r w:rsidR="0005030B">
              <w:rPr>
                <w:rFonts w:eastAsia="MS Mincho" w:cstheme="minorHAnsi" w:hint="eastAsia"/>
                <w:iCs/>
                <w:color w:val="00B0F0"/>
                <w:lang w:eastAsia="ja-JP"/>
              </w:rPr>
              <w:t>.</w:t>
            </w:r>
          </w:p>
          <w:p w14:paraId="7630F194" w14:textId="39F0AF6F" w:rsidR="00193615" w:rsidRPr="00193615" w:rsidRDefault="00193615"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MS Mincho" w:hAnsiTheme="minorHAnsi" w:cstheme="minorHAnsi" w:hint="eastAsia"/>
                <w:color w:val="00B0F0"/>
                <w:lang w:eastAsia="ja-JP"/>
              </w:rPr>
              <w:t>UE side compile</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and test</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the model</w:t>
            </w:r>
            <w:r w:rsidR="0005030B">
              <w:rPr>
                <w:rFonts w:asciiTheme="minorHAnsi" w:eastAsia="MS Mincho" w:hAnsiTheme="minorHAnsi" w:cstheme="minorHAnsi" w:hint="eastAsia"/>
                <w:color w:val="00B0F0"/>
                <w:lang w:eastAsia="ja-JP"/>
              </w:rPr>
              <w:t xml:space="preserve"> via offline</w:t>
            </w:r>
            <w:r>
              <w:rPr>
                <w:rFonts w:asciiTheme="minorHAnsi" w:eastAsia="MS Mincho" w:hAnsiTheme="minorHAnsi" w:cstheme="minorHAnsi" w:hint="eastAsia"/>
                <w:color w:val="00B0F0"/>
                <w:lang w:eastAsia="ja-JP"/>
              </w:rPr>
              <w:t>.</w:t>
            </w:r>
          </w:p>
          <w:p w14:paraId="12EBBF05" w14:textId="7FDE01A1" w:rsidR="0060548A" w:rsidRPr="001343CD" w:rsidRDefault="00193615" w:rsidP="001343CD">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MS Mincho" w:hAnsiTheme="minorHAnsi" w:cstheme="minorHAnsi" w:hint="eastAsia"/>
                <w:color w:val="00B0F0"/>
                <w:lang w:eastAsia="ja-JP"/>
              </w:rPr>
              <w:t xml:space="preserve"> availability of the model, </w:t>
            </w:r>
            <w:r w:rsidRPr="00193615">
              <w:rPr>
                <w:rFonts w:asciiTheme="minorHAnsi" w:eastAsia="MS Mincho" w:hAnsiTheme="minorHAnsi" w:cstheme="minorHAnsi"/>
                <w:color w:val="00B0F0"/>
                <w:lang w:eastAsia="ja-JP"/>
              </w:rPr>
              <w:t xml:space="preserve">which are corresponding to one or more of </w:t>
            </w:r>
            <w:r>
              <w:rPr>
                <w:rFonts w:asciiTheme="minorHAnsi" w:eastAsia="MS Mincho" w:hAnsiTheme="minorHAnsi" w:cstheme="minorHAnsi" w:hint="eastAsia"/>
                <w:color w:val="00B0F0"/>
                <w:lang w:eastAsia="ja-JP"/>
              </w:rPr>
              <w:t>parameters in Step C-1.</w:t>
            </w:r>
          </w:p>
          <w:p w14:paraId="11732B5D" w14:textId="554B5526" w:rsidR="00625714" w:rsidRPr="008065AA" w:rsidRDefault="00625714" w:rsidP="00A738A2">
            <w:pPr>
              <w:pStyle w:val="BodyText"/>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77777777" w:rsidR="009471EC" w:rsidRPr="006B3DE6" w:rsidRDefault="009471EC" w:rsidP="000B4203">
            <w:pPr>
              <w:rPr>
                <w:rFonts w:asciiTheme="minorHAnsi" w:eastAsia="MS Mincho" w:hAnsiTheme="minorHAnsi" w:cstheme="minorHAnsi"/>
                <w:lang w:eastAsia="ja-JP"/>
              </w:rPr>
            </w:pPr>
          </w:p>
        </w:tc>
        <w:tc>
          <w:tcPr>
            <w:tcW w:w="7224" w:type="dxa"/>
          </w:tcPr>
          <w:p w14:paraId="25F6EC34"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56387F4E" w14:textId="77777777" w:rsidTr="000B4203">
        <w:tc>
          <w:tcPr>
            <w:tcW w:w="1838" w:type="dxa"/>
          </w:tcPr>
          <w:p w14:paraId="2EE57116" w14:textId="77777777" w:rsidR="009471EC" w:rsidRPr="006B3DE6" w:rsidRDefault="009471EC" w:rsidP="000B4203">
            <w:pPr>
              <w:rPr>
                <w:rFonts w:asciiTheme="minorHAnsi" w:eastAsia="MS Mincho" w:hAnsiTheme="minorHAnsi" w:cstheme="minorHAnsi"/>
                <w:lang w:eastAsia="ja-JP"/>
              </w:rPr>
            </w:pPr>
          </w:p>
        </w:tc>
        <w:tc>
          <w:tcPr>
            <w:tcW w:w="7224" w:type="dxa"/>
          </w:tcPr>
          <w:p w14:paraId="3330123D"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48F38C14" w14:textId="77777777" w:rsidTr="000B4203">
        <w:tc>
          <w:tcPr>
            <w:tcW w:w="1838" w:type="dxa"/>
          </w:tcPr>
          <w:p w14:paraId="5078C8AC" w14:textId="77777777" w:rsidR="009471EC" w:rsidRPr="006B3DE6" w:rsidRDefault="009471EC" w:rsidP="000B4203">
            <w:pPr>
              <w:rPr>
                <w:rFonts w:asciiTheme="minorHAnsi" w:eastAsia="MS Mincho" w:hAnsiTheme="minorHAnsi" w:cstheme="minorHAnsi"/>
                <w:lang w:eastAsia="ja-JP"/>
              </w:rPr>
            </w:pPr>
          </w:p>
        </w:tc>
        <w:tc>
          <w:tcPr>
            <w:tcW w:w="7224" w:type="dxa"/>
          </w:tcPr>
          <w:p w14:paraId="44B7598F"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68713E54" w14:textId="77777777" w:rsidTr="000B4203">
        <w:tc>
          <w:tcPr>
            <w:tcW w:w="1838" w:type="dxa"/>
          </w:tcPr>
          <w:p w14:paraId="4251BFE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553B8BDB" w14:textId="77777777" w:rsidR="009471EC" w:rsidRPr="0069530D" w:rsidRDefault="009471EC" w:rsidP="000B4203">
            <w:pPr>
              <w:pStyle w:val="BodyText"/>
              <w:rPr>
                <w:rFonts w:asciiTheme="minorHAnsi" w:eastAsiaTheme="minorEastAsia" w:hAnsiTheme="minorHAnsi" w:cstheme="minorHAnsi"/>
                <w:lang w:val="en-GB" w:eastAsia="zh-CN"/>
              </w:rPr>
            </w:pPr>
          </w:p>
        </w:tc>
      </w:tr>
      <w:tr w:rsidR="009471EC" w:rsidRPr="001E6B1B" w14:paraId="70E01587" w14:textId="77777777" w:rsidTr="000B4203">
        <w:tc>
          <w:tcPr>
            <w:tcW w:w="1838" w:type="dxa"/>
          </w:tcPr>
          <w:p w14:paraId="5B70FA53"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18402BE1" w14:textId="77777777" w:rsidR="009471EC" w:rsidRPr="0069530D" w:rsidRDefault="009471EC" w:rsidP="000B4203">
            <w:pPr>
              <w:pStyle w:val="BodyText"/>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Heading4"/>
        <w:rPr>
          <w:b/>
          <w:bCs w:val="0"/>
        </w:rPr>
      </w:pPr>
      <w:r w:rsidRPr="0090405B">
        <w:rPr>
          <w:b/>
          <w:bCs w:val="0"/>
        </w:rPr>
        <w:lastRenderedPageBreak/>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27AA067A"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FACB75C" w14:textId="5D63D5BA" w:rsidR="009471EC" w:rsidRPr="008065AA" w:rsidRDefault="00A77C3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ABAC7FE" w14:textId="77777777" w:rsidTr="000B4203">
        <w:tc>
          <w:tcPr>
            <w:tcW w:w="1838" w:type="dxa"/>
          </w:tcPr>
          <w:p w14:paraId="5EF82CB0" w14:textId="7C573FE2"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lang w:eastAsia="zh-CN"/>
              </w:rPr>
              <w:t>CMCC</w:t>
            </w:r>
          </w:p>
        </w:tc>
        <w:tc>
          <w:tcPr>
            <w:tcW w:w="7224" w:type="dxa"/>
          </w:tcPr>
          <w:p w14:paraId="71D7468F" w14:textId="3A3ABFA8" w:rsidR="000C59D6" w:rsidRPr="008065AA" w:rsidRDefault="000C59D6" w:rsidP="000C59D6">
            <w:pPr>
              <w:pStyle w:val="BodyText"/>
              <w:jc w:val="left"/>
              <w:rPr>
                <w:rFonts w:asciiTheme="minorHAnsi" w:eastAsia="MS Mincho" w:hAnsiTheme="minorHAnsi" w:cstheme="minorHAnsi"/>
                <w:lang w:eastAsia="ja-JP"/>
              </w:rPr>
            </w:pPr>
            <w:r>
              <w:rPr>
                <w:rFonts w:asciiTheme="minorHAnsi" w:hAnsiTheme="minorHAnsi" w:cstheme="minorHAnsi"/>
              </w:rPr>
              <w:t>Support</w:t>
            </w:r>
          </w:p>
        </w:tc>
      </w:tr>
      <w:tr w:rsidR="000C59D6" w:rsidRPr="001E6B1B" w14:paraId="15538D9A" w14:textId="77777777" w:rsidTr="000B4203">
        <w:tc>
          <w:tcPr>
            <w:tcW w:w="1838" w:type="dxa"/>
          </w:tcPr>
          <w:p w14:paraId="1A9758C8" w14:textId="77777777" w:rsidR="000C59D6" w:rsidRPr="006B3DE6" w:rsidRDefault="000C59D6" w:rsidP="000C59D6">
            <w:pPr>
              <w:rPr>
                <w:rFonts w:asciiTheme="minorHAnsi" w:eastAsia="MS Mincho" w:hAnsiTheme="minorHAnsi" w:cstheme="minorHAnsi"/>
                <w:lang w:eastAsia="ja-JP"/>
              </w:rPr>
            </w:pPr>
          </w:p>
        </w:tc>
        <w:tc>
          <w:tcPr>
            <w:tcW w:w="7224" w:type="dxa"/>
          </w:tcPr>
          <w:p w14:paraId="3B35ADA6"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1B33D452" w14:textId="77777777" w:rsidTr="000B4203">
        <w:tc>
          <w:tcPr>
            <w:tcW w:w="1838" w:type="dxa"/>
          </w:tcPr>
          <w:p w14:paraId="416C0DAF" w14:textId="77777777" w:rsidR="000C59D6" w:rsidRPr="006B3DE6" w:rsidRDefault="000C59D6" w:rsidP="000C59D6">
            <w:pPr>
              <w:rPr>
                <w:rFonts w:asciiTheme="minorHAnsi" w:eastAsia="MS Mincho" w:hAnsiTheme="minorHAnsi" w:cstheme="minorHAnsi"/>
                <w:lang w:eastAsia="ja-JP"/>
              </w:rPr>
            </w:pPr>
          </w:p>
        </w:tc>
        <w:tc>
          <w:tcPr>
            <w:tcW w:w="7224" w:type="dxa"/>
          </w:tcPr>
          <w:p w14:paraId="6955CA0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02C3EB6F" w14:textId="77777777" w:rsidTr="000B4203">
        <w:tc>
          <w:tcPr>
            <w:tcW w:w="1838" w:type="dxa"/>
          </w:tcPr>
          <w:p w14:paraId="2E65119A"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661032E"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335F8B75" w14:textId="77777777" w:rsidTr="000B4203">
        <w:tc>
          <w:tcPr>
            <w:tcW w:w="1838" w:type="dxa"/>
          </w:tcPr>
          <w:p w14:paraId="312BAE3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3C6F98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Option 2: Define a new open format within 3GPP</w:t>
      </w:r>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updated </w:t>
            </w:r>
          </w:p>
          <w:p w14:paraId="6F9F2BB9" w14:textId="76018ECE" w:rsidR="002D3128" w:rsidRPr="00857315" w:rsidRDefault="002D312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r w:rsidRPr="002D3128">
              <w:rPr>
                <w:rFonts w:asciiTheme="minorHAnsi" w:eastAsia="MS Mincho" w:hAnsiTheme="minorHAnsi" w:cstheme="minorHAnsi"/>
                <w:lang w:eastAsia="ja-JP"/>
              </w:rPr>
              <w:t xml:space="preserve">In order to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5409245E" w14:textId="7C7B07B1" w:rsidR="009471EC" w:rsidRPr="008065AA" w:rsidRDefault="00252859"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4FBA268C" w14:textId="77777777" w:rsidTr="000B4203">
        <w:tc>
          <w:tcPr>
            <w:tcW w:w="1838" w:type="dxa"/>
          </w:tcPr>
          <w:p w14:paraId="0B0B8904" w14:textId="481F5B7F"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rPr>
              <w:t>CMCC</w:t>
            </w:r>
          </w:p>
        </w:tc>
        <w:tc>
          <w:tcPr>
            <w:tcW w:w="7224" w:type="dxa"/>
          </w:tcPr>
          <w:p w14:paraId="5494136D" w14:textId="7605F039"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OK with this direction.</w:t>
            </w:r>
          </w:p>
        </w:tc>
      </w:tr>
      <w:tr w:rsidR="000C59D6" w:rsidRPr="001E6B1B" w14:paraId="49BE8762" w14:textId="77777777" w:rsidTr="000B4203">
        <w:tc>
          <w:tcPr>
            <w:tcW w:w="1838" w:type="dxa"/>
          </w:tcPr>
          <w:p w14:paraId="33659C8E" w14:textId="77777777" w:rsidR="000C59D6" w:rsidRPr="006B3DE6" w:rsidRDefault="000C59D6" w:rsidP="000C59D6">
            <w:pPr>
              <w:rPr>
                <w:rFonts w:asciiTheme="minorHAnsi" w:eastAsia="MS Mincho" w:hAnsiTheme="minorHAnsi" w:cstheme="minorHAnsi"/>
                <w:lang w:eastAsia="ja-JP"/>
              </w:rPr>
            </w:pPr>
          </w:p>
        </w:tc>
        <w:tc>
          <w:tcPr>
            <w:tcW w:w="7224" w:type="dxa"/>
          </w:tcPr>
          <w:p w14:paraId="5C33C94D"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6DD79A64" w14:textId="77777777" w:rsidTr="000B4203">
        <w:tc>
          <w:tcPr>
            <w:tcW w:w="1838" w:type="dxa"/>
          </w:tcPr>
          <w:p w14:paraId="2D5C9079" w14:textId="77777777" w:rsidR="000C59D6" w:rsidRPr="006B3DE6" w:rsidRDefault="000C59D6" w:rsidP="000C59D6">
            <w:pPr>
              <w:rPr>
                <w:rFonts w:asciiTheme="minorHAnsi" w:eastAsia="MS Mincho" w:hAnsiTheme="minorHAnsi" w:cstheme="minorHAnsi"/>
                <w:lang w:eastAsia="ja-JP"/>
              </w:rPr>
            </w:pPr>
          </w:p>
        </w:tc>
        <w:tc>
          <w:tcPr>
            <w:tcW w:w="7224" w:type="dxa"/>
          </w:tcPr>
          <w:p w14:paraId="531F2B9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1B96372" w14:textId="77777777" w:rsidTr="000B4203">
        <w:tc>
          <w:tcPr>
            <w:tcW w:w="1838" w:type="dxa"/>
          </w:tcPr>
          <w:p w14:paraId="034ACF11"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67F65F78"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6A2B816" w14:textId="77777777" w:rsidTr="000B4203">
        <w:tc>
          <w:tcPr>
            <w:tcW w:w="1838" w:type="dxa"/>
          </w:tcPr>
          <w:p w14:paraId="70290FF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257353F"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F578E3C" w14:textId="77777777" w:rsidR="00630F4A" w:rsidRDefault="00A1280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BodyText"/>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BodyText"/>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BodyText"/>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BodyText"/>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lastRenderedPageBreak/>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lastRenderedPageBreak/>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76C9C7D" w:rsidR="004E7CA6" w:rsidRDefault="00FE6735" w:rsidP="00AE3FCC">
      <w:pPr>
        <w:pStyle w:val="Heading2"/>
      </w:pPr>
      <w:r w:rsidRPr="001E6B1B">
        <w:t xml:space="preserve">Proposals for </w:t>
      </w:r>
      <w:r w:rsidR="00A6476F">
        <w:t>Tuesday</w:t>
      </w:r>
      <w:r w:rsidR="00980584">
        <w:t>’s online session</w:t>
      </w:r>
    </w:p>
    <w:p w14:paraId="1CBC524C" w14:textId="77777777" w:rsidR="00431B8F" w:rsidRPr="00431B8F" w:rsidRDefault="00431B8F" w:rsidP="00431B8F">
      <w:pPr>
        <w:pStyle w:val="BodyText"/>
      </w:pPr>
    </w:p>
    <w:p w14:paraId="42F5C829" w14:textId="77777777" w:rsidR="00CD53B6" w:rsidRDefault="00CD53B6" w:rsidP="00CD53B6">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 (</w:t>
      </w:r>
      <w:r>
        <w:rPr>
          <w:rFonts w:asciiTheme="minorHAnsi" w:hAnsiTheme="minorHAnsi" w:cstheme="minorHAnsi"/>
          <w:b/>
        </w:rPr>
        <w:t>Output of Tuesday offline session</w:t>
      </w:r>
      <w:r>
        <w:rPr>
          <w:rFonts w:asciiTheme="minorHAnsi" w:hAnsiTheme="minorHAnsi" w:cstheme="minorHAnsi"/>
          <w:b/>
          <w:u w:val="single"/>
        </w:rPr>
        <w:t>)</w:t>
      </w:r>
      <w:r w:rsidRPr="001E6B1B">
        <w:rPr>
          <w:rFonts w:asciiTheme="minorHAnsi" w:hAnsiTheme="minorHAnsi" w:cstheme="minorHAnsi"/>
          <w:b/>
        </w:rPr>
        <w:t>:</w:t>
      </w:r>
    </w:p>
    <w:p w14:paraId="6A0CAEF9" w14:textId="77777777" w:rsidR="00CD53B6" w:rsidRDefault="00CD53B6" w:rsidP="00CD53B6">
      <w:pPr>
        <w:rPr>
          <w:rFonts w:asciiTheme="minorHAnsi" w:hAnsiTheme="minorHAnsi" w:cstheme="minorHAnsi"/>
          <w:b/>
        </w:rPr>
      </w:pPr>
      <w:r>
        <w:rPr>
          <w:rFonts w:asciiTheme="minorHAnsi" w:hAnsiTheme="minorHAnsi" w:cstheme="minorHAnsi"/>
          <w:b/>
        </w:rPr>
        <w:t>Working assumption</w:t>
      </w:r>
    </w:p>
    <w:p w14:paraId="03A17DBF" w14:textId="77777777" w:rsidR="00CD53B6" w:rsidRDefault="00CD53B6" w:rsidP="00CD53B6">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UE assumption on </w:t>
      </w:r>
      <w:r w:rsidRPr="003B35DD">
        <w:rPr>
          <w:rFonts w:asciiTheme="minorHAnsi" w:hAnsiTheme="minorHAnsi" w:cstheme="minorHAnsi"/>
          <w:b/>
        </w:rPr>
        <w:t xml:space="preserve">the consistency </w:t>
      </w:r>
      <w:r>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the same associated ID is applicable at least within a cell  </w:t>
      </w:r>
    </w:p>
    <w:p w14:paraId="6561C274"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FFS: whether/how UE assumption can be applicable for multiple cells (including the feasibility study)</w:t>
      </w:r>
    </w:p>
    <w:p w14:paraId="726DD393"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feasibility/applicability of training / switching /operation of UE-sided model related to the associated ID </w:t>
      </w:r>
    </w:p>
    <w:p w14:paraId="7A5A9CC5" w14:textId="77777777" w:rsidR="00CD53B6" w:rsidRPr="007414F2" w:rsidRDefault="00CD53B6" w:rsidP="00CD53B6">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013D20D7" w14:textId="77777777" w:rsidR="00CD53B6" w:rsidRDefault="00CD53B6" w:rsidP="00CD53B6">
      <w:pPr>
        <w:rPr>
          <w:rFonts w:asciiTheme="minorHAnsi" w:hAnsiTheme="minorHAnsi" w:cstheme="minorHAnsi"/>
          <w:b/>
        </w:rPr>
      </w:pPr>
    </w:p>
    <w:p w14:paraId="6B4D21F4" w14:textId="3AD3C0E6" w:rsidR="00373B72" w:rsidRDefault="00373B72" w:rsidP="00980584">
      <w:pPr>
        <w:rPr>
          <w:rFonts w:asciiTheme="minorHAnsi" w:hAnsiTheme="minorHAnsi" w:cstheme="minorHAnsi"/>
          <w:b/>
          <w:u w:val="single"/>
        </w:rPr>
      </w:pPr>
    </w:p>
    <w:p w14:paraId="689BFAEA" w14:textId="77777777" w:rsidR="00CD53B6" w:rsidRDefault="00CD53B6"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lastRenderedPageBreak/>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lastRenderedPageBreak/>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A6476F"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Xiaonan WANG</w:t>
            </w:r>
          </w:p>
        </w:tc>
        <w:tc>
          <w:tcPr>
            <w:tcW w:w="3964" w:type="dxa"/>
            <w:vAlign w:val="center"/>
          </w:tcPr>
          <w:p w14:paraId="07DDFF87" w14:textId="77777777" w:rsidR="00F55E17" w:rsidRPr="001E6B1B" w:rsidRDefault="00B43BA7"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B43BA7"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B43BA7"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B43BA7"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B43BA7"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1F5342"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B43BA7"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B43BA7"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1F5342"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B43BA7"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B43BA7"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B43BA7"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1F5342"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B43BA7" w:rsidP="00905ACC">
            <w:pPr>
              <w:pStyle w:val="BodyText"/>
              <w:spacing w:before="0" w:after="0" w:line="300" w:lineRule="auto"/>
              <w:rPr>
                <w:rFonts w:asciiTheme="minorHAnsi" w:hAnsiTheme="minorHAnsi" w:cstheme="minorHAnsi"/>
                <w:szCs w:val="20"/>
                <w:lang w:val="sv-SE" w:eastAsia="zh-TW"/>
              </w:rPr>
            </w:pPr>
            <w:hyperlink r:id="rId28" w:history="1">
              <w:r w:rsidR="00F55E17" w:rsidRPr="001E6B1B">
                <w:rPr>
                  <w:rStyle w:val="Hyperlink"/>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1F5342"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1F5342"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1F5342"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B43BA7"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B43BA7" w:rsidP="00905ACC">
            <w:pPr>
              <w:pStyle w:val="BodyText"/>
              <w:spacing w:before="0" w:after="0" w:line="300" w:lineRule="auto"/>
              <w:rPr>
                <w:rFonts w:asciiTheme="minorHAnsi" w:hAnsiTheme="minorHAnsi" w:cstheme="minorHAnsi"/>
                <w:szCs w:val="20"/>
              </w:rPr>
            </w:pPr>
            <w:hyperlink r:id="rId30"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1F5342"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B43BA7" w:rsidP="00905ACC">
            <w:pPr>
              <w:pStyle w:val="BodyText"/>
              <w:spacing w:before="0" w:after="0" w:line="300" w:lineRule="auto"/>
              <w:rPr>
                <w:rFonts w:asciiTheme="minorHAnsi" w:eastAsiaTheme="minorEastAsia" w:hAnsiTheme="minorHAnsi" w:cstheme="minorHAnsi"/>
                <w:szCs w:val="20"/>
                <w:lang w:eastAsia="zh-CN"/>
              </w:rPr>
            </w:pPr>
            <w:hyperlink r:id="rId31" w:history="1">
              <w:r w:rsidR="004E746D" w:rsidRPr="00625E0D">
                <w:rPr>
                  <w:rStyle w:val="Hyperlink"/>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BodyText"/>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1F5342"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F858" w14:textId="77777777" w:rsidR="00B43BA7" w:rsidRDefault="00B43BA7">
      <w:pPr>
        <w:spacing w:before="0" w:after="0" w:line="240" w:lineRule="auto"/>
      </w:pPr>
      <w:r>
        <w:separator/>
      </w:r>
    </w:p>
  </w:endnote>
  <w:endnote w:type="continuationSeparator" w:id="0">
    <w:p w14:paraId="31AA8A4D" w14:textId="77777777" w:rsidR="00B43BA7" w:rsidRDefault="00B43B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du="http://schemas.microsoft.com/office/word/2023/wordml/word16du">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DB27" w14:textId="77777777" w:rsidR="00B43BA7" w:rsidRDefault="00B43BA7">
      <w:pPr>
        <w:spacing w:before="0" w:after="0" w:line="240" w:lineRule="auto"/>
      </w:pPr>
      <w:r>
        <w:separator/>
      </w:r>
    </w:p>
  </w:footnote>
  <w:footnote w:type="continuationSeparator" w:id="0">
    <w:p w14:paraId="4A12F67C" w14:textId="77777777" w:rsidR="00B43BA7" w:rsidRDefault="00B43B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0"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4"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1"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3"/>
  </w:num>
  <w:num w:numId="3">
    <w:abstractNumId w:val="57"/>
  </w:num>
  <w:num w:numId="4">
    <w:abstractNumId w:val="63"/>
  </w:num>
  <w:num w:numId="5">
    <w:abstractNumId w:val="4"/>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lvlOverride w:ilvl="0">
      <w:startOverride w:val="1"/>
    </w:lvlOverride>
  </w:num>
  <w:num w:numId="9">
    <w:abstractNumId w:val="45"/>
  </w:num>
  <w:num w:numId="10">
    <w:abstractNumId w:val="60"/>
  </w:num>
  <w:num w:numId="11">
    <w:abstractNumId w:val="8"/>
  </w:num>
  <w:num w:numId="12">
    <w:abstractNumId w:val="47"/>
  </w:num>
  <w:num w:numId="13">
    <w:abstractNumId w:val="61"/>
  </w:num>
  <w:num w:numId="14">
    <w:abstractNumId w:val="6"/>
  </w:num>
  <w:num w:numId="15">
    <w:abstractNumId w:val="67"/>
  </w:num>
  <w:num w:numId="16">
    <w:abstractNumId w:val="58"/>
  </w:num>
  <w:num w:numId="17">
    <w:abstractNumId w:val="7"/>
  </w:num>
  <w:num w:numId="18">
    <w:abstractNumId w:val="70"/>
  </w:num>
  <w:num w:numId="19">
    <w:abstractNumId w:val="9"/>
  </w:num>
  <w:num w:numId="20">
    <w:abstractNumId w:val="14"/>
  </w:num>
  <w:num w:numId="21">
    <w:abstractNumId w:val="17"/>
  </w:num>
  <w:num w:numId="22">
    <w:abstractNumId w:val="56"/>
  </w:num>
  <w:num w:numId="23">
    <w:abstractNumId w:val="3"/>
  </w:num>
  <w:num w:numId="24">
    <w:abstractNumId w:val="48"/>
  </w:num>
  <w:num w:numId="25">
    <w:abstractNumId w:val="10"/>
  </w:num>
  <w:num w:numId="26">
    <w:abstractNumId w:val="49"/>
  </w:num>
  <w:num w:numId="27">
    <w:abstractNumId w:val="65"/>
  </w:num>
  <w:num w:numId="28">
    <w:abstractNumId w:val="2"/>
  </w:num>
  <w:num w:numId="29">
    <w:abstractNumId w:val="64"/>
  </w:num>
  <w:num w:numId="30">
    <w:abstractNumId w:val="59"/>
  </w:num>
  <w:num w:numId="31">
    <w:abstractNumId w:val="50"/>
  </w:num>
  <w:num w:numId="32">
    <w:abstractNumId w:val="28"/>
  </w:num>
  <w:num w:numId="33">
    <w:abstractNumId w:val="69"/>
  </w:num>
  <w:num w:numId="34">
    <w:abstractNumId w:val="46"/>
  </w:num>
  <w:num w:numId="35">
    <w:abstractNumId w:val="22"/>
  </w:num>
  <w:num w:numId="36">
    <w:abstractNumId w:val="12"/>
  </w:num>
  <w:num w:numId="37">
    <w:abstractNumId w:val="18"/>
  </w:num>
  <w:num w:numId="38">
    <w:abstractNumId w:val="34"/>
  </w:num>
  <w:num w:numId="39">
    <w:abstractNumId w:val="31"/>
  </w:num>
  <w:num w:numId="40">
    <w:abstractNumId w:val="38"/>
  </w:num>
  <w:num w:numId="41">
    <w:abstractNumId w:val="25"/>
  </w:num>
  <w:num w:numId="42">
    <w:abstractNumId w:val="13"/>
  </w:num>
  <w:num w:numId="43">
    <w:abstractNumId w:val="29"/>
  </w:num>
  <w:num w:numId="44">
    <w:abstractNumId w:val="52"/>
  </w:num>
  <w:num w:numId="45">
    <w:abstractNumId w:val="43"/>
  </w:num>
  <w:num w:numId="46">
    <w:abstractNumId w:val="24"/>
  </w:num>
  <w:num w:numId="47">
    <w:abstractNumId w:val="0"/>
  </w:num>
  <w:num w:numId="48">
    <w:abstractNumId w:val="15"/>
  </w:num>
  <w:num w:numId="49">
    <w:abstractNumId w:val="1"/>
  </w:num>
  <w:num w:numId="50">
    <w:abstractNumId w:val="11"/>
  </w:num>
  <w:num w:numId="51">
    <w:abstractNumId w:val="68"/>
  </w:num>
  <w:num w:numId="52">
    <w:abstractNumId w:val="51"/>
  </w:num>
  <w:num w:numId="53">
    <w:abstractNumId w:val="33"/>
  </w:num>
  <w:num w:numId="54">
    <w:abstractNumId w:val="44"/>
  </w:num>
  <w:num w:numId="55">
    <w:abstractNumId w:val="30"/>
    <w:lvlOverride w:ilvl="0">
      <w:startOverride w:val="1"/>
    </w:lvlOverride>
  </w:num>
  <w:num w:numId="56">
    <w:abstractNumId w:val="5"/>
  </w:num>
  <w:num w:numId="57">
    <w:abstractNumId w:val="43"/>
  </w:num>
  <w:num w:numId="58">
    <w:abstractNumId w:val="26"/>
  </w:num>
  <w:num w:numId="59">
    <w:abstractNumId w:val="20"/>
  </w:num>
  <w:num w:numId="60">
    <w:abstractNumId w:val="21"/>
  </w:num>
  <w:num w:numId="61">
    <w:abstractNumId w:val="55"/>
  </w:num>
  <w:num w:numId="62">
    <w:abstractNumId w:val="23"/>
  </w:num>
  <w:num w:numId="63">
    <w:abstractNumId w:val="27"/>
  </w:num>
  <w:num w:numId="64">
    <w:abstractNumId w:val="62"/>
  </w:num>
  <w:num w:numId="65">
    <w:abstractNumId w:val="66"/>
  </w:num>
  <w:num w:numId="66">
    <w:abstractNumId w:val="40"/>
  </w:num>
  <w:num w:numId="67">
    <w:abstractNumId w:val="37"/>
  </w:num>
  <w:num w:numId="68">
    <w:abstractNumId w:val="36"/>
  </w:num>
  <w:num w:numId="69">
    <w:abstractNumId w:val="16"/>
  </w:num>
  <w:num w:numId="70">
    <w:abstractNumId w:val="54"/>
  </w:num>
  <w:num w:numId="71">
    <w:abstractNumId w:val="42"/>
  </w:num>
  <w:num w:numId="72">
    <w:abstractNumId w:val="39"/>
  </w:num>
  <w:num w:numId="73">
    <w:abstractNumId w:val="19"/>
  </w:num>
  <w:num w:numId="74">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1F3A"/>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AB7"/>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926"/>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2FD"/>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7F2"/>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9D6"/>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490"/>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CF8"/>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349"/>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06D"/>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2FD5"/>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A9F"/>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7F3"/>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103"/>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342"/>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B62"/>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0ED"/>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B79"/>
    <w:rsid w:val="002C0C7F"/>
    <w:rsid w:val="002C0CE8"/>
    <w:rsid w:val="002C0DC9"/>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105"/>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5A9"/>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3B"/>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011"/>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3CE"/>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8C7"/>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0A"/>
    <w:rsid w:val="003B242C"/>
    <w:rsid w:val="003B256F"/>
    <w:rsid w:val="003B29E2"/>
    <w:rsid w:val="003B2A69"/>
    <w:rsid w:val="003B2B21"/>
    <w:rsid w:val="003B2E4C"/>
    <w:rsid w:val="003B3024"/>
    <w:rsid w:val="003B32E7"/>
    <w:rsid w:val="003B33DB"/>
    <w:rsid w:val="003B34D3"/>
    <w:rsid w:val="003B34E9"/>
    <w:rsid w:val="003B35DD"/>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9C"/>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B89"/>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1CD"/>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8F"/>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3B9"/>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5D1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0D0"/>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461"/>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C9C"/>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86F"/>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2D"/>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0DD"/>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DC"/>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0C3"/>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0E23"/>
    <w:rsid w:val="005A129E"/>
    <w:rsid w:val="005A1313"/>
    <w:rsid w:val="005A159B"/>
    <w:rsid w:val="005A1B1B"/>
    <w:rsid w:val="005A1B5A"/>
    <w:rsid w:val="005A1F19"/>
    <w:rsid w:val="005A2291"/>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1F2"/>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95E"/>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2AEC"/>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20"/>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3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479"/>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79"/>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08"/>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D7D"/>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72"/>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4F2"/>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94C"/>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236"/>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8FA"/>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01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966"/>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55"/>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005"/>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32D"/>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7D6"/>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6EA7"/>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CEB"/>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2EC"/>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7F1"/>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4C3"/>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34F"/>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A8C"/>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16"/>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3F76"/>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4C3"/>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92C"/>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85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79A"/>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76F"/>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E11"/>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0CD"/>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CE6"/>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19C"/>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4D"/>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A51"/>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BA7"/>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AD9"/>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2AE"/>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440"/>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78A"/>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085"/>
    <w:rsid w:val="00B9543B"/>
    <w:rsid w:val="00B9555E"/>
    <w:rsid w:val="00B955AA"/>
    <w:rsid w:val="00B955B6"/>
    <w:rsid w:val="00B95632"/>
    <w:rsid w:val="00B957A9"/>
    <w:rsid w:val="00B95ADF"/>
    <w:rsid w:val="00B95B17"/>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774"/>
    <w:rsid w:val="00BA286F"/>
    <w:rsid w:val="00BA2937"/>
    <w:rsid w:val="00BA2952"/>
    <w:rsid w:val="00BA2B08"/>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D7F0F"/>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1A0"/>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9F5"/>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72B"/>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1BCD"/>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3FF0"/>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AEA"/>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699"/>
    <w:rsid w:val="00C838D9"/>
    <w:rsid w:val="00C8391C"/>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B0"/>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3B6"/>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332"/>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E79AB"/>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A14"/>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40"/>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4B2"/>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8D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4D"/>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2FB"/>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5EB"/>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751"/>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43"/>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DEE"/>
    <w:rsid w:val="00EA7F0A"/>
    <w:rsid w:val="00EA7FD5"/>
    <w:rsid w:val="00EB00C2"/>
    <w:rsid w:val="00EB00F0"/>
    <w:rsid w:val="00EB0231"/>
    <w:rsid w:val="00EB033A"/>
    <w:rsid w:val="00EB039C"/>
    <w:rsid w:val="00EB0805"/>
    <w:rsid w:val="00EB0D5F"/>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6"/>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0F04"/>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C6"/>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0E8"/>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9A2"/>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AA"/>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173"/>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0D"/>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9"/>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258"/>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72"/>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3.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6.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138A2B6-8246-49B1-8173-D673905CBF3E}">
  <ds:schemaRefs>
    <ds:schemaRef ds:uri="Microsoft.SharePoint.Taxonomy.ContentTypeSync"/>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78</Pages>
  <Words>26686</Words>
  <Characters>152112</Characters>
  <Application>Microsoft Office Word</Application>
  <DocSecurity>0</DocSecurity>
  <Lines>1267</Lines>
  <Paragraphs>356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178442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2024-05-21T00:26:00Z</dcterms:created>
  <dcterms:modified xsi:type="dcterms:W3CDTF">2024-05-21T04:20:00Z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