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49516DD5" w:rsidR="004E7CA6" w:rsidRPr="001E6B1B" w:rsidRDefault="00DA3A5B">
      <w:pPr>
        <w:pStyle w:val="af4"/>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0A6D3A">
        <w:rPr>
          <w:rFonts w:asciiTheme="minorHAnsi" w:hAnsiTheme="minorHAnsi" w:cstheme="minorHAnsi"/>
          <w:sz w:val="22"/>
        </w:rPr>
        <w:t>2</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For the FS_NR_AIML_Air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Analyse the UE data collection mechanisms identified during the FS_NR_AIML_Air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r w:rsidRPr="001E6B1B">
              <w:rPr>
                <w:rFonts w:asciiTheme="minorHAnsi" w:eastAsia="Malgun Gothic" w:hAnsiTheme="minorHAnsi" w:cstheme="minorHAnsi"/>
                <w:bCs/>
                <w:szCs w:val="20"/>
                <w:lang w:val="en-GB" w:eastAsia="en-GB"/>
              </w:rPr>
              <w:t xml:space="preserve">FS_NR_AIML_Air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625E0D" w:rsidRDefault="004E7CA6">
      <w:pPr>
        <w:pStyle w:val="a2"/>
        <w:spacing w:before="120" w:after="0"/>
        <w:rPr>
          <w:rFonts w:asciiTheme="minorHAnsi" w:hAnsiTheme="minorHAnsi" w:cstheme="minorHAnsi"/>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The applicability signalling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lastRenderedPageBreak/>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SimSun"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Observation-2: For MI-Option1, if the associated ID is assumed a global ID,  a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flavours of “MI-Option1”is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r>
                    <w:rPr>
                      <w:rFonts w:hint="eastAsia"/>
                      <w:lang w:eastAsia="zh-CN"/>
                    </w:rPr>
                    <w:t>F</w:t>
                  </w:r>
                  <w:r>
                    <w:rPr>
                      <w:lang w:eastAsia="zh-CN"/>
                    </w:rPr>
                    <w:t>lavour</w:t>
                  </w:r>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SimSun"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o</w:t>
            </w:r>
            <w:r w:rsidRPr="008B6496">
              <w:rPr>
                <w:rFonts w:asciiTheme="minorHAnsi" w:eastAsia="SimSun"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For BM use-cases, associated ID can be linked to CSI resource configuration (CSI-resourceConfig), or resource sets defined by a CSI-resourceConfig.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For positioning use-cases, associated ID can be linked to the PRS resource configuration (NR-DL-PRS-Info) or PRS resource sets (nr-DL-PRS-ResourceSet)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lastRenderedPageBreak/>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Microsoft YaHei" w:eastAsia="Microsoft YaHei" w:hAnsi="Microsoft YaHei" w:cs="Microsoft YaHei" w:hint="eastAsia"/>
                <w:i/>
              </w:rPr>
              <w:t>・</w:t>
            </w:r>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Microsoft YaHei" w:eastAsia="Microsoft YaHei" w:hAnsi="Microsoft YaHei" w:cs="Microsoft YaHei" w:hint="eastAsia"/>
                <w:i/>
              </w:rPr>
              <w:t>・</w:t>
            </w:r>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r w:rsidRPr="00F22D9C">
              <w:rPr>
                <w:rFonts w:asciiTheme="minorHAnsi" w:eastAsia="SimSun" w:hAnsiTheme="minorHAnsi" w:cstheme="minorHAnsi"/>
                <w:i/>
              </w:rPr>
              <w:t>Observation#1 :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4:  In case of MI option -1, with option D, study feasibility of ALT3 of using associated ID(s) as model ID(s) atleast for enabling functionality based LCM</w:t>
            </w:r>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 </w:t>
      </w:r>
      <w:r w:rsidRPr="001E6B1B">
        <w:rPr>
          <w:rFonts w:asciiTheme="minorHAnsi" w:hAnsiTheme="minorHAnsi" w:cstheme="minorHAnsi"/>
        </w:rPr>
        <w:t xml:space="preserve"> and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signalling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For AI-Example 1 of MI-Option1, there are many tdocs discussing the associated ID(s). One discussion point is whether it is global ID or local ID. Based on the tdocs,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support </w:t>
            </w:r>
            <w:r w:rsidRPr="008C2A21">
              <w:rPr>
                <w:rFonts w:asciiTheme="minorHAnsi" w:eastAsia="ＭＳ 明朝" w:hAnsiTheme="minorHAnsi" w:cstheme="minorHAnsi"/>
                <w:lang w:val="en-GB" w:eastAsia="ja-JP"/>
              </w:rPr>
              <w:t>the associated ID at least can be local ID</w:t>
            </w:r>
            <w:r>
              <w:rPr>
                <w:rFonts w:asciiTheme="minorHAnsi" w:eastAsia="ＭＳ 明朝"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To use g</w:t>
            </w:r>
            <w:r w:rsidRPr="008C2A21">
              <w:rPr>
                <w:rFonts w:asciiTheme="minorHAnsi" w:eastAsia="ＭＳ 明朝" w:hAnsiTheme="minorHAnsi" w:cstheme="minorHAnsi"/>
                <w:lang w:val="en-GB" w:eastAsia="ja-JP"/>
              </w:rPr>
              <w:t>lobal cell identity (GCI)</w:t>
            </w:r>
            <w:r>
              <w:rPr>
                <w:rFonts w:asciiTheme="minorHAnsi" w:eastAsia="ＭＳ 明朝"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Even such case, we think it can be </w:t>
            </w:r>
            <w:r w:rsidR="00112D26">
              <w:rPr>
                <w:rFonts w:asciiTheme="minorHAnsi" w:eastAsia="ＭＳ 明朝" w:hAnsiTheme="minorHAnsi" w:cstheme="minorHAnsi" w:hint="eastAsia"/>
                <w:lang w:val="en-GB" w:eastAsia="ja-JP"/>
              </w:rPr>
              <w:t xml:space="preserve">still </w:t>
            </w:r>
            <w:r>
              <w:rPr>
                <w:rFonts w:asciiTheme="minorHAnsi" w:eastAsia="ＭＳ 明朝" w:hAnsiTheme="minorHAnsi" w:cstheme="minorHAnsi" w:hint="eastAsia"/>
                <w:lang w:val="en-GB" w:eastAsia="ja-JP"/>
              </w:rPr>
              <w:t>local within a PLMN (i.e. operator). Therefore,</w:t>
            </w:r>
            <w:r w:rsidR="00112D26">
              <w:rPr>
                <w:rFonts w:asciiTheme="minorHAnsi" w:eastAsia="ＭＳ 明朝"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ＭＳ 明朝"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ＭＳ 明朝"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ＭＳ 明朝"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ＭＳ 明朝" w:hAnsiTheme="minorHAnsi" w:cstheme="minorHAnsi" w:hint="eastAsia"/>
                <w:lang w:eastAsia="ja-JP"/>
              </w:rPr>
              <w:t>N</w:t>
            </w:r>
            <w:r>
              <w:rPr>
                <w:rFonts w:asciiTheme="minorHAnsi" w:eastAsia="ＭＳ 明朝"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W</w:t>
            </w:r>
            <w:r>
              <w:rPr>
                <w:rFonts w:asciiTheme="minorHAnsi" w:eastAsia="ＭＳ 明朝"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ＭＳ 明朝" w:hAnsiTheme="minorHAnsi" w:cstheme="minorHAnsi" w:hint="eastAsia"/>
                <w:lang w:val="en-GB" w:eastAsia="ja-JP"/>
              </w:rPr>
              <w:t>I</w:t>
            </w:r>
            <w:r>
              <w:rPr>
                <w:rFonts w:asciiTheme="minorHAnsi" w:eastAsia="ＭＳ 明朝"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游明朝"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游明朝"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It is reasonable to assume local ID but we cannot understand why GCI is used together. It seems contradictory because  GCI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clear,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means the same value of associated ID in cell#a and cell#b canNOT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means the same value of associated ID in cell#a and cell#b within the same cell group can imply the same NW-side additional condition, but cannot imply that if cell#a and cell#b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opinion that discussion does not limited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afc"/>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afc"/>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Thus we suggest to remove this subbullet.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Apple</w:t>
            </w:r>
          </w:p>
        </w:tc>
        <w:tc>
          <w:tcPr>
            <w:tcW w:w="7224" w:type="dxa"/>
          </w:tcPr>
          <w:p w14:paraId="72B78784" w14:textId="77777777" w:rsidR="0094064F" w:rsidRDefault="0094064F" w:rsidP="0094064F">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val="en-GB" w:eastAsia="ko-KR"/>
              </w:rPr>
              <w:t xml:space="preserve">For us, it is hard to understand how this issue (whether this ID is local or global) is essential for this agenda. </w:t>
            </w:r>
            <w:r>
              <w:rPr>
                <w:rFonts w:asciiTheme="minorHAnsi" w:eastAsia="Batang" w:hAnsiTheme="minorHAnsi" w:cstheme="minorHAnsi"/>
                <w:lang w:val="en-GB" w:eastAsia="ko-KR"/>
              </w:rPr>
              <w:t>The ID can be use-case specific, so we can leave this for use case discussion.</w:t>
            </w:r>
          </w:p>
        </w:tc>
      </w:tr>
      <w:tr w:rsidR="00625E0D" w:rsidRPr="001E6B1B" w14:paraId="124378AF" w14:textId="77777777" w:rsidTr="009C0FF4">
        <w:tc>
          <w:tcPr>
            <w:tcW w:w="1838" w:type="dxa"/>
          </w:tcPr>
          <w:p w14:paraId="0D8FD900" w14:textId="29BF85CC" w:rsidR="00625E0D" w:rsidRDefault="00625E0D" w:rsidP="00625E0D">
            <w:pPr>
              <w:rPr>
                <w:rFonts w:asciiTheme="minorHAnsi" w:eastAsia="Batang" w:hAnsiTheme="minorHAnsi" w:cstheme="minorHAnsi"/>
                <w:lang w:eastAsia="ko-KR"/>
              </w:rPr>
            </w:pPr>
            <w:r w:rsidRPr="009A61D0">
              <w:rPr>
                <w:rFonts w:asciiTheme="minorHAnsi" w:hAnsiTheme="minorHAnsi" w:cstheme="minorHAnsi"/>
              </w:rPr>
              <w:t>Ericsson</w:t>
            </w:r>
          </w:p>
        </w:tc>
        <w:tc>
          <w:tcPr>
            <w:tcW w:w="7224" w:type="dxa"/>
          </w:tcPr>
          <w:p w14:paraId="6CEF6CD3" w14:textId="77777777" w:rsidR="00625E0D" w:rsidRDefault="00625E0D" w:rsidP="00625E0D">
            <w:pPr>
              <w:rPr>
                <w:rFonts w:asciiTheme="minorHAnsi" w:eastAsiaTheme="minorEastAsia" w:hAnsiTheme="minorHAnsi" w:cstheme="minorHAnsi"/>
              </w:rPr>
            </w:pPr>
            <w:r>
              <w:rPr>
                <w:rFonts w:asciiTheme="minorHAnsi" w:eastAsiaTheme="minorEastAsia" w:hAnsiTheme="minorHAnsi" w:cstheme="minorHAnsi"/>
              </w:rPr>
              <w:t>Support the update from HW. The term “local” is not clear. Moreover, the term “global “ is also unclear. Hence our proposal is the following:</w:t>
            </w:r>
          </w:p>
          <w:p w14:paraId="382EBF48" w14:textId="77777777" w:rsidR="00625E0D" w:rsidRDefault="00625E0D" w:rsidP="00625E0D">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746D04E5" w14:textId="77777777" w:rsidR="00625E0D" w:rsidRPr="0077010C" w:rsidRDefault="00625E0D" w:rsidP="00625E0D">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1561B9EF" w14:textId="77777777" w:rsidR="00625E0D" w:rsidRPr="001E6B1B" w:rsidRDefault="00625E0D" w:rsidP="00625E0D">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 xml:space="preserve">FFS: whether the associated ID can be valid over </w:t>
            </w:r>
            <w:r w:rsidRPr="009A61D0">
              <w:rPr>
                <w:rFonts w:asciiTheme="minorHAnsi" w:eastAsia="Batang" w:hAnsiTheme="minorHAnsi" w:cstheme="minorHAnsi"/>
                <w:b/>
                <w:color w:val="0070C0"/>
                <w:lang w:val="en-GB"/>
              </w:rPr>
              <w:t xml:space="preserve">multiple cells </w:t>
            </w:r>
            <w:r w:rsidRPr="009A61D0">
              <w:rPr>
                <w:rFonts w:asciiTheme="minorHAnsi" w:eastAsia="Batang" w:hAnsiTheme="minorHAnsi" w:cstheme="minorHAnsi"/>
                <w:b/>
                <w:strike/>
                <w:color w:val="0070C0"/>
                <w:lang w:val="en-GB"/>
              </w:rPr>
              <w:t>global ID</w:t>
            </w:r>
          </w:p>
          <w:p w14:paraId="62848DDE" w14:textId="77777777" w:rsidR="00625E0D" w:rsidRDefault="00625E0D" w:rsidP="00625E0D">
            <w:pPr>
              <w:rPr>
                <w:rFonts w:asciiTheme="minorHAnsi" w:eastAsia="Batang" w:hAnsiTheme="minorHAnsi" w:cstheme="minorHAnsi"/>
                <w:lang w:val="en-GB" w:eastAsia="ko-KR"/>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tdocs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584AB3" w:rsidP="008A1CFE">
      <w:pPr>
        <w:rPr>
          <w:rFonts w:asciiTheme="minorHAnsi" w:eastAsia="Batang"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4pt;height:212.25pt;mso-width-percent:0;mso-height-percent:0;mso-width-percent:0;mso-height-percent:0" o:ole="">
            <v:imagedata r:id="rId16" o:title=""/>
          </v:shape>
          <o:OLEObject Type="Embed" ProgID="Visio.Drawing.15" ShapeID="_x0000_i1025" DrawAspect="Content" ObjectID="_1777739935"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D-Rel-Option1</w:t>
            </w:r>
            <w:r>
              <w:rPr>
                <w:rFonts w:asciiTheme="minorHAnsi" w:eastAsia="ＭＳ 明朝" w:hAnsiTheme="minorHAnsi" w:cstheme="minorHAnsi" w:hint="eastAsia"/>
                <w:lang w:val="en-GB" w:eastAsia="ja-JP"/>
              </w:rPr>
              <w:t xml:space="preserve">, model ID is logical model. NW is not required to identify what physical model is actually used </w:t>
            </w:r>
            <w:r w:rsidR="003D2601">
              <w:rPr>
                <w:rFonts w:asciiTheme="minorHAnsi" w:eastAsia="ＭＳ 明朝" w:hAnsiTheme="minorHAnsi" w:cstheme="minorHAnsi" w:hint="eastAsia"/>
                <w:lang w:val="en-GB" w:eastAsia="ja-JP"/>
              </w:rPr>
              <w:t xml:space="preserve">by UE </w:t>
            </w:r>
            <w:r>
              <w:rPr>
                <w:rFonts w:asciiTheme="minorHAnsi" w:eastAsia="ＭＳ 明朝" w:hAnsiTheme="minorHAnsi" w:cstheme="minorHAnsi" w:hint="eastAsia"/>
                <w:lang w:val="en-GB" w:eastAsia="ja-JP"/>
              </w:rPr>
              <w:t xml:space="preserve">in this case. </w:t>
            </w:r>
            <w:r w:rsidR="003D2601">
              <w:rPr>
                <w:rFonts w:asciiTheme="minorHAnsi" w:eastAsia="ＭＳ 明朝" w:hAnsiTheme="minorHAnsi" w:cstheme="minorHAnsi" w:hint="eastAsia"/>
                <w:lang w:val="en-GB" w:eastAsia="ja-JP"/>
              </w:rPr>
              <w:t>The physical model usage is up to UE side</w:t>
            </w:r>
            <w:r w:rsidR="003A4E60">
              <w:rPr>
                <w:rFonts w:asciiTheme="minorHAnsi" w:eastAsia="ＭＳ 明朝" w:hAnsiTheme="minorHAnsi" w:cstheme="minorHAnsi" w:hint="eastAsia"/>
                <w:lang w:val="en-GB" w:eastAsia="ja-JP"/>
              </w:rPr>
              <w:t>.</w:t>
            </w:r>
          </w:p>
          <w:p w14:paraId="06C940EC" w14:textId="77777777" w:rsidR="001041F5" w:rsidRDefault="008814F7" w:rsidP="001041F5">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ＭＳ 明朝"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3, model ID is physical model. This is the case of both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2 and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 xml:space="preserve">3 </w:t>
            </w:r>
            <w:r w:rsidR="00BE5ECF">
              <w:rPr>
                <w:rFonts w:asciiTheme="minorHAnsi" w:eastAsia="ＭＳ 明朝" w:hAnsiTheme="minorHAnsi" w:cstheme="minorHAnsi" w:hint="eastAsia"/>
                <w:lang w:val="en-GB" w:eastAsia="ja-JP"/>
              </w:rPr>
              <w:t>are used. For physical model case</w:t>
            </w:r>
            <w:r w:rsidR="00D913E3">
              <w:rPr>
                <w:rFonts w:asciiTheme="minorHAnsi" w:eastAsia="ＭＳ 明朝" w:hAnsiTheme="minorHAnsi" w:cstheme="minorHAnsi" w:hint="eastAsia"/>
                <w:lang w:val="en-GB" w:eastAsia="ja-JP"/>
              </w:rPr>
              <w:t xml:space="preserve"> identification case</w:t>
            </w:r>
            <w:r w:rsidR="00BE5ECF">
              <w:rPr>
                <w:rFonts w:asciiTheme="minorHAnsi" w:eastAsia="ＭＳ 明朝"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ＭＳ 明朝"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w:t>
            </w:r>
            <w:r>
              <w:rPr>
                <w:rFonts w:asciiTheme="minorHAnsi" w:eastAsiaTheme="minorEastAsia" w:hAnsiTheme="minorHAnsi" w:cstheme="minorHAnsi"/>
                <w:lang w:val="en-GB" w:eastAsia="zh-CN"/>
              </w:rPr>
              <w:lastRenderedPageBreak/>
              <w:t>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ＭＳ 明朝"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ＭＳ 明朝"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ID-Rel-Option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游明朝"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UE reports that it has model trained under associated ID 1 and 2, them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游明朝"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ＭＳ 明朝" w:hAnsiTheme="minorHAnsi" w:cstheme="minorHAnsi"/>
                <w:lang w:val="en-GB" w:eastAsia="ja-JP"/>
              </w:rPr>
            </w:pPr>
            <w:r>
              <w:rPr>
                <w:rFonts w:asciiTheme="minorHAnsi" w:eastAsia="ＭＳ 明朝"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ＭＳ 明朝" w:hAnsiTheme="minorHAnsi" w:cstheme="minorHAnsi"/>
                <w:lang w:val="en-GB" w:eastAsia="ja-JP"/>
              </w:rPr>
              <w:t xml:space="preserve">where </w:t>
            </w:r>
            <w:r w:rsidRPr="00C25397">
              <w:rPr>
                <w:rFonts w:asciiTheme="minorHAnsi" w:eastAsia="ＭＳ 明朝"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need </w:t>
            </w:r>
            <w:r w:rsidRPr="008539B2">
              <w:rPr>
                <w:rFonts w:asciiTheme="minorHAnsi" w:eastAsiaTheme="minorEastAsia" w:hAnsiTheme="minorHAnsi" w:cstheme="minorHAnsi"/>
              </w:rPr>
              <w:t xml:space="preserve"> </w:t>
            </w:r>
            <w:r>
              <w:rPr>
                <w:rFonts w:asciiTheme="minorHAnsi" w:hAnsiTheme="minorHAnsi" w:cstheme="minorHAnsi"/>
                <w:b/>
              </w:rPr>
              <w:t xml:space="preserve">ID-Rel-Option4.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assosicated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游明朝"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游明朝" w:hAnsiTheme="minorHAnsi" w:cstheme="minorHAnsi"/>
                <w:lang w:eastAsia="ja-JP"/>
              </w:rPr>
              <w:t>OK with the direction</w:t>
            </w:r>
            <w:r w:rsidR="00D07910">
              <w:rPr>
                <w:rFonts w:asciiTheme="minorHAnsi" w:eastAsia="游明朝"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Spreadtrum</w:t>
            </w:r>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Batang"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Batang"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6D590701" w14:textId="77777777" w:rsidR="002900E2" w:rsidRDefault="002900E2" w:rsidP="002900E2">
            <w:pPr>
              <w:pStyle w:val="a2"/>
              <w:rPr>
                <w:rFonts w:asciiTheme="minorHAnsi" w:eastAsia="Batang" w:hAnsiTheme="minorHAnsi" w:cstheme="minorHAnsi"/>
                <w:lang w:val="en-GB" w:eastAsia="ko-KR"/>
              </w:rPr>
            </w:pPr>
            <w:r>
              <w:rPr>
                <w:rFonts w:asciiTheme="minorHAnsi" w:eastAsia="Batang" w:hAnsiTheme="minorHAnsi" w:cstheme="minorHAnsi" w:hint="eastAsia"/>
                <w:lang w:val="en-GB" w:eastAsia="ko-KR"/>
              </w:rPr>
              <w:t>Before this, we</w:t>
            </w:r>
            <w:r>
              <w:rPr>
                <w:rFonts w:asciiTheme="minorHAnsi" w:eastAsia="Batang"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Batang" w:hAnsiTheme="minorHAnsi" w:cstheme="minorHAnsi"/>
                <w:lang w:val="en-GB" w:eastAsia="ko-KR"/>
              </w:rPr>
            </w:pPr>
            <w:r>
              <w:rPr>
                <w:rFonts w:asciiTheme="minorHAnsi" w:eastAsia="Batang" w:hAnsiTheme="minorHAnsi" w:cstheme="minorHAnsi"/>
                <w:lang w:val="en-GB" w:eastAsia="ko-KR"/>
              </w:rPr>
              <w:t>Since the associated ID is about NW-side condition, it is provided by NW. If model ID is also assigned by NW(Alt1 in previous agreement), this association can be internal operation within the NW, i.e. UE does not need to know about this association. If model ID is assigned/reported by UE(Alt2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C03531" w:rsidRPr="001E6B1B" w14:paraId="4B0A5541" w14:textId="77777777" w:rsidTr="009C0FF4">
        <w:tc>
          <w:tcPr>
            <w:tcW w:w="1838" w:type="dxa"/>
          </w:tcPr>
          <w:p w14:paraId="6F9BC2F8" w14:textId="2B17C78E"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E</w:t>
            </w:r>
            <w:r w:rsidRPr="00C03531">
              <w:rPr>
                <w:rFonts w:asciiTheme="minorHAnsi" w:eastAsia="Batang" w:hAnsiTheme="minorHAnsi" w:cstheme="minorHAnsi"/>
                <w:lang w:eastAsia="ko-KR"/>
              </w:rPr>
              <w:t>TRI</w:t>
            </w:r>
          </w:p>
        </w:tc>
        <w:tc>
          <w:tcPr>
            <w:tcW w:w="7224" w:type="dxa"/>
          </w:tcPr>
          <w:p w14:paraId="45939D67" w14:textId="4A4F5173"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 xml:space="preserve">e are OK to list all options. But details for connection between one model ID to multiple Associated IDs are needed. Because, in AI-Example1 of MI-Option1, Model ID(s) are allocated to corresponding Associated ID. </w:t>
            </w:r>
          </w:p>
        </w:tc>
      </w:tr>
      <w:tr w:rsidR="00625E0D" w:rsidRPr="001E6B1B" w14:paraId="5840083B" w14:textId="77777777" w:rsidTr="009C0FF4">
        <w:tc>
          <w:tcPr>
            <w:tcW w:w="1838" w:type="dxa"/>
          </w:tcPr>
          <w:p w14:paraId="5C97A0F4" w14:textId="6C9D63CD" w:rsidR="00625E0D" w:rsidRPr="00C03531" w:rsidRDefault="00625E0D" w:rsidP="00625E0D">
            <w:pPr>
              <w:rPr>
                <w:rFonts w:asciiTheme="minorHAnsi" w:eastAsia="Batang" w:hAnsiTheme="minorHAnsi" w:cstheme="minorHAnsi"/>
                <w:lang w:eastAsia="ko-KR"/>
              </w:rPr>
            </w:pPr>
            <w:r w:rsidRPr="007C0473">
              <w:rPr>
                <w:rFonts w:asciiTheme="minorHAnsi" w:eastAsia="游明朝" w:hAnsiTheme="minorHAnsi" w:cstheme="minorHAnsi"/>
                <w:lang w:eastAsia="ja-JP"/>
              </w:rPr>
              <w:t>Ericsson</w:t>
            </w:r>
          </w:p>
        </w:tc>
        <w:tc>
          <w:tcPr>
            <w:tcW w:w="7224" w:type="dxa"/>
          </w:tcPr>
          <w:p w14:paraId="4006999E" w14:textId="17359A16" w:rsidR="00625E0D" w:rsidRPr="00C03531" w:rsidRDefault="00625E0D" w:rsidP="00625E0D">
            <w:pPr>
              <w:rPr>
                <w:rFonts w:asciiTheme="minorHAnsi" w:eastAsia="Batang" w:hAnsiTheme="minorHAnsi" w:cstheme="minorHAnsi"/>
                <w:lang w:eastAsia="ko-KR"/>
              </w:rPr>
            </w:pPr>
            <w:r>
              <w:rPr>
                <w:rFonts w:asciiTheme="minorHAnsi" w:eastAsia="游明朝" w:hAnsiTheme="minorHAnsi" w:cstheme="minorHAnsi"/>
                <w:lang w:eastAsia="ja-JP"/>
              </w:rPr>
              <w:t xml:space="preserve">Not sure how this proposal can make the progress for the need of option 1. This will become clear when the associated IDs are discuses in each use case. For example, the positioning use case might need multiple identifiers within the cell. For example, the BS spatial filters need to be consistent, the NW sync, and other NW configurations. </w:t>
            </w: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成者" w:date="2024-05-17T16:32:00Z">
        <w:r w:rsidDel="003A4E60">
          <w:rPr>
            <w:rFonts w:asciiTheme="minorHAnsi" w:hAnsiTheme="minorHAnsi" w:cstheme="minorHAnsi"/>
          </w:rPr>
          <w:delText>I</w:delText>
        </w:r>
      </w:del>
      <w:r>
        <w:rPr>
          <w:rFonts w:asciiTheme="minorHAnsi" w:hAnsiTheme="minorHAnsi" w:cstheme="minorHAnsi"/>
        </w:rPr>
        <w:t>M</w:t>
      </w:r>
      <w:ins w:id="4" w:author="作成者" w:date="2024-05-17T16:32:00Z">
        <w:r w:rsidR="003A4E60">
          <w:rPr>
            <w:rFonts w:asciiTheme="minorHAnsi" w:eastAsia="ＭＳ 明朝"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ＭＳ 明朝"/>
          <w:b/>
          <w:lang w:eastAsia="ja-JP"/>
        </w:rPr>
        <w:t xml:space="preserve"> AI/ML model</w:t>
      </w:r>
      <w:r w:rsidR="00FD1638">
        <w:rPr>
          <w:rFonts w:eastAsia="ＭＳ 明朝"/>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ＭＳ 明朝" w:hAnsiTheme="minorHAnsi" w:cstheme="minorHAnsi"/>
                <w:lang w:eastAsia="ja-JP"/>
              </w:rPr>
            </w:pPr>
            <w:r>
              <w:rPr>
                <w:rFonts w:asciiTheme="minorHAnsi" w:eastAsia="ＭＳ 明朝" w:hAnsiTheme="minorHAnsi" w:cstheme="minorHAnsi" w:hint="eastAsia"/>
                <w:lang w:val="en-GB" w:eastAsia="ja-JP"/>
              </w:rPr>
              <w:t xml:space="preserve">In </w:t>
            </w:r>
            <w:r>
              <w:rPr>
                <w:rFonts w:asciiTheme="minorHAnsi" w:hAnsiTheme="minorHAnsi" w:cstheme="minorHAnsi"/>
              </w:rPr>
              <w:t>MI-Option1</w:t>
            </w:r>
            <w:r>
              <w:rPr>
                <w:rFonts w:asciiTheme="minorHAnsi" w:eastAsia="ＭＳ 明朝"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ＭＳ 明朝"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ＭＳ 明朝"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ＭＳ 明朝"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ＭＳ 明朝"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ＭＳ 明朝"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two sided model for the procedure of MI-Option 2, so the proposal is updated to be common to one-sided </w:t>
            </w:r>
            <w:r>
              <w:rPr>
                <w:rFonts w:asciiTheme="minorHAnsi" w:eastAsiaTheme="minorEastAsia" w:hAnsiTheme="minorHAnsi" w:cstheme="minorHAnsi"/>
                <w:lang w:val="en-GB" w:eastAsia="zh-CN"/>
              </w:rPr>
              <w:lastRenderedPageBreak/>
              <w:t>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DengXian" w:hAnsiTheme="majorHAnsi" w:cstheme="majorHAnsi"/>
                <w:b/>
                <w:lang w:eastAsia="zh-CN"/>
              </w:rPr>
              <w:t>its</w:t>
            </w:r>
            <w:r w:rsidRPr="00206B47">
              <w:rPr>
                <w:rFonts w:asciiTheme="majorHAnsi" w:eastAsia="ＭＳ 明朝" w:hAnsiTheme="majorHAnsi" w:cstheme="majorHAnsi"/>
                <w:b/>
                <w:lang w:eastAsia="ja-JP"/>
              </w:rPr>
              <w:t xml:space="preserve"> AI/ML model(</w:t>
            </w:r>
            <w:r w:rsidRPr="00206B47">
              <w:rPr>
                <w:rFonts w:asciiTheme="majorHAnsi" w:eastAsia="DengXian" w:hAnsiTheme="majorHAnsi" w:cstheme="majorHAnsi"/>
                <w:b/>
                <w:lang w:eastAsia="zh-CN"/>
              </w:rPr>
              <w:t xml:space="preserve">s) corresponding to the above dataset(s) to the NW. </w:t>
            </w:r>
            <w:r w:rsidRPr="00B720AE">
              <w:rPr>
                <w:rFonts w:asciiTheme="majorHAnsi" w:eastAsia="DengXian"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DengXian"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ＭＳ 明朝"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游明朝" w:hAnsiTheme="minorHAnsi" w:cstheme="minorHAnsi"/>
                <w:lang w:eastAsia="ja-JP"/>
              </w:rPr>
            </w:pPr>
            <w:r>
              <w:rPr>
                <w:rFonts w:asciiTheme="minorHAnsi" w:eastAsia="游明朝" w:hAnsiTheme="minorHAnsi" w:cstheme="minorHAnsi" w:hint="eastAsia"/>
                <w:lang w:eastAsia="ja-JP"/>
              </w:rPr>
              <w:lastRenderedPageBreak/>
              <w:t>N</w:t>
            </w:r>
            <w:r>
              <w:rPr>
                <w:rFonts w:asciiTheme="minorHAnsi" w:eastAsia="游明朝"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游明朝" w:hAnsiTheme="minorHAnsi" w:cstheme="minorHAnsi"/>
                <w:lang w:eastAsia="ja-JP"/>
              </w:rPr>
            </w:pPr>
            <w:r>
              <w:rPr>
                <w:rFonts w:asciiTheme="minorHAnsi" w:eastAsia="游明朝"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DengXian" w:hint="eastAsia"/>
                <w:b/>
                <w:color w:val="FF0000"/>
                <w:lang w:eastAsia="zh-CN"/>
              </w:rPr>
              <w:t>its</w:t>
            </w:r>
            <w:r w:rsidRPr="004D7643">
              <w:rPr>
                <w:rFonts w:eastAsia="ＭＳ 明朝"/>
                <w:b/>
                <w:color w:val="FF0000"/>
                <w:lang w:eastAsia="ja-JP"/>
              </w:rPr>
              <w:t xml:space="preserve"> AI/ML model</w:t>
            </w:r>
            <w:r w:rsidRPr="004D7643">
              <w:rPr>
                <w:rFonts w:eastAsia="DengXian"/>
                <w:b/>
                <w:color w:val="FF0000"/>
                <w:lang w:eastAsia="zh-CN"/>
              </w:rPr>
              <w:t xml:space="preserve">s </w:t>
            </w:r>
            <w:r w:rsidRPr="004D7643">
              <w:rPr>
                <w:rFonts w:eastAsia="DengXian" w:hint="eastAsia"/>
                <w:b/>
                <w:color w:val="FF0000"/>
                <w:lang w:eastAsia="zh-CN"/>
              </w:rPr>
              <w:t xml:space="preserve">corresponding </w:t>
            </w:r>
            <w:r w:rsidRPr="004D7643">
              <w:rPr>
                <w:rFonts w:eastAsia="DengXian"/>
                <w:b/>
                <w:color w:val="FF0000"/>
                <w:lang w:eastAsia="zh-CN"/>
              </w:rPr>
              <w:t>to dataset</w:t>
            </w:r>
            <w:r w:rsidRPr="004D7643">
              <w:rPr>
                <w:rFonts w:eastAsia="DengXian" w:hint="eastAsia"/>
                <w:b/>
                <w:color w:val="FF0000"/>
                <w:lang w:eastAsia="zh-CN"/>
              </w:rPr>
              <w:t xml:space="preserve"> IDs to </w:t>
            </w:r>
            <w:r w:rsidRPr="004D7643">
              <w:rPr>
                <w:rFonts w:eastAsia="DengXian"/>
                <w:b/>
                <w:color w:val="FF0000"/>
                <w:lang w:eastAsia="zh-CN"/>
              </w:rPr>
              <w:t>the NW.</w:t>
            </w:r>
            <w:r w:rsidRPr="004D7643">
              <w:rPr>
                <w:rFonts w:eastAsia="DengXian" w:hint="eastAsia"/>
                <w:b/>
                <w:color w:val="FF0000"/>
                <w:lang w:eastAsia="zh-CN"/>
              </w:rPr>
              <w:t xml:space="preserve"> </w:t>
            </w:r>
            <w:r w:rsidRPr="004D7643">
              <w:rPr>
                <w:rFonts w:eastAsia="DengXian"/>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DengXian"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bookmarkStart w:id="5" w:name="_Hlk167114799"/>
            <w:r w:rsidRPr="004D7643">
              <w:rPr>
                <w:b/>
                <w:bCs/>
                <w:color w:val="FF0000"/>
              </w:rPr>
              <w:t>Alt.4: Model ID is determined by pre-defined rule(s) in the specification</w:t>
            </w:r>
            <w:bookmarkEnd w:id="5"/>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lastRenderedPageBreak/>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a2"/>
              <w:rPr>
                <w:rFonts w:asciiTheme="minorHAnsi" w:hAnsiTheme="minorHAnsi" w:cstheme="minorHAnsi"/>
                <w:lang w:val="en-GB"/>
              </w:rPr>
            </w:pPr>
            <w:r>
              <w:rPr>
                <w:rFonts w:asciiTheme="minorHAnsi" w:hAnsiTheme="minorHAnsi" w:cstheme="minorHAnsi"/>
                <w:lang w:val="en-GB"/>
              </w:rPr>
              <w:t>Before we proceed to discussing these aspects it is crucial to understand how does dataset transfer works in overall system perspective. Following questions needs to be answered:</w:t>
            </w:r>
          </w:p>
          <w:p w14:paraId="6B8BD3B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afc"/>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afc"/>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Spreatrum</w:t>
            </w:r>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FL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two sided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 xml:space="preserve">Similar view with Vivo, </w:t>
            </w:r>
            <w:r>
              <w:rPr>
                <w:rFonts w:asciiTheme="minorHAnsi" w:eastAsia="Batang" w:hAnsiTheme="minorHAnsi" w:cstheme="minorHAnsi"/>
                <w:lang w:eastAsia="ko-KR"/>
              </w:rPr>
              <w:t xml:space="preserve">ZTE, </w:t>
            </w:r>
            <w:r>
              <w:rPr>
                <w:rFonts w:asciiTheme="minorHAnsi" w:eastAsia="Batang" w:hAnsiTheme="minorHAnsi" w:cstheme="minorHAnsi" w:hint="eastAsia"/>
                <w:lang w:eastAsia="ko-KR"/>
              </w:rPr>
              <w:t>QC</w:t>
            </w:r>
          </w:p>
        </w:tc>
      </w:tr>
      <w:tr w:rsidR="00C03531" w14:paraId="3ECB29A6" w14:textId="77777777" w:rsidTr="00285C98">
        <w:tc>
          <w:tcPr>
            <w:tcW w:w="1838" w:type="dxa"/>
          </w:tcPr>
          <w:p w14:paraId="4DB1B212" w14:textId="57BB3F04" w:rsidR="00C03531" w:rsidRPr="00C03531" w:rsidRDefault="00C03531" w:rsidP="00C03531">
            <w:pPr>
              <w:rPr>
                <w:rFonts w:asciiTheme="minorHAnsi" w:eastAsiaTheme="minorEastAsia" w:hAnsiTheme="minorHAnsi" w:cstheme="minorHAnsi"/>
                <w:lang w:eastAsia="zh-CN"/>
              </w:rPr>
            </w:pPr>
            <w:r w:rsidRPr="00C03531">
              <w:rPr>
                <w:rFonts w:asciiTheme="minorHAnsi" w:eastAsiaTheme="minorEastAsia" w:hAnsiTheme="minorHAnsi" w:cstheme="minorHAnsi" w:hint="eastAsia"/>
                <w:lang w:eastAsia="zh-CN"/>
              </w:rPr>
              <w:t>E</w:t>
            </w:r>
            <w:r w:rsidRPr="00C03531">
              <w:rPr>
                <w:rFonts w:asciiTheme="minorHAnsi" w:eastAsiaTheme="minorEastAsia" w:hAnsiTheme="minorHAnsi" w:cstheme="minorHAnsi"/>
                <w:lang w:eastAsia="zh-CN"/>
              </w:rPr>
              <w:t>TRI</w:t>
            </w:r>
          </w:p>
        </w:tc>
        <w:tc>
          <w:tcPr>
            <w:tcW w:w="7224" w:type="dxa"/>
          </w:tcPr>
          <w:p w14:paraId="456D523F" w14:textId="77777777" w:rsidR="00C03531" w:rsidRPr="00C03531" w:rsidRDefault="00C03531" w:rsidP="00C03531">
            <w:pPr>
              <w:rPr>
                <w:rFonts w:asciiTheme="minorHAnsi" w:eastAsia="Batang" w:hAnsiTheme="minorHAnsi" w:cstheme="minorHAnsi"/>
                <w:lang w:eastAsia="ko-KR"/>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e support this proposal.</w:t>
            </w:r>
          </w:p>
          <w:p w14:paraId="35093F38" w14:textId="0DF913E8"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A</w:t>
            </w:r>
            <w:r w:rsidRPr="00C03531">
              <w:rPr>
                <w:rFonts w:asciiTheme="minorHAnsi" w:eastAsia="Batang" w:hAnsiTheme="minorHAnsi" w:cstheme="minorHAnsi"/>
                <w:lang w:eastAsia="ko-KR"/>
              </w:rPr>
              <w:t>nd, we also fine with HW’s suggestion.</w:t>
            </w:r>
          </w:p>
        </w:tc>
      </w:tr>
      <w:tr w:rsidR="00625E0D" w14:paraId="2B64E6B6" w14:textId="77777777" w:rsidTr="00285C98">
        <w:tc>
          <w:tcPr>
            <w:tcW w:w="1838" w:type="dxa"/>
          </w:tcPr>
          <w:p w14:paraId="0A396CEE" w14:textId="2B7AB6C2" w:rsidR="00625E0D"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5814A759" w14:textId="70C4D935" w:rsidR="00625E0D" w:rsidRDefault="00625E0D" w:rsidP="00625E0D">
            <w:pPr>
              <w:rPr>
                <w:rFonts w:asciiTheme="minorHAnsi" w:eastAsiaTheme="minorEastAsia" w:hAnsiTheme="minorHAnsi" w:cstheme="minorHAnsi"/>
                <w:lang w:eastAsia="zh-CN"/>
              </w:rPr>
            </w:pPr>
            <w:r>
              <w:rPr>
                <w:rFonts w:asciiTheme="minorHAnsi" w:hAnsiTheme="minorHAnsi" w:cstheme="minorHAnsi"/>
              </w:rPr>
              <w:t>Ok with HW update. The need for this option should be driven by the CSI use case.</w:t>
            </w:r>
          </w:p>
        </w:tc>
      </w:tr>
      <w:tr w:rsidR="00625E0D" w14:paraId="23FD8305" w14:textId="77777777" w:rsidTr="00285C98">
        <w:tc>
          <w:tcPr>
            <w:tcW w:w="1838" w:type="dxa"/>
          </w:tcPr>
          <w:p w14:paraId="15FA0DBD" w14:textId="37F0EC54" w:rsidR="00625E0D" w:rsidRDefault="00625E0D" w:rsidP="00625E0D">
            <w:pPr>
              <w:rPr>
                <w:rFonts w:asciiTheme="minorHAnsi" w:eastAsiaTheme="minorEastAsia" w:hAnsiTheme="minorHAnsi" w:cstheme="minorHAnsi"/>
                <w:lang w:eastAsia="zh-CN"/>
              </w:rPr>
            </w:pPr>
          </w:p>
        </w:tc>
        <w:tc>
          <w:tcPr>
            <w:tcW w:w="7224" w:type="dxa"/>
          </w:tcPr>
          <w:p w14:paraId="34EDDB29" w14:textId="56849910" w:rsidR="00625E0D" w:rsidRDefault="00625E0D" w:rsidP="00625E0D">
            <w:pPr>
              <w:rPr>
                <w:rFonts w:asciiTheme="minorHAnsi" w:eastAsiaTheme="minorEastAsia" w:hAnsiTheme="minorHAnsi" w:cstheme="minorHAnsi"/>
                <w:lang w:eastAsia="zh-CN"/>
              </w:rPr>
            </w:pPr>
          </w:p>
        </w:tc>
      </w:tr>
      <w:tr w:rsidR="00625E0D" w14:paraId="7269F5F2" w14:textId="77777777" w:rsidTr="00285C98">
        <w:tc>
          <w:tcPr>
            <w:tcW w:w="1838" w:type="dxa"/>
          </w:tcPr>
          <w:p w14:paraId="3B87072B" w14:textId="196E8472" w:rsidR="00625E0D" w:rsidRPr="008D3EE5" w:rsidRDefault="00625E0D" w:rsidP="00625E0D">
            <w:pPr>
              <w:rPr>
                <w:rFonts w:asciiTheme="minorHAnsi" w:eastAsiaTheme="minorEastAsia" w:hAnsiTheme="minorHAnsi" w:cstheme="minorHAnsi"/>
                <w:lang w:eastAsia="zh-CN"/>
              </w:rPr>
            </w:pPr>
          </w:p>
        </w:tc>
        <w:tc>
          <w:tcPr>
            <w:tcW w:w="7224" w:type="dxa"/>
          </w:tcPr>
          <w:p w14:paraId="462AC8E6" w14:textId="30A73379" w:rsidR="00625E0D" w:rsidRDefault="00625E0D" w:rsidP="00625E0D">
            <w:pPr>
              <w:rPr>
                <w:rFonts w:asciiTheme="minorHAnsi" w:eastAsiaTheme="minorEastAsia" w:hAnsiTheme="minorHAnsi" w:cstheme="minorHAnsi"/>
                <w:lang w:eastAsia="zh-CN"/>
              </w:rPr>
            </w:pPr>
          </w:p>
        </w:tc>
      </w:tr>
      <w:tr w:rsidR="00625E0D" w14:paraId="67511E12" w14:textId="77777777" w:rsidTr="00285C98">
        <w:tc>
          <w:tcPr>
            <w:tcW w:w="1838" w:type="dxa"/>
          </w:tcPr>
          <w:p w14:paraId="69EA4957" w14:textId="706AF4A3" w:rsidR="00625E0D" w:rsidRPr="000945B0" w:rsidRDefault="00625E0D" w:rsidP="00625E0D">
            <w:pPr>
              <w:rPr>
                <w:rFonts w:asciiTheme="minorHAnsi" w:eastAsiaTheme="minorEastAsia" w:hAnsiTheme="minorHAnsi" w:cstheme="minorHAnsi"/>
                <w:lang w:eastAsia="zh-CN"/>
              </w:rPr>
            </w:pPr>
          </w:p>
        </w:tc>
        <w:tc>
          <w:tcPr>
            <w:tcW w:w="7224" w:type="dxa"/>
          </w:tcPr>
          <w:p w14:paraId="5C0C84D7" w14:textId="3FDBDAF0" w:rsidR="00625E0D" w:rsidRPr="000945B0" w:rsidRDefault="00625E0D" w:rsidP="00625E0D">
            <w:pPr>
              <w:rPr>
                <w:rFonts w:asciiTheme="minorHAnsi" w:eastAsiaTheme="minorEastAsia" w:hAnsiTheme="minorHAnsi" w:cstheme="minorHAnsi"/>
                <w:lang w:eastAsia="zh-CN"/>
              </w:rPr>
            </w:pPr>
          </w:p>
        </w:tc>
      </w:tr>
      <w:tr w:rsidR="00625E0D" w:rsidRPr="00C02889" w14:paraId="487D6C52" w14:textId="77777777" w:rsidTr="00090FFF">
        <w:tc>
          <w:tcPr>
            <w:tcW w:w="1838" w:type="dxa"/>
          </w:tcPr>
          <w:p w14:paraId="6F4529C5" w14:textId="4B7FAD83" w:rsidR="00625E0D" w:rsidRPr="00C02889" w:rsidRDefault="00625E0D" w:rsidP="00625E0D">
            <w:pPr>
              <w:rPr>
                <w:rFonts w:asciiTheme="minorHAnsi" w:eastAsiaTheme="minorEastAsia" w:hAnsiTheme="minorHAnsi" w:cstheme="minorHAnsi"/>
                <w:lang w:eastAsia="zh-CN"/>
              </w:rPr>
            </w:pPr>
          </w:p>
        </w:tc>
        <w:tc>
          <w:tcPr>
            <w:tcW w:w="7224" w:type="dxa"/>
          </w:tcPr>
          <w:p w14:paraId="4B604D2C" w14:textId="52380E0B" w:rsidR="00625E0D" w:rsidRPr="00C02889" w:rsidRDefault="00625E0D" w:rsidP="00625E0D">
            <w:pPr>
              <w:rPr>
                <w:rFonts w:asciiTheme="minorHAnsi" w:eastAsia="Batang" w:hAnsiTheme="minorHAnsi" w:cstheme="minorHAnsi"/>
                <w:lang w:eastAsia="ko-KR"/>
              </w:rPr>
            </w:pPr>
          </w:p>
        </w:tc>
      </w:tr>
      <w:tr w:rsidR="00625E0D" w:rsidRPr="00C02889" w14:paraId="5FAFC7A4" w14:textId="77777777" w:rsidTr="00090FFF">
        <w:tc>
          <w:tcPr>
            <w:tcW w:w="1838" w:type="dxa"/>
          </w:tcPr>
          <w:p w14:paraId="4B4E77A4" w14:textId="6634E558" w:rsidR="00625E0D" w:rsidRPr="0069631E" w:rsidRDefault="00625E0D" w:rsidP="00625E0D">
            <w:pPr>
              <w:rPr>
                <w:rFonts w:asciiTheme="minorHAnsi" w:eastAsiaTheme="minorEastAsia" w:hAnsiTheme="minorHAnsi" w:cstheme="minorHAnsi"/>
                <w:lang w:eastAsia="zh-CN"/>
              </w:rPr>
            </w:pPr>
          </w:p>
        </w:tc>
        <w:tc>
          <w:tcPr>
            <w:tcW w:w="7224" w:type="dxa"/>
          </w:tcPr>
          <w:p w14:paraId="1C50B801" w14:textId="7C305B8B" w:rsidR="00625E0D" w:rsidRDefault="00625E0D" w:rsidP="00625E0D">
            <w:pPr>
              <w:rPr>
                <w:rFonts w:asciiTheme="minorHAnsi" w:eastAsia="Batang" w:hAnsiTheme="minorHAnsi" w:cstheme="minorHAnsi"/>
                <w:lang w:eastAsia="ko-KR"/>
              </w:rPr>
            </w:pPr>
          </w:p>
        </w:tc>
      </w:tr>
      <w:tr w:rsidR="00625E0D" w:rsidRPr="00C02889" w14:paraId="18BC416D" w14:textId="77777777" w:rsidTr="00090FFF">
        <w:tc>
          <w:tcPr>
            <w:tcW w:w="1838" w:type="dxa"/>
          </w:tcPr>
          <w:p w14:paraId="02F465BA" w14:textId="7D1374E1" w:rsidR="00625E0D" w:rsidRDefault="00625E0D" w:rsidP="00625E0D">
            <w:pPr>
              <w:rPr>
                <w:rFonts w:asciiTheme="minorHAnsi" w:eastAsiaTheme="minorEastAsia" w:hAnsiTheme="minorHAnsi" w:cstheme="minorHAnsi"/>
                <w:lang w:eastAsia="zh-CN"/>
              </w:rPr>
            </w:pPr>
          </w:p>
        </w:tc>
        <w:tc>
          <w:tcPr>
            <w:tcW w:w="7224" w:type="dxa"/>
          </w:tcPr>
          <w:p w14:paraId="74EF3B20" w14:textId="164F58EF" w:rsidR="00625E0D" w:rsidRDefault="00625E0D" w:rsidP="00625E0D">
            <w:pPr>
              <w:rPr>
                <w:rFonts w:asciiTheme="minorHAnsi" w:eastAsiaTheme="minorEastAsia" w:hAnsiTheme="minorHAnsi" w:cstheme="minorHAnsi"/>
                <w:lang w:eastAsia="zh-CN"/>
              </w:rPr>
            </w:pPr>
          </w:p>
        </w:tc>
      </w:tr>
      <w:tr w:rsidR="00625E0D" w:rsidRPr="00C02889" w14:paraId="3616C813" w14:textId="77777777" w:rsidTr="00090FFF">
        <w:tc>
          <w:tcPr>
            <w:tcW w:w="1838" w:type="dxa"/>
          </w:tcPr>
          <w:p w14:paraId="28487ABC" w14:textId="061E0B3C" w:rsidR="00625E0D" w:rsidRDefault="00625E0D" w:rsidP="00625E0D">
            <w:pPr>
              <w:rPr>
                <w:rFonts w:asciiTheme="minorHAnsi" w:eastAsiaTheme="minorEastAsia" w:hAnsiTheme="minorHAnsi" w:cstheme="minorHAnsi"/>
                <w:lang w:eastAsia="zh-CN"/>
              </w:rPr>
            </w:pPr>
          </w:p>
        </w:tc>
        <w:tc>
          <w:tcPr>
            <w:tcW w:w="7224" w:type="dxa"/>
          </w:tcPr>
          <w:p w14:paraId="7F9945C6" w14:textId="6E77D472" w:rsidR="00625E0D" w:rsidRDefault="00625E0D" w:rsidP="00625E0D">
            <w:pPr>
              <w:rPr>
                <w:rFonts w:asciiTheme="minorHAnsi" w:eastAsiaTheme="minorEastAsia" w:hAnsiTheme="minorHAnsi" w:cstheme="minorHAnsi"/>
                <w:lang w:eastAsia="zh-CN"/>
              </w:rPr>
            </w:pPr>
          </w:p>
        </w:tc>
      </w:tr>
      <w:tr w:rsidR="00625E0D" w:rsidRPr="00C02889" w14:paraId="7610D05A" w14:textId="77777777" w:rsidTr="00090FFF">
        <w:tc>
          <w:tcPr>
            <w:tcW w:w="1838" w:type="dxa"/>
          </w:tcPr>
          <w:p w14:paraId="31D938C1" w14:textId="5A75C4CA" w:rsidR="00625E0D" w:rsidRDefault="00625E0D" w:rsidP="00625E0D">
            <w:pPr>
              <w:rPr>
                <w:rFonts w:asciiTheme="minorHAnsi" w:eastAsiaTheme="minorEastAsia" w:hAnsiTheme="minorHAnsi" w:cstheme="minorHAnsi"/>
                <w:lang w:eastAsia="zh-CN"/>
              </w:rPr>
            </w:pPr>
          </w:p>
        </w:tc>
        <w:tc>
          <w:tcPr>
            <w:tcW w:w="7224" w:type="dxa"/>
          </w:tcPr>
          <w:p w14:paraId="75631B07" w14:textId="49A1ACFA" w:rsidR="00625E0D" w:rsidRDefault="00625E0D" w:rsidP="00625E0D">
            <w:pPr>
              <w:rPr>
                <w:rFonts w:asciiTheme="minorHAnsi" w:eastAsiaTheme="minorEastAsia" w:hAnsiTheme="minorHAnsi" w:cstheme="minorHAnsi"/>
                <w:lang w:eastAsia="zh-CN"/>
              </w:rPr>
            </w:pPr>
          </w:p>
        </w:tc>
      </w:tr>
      <w:tr w:rsidR="00625E0D" w:rsidRPr="00C02889" w14:paraId="62A58083" w14:textId="77777777" w:rsidTr="00090FFF">
        <w:tc>
          <w:tcPr>
            <w:tcW w:w="1838" w:type="dxa"/>
          </w:tcPr>
          <w:p w14:paraId="5B956958" w14:textId="18A0940C" w:rsidR="00625E0D" w:rsidRDefault="00625E0D" w:rsidP="00625E0D">
            <w:pPr>
              <w:rPr>
                <w:rFonts w:asciiTheme="minorHAnsi" w:eastAsiaTheme="minorEastAsia" w:hAnsiTheme="minorHAnsi" w:cstheme="minorHAnsi"/>
                <w:lang w:eastAsia="zh-CN"/>
              </w:rPr>
            </w:pPr>
          </w:p>
        </w:tc>
        <w:tc>
          <w:tcPr>
            <w:tcW w:w="7224" w:type="dxa"/>
          </w:tcPr>
          <w:p w14:paraId="0DF74883" w14:textId="730B6EA5" w:rsidR="00625E0D" w:rsidRDefault="00625E0D" w:rsidP="00625E0D">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lastRenderedPageBreak/>
              <w:t>Panasonic</w:t>
            </w:r>
          </w:p>
        </w:tc>
        <w:tc>
          <w:tcPr>
            <w:tcW w:w="7224" w:type="dxa"/>
          </w:tcPr>
          <w:p w14:paraId="377BA14C" w14:textId="1D917F81" w:rsidR="00DF475C" w:rsidRPr="00A4561C" w:rsidRDefault="005E5058" w:rsidP="00A4561C">
            <w:pPr>
              <w:rPr>
                <w:rFonts w:eastAsia="ＭＳ 明朝"/>
                <w:lang w:eastAsia="ja-JP"/>
              </w:rPr>
            </w:pPr>
            <w:r>
              <w:rPr>
                <w:rFonts w:eastAsia="ＭＳ 明朝"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ＭＳ 明朝" w:hAnsiTheme="minorHAnsi" w:cstheme="minorHAnsi"/>
                <w:lang w:eastAsia="ja-JP"/>
              </w:rPr>
            </w:pPr>
            <w:r>
              <w:rPr>
                <w:rFonts w:asciiTheme="minorHAnsi" w:eastAsia="ＭＳ 明朝" w:hAnsiTheme="minorHAnsi" w:cstheme="minorHAnsi" w:hint="eastAsia"/>
                <w:lang w:eastAsia="ja-JP"/>
              </w:rPr>
              <w:t>N</w:t>
            </w:r>
            <w:r>
              <w:rPr>
                <w:rFonts w:asciiTheme="minorHAnsi" w:eastAsia="ＭＳ 明朝"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ＭＳ 明朝" w:hAnsiTheme="minorHAnsi" w:cstheme="minorHAnsi"/>
                <w:lang w:eastAsia="ja-JP"/>
              </w:rPr>
            </w:pPr>
            <w:r w:rsidRPr="00BF2CFF">
              <w:rPr>
                <w:rFonts w:asciiTheme="minorHAnsi" w:eastAsia="ＭＳ 明朝"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ＭＳ 明朝"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ＭＳ 明朝"/>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ＭＳ 明朝" w:hAnsiTheme="minorHAnsi" w:cstheme="minorHAnsi"/>
                <w:lang w:eastAsia="ja-JP"/>
              </w:rPr>
            </w:pPr>
            <w:r>
              <w:rPr>
                <w:rFonts w:asciiTheme="minorHAnsi" w:eastAsia="ＭＳ 明朝" w:hAnsiTheme="minorHAnsi" w:cstheme="minorHAnsi"/>
                <w:lang w:eastAsia="ja-JP"/>
              </w:rPr>
              <w:t xml:space="preserve">The procedures of </w:t>
            </w:r>
            <w:r w:rsidRPr="00BF2CFF">
              <w:rPr>
                <w:rFonts w:asciiTheme="minorHAnsi" w:eastAsia="ＭＳ 明朝" w:hAnsiTheme="minorHAnsi" w:cstheme="minorHAnsi"/>
                <w:lang w:eastAsia="ja-JP"/>
              </w:rPr>
              <w:t>MI-Option 5</w:t>
            </w:r>
            <w:r>
              <w:rPr>
                <w:rFonts w:asciiTheme="minorHAnsi" w:eastAsia="ＭＳ 明朝"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ＭＳ 明朝" w:hAnsiTheme="minorHAnsi" w:cstheme="minorHAnsi"/>
                <w:lang w:eastAsia="ja-JP"/>
              </w:rPr>
            </w:pPr>
            <w:r w:rsidRPr="006F7A52">
              <w:rPr>
                <w:rFonts w:asciiTheme="minorHAnsi" w:eastAsia="ＭＳ 明朝" w:hAnsiTheme="minorHAnsi" w:cstheme="minorHAnsi"/>
                <w:lang w:eastAsia="ja-JP"/>
              </w:rPr>
              <w:t xml:space="preserve">• </w:t>
            </w:r>
            <w:r>
              <w:rPr>
                <w:rFonts w:asciiTheme="minorHAnsi" w:eastAsia="ＭＳ 明朝" w:hAnsiTheme="minorHAnsi" w:cstheme="minorHAnsi"/>
                <w:lang w:eastAsia="ja-JP"/>
              </w:rPr>
              <w:t>When model (applicable ID) for a cell is own at UE side, t</w:t>
            </w:r>
            <w:r w:rsidRPr="006F7A52">
              <w:rPr>
                <w:rFonts w:asciiTheme="minorHAnsi" w:eastAsia="ＭＳ 明朝" w:hAnsiTheme="minorHAnsi" w:cstheme="minorHAnsi"/>
                <w:lang w:eastAsia="ja-JP"/>
              </w:rPr>
              <w:t>he model monitoring procedure can be skipped.</w:t>
            </w:r>
          </w:p>
          <w:p w14:paraId="78EF451F" w14:textId="77777777" w:rsidR="000F27E2" w:rsidRDefault="000F27E2" w:rsidP="000F27E2">
            <w:pPr>
              <w:rPr>
                <w:rFonts w:asciiTheme="minorHAnsi" w:eastAsia="ＭＳ 明朝" w:hAnsiTheme="minorHAnsi" w:cstheme="minorHAnsi"/>
                <w:lang w:eastAsia="ja-JP"/>
              </w:rPr>
            </w:pPr>
            <w:r w:rsidRPr="006F7A52">
              <w:rPr>
                <w:rFonts w:asciiTheme="minorHAnsi" w:eastAsia="ＭＳ 明朝" w:hAnsiTheme="minorHAnsi" w:cstheme="minorHAnsi"/>
                <w:lang w:eastAsia="ja-JP"/>
              </w:rPr>
              <w:t xml:space="preserve">• </w:t>
            </w:r>
            <w:r>
              <w:rPr>
                <w:rFonts w:asciiTheme="minorHAnsi" w:eastAsia="ＭＳ 明朝" w:hAnsiTheme="minorHAnsi" w:cstheme="minorHAnsi"/>
                <w:lang w:eastAsia="ja-JP"/>
              </w:rPr>
              <w:t>When model (applicable) ID for a cell is not available at UE side,</w:t>
            </w:r>
          </w:p>
          <w:p w14:paraId="0E3BC1EE" w14:textId="77777777" w:rsidR="000F27E2" w:rsidRPr="001F2CDC" w:rsidRDefault="000F27E2" w:rsidP="000F27E2">
            <w:pPr>
              <w:pStyle w:val="afc"/>
              <w:numPr>
                <w:ilvl w:val="0"/>
                <w:numId w:val="72"/>
              </w:numPr>
              <w:rPr>
                <w:rFonts w:asciiTheme="minorHAnsi" w:eastAsia="ＭＳ 明朝" w:hAnsiTheme="minorHAnsi" w:cstheme="minorHAnsi"/>
                <w:lang w:eastAsia="ja-JP"/>
              </w:rPr>
            </w:pPr>
            <w:r>
              <w:rPr>
                <w:rFonts w:asciiTheme="minorHAnsi" w:eastAsia="ＭＳ 明朝" w:hAnsiTheme="minorHAnsi" w:cstheme="minorHAnsi"/>
                <w:lang w:eastAsia="ja-JP"/>
              </w:rPr>
              <w:t>A</w:t>
            </w:r>
            <w:r w:rsidRPr="001F2CDC">
              <w:rPr>
                <w:rFonts w:asciiTheme="minorHAnsi" w:eastAsia="ＭＳ 明朝"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ＭＳ 明朝" w:hAnsiTheme="minorHAnsi" w:cstheme="minorHAnsi"/>
                <w:lang w:eastAsia="ja-JP"/>
              </w:rPr>
            </w:pPr>
            <w:r w:rsidRPr="006F7A52">
              <w:rPr>
                <w:rFonts w:asciiTheme="minorHAnsi" w:eastAsia="ＭＳ 明朝" w:hAnsiTheme="minorHAnsi" w:cstheme="minorHAnsi"/>
                <w:lang w:eastAsia="ja-JP"/>
              </w:rPr>
              <w:t>•</w:t>
            </w:r>
            <w:r>
              <w:rPr>
                <w:rFonts w:asciiTheme="minorHAnsi" w:eastAsia="ＭＳ 明朝" w:hAnsiTheme="minorHAnsi" w:cstheme="minorHAnsi"/>
                <w:lang w:eastAsia="ja-JP"/>
              </w:rPr>
              <w:t xml:space="preserve"> </w:t>
            </w:r>
            <w:r w:rsidRPr="006F7A52">
              <w:rPr>
                <w:rFonts w:asciiTheme="minorHAnsi" w:eastAsia="ＭＳ 明朝" w:hAnsiTheme="minorHAnsi" w:cstheme="minorHAnsi"/>
                <w:lang w:eastAsia="ja-JP"/>
              </w:rPr>
              <w:t xml:space="preserve">NW assigns model </w:t>
            </w:r>
            <w:r>
              <w:rPr>
                <w:rFonts w:asciiTheme="minorHAnsi" w:eastAsia="ＭＳ 明朝" w:hAnsiTheme="minorHAnsi" w:cstheme="minorHAnsi"/>
                <w:lang w:eastAsia="ja-JP"/>
              </w:rPr>
              <w:t>(</w:t>
            </w:r>
            <w:r w:rsidRPr="006F7A52">
              <w:rPr>
                <w:rFonts w:asciiTheme="minorHAnsi" w:eastAsia="ＭＳ 明朝" w:hAnsiTheme="minorHAnsi" w:cstheme="minorHAnsi"/>
                <w:lang w:eastAsia="ja-JP"/>
              </w:rPr>
              <w:t>applicable</w:t>
            </w:r>
            <w:r>
              <w:rPr>
                <w:rFonts w:asciiTheme="minorHAnsi" w:eastAsia="ＭＳ 明朝" w:hAnsiTheme="minorHAnsi" w:cstheme="minorHAnsi"/>
                <w:lang w:eastAsia="ja-JP"/>
              </w:rPr>
              <w:t>)</w:t>
            </w:r>
            <w:r w:rsidRPr="006F7A52">
              <w:rPr>
                <w:rFonts w:asciiTheme="minorHAnsi" w:eastAsia="ＭＳ 明朝" w:hAnsiTheme="minorHAnsi" w:cstheme="minorHAnsi"/>
                <w:lang w:eastAsia="ja-JP"/>
              </w:rPr>
              <w:t xml:space="preserve"> ID</w:t>
            </w:r>
            <w:r>
              <w:rPr>
                <w:rFonts w:asciiTheme="minorHAnsi" w:eastAsia="ＭＳ 明朝" w:hAnsiTheme="minorHAnsi" w:cstheme="minorHAnsi"/>
                <w:lang w:eastAsia="ja-JP"/>
              </w:rPr>
              <w:t xml:space="preserve"> </w:t>
            </w:r>
            <w:r w:rsidRPr="006F7A52">
              <w:rPr>
                <w:rFonts w:asciiTheme="minorHAnsi" w:eastAsia="ＭＳ 明朝" w:hAnsiTheme="minorHAnsi" w:cstheme="minorHAnsi"/>
                <w:lang w:eastAsia="ja-JP"/>
              </w:rPr>
              <w:t xml:space="preserve">to the </w:t>
            </w:r>
            <w:r>
              <w:rPr>
                <w:rFonts w:asciiTheme="minorHAnsi" w:eastAsia="ＭＳ 明朝" w:hAnsiTheme="minorHAnsi" w:cstheme="minorHAnsi"/>
                <w:lang w:eastAsia="ja-JP"/>
              </w:rPr>
              <w:t>applicable model.</w:t>
            </w:r>
          </w:p>
          <w:p w14:paraId="764AF493" w14:textId="77777777" w:rsidR="000F27E2" w:rsidRPr="001F2CDC" w:rsidRDefault="000F27E2" w:rsidP="000F27E2">
            <w:pPr>
              <w:rPr>
                <w:rFonts w:asciiTheme="minorHAnsi" w:eastAsia="ＭＳ 明朝" w:hAnsiTheme="minorHAnsi" w:cstheme="minorHAnsi"/>
                <w:lang w:eastAsia="ja-JP"/>
              </w:rPr>
            </w:pPr>
            <w:r w:rsidRPr="001F2CDC">
              <w:rPr>
                <w:rFonts w:asciiTheme="minorHAnsi" w:eastAsia="ＭＳ 明朝"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ＭＳ 明朝" w:hAnsiTheme="minorHAnsi" w:cstheme="minorHAnsi"/>
                <w:lang w:eastAsia="ja-JP"/>
              </w:rPr>
            </w:pPr>
            <w:r w:rsidRPr="006F7A52">
              <w:rPr>
                <w:rFonts w:asciiTheme="minorHAnsi" w:eastAsia="ＭＳ 明朝"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ＭＳ 明朝" w:hAnsiTheme="minorHAnsi" w:cstheme="minorHAnsi"/>
                <w:lang w:eastAsia="ja-JP"/>
              </w:rPr>
              <w:t xml:space="preserve">For a generalized model, its performance across cell would be problematic since </w:t>
            </w:r>
            <w:r w:rsidRPr="006F7A52">
              <w:rPr>
                <w:rFonts w:asciiTheme="minorHAnsi" w:eastAsia="ＭＳ 明朝" w:hAnsiTheme="minorHAnsi" w:cstheme="minorHAnsi"/>
                <w:lang w:eastAsia="ja-JP"/>
              </w:rPr>
              <w:t xml:space="preserve">the same associated ID may correspond to different NW additional conditions in different </w:t>
            </w:r>
            <w:r>
              <w:rPr>
                <w:rFonts w:asciiTheme="minorHAnsi" w:eastAsia="ＭＳ 明朝" w:hAnsiTheme="minorHAnsi" w:cstheme="minorHAnsi"/>
                <w:lang w:eastAsia="ja-JP"/>
              </w:rPr>
              <w:t>c</w:t>
            </w:r>
            <w:r w:rsidRPr="006F7A52">
              <w:rPr>
                <w:rFonts w:asciiTheme="minorHAnsi" w:eastAsia="ＭＳ 明朝" w:hAnsiTheme="minorHAnsi" w:cstheme="minorHAnsi"/>
                <w:lang w:eastAsia="ja-JP"/>
              </w:rPr>
              <w:t>ell</w:t>
            </w:r>
            <w:r>
              <w:rPr>
                <w:rFonts w:asciiTheme="minorHAnsi" w:eastAsia="ＭＳ 明朝" w:hAnsiTheme="minorHAnsi" w:cstheme="minorHAnsi"/>
                <w:lang w:eastAsia="ja-JP"/>
              </w:rPr>
              <w:t>s</w:t>
            </w:r>
            <w:r w:rsidRPr="006F7A52">
              <w:rPr>
                <w:rFonts w:asciiTheme="minorHAnsi" w:eastAsia="ＭＳ 明朝"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ＭＳ 明朝" w:hAnsiTheme="minorHAnsi" w:cstheme="minorHAnsi"/>
                <w:b/>
                <w:bCs/>
                <w:lang w:eastAsia="ja-JP"/>
              </w:rPr>
            </w:pPr>
            <w:r w:rsidRPr="006F7A52">
              <w:rPr>
                <w:rFonts w:asciiTheme="minorHAnsi" w:eastAsia="ＭＳ 明朝"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ＭＳ 明朝" w:hAnsiTheme="minorHAnsi" w:cstheme="minorHAnsi"/>
                <w:lang w:eastAsia="ja-JP"/>
              </w:rPr>
            </w:pPr>
            <w:r w:rsidRPr="006F7A52">
              <w:rPr>
                <w:rFonts w:asciiTheme="minorHAnsi" w:eastAsia="ＭＳ 明朝" w:hAnsiTheme="minorHAnsi" w:cstheme="minorHAnsi"/>
                <w:lang w:eastAsia="ja-JP"/>
              </w:rPr>
              <w:t>•The number of model candidates for monitoring can be controlled, e.g. by configuration alignment, by the associated ID</w:t>
            </w:r>
            <w:r>
              <w:rPr>
                <w:rFonts w:asciiTheme="minorHAnsi" w:eastAsia="ＭＳ 明朝" w:hAnsiTheme="minorHAnsi" w:cstheme="minorHAnsi"/>
                <w:lang w:eastAsia="ja-JP"/>
              </w:rPr>
              <w:t xml:space="preserve"> alignment</w:t>
            </w:r>
            <w:r w:rsidRPr="006F7A52">
              <w:rPr>
                <w:rFonts w:asciiTheme="minorHAnsi" w:eastAsia="ＭＳ 明朝" w:hAnsiTheme="minorHAnsi" w:cstheme="minorHAnsi"/>
                <w:lang w:eastAsia="ja-JP"/>
              </w:rPr>
              <w:t>.</w:t>
            </w:r>
          </w:p>
          <w:p w14:paraId="3168CB64" w14:textId="77777777" w:rsidR="000F27E2" w:rsidRPr="006F7A52" w:rsidRDefault="000F27E2" w:rsidP="000F27E2">
            <w:pPr>
              <w:rPr>
                <w:rFonts w:asciiTheme="minorHAnsi" w:eastAsia="ＭＳ 明朝" w:hAnsiTheme="minorHAnsi" w:cstheme="minorHAnsi"/>
                <w:lang w:eastAsia="ja-JP"/>
              </w:rPr>
            </w:pPr>
            <w:r w:rsidRPr="006F7A52">
              <w:rPr>
                <w:rFonts w:asciiTheme="minorHAnsi" w:eastAsia="ＭＳ 明朝" w:hAnsiTheme="minorHAnsi" w:cstheme="minorHAnsi"/>
                <w:lang w:eastAsia="ja-JP"/>
              </w:rPr>
              <w:t xml:space="preserve">•The model monitoring procedure can be skipped if the model applicable ID for a cell is </w:t>
            </w:r>
            <w:r>
              <w:rPr>
                <w:rFonts w:asciiTheme="minorHAnsi" w:eastAsia="ＭＳ 明朝" w:hAnsiTheme="minorHAnsi" w:cstheme="minorHAnsi"/>
                <w:lang w:eastAsia="ja-JP"/>
              </w:rPr>
              <w:t>available at</w:t>
            </w:r>
            <w:r w:rsidRPr="006F7A52">
              <w:rPr>
                <w:rFonts w:asciiTheme="minorHAnsi" w:eastAsia="ＭＳ 明朝"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ＭＳ 明朝"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Spreadtrum</w:t>
            </w:r>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Aoole</w:t>
            </w:r>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Malgun Gothic" w:hAnsiTheme="minorHAnsi" w:cstheme="minorHAnsi" w:hint="eastAsia"/>
                <w:lang w:eastAsia="ko-KR"/>
              </w:rPr>
              <w:t>LG</w:t>
            </w:r>
          </w:p>
        </w:tc>
        <w:tc>
          <w:tcPr>
            <w:tcW w:w="7224" w:type="dxa"/>
          </w:tcPr>
          <w:p w14:paraId="2ACACB79" w14:textId="1A56001C" w:rsidR="002900E2" w:rsidRPr="00A4561C" w:rsidRDefault="002900E2" w:rsidP="002900E2">
            <w:pPr>
              <w:rPr>
                <w:rFonts w:eastAsia="Batang"/>
              </w:rPr>
            </w:pPr>
            <w:r>
              <w:rPr>
                <w:rFonts w:eastAsia="Malgun Gothic" w:hint="eastAsia"/>
                <w:lang w:eastAsia="ko-KR"/>
              </w:rPr>
              <w:t>Agree with</w:t>
            </w:r>
            <w:r>
              <w:rPr>
                <w:rFonts w:eastAsia="Malgun Gothic"/>
                <w:lang w:eastAsia="ko-KR"/>
              </w:rPr>
              <w:t xml:space="preserve"> DOCOMO and ZTE.</w:t>
            </w:r>
            <w:r>
              <w:rPr>
                <w:rFonts w:eastAsia="Malgun Gothic" w:hint="eastAsia"/>
                <w:lang w:eastAsia="ko-KR"/>
              </w:rPr>
              <w:t xml:space="preserve"> </w:t>
            </w:r>
            <w:r>
              <w:rPr>
                <w:rFonts w:asciiTheme="minorHAnsi" w:eastAsia="Batang" w:hAnsiTheme="minorHAnsi" w:cstheme="minorHAnsi" w:hint="eastAsia"/>
                <w:lang w:eastAsia="ko-KR"/>
              </w:rPr>
              <w:t>I</w:t>
            </w:r>
            <w:r>
              <w:rPr>
                <w:rFonts w:asciiTheme="minorHAnsi" w:eastAsia="Batang" w:hAnsiTheme="minorHAnsi" w:cstheme="minorHAnsi"/>
                <w:lang w:eastAsia="ko-KR"/>
              </w:rPr>
              <w:t>n addition,</w:t>
            </w:r>
            <w:r>
              <w:rPr>
                <w:rFonts w:asciiTheme="minorHAnsi" w:eastAsia="Batang" w:hAnsiTheme="minorHAnsi" w:cstheme="minorHAnsi" w:hint="eastAsia"/>
                <w:lang w:eastAsia="ko-KR"/>
              </w:rPr>
              <w:t xml:space="preserve"> </w:t>
            </w:r>
            <w:r>
              <w:rPr>
                <w:rFonts w:asciiTheme="minorHAnsi" w:eastAsia="Batang" w:hAnsiTheme="minorHAnsi" w:cstheme="minorHAnsi"/>
                <w:lang w:eastAsia="ko-KR"/>
              </w:rPr>
              <w:t xml:space="preserve">‘not pursued for Rel-19 normative work’ does not make sense. If this is for Rel-19 AI/ML BM and Positioning, model </w:t>
            </w:r>
            <w:r>
              <w:rPr>
                <w:rFonts w:asciiTheme="minorHAnsi" w:eastAsia="Batang" w:hAnsiTheme="minorHAnsi" w:cstheme="minorHAnsi"/>
                <w:lang w:eastAsia="ko-KR"/>
              </w:rPr>
              <w:lastRenderedPageBreak/>
              <w:t>identification itself is out-of-scope by noting that RAN2 is working on functionality identification only.</w:t>
            </w:r>
          </w:p>
        </w:tc>
      </w:tr>
      <w:tr w:rsidR="00625E0D" w:rsidRPr="00552EA0" w14:paraId="7A04A076" w14:textId="77777777" w:rsidTr="00D46678">
        <w:tc>
          <w:tcPr>
            <w:tcW w:w="1838" w:type="dxa"/>
          </w:tcPr>
          <w:p w14:paraId="2748DA53" w14:textId="41AD8F76" w:rsidR="00625E0D" w:rsidRDefault="00625E0D" w:rsidP="00625E0D">
            <w:pPr>
              <w:rPr>
                <w:rFonts w:asciiTheme="minorHAnsi" w:eastAsiaTheme="minorEastAsia" w:hAnsiTheme="minorHAnsi" w:cstheme="minorHAnsi"/>
                <w:lang w:eastAsia="zh-CN"/>
              </w:rPr>
            </w:pPr>
            <w:r w:rsidRPr="007C0473">
              <w:rPr>
                <w:rFonts w:asciiTheme="minorHAnsi" w:eastAsiaTheme="minorEastAsia" w:hAnsiTheme="minorHAnsi" w:cstheme="minorHAnsi"/>
                <w:lang w:eastAsia="zh-CN"/>
              </w:rPr>
              <w:lastRenderedPageBreak/>
              <w:t>Ericsson</w:t>
            </w:r>
          </w:p>
        </w:tc>
        <w:tc>
          <w:tcPr>
            <w:tcW w:w="7224" w:type="dxa"/>
          </w:tcPr>
          <w:p w14:paraId="30EC7300" w14:textId="2BB85570" w:rsidR="00625E0D" w:rsidRPr="00A4561C" w:rsidRDefault="00625E0D" w:rsidP="00625E0D">
            <w:pPr>
              <w:rPr>
                <w:rFonts w:eastAsiaTheme="minorEastAsia"/>
              </w:rPr>
            </w:pPr>
            <w:r>
              <w:t>Support</w:t>
            </w:r>
          </w:p>
        </w:tc>
      </w:tr>
      <w:tr w:rsidR="00625E0D" w:rsidRPr="00552EA0" w14:paraId="1228405A" w14:textId="77777777" w:rsidTr="00D46678">
        <w:tc>
          <w:tcPr>
            <w:tcW w:w="1838" w:type="dxa"/>
          </w:tcPr>
          <w:p w14:paraId="235AB436" w14:textId="364AB80E" w:rsidR="00625E0D" w:rsidRDefault="00625E0D" w:rsidP="00625E0D">
            <w:pPr>
              <w:rPr>
                <w:rFonts w:asciiTheme="minorHAnsi" w:eastAsiaTheme="minorEastAsia" w:hAnsiTheme="minorHAnsi" w:cstheme="minorHAnsi"/>
                <w:lang w:eastAsia="zh-CN"/>
              </w:rPr>
            </w:pPr>
          </w:p>
        </w:tc>
        <w:tc>
          <w:tcPr>
            <w:tcW w:w="7224" w:type="dxa"/>
          </w:tcPr>
          <w:p w14:paraId="69C05275" w14:textId="77777777" w:rsidR="00625E0D" w:rsidRPr="00A4561C" w:rsidRDefault="00625E0D" w:rsidP="00625E0D">
            <w:pPr>
              <w:rPr>
                <w:rFonts w:eastAsiaTheme="minorEastAsia"/>
              </w:rPr>
            </w:pPr>
          </w:p>
        </w:tc>
      </w:tr>
      <w:tr w:rsidR="00625E0D" w:rsidRPr="00552EA0" w14:paraId="0722B29A" w14:textId="77777777" w:rsidTr="00D46678">
        <w:tc>
          <w:tcPr>
            <w:tcW w:w="1838" w:type="dxa"/>
          </w:tcPr>
          <w:p w14:paraId="347FF2F3" w14:textId="6B83CF45" w:rsidR="00625E0D" w:rsidRPr="008D3EE5" w:rsidRDefault="00625E0D" w:rsidP="00625E0D">
            <w:pPr>
              <w:rPr>
                <w:rFonts w:asciiTheme="minorHAnsi" w:eastAsia="Malgun Gothic" w:hAnsiTheme="minorHAnsi" w:cstheme="minorHAnsi"/>
                <w:lang w:eastAsia="ko-KR"/>
              </w:rPr>
            </w:pPr>
          </w:p>
        </w:tc>
        <w:tc>
          <w:tcPr>
            <w:tcW w:w="7224" w:type="dxa"/>
          </w:tcPr>
          <w:p w14:paraId="2B982726" w14:textId="77777777" w:rsidR="00625E0D" w:rsidRPr="00A4561C" w:rsidRDefault="00625E0D" w:rsidP="00625E0D">
            <w:pPr>
              <w:rPr>
                <w:rFonts w:eastAsia="Malgun Gothic"/>
              </w:rPr>
            </w:pPr>
          </w:p>
        </w:tc>
      </w:tr>
      <w:tr w:rsidR="00625E0D" w:rsidRPr="00552EA0" w14:paraId="5467D826" w14:textId="77777777" w:rsidTr="00D46678">
        <w:tc>
          <w:tcPr>
            <w:tcW w:w="1838" w:type="dxa"/>
          </w:tcPr>
          <w:p w14:paraId="6982807C" w14:textId="10E6D79E" w:rsidR="00625E0D" w:rsidRPr="000945B0" w:rsidRDefault="00625E0D" w:rsidP="00625E0D">
            <w:pPr>
              <w:rPr>
                <w:rFonts w:asciiTheme="minorHAnsi" w:eastAsiaTheme="minorEastAsia" w:hAnsiTheme="minorHAnsi" w:cstheme="minorHAnsi"/>
                <w:lang w:eastAsia="zh-CN"/>
              </w:rPr>
            </w:pPr>
          </w:p>
        </w:tc>
        <w:tc>
          <w:tcPr>
            <w:tcW w:w="7224" w:type="dxa"/>
          </w:tcPr>
          <w:p w14:paraId="4E880D02" w14:textId="3AB37045" w:rsidR="00625E0D" w:rsidRPr="00A4561C" w:rsidRDefault="00625E0D" w:rsidP="00625E0D">
            <w:pPr>
              <w:rPr>
                <w:rFonts w:eastAsiaTheme="minorEastAsia"/>
              </w:rPr>
            </w:pPr>
          </w:p>
        </w:tc>
      </w:tr>
      <w:tr w:rsidR="00625E0D" w:rsidRPr="000A56EE" w14:paraId="0030FA12" w14:textId="77777777" w:rsidTr="00D46678">
        <w:tc>
          <w:tcPr>
            <w:tcW w:w="1838" w:type="dxa"/>
          </w:tcPr>
          <w:p w14:paraId="6A52088C" w14:textId="7A232096" w:rsidR="00625E0D" w:rsidRPr="000A56EE" w:rsidRDefault="00625E0D" w:rsidP="00625E0D">
            <w:pPr>
              <w:rPr>
                <w:rFonts w:asciiTheme="minorHAnsi" w:eastAsia="Batang" w:hAnsiTheme="minorHAnsi" w:cstheme="minorHAnsi"/>
                <w:lang w:eastAsia="ko-KR"/>
              </w:rPr>
            </w:pPr>
          </w:p>
        </w:tc>
        <w:tc>
          <w:tcPr>
            <w:tcW w:w="7224" w:type="dxa"/>
          </w:tcPr>
          <w:p w14:paraId="681EC9CF" w14:textId="02EA85FE" w:rsidR="00625E0D" w:rsidRPr="00A4561C" w:rsidRDefault="00625E0D" w:rsidP="00625E0D">
            <w:pPr>
              <w:rPr>
                <w:rFonts w:eastAsia="Batang"/>
              </w:rPr>
            </w:pPr>
          </w:p>
        </w:tc>
      </w:tr>
      <w:tr w:rsidR="00625E0D" w14:paraId="33F3836A" w14:textId="77777777" w:rsidTr="00CF1614">
        <w:tc>
          <w:tcPr>
            <w:tcW w:w="1838" w:type="dxa"/>
          </w:tcPr>
          <w:p w14:paraId="35EC4942" w14:textId="30A606FE" w:rsidR="00625E0D" w:rsidRDefault="00625E0D" w:rsidP="00625E0D">
            <w:pPr>
              <w:rPr>
                <w:rFonts w:asciiTheme="minorHAnsi" w:eastAsia="Batang" w:hAnsiTheme="minorHAnsi" w:cstheme="minorHAnsi"/>
                <w:lang w:eastAsia="ko-KR"/>
              </w:rPr>
            </w:pPr>
          </w:p>
        </w:tc>
        <w:tc>
          <w:tcPr>
            <w:tcW w:w="7224" w:type="dxa"/>
          </w:tcPr>
          <w:p w14:paraId="393EA959" w14:textId="77777777" w:rsidR="00625E0D" w:rsidRPr="00A4561C" w:rsidRDefault="00625E0D" w:rsidP="00625E0D">
            <w:pPr>
              <w:rPr>
                <w:rFonts w:eastAsia="Batang"/>
              </w:rPr>
            </w:pPr>
          </w:p>
        </w:tc>
      </w:tr>
      <w:tr w:rsidR="00625E0D" w14:paraId="6E5EE9A7" w14:textId="77777777" w:rsidTr="00D46678">
        <w:tc>
          <w:tcPr>
            <w:tcW w:w="1838" w:type="dxa"/>
          </w:tcPr>
          <w:p w14:paraId="72DBED62" w14:textId="47E17B8E" w:rsidR="00625E0D" w:rsidRDefault="00625E0D" w:rsidP="00625E0D">
            <w:pPr>
              <w:rPr>
                <w:rFonts w:asciiTheme="minorHAnsi" w:eastAsia="Batang" w:hAnsiTheme="minorHAnsi" w:cstheme="minorHAnsi"/>
                <w:lang w:eastAsia="ko-KR"/>
              </w:rPr>
            </w:pPr>
          </w:p>
        </w:tc>
        <w:tc>
          <w:tcPr>
            <w:tcW w:w="7224" w:type="dxa"/>
          </w:tcPr>
          <w:p w14:paraId="7A2EBEE9" w14:textId="6C67096D" w:rsidR="00625E0D" w:rsidRPr="00A4561C" w:rsidRDefault="00625E0D" w:rsidP="00625E0D">
            <w:pPr>
              <w:rPr>
                <w:rFonts w:eastAsia="Batang"/>
              </w:rPr>
            </w:pPr>
          </w:p>
        </w:tc>
      </w:tr>
      <w:tr w:rsidR="00625E0D" w14:paraId="23953308" w14:textId="77777777" w:rsidTr="00D46678">
        <w:tc>
          <w:tcPr>
            <w:tcW w:w="1838" w:type="dxa"/>
          </w:tcPr>
          <w:p w14:paraId="6A042BC3" w14:textId="3486B42B" w:rsidR="00625E0D" w:rsidRDefault="00625E0D" w:rsidP="00625E0D">
            <w:pPr>
              <w:rPr>
                <w:rFonts w:asciiTheme="minorHAnsi" w:eastAsia="Batang" w:hAnsiTheme="minorHAnsi" w:cstheme="minorHAnsi"/>
                <w:lang w:eastAsia="ko-KR"/>
              </w:rPr>
            </w:pPr>
          </w:p>
        </w:tc>
        <w:tc>
          <w:tcPr>
            <w:tcW w:w="7224" w:type="dxa"/>
          </w:tcPr>
          <w:p w14:paraId="3D0FD618" w14:textId="304DD239" w:rsidR="00625E0D" w:rsidRPr="00A4561C" w:rsidRDefault="00625E0D" w:rsidP="00625E0D">
            <w:pPr>
              <w:rPr>
                <w:rFonts w:eastAsia="Malgun Gothic"/>
              </w:rPr>
            </w:pPr>
          </w:p>
        </w:tc>
      </w:tr>
      <w:tr w:rsidR="00625E0D" w14:paraId="406FD0AD" w14:textId="77777777" w:rsidTr="00D46678">
        <w:tc>
          <w:tcPr>
            <w:tcW w:w="1838" w:type="dxa"/>
          </w:tcPr>
          <w:p w14:paraId="2798B388" w14:textId="4785FA98" w:rsidR="00625E0D" w:rsidRDefault="00625E0D" w:rsidP="00625E0D">
            <w:pPr>
              <w:rPr>
                <w:rFonts w:asciiTheme="minorHAnsi" w:eastAsiaTheme="minorEastAsia" w:hAnsiTheme="minorHAnsi" w:cstheme="minorHAnsi"/>
                <w:lang w:eastAsia="zh-CN"/>
              </w:rPr>
            </w:pPr>
          </w:p>
        </w:tc>
        <w:tc>
          <w:tcPr>
            <w:tcW w:w="7224" w:type="dxa"/>
          </w:tcPr>
          <w:p w14:paraId="282C240D" w14:textId="2EBA98D5" w:rsidR="00625E0D" w:rsidRPr="00A4561C" w:rsidRDefault="00625E0D" w:rsidP="00625E0D">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are not so sure the meaning of "not pursued for Rel-19 normative work". </w:t>
            </w:r>
            <w:r w:rsidR="007C00BB">
              <w:rPr>
                <w:rFonts w:asciiTheme="minorHAnsi" w:eastAsia="ＭＳ 明朝"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ＭＳ 明朝" w:hAnsiTheme="minorHAnsi" w:cstheme="minorHAnsi"/>
                <w:lang w:val="en-GB" w:eastAsia="ja-JP"/>
              </w:rPr>
            </w:pPr>
          </w:p>
          <w:p w14:paraId="5ECF5205" w14:textId="3F7CA9D6" w:rsidR="007C00BB" w:rsidRPr="008065AA" w:rsidRDefault="007C00BB" w:rsidP="00905ACC">
            <w:pPr>
              <w:pStyle w:val="a2"/>
              <w:rPr>
                <w:rFonts w:asciiTheme="minorHAnsi" w:eastAsia="ＭＳ 明朝" w:hAnsiTheme="minorHAnsi" w:cstheme="minorHAnsi"/>
                <w:lang w:eastAsia="ja-JP"/>
              </w:rPr>
            </w:pPr>
            <w:r w:rsidRPr="008065AA">
              <w:rPr>
                <w:rFonts w:asciiTheme="minorHAnsi" w:eastAsia="ＭＳ 明朝" w:hAnsiTheme="minorHAnsi" w:cstheme="minorHAnsi"/>
                <w:color w:val="FF0000"/>
                <w:lang w:eastAsia="ja-JP"/>
              </w:rPr>
              <w:t>To ensure consistency between training and inference regarding NW-side additional conditions is feasible in</w:t>
            </w:r>
            <w:r>
              <w:rPr>
                <w:rFonts w:asciiTheme="minorHAnsi" w:eastAsia="ＭＳ 明朝" w:hAnsiTheme="minorHAnsi" w:cstheme="minorHAnsi" w:hint="eastAsia"/>
                <w:lang w:eastAsia="ja-JP"/>
              </w:rPr>
              <w:t xml:space="preserve"> </w:t>
            </w:r>
            <w:r w:rsidRPr="008065AA">
              <w:rPr>
                <w:rFonts w:asciiTheme="minorHAnsi" w:eastAsia="ＭＳ 明朝" w:hAnsiTheme="minorHAnsi" w:cstheme="minorHAnsi"/>
                <w:strike/>
                <w:color w:val="FF0000"/>
                <w:lang w:eastAsia="ja-JP"/>
              </w:rPr>
              <w:t>The model identification procedure dedicated to</w:t>
            </w:r>
            <w:r w:rsidRPr="007C00BB">
              <w:rPr>
                <w:rFonts w:asciiTheme="minorHAnsi" w:eastAsia="ＭＳ 明朝" w:hAnsiTheme="minorHAnsi" w:cstheme="minorHAnsi"/>
                <w:lang w:eastAsia="ja-JP"/>
              </w:rPr>
              <w:t xml:space="preserve"> IM-Option4 </w:t>
            </w:r>
            <w:r w:rsidRPr="008065AA">
              <w:rPr>
                <w:rFonts w:asciiTheme="minorHAnsi" w:eastAsia="ＭＳ 明朝"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ＭＳ 明朝"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ＭＳ 明朝"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游明朝"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游明朝"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Spreadtrum</w:t>
            </w:r>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2C9A0A8E" w14:textId="03C1B837"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Agree with </w:t>
            </w:r>
            <w:r>
              <w:rPr>
                <w:rFonts w:asciiTheme="minorHAnsi" w:eastAsia="Batang" w:hAnsiTheme="minorHAnsi" w:cstheme="minorHAnsi"/>
                <w:lang w:eastAsia="ko-KR"/>
              </w:rPr>
              <w:t xml:space="preserve">other companies. To our understanding, the whole purpose of this topic is to identify use cases of model identification, not to rule out some options for WI topics. </w:t>
            </w:r>
          </w:p>
        </w:tc>
      </w:tr>
      <w:tr w:rsidR="00625E0D" w:rsidRPr="001E6B1B" w14:paraId="17B6945A" w14:textId="77777777" w:rsidTr="00905ACC">
        <w:tc>
          <w:tcPr>
            <w:tcW w:w="1838" w:type="dxa"/>
          </w:tcPr>
          <w:p w14:paraId="619EFDDD" w14:textId="378E58B9" w:rsidR="00625E0D" w:rsidRPr="00DC5C50"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2B7DE493" w14:textId="0506FC63" w:rsidR="00625E0D" w:rsidRPr="002900E2" w:rsidRDefault="00625E0D" w:rsidP="00625E0D">
            <w:pPr>
              <w:rPr>
                <w:rFonts w:asciiTheme="minorHAnsi" w:eastAsiaTheme="minorEastAsia" w:hAnsiTheme="minorHAnsi" w:cstheme="minorHAnsi"/>
                <w:lang w:eastAsia="zh-CN"/>
              </w:rPr>
            </w:pPr>
            <w:r>
              <w:rPr>
                <w:rFonts w:asciiTheme="minorHAnsi" w:eastAsiaTheme="minorEastAsia" w:hAnsiTheme="minorHAnsi" w:cstheme="minorHAnsi"/>
              </w:rPr>
              <w:t>Same view as Samsung. We can conclude this for BM+Pos use cases at least.</w:t>
            </w:r>
          </w:p>
        </w:tc>
      </w:tr>
      <w:tr w:rsidR="00625E0D" w:rsidRPr="001E6B1B" w14:paraId="0EE13DA4" w14:textId="77777777" w:rsidTr="00905ACC">
        <w:tc>
          <w:tcPr>
            <w:tcW w:w="1838" w:type="dxa"/>
          </w:tcPr>
          <w:p w14:paraId="5D4F93B3" w14:textId="596CE0F9" w:rsidR="00625E0D" w:rsidRDefault="00625E0D" w:rsidP="00625E0D">
            <w:pPr>
              <w:rPr>
                <w:rFonts w:asciiTheme="minorHAnsi" w:eastAsiaTheme="minorEastAsia" w:hAnsiTheme="minorHAnsi" w:cstheme="minorHAnsi"/>
                <w:lang w:eastAsia="zh-CN"/>
              </w:rPr>
            </w:pPr>
          </w:p>
        </w:tc>
        <w:tc>
          <w:tcPr>
            <w:tcW w:w="7224" w:type="dxa"/>
          </w:tcPr>
          <w:p w14:paraId="50E22639" w14:textId="67022C5D" w:rsidR="00625E0D" w:rsidRDefault="00625E0D" w:rsidP="00625E0D">
            <w:pPr>
              <w:rPr>
                <w:rFonts w:asciiTheme="minorHAnsi" w:eastAsiaTheme="minorEastAsia" w:hAnsiTheme="minorHAnsi" w:cstheme="minorHAnsi"/>
                <w:lang w:eastAsia="zh-CN"/>
              </w:rPr>
            </w:pPr>
          </w:p>
        </w:tc>
      </w:tr>
      <w:tr w:rsidR="00625E0D" w14:paraId="5E584F92" w14:textId="77777777" w:rsidTr="00285C98">
        <w:tc>
          <w:tcPr>
            <w:tcW w:w="1838" w:type="dxa"/>
          </w:tcPr>
          <w:p w14:paraId="23812920" w14:textId="26E7D198" w:rsidR="00625E0D" w:rsidRDefault="00625E0D" w:rsidP="00625E0D">
            <w:pPr>
              <w:rPr>
                <w:rFonts w:asciiTheme="minorHAnsi" w:eastAsiaTheme="minorEastAsia" w:hAnsiTheme="minorHAnsi" w:cstheme="minorHAnsi"/>
                <w:lang w:eastAsia="zh-CN"/>
              </w:rPr>
            </w:pPr>
          </w:p>
        </w:tc>
        <w:tc>
          <w:tcPr>
            <w:tcW w:w="7224" w:type="dxa"/>
          </w:tcPr>
          <w:p w14:paraId="2D137410" w14:textId="40FF8D98" w:rsidR="00625E0D" w:rsidRDefault="00625E0D" w:rsidP="00625E0D">
            <w:pPr>
              <w:rPr>
                <w:rFonts w:asciiTheme="minorHAnsi" w:eastAsiaTheme="minorEastAsia" w:hAnsiTheme="minorHAnsi" w:cstheme="minorHAnsi"/>
                <w:lang w:eastAsia="zh-CN"/>
              </w:rPr>
            </w:pPr>
          </w:p>
        </w:tc>
      </w:tr>
      <w:tr w:rsidR="00625E0D" w14:paraId="7BA0171A" w14:textId="77777777" w:rsidTr="00285C98">
        <w:tc>
          <w:tcPr>
            <w:tcW w:w="1838" w:type="dxa"/>
          </w:tcPr>
          <w:p w14:paraId="331FD80F" w14:textId="5CF81801" w:rsidR="00625E0D" w:rsidRDefault="00625E0D" w:rsidP="00625E0D">
            <w:pPr>
              <w:rPr>
                <w:rFonts w:asciiTheme="minorHAnsi" w:eastAsiaTheme="minorEastAsia" w:hAnsiTheme="minorHAnsi" w:cstheme="minorHAnsi"/>
                <w:lang w:eastAsia="zh-CN"/>
              </w:rPr>
            </w:pPr>
          </w:p>
        </w:tc>
        <w:tc>
          <w:tcPr>
            <w:tcW w:w="7224" w:type="dxa"/>
          </w:tcPr>
          <w:p w14:paraId="67B09063" w14:textId="266071BD" w:rsidR="00625E0D" w:rsidRDefault="00625E0D" w:rsidP="00625E0D">
            <w:pPr>
              <w:rPr>
                <w:rFonts w:asciiTheme="minorHAnsi" w:eastAsiaTheme="minorEastAsia" w:hAnsiTheme="minorHAnsi" w:cstheme="minorHAnsi"/>
                <w:lang w:eastAsia="zh-CN"/>
              </w:rPr>
            </w:pPr>
          </w:p>
        </w:tc>
      </w:tr>
      <w:tr w:rsidR="00625E0D" w14:paraId="6ED84FC6" w14:textId="77777777" w:rsidTr="00285C98">
        <w:tc>
          <w:tcPr>
            <w:tcW w:w="1838" w:type="dxa"/>
          </w:tcPr>
          <w:p w14:paraId="0F8625EB" w14:textId="70BA4D3F" w:rsidR="00625E0D" w:rsidRDefault="00625E0D" w:rsidP="00625E0D">
            <w:pPr>
              <w:rPr>
                <w:rFonts w:asciiTheme="minorHAnsi" w:eastAsiaTheme="minorEastAsia" w:hAnsiTheme="minorHAnsi" w:cstheme="minorHAnsi"/>
                <w:lang w:eastAsia="zh-CN"/>
              </w:rPr>
            </w:pPr>
          </w:p>
        </w:tc>
        <w:tc>
          <w:tcPr>
            <w:tcW w:w="7224" w:type="dxa"/>
          </w:tcPr>
          <w:p w14:paraId="28696870" w14:textId="34BDCEFB" w:rsidR="00625E0D" w:rsidRDefault="00625E0D" w:rsidP="00625E0D">
            <w:pPr>
              <w:rPr>
                <w:rFonts w:asciiTheme="minorHAnsi" w:eastAsiaTheme="minorEastAsia" w:hAnsiTheme="minorHAnsi" w:cstheme="minorHAnsi"/>
                <w:lang w:eastAsia="zh-CN"/>
              </w:rPr>
            </w:pPr>
          </w:p>
        </w:tc>
      </w:tr>
      <w:tr w:rsidR="00625E0D" w14:paraId="14DD1E43" w14:textId="77777777" w:rsidTr="00285C98">
        <w:tc>
          <w:tcPr>
            <w:tcW w:w="1838" w:type="dxa"/>
          </w:tcPr>
          <w:p w14:paraId="010618F7" w14:textId="4345B255" w:rsidR="00625E0D" w:rsidRPr="00102E01" w:rsidRDefault="00625E0D" w:rsidP="00625E0D">
            <w:pPr>
              <w:rPr>
                <w:rFonts w:asciiTheme="minorHAnsi" w:eastAsiaTheme="minorEastAsia" w:hAnsiTheme="minorHAnsi" w:cstheme="minorHAnsi"/>
                <w:color w:val="000000" w:themeColor="text1"/>
                <w:lang w:eastAsia="zh-CN"/>
              </w:rPr>
            </w:pPr>
          </w:p>
        </w:tc>
        <w:tc>
          <w:tcPr>
            <w:tcW w:w="7224" w:type="dxa"/>
          </w:tcPr>
          <w:p w14:paraId="61F87CEB" w14:textId="36325077" w:rsidR="00625E0D" w:rsidRPr="00102E01" w:rsidRDefault="00625E0D" w:rsidP="00625E0D">
            <w:pPr>
              <w:rPr>
                <w:rFonts w:asciiTheme="minorHAnsi" w:eastAsiaTheme="minorEastAsia" w:hAnsiTheme="minorHAnsi" w:cstheme="minorHAnsi"/>
                <w:color w:val="000000" w:themeColor="text1"/>
                <w:lang w:eastAsia="zh-CN"/>
              </w:rPr>
            </w:pPr>
          </w:p>
        </w:tc>
      </w:tr>
      <w:tr w:rsidR="00625E0D" w:rsidRPr="000A56EE" w14:paraId="4694EDD6" w14:textId="77777777" w:rsidTr="00090FFF">
        <w:tc>
          <w:tcPr>
            <w:tcW w:w="1838" w:type="dxa"/>
          </w:tcPr>
          <w:p w14:paraId="436915A7" w14:textId="53538A98" w:rsidR="00625E0D" w:rsidRPr="000A56EE" w:rsidRDefault="00625E0D" w:rsidP="00625E0D">
            <w:pPr>
              <w:rPr>
                <w:rFonts w:asciiTheme="minorHAnsi" w:eastAsia="Batang" w:hAnsiTheme="minorHAnsi" w:cstheme="minorHAnsi"/>
                <w:lang w:eastAsia="ko-KR"/>
              </w:rPr>
            </w:pPr>
          </w:p>
        </w:tc>
        <w:tc>
          <w:tcPr>
            <w:tcW w:w="7224" w:type="dxa"/>
          </w:tcPr>
          <w:p w14:paraId="317091C5" w14:textId="63D73D32" w:rsidR="00625E0D" w:rsidRPr="000A56EE" w:rsidRDefault="00625E0D" w:rsidP="00625E0D">
            <w:pPr>
              <w:rPr>
                <w:rFonts w:asciiTheme="minorHAnsi" w:eastAsia="Batang" w:hAnsiTheme="minorHAnsi" w:cstheme="minorHAnsi"/>
                <w:lang w:eastAsia="ko-KR"/>
              </w:rPr>
            </w:pPr>
          </w:p>
        </w:tc>
      </w:tr>
      <w:tr w:rsidR="00625E0D" w:rsidRPr="000A56EE" w14:paraId="0EB23DA5" w14:textId="77777777" w:rsidTr="00090FFF">
        <w:tc>
          <w:tcPr>
            <w:tcW w:w="1838" w:type="dxa"/>
          </w:tcPr>
          <w:p w14:paraId="464FF98E" w14:textId="509685AA" w:rsidR="00625E0D" w:rsidRDefault="00625E0D" w:rsidP="00625E0D">
            <w:pPr>
              <w:rPr>
                <w:rFonts w:asciiTheme="minorHAnsi" w:eastAsia="Batang" w:hAnsiTheme="minorHAnsi" w:cstheme="minorHAnsi"/>
                <w:lang w:eastAsia="ko-KR"/>
              </w:rPr>
            </w:pPr>
          </w:p>
        </w:tc>
        <w:tc>
          <w:tcPr>
            <w:tcW w:w="7224" w:type="dxa"/>
          </w:tcPr>
          <w:p w14:paraId="05259ADA" w14:textId="46F8C47B" w:rsidR="00625E0D" w:rsidRDefault="00625E0D" w:rsidP="00625E0D">
            <w:pPr>
              <w:rPr>
                <w:rFonts w:asciiTheme="minorHAnsi" w:eastAsia="Batang" w:hAnsiTheme="minorHAnsi" w:cstheme="minorHAnsi"/>
                <w:lang w:eastAsia="ko-KR"/>
              </w:rPr>
            </w:pPr>
          </w:p>
        </w:tc>
      </w:tr>
      <w:tr w:rsidR="00625E0D" w:rsidRPr="000A56EE" w14:paraId="54880BB1" w14:textId="77777777" w:rsidTr="00090FFF">
        <w:tc>
          <w:tcPr>
            <w:tcW w:w="1838" w:type="dxa"/>
          </w:tcPr>
          <w:p w14:paraId="3C31B490" w14:textId="4973B6BF" w:rsidR="00625E0D" w:rsidRDefault="00625E0D" w:rsidP="00625E0D">
            <w:pPr>
              <w:rPr>
                <w:rFonts w:asciiTheme="minorHAnsi" w:eastAsiaTheme="minorEastAsia" w:hAnsiTheme="minorHAnsi" w:cstheme="minorHAnsi"/>
                <w:lang w:eastAsia="zh-CN"/>
              </w:rPr>
            </w:pPr>
          </w:p>
        </w:tc>
        <w:tc>
          <w:tcPr>
            <w:tcW w:w="7224" w:type="dxa"/>
          </w:tcPr>
          <w:p w14:paraId="59E8D6DF" w14:textId="3992A293" w:rsidR="00625E0D" w:rsidRDefault="00625E0D" w:rsidP="00625E0D">
            <w:pPr>
              <w:rPr>
                <w:rFonts w:asciiTheme="minorHAnsi" w:eastAsiaTheme="minorEastAsia" w:hAnsiTheme="minorHAnsi" w:cstheme="minorHAnsi"/>
                <w:lang w:eastAsia="zh-CN"/>
              </w:rPr>
            </w:pPr>
          </w:p>
        </w:tc>
      </w:tr>
      <w:tr w:rsidR="00625E0D" w:rsidRPr="000A56EE" w14:paraId="7D2F8DA5" w14:textId="77777777" w:rsidTr="00090FFF">
        <w:tc>
          <w:tcPr>
            <w:tcW w:w="1838" w:type="dxa"/>
          </w:tcPr>
          <w:p w14:paraId="4D8E3AF4" w14:textId="03B0851E" w:rsidR="00625E0D" w:rsidRDefault="00625E0D" w:rsidP="00625E0D">
            <w:pPr>
              <w:rPr>
                <w:rFonts w:asciiTheme="minorHAnsi" w:eastAsiaTheme="minorEastAsia" w:hAnsiTheme="minorHAnsi" w:cstheme="minorHAnsi"/>
                <w:lang w:eastAsia="zh-CN"/>
              </w:rPr>
            </w:pPr>
          </w:p>
        </w:tc>
        <w:tc>
          <w:tcPr>
            <w:tcW w:w="7224" w:type="dxa"/>
          </w:tcPr>
          <w:p w14:paraId="64787BBA" w14:textId="773692F4" w:rsidR="00625E0D" w:rsidRDefault="00625E0D" w:rsidP="00625E0D">
            <w:pPr>
              <w:rPr>
                <w:rFonts w:asciiTheme="minorHAnsi" w:eastAsiaTheme="minorEastAsia" w:hAnsiTheme="minorHAnsi" w:cstheme="minorHAnsi"/>
                <w:lang w:eastAsia="zh-CN"/>
              </w:rPr>
            </w:pPr>
          </w:p>
        </w:tc>
      </w:tr>
      <w:tr w:rsidR="00625E0D" w:rsidRPr="000A56EE" w14:paraId="4445BB6C" w14:textId="77777777" w:rsidTr="00090FFF">
        <w:tc>
          <w:tcPr>
            <w:tcW w:w="1838" w:type="dxa"/>
          </w:tcPr>
          <w:p w14:paraId="5249ADAB" w14:textId="7136840B" w:rsidR="00625E0D" w:rsidRDefault="00625E0D" w:rsidP="00625E0D">
            <w:pPr>
              <w:rPr>
                <w:rFonts w:asciiTheme="minorHAnsi" w:eastAsiaTheme="minorEastAsia" w:hAnsiTheme="minorHAnsi" w:cstheme="minorHAnsi"/>
                <w:lang w:eastAsia="zh-CN"/>
              </w:rPr>
            </w:pPr>
          </w:p>
        </w:tc>
        <w:tc>
          <w:tcPr>
            <w:tcW w:w="7224" w:type="dxa"/>
          </w:tcPr>
          <w:p w14:paraId="6F98641E" w14:textId="25EF87B9" w:rsidR="00625E0D" w:rsidRDefault="00625E0D" w:rsidP="00625E0D">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ＭＳ 明朝"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ＭＳ 明朝"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游明朝"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游明朝"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a2"/>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a2"/>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Spreadtrum</w:t>
            </w:r>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Same comment as before. </w:t>
            </w:r>
            <w:r>
              <w:rPr>
                <w:rFonts w:asciiTheme="minorHAnsi" w:eastAsia="Batang" w:hAnsiTheme="minorHAnsi" w:cstheme="minorHAnsi"/>
                <w:lang w:eastAsia="ko-KR"/>
              </w:rPr>
              <w:t xml:space="preserve">‘not pursued for Rel-19 normative work’ does not make sense. </w:t>
            </w:r>
          </w:p>
        </w:tc>
      </w:tr>
      <w:tr w:rsidR="00625E0D" w:rsidRPr="001E6B1B" w14:paraId="6D30875F" w14:textId="77777777" w:rsidTr="00905ACC">
        <w:tc>
          <w:tcPr>
            <w:tcW w:w="1838" w:type="dxa"/>
          </w:tcPr>
          <w:p w14:paraId="5CA118DF" w14:textId="129D8F1F" w:rsidR="00625E0D" w:rsidRDefault="00625E0D" w:rsidP="00625E0D">
            <w:pPr>
              <w:rPr>
                <w:rFonts w:asciiTheme="minorHAnsi" w:eastAsia="Malgun Gothic" w:hAnsiTheme="minorHAnsi" w:cstheme="minorHAnsi"/>
                <w:lang w:eastAsia="ko-KR"/>
              </w:rPr>
            </w:pPr>
            <w:r w:rsidRPr="007C0473">
              <w:rPr>
                <w:rFonts w:asciiTheme="minorHAnsi" w:hAnsiTheme="minorHAnsi" w:cstheme="minorHAnsi"/>
              </w:rPr>
              <w:t>Ericsson</w:t>
            </w:r>
          </w:p>
        </w:tc>
        <w:tc>
          <w:tcPr>
            <w:tcW w:w="7224" w:type="dxa"/>
          </w:tcPr>
          <w:p w14:paraId="2B441042" w14:textId="60327D26" w:rsidR="00625E0D" w:rsidRDefault="00625E0D" w:rsidP="00625E0D">
            <w:pPr>
              <w:rPr>
                <w:rFonts w:asciiTheme="minorHAnsi" w:eastAsia="Malgun Gothic" w:hAnsiTheme="minorHAnsi" w:cstheme="minorHAnsi"/>
                <w:lang w:eastAsia="ko-KR"/>
              </w:rPr>
            </w:pPr>
            <w:r>
              <w:rPr>
                <w:rFonts w:asciiTheme="minorHAnsi" w:eastAsiaTheme="minorEastAsia" w:hAnsiTheme="minorHAnsi" w:cstheme="minorHAnsi"/>
              </w:rPr>
              <w:t>Support.</w:t>
            </w:r>
          </w:p>
        </w:tc>
      </w:tr>
      <w:tr w:rsidR="00625E0D" w:rsidRPr="001E6B1B" w14:paraId="1C43D4D9" w14:textId="77777777" w:rsidTr="00905ACC">
        <w:tc>
          <w:tcPr>
            <w:tcW w:w="1838" w:type="dxa"/>
          </w:tcPr>
          <w:p w14:paraId="7F76BB9C" w14:textId="4FCE6847" w:rsidR="00625E0D" w:rsidRDefault="00625E0D" w:rsidP="00625E0D">
            <w:pPr>
              <w:rPr>
                <w:rFonts w:asciiTheme="minorHAnsi" w:eastAsia="Malgun Gothic" w:hAnsiTheme="minorHAnsi" w:cstheme="minorHAnsi"/>
                <w:lang w:eastAsia="ko-KR"/>
              </w:rPr>
            </w:pPr>
          </w:p>
        </w:tc>
        <w:tc>
          <w:tcPr>
            <w:tcW w:w="7224" w:type="dxa"/>
          </w:tcPr>
          <w:p w14:paraId="09083E1F" w14:textId="6F4F49C8" w:rsidR="00625E0D" w:rsidRDefault="00625E0D" w:rsidP="00625E0D">
            <w:pPr>
              <w:rPr>
                <w:rFonts w:asciiTheme="minorHAnsi" w:eastAsia="Malgun Gothic" w:hAnsiTheme="minorHAnsi" w:cstheme="minorHAnsi"/>
                <w:lang w:eastAsia="ko-KR"/>
              </w:rPr>
            </w:pPr>
          </w:p>
        </w:tc>
      </w:tr>
      <w:tr w:rsidR="00625E0D" w:rsidRPr="001E6B1B" w14:paraId="19432950" w14:textId="77777777" w:rsidTr="00905ACC">
        <w:tc>
          <w:tcPr>
            <w:tcW w:w="1838" w:type="dxa"/>
          </w:tcPr>
          <w:p w14:paraId="238AE436" w14:textId="15D089F9" w:rsidR="00625E0D" w:rsidRPr="00284820" w:rsidRDefault="00625E0D" w:rsidP="00625E0D">
            <w:pPr>
              <w:rPr>
                <w:rFonts w:asciiTheme="minorHAnsi" w:hAnsiTheme="minorHAnsi" w:cstheme="minorHAnsi"/>
              </w:rPr>
            </w:pPr>
          </w:p>
        </w:tc>
        <w:tc>
          <w:tcPr>
            <w:tcW w:w="7224" w:type="dxa"/>
          </w:tcPr>
          <w:p w14:paraId="2261B400" w14:textId="3C8357EA" w:rsidR="00625E0D" w:rsidRDefault="00625E0D" w:rsidP="00625E0D">
            <w:pPr>
              <w:rPr>
                <w:rFonts w:asciiTheme="minorHAnsi" w:hAnsiTheme="minorHAnsi" w:cstheme="minorHAnsi"/>
              </w:rPr>
            </w:pPr>
          </w:p>
        </w:tc>
      </w:tr>
      <w:tr w:rsidR="00625E0D" w:rsidRPr="001E6B1B" w14:paraId="5FBBED75" w14:textId="77777777" w:rsidTr="00090FFF">
        <w:tc>
          <w:tcPr>
            <w:tcW w:w="1838" w:type="dxa"/>
          </w:tcPr>
          <w:p w14:paraId="1E2A2F76" w14:textId="3466993E" w:rsidR="00625E0D" w:rsidRPr="001E6B1B" w:rsidRDefault="00625E0D" w:rsidP="00625E0D">
            <w:pPr>
              <w:rPr>
                <w:rFonts w:asciiTheme="minorHAnsi" w:eastAsia="Malgun Gothic" w:hAnsiTheme="minorHAnsi" w:cstheme="minorHAnsi"/>
                <w:lang w:eastAsia="ko-KR"/>
              </w:rPr>
            </w:pPr>
          </w:p>
        </w:tc>
        <w:tc>
          <w:tcPr>
            <w:tcW w:w="7224" w:type="dxa"/>
          </w:tcPr>
          <w:p w14:paraId="536B8AE2" w14:textId="7C49C063" w:rsidR="00625E0D" w:rsidRPr="001E6B1B" w:rsidRDefault="00625E0D" w:rsidP="00625E0D">
            <w:pPr>
              <w:rPr>
                <w:rFonts w:asciiTheme="minorHAnsi" w:eastAsia="Malgun Gothic" w:hAnsiTheme="minorHAnsi" w:cstheme="minorHAnsi"/>
                <w:lang w:eastAsia="ko-KR"/>
              </w:rPr>
            </w:pPr>
          </w:p>
        </w:tc>
      </w:tr>
      <w:tr w:rsidR="00625E0D" w:rsidRPr="001E6B1B" w14:paraId="58A148E7" w14:textId="77777777" w:rsidTr="00090FFF">
        <w:tc>
          <w:tcPr>
            <w:tcW w:w="1838" w:type="dxa"/>
          </w:tcPr>
          <w:p w14:paraId="759886F8" w14:textId="419A2927" w:rsidR="00625E0D" w:rsidRDefault="00625E0D" w:rsidP="00625E0D">
            <w:pPr>
              <w:rPr>
                <w:rFonts w:asciiTheme="minorHAnsi" w:eastAsia="Malgun Gothic" w:hAnsiTheme="minorHAnsi" w:cstheme="minorHAnsi"/>
                <w:lang w:eastAsia="ko-KR"/>
              </w:rPr>
            </w:pPr>
          </w:p>
        </w:tc>
        <w:tc>
          <w:tcPr>
            <w:tcW w:w="7224" w:type="dxa"/>
          </w:tcPr>
          <w:p w14:paraId="777EDAEA" w14:textId="5F119BFD" w:rsidR="00625E0D" w:rsidRDefault="00625E0D" w:rsidP="00625E0D">
            <w:pPr>
              <w:rPr>
                <w:rFonts w:asciiTheme="minorHAnsi" w:eastAsia="Malgun Gothic" w:hAnsiTheme="minorHAnsi" w:cstheme="minorHAnsi"/>
                <w:lang w:eastAsia="ko-KR"/>
              </w:rPr>
            </w:pPr>
          </w:p>
        </w:tc>
      </w:tr>
      <w:tr w:rsidR="00625E0D" w:rsidRPr="001E6B1B" w14:paraId="67D7A587" w14:textId="77777777" w:rsidTr="00090FFF">
        <w:tc>
          <w:tcPr>
            <w:tcW w:w="1838" w:type="dxa"/>
          </w:tcPr>
          <w:p w14:paraId="7B25E901" w14:textId="52299AC1" w:rsidR="00625E0D" w:rsidRDefault="00625E0D" w:rsidP="00625E0D">
            <w:pPr>
              <w:rPr>
                <w:rFonts w:asciiTheme="minorHAnsi" w:eastAsiaTheme="minorEastAsia" w:hAnsiTheme="minorHAnsi" w:cstheme="minorHAnsi"/>
                <w:lang w:eastAsia="zh-CN"/>
              </w:rPr>
            </w:pPr>
          </w:p>
        </w:tc>
        <w:tc>
          <w:tcPr>
            <w:tcW w:w="7224" w:type="dxa"/>
          </w:tcPr>
          <w:p w14:paraId="7868CEEF" w14:textId="77777777" w:rsidR="00625E0D" w:rsidRDefault="00625E0D" w:rsidP="00625E0D">
            <w:pPr>
              <w:rPr>
                <w:rFonts w:asciiTheme="minorHAnsi" w:eastAsiaTheme="minorEastAsia" w:hAnsiTheme="minorHAnsi" w:cstheme="minorHAnsi"/>
                <w:lang w:eastAsia="zh-CN"/>
              </w:rPr>
            </w:pPr>
          </w:p>
        </w:tc>
      </w:tr>
      <w:tr w:rsidR="00625E0D" w:rsidRPr="001E6B1B" w14:paraId="5DEBA324" w14:textId="77777777" w:rsidTr="00090FFF">
        <w:tc>
          <w:tcPr>
            <w:tcW w:w="1838" w:type="dxa"/>
          </w:tcPr>
          <w:p w14:paraId="1881DA7C" w14:textId="4B3745FA" w:rsidR="00625E0D" w:rsidRDefault="00625E0D" w:rsidP="00625E0D">
            <w:pPr>
              <w:rPr>
                <w:rFonts w:asciiTheme="minorHAnsi" w:eastAsiaTheme="minorEastAsia" w:hAnsiTheme="minorHAnsi" w:cstheme="minorHAnsi"/>
                <w:lang w:eastAsia="zh-CN"/>
              </w:rPr>
            </w:pPr>
          </w:p>
        </w:tc>
        <w:tc>
          <w:tcPr>
            <w:tcW w:w="7224" w:type="dxa"/>
          </w:tcPr>
          <w:p w14:paraId="48A786D0" w14:textId="2122B2EF" w:rsidR="00625E0D" w:rsidRDefault="00625E0D" w:rsidP="00625E0D">
            <w:pPr>
              <w:rPr>
                <w:rFonts w:asciiTheme="minorHAnsi" w:eastAsiaTheme="minorEastAsia" w:hAnsiTheme="minorHAnsi" w:cstheme="minorHAnsi"/>
                <w:lang w:eastAsia="zh-CN"/>
              </w:rPr>
            </w:pPr>
          </w:p>
        </w:tc>
      </w:tr>
      <w:tr w:rsidR="00625E0D" w:rsidRPr="001E6B1B" w14:paraId="23318C82" w14:textId="77777777" w:rsidTr="00090FFF">
        <w:tc>
          <w:tcPr>
            <w:tcW w:w="1838" w:type="dxa"/>
          </w:tcPr>
          <w:p w14:paraId="7C692FAD" w14:textId="4CB475C8" w:rsidR="00625E0D" w:rsidRDefault="00625E0D" w:rsidP="00625E0D">
            <w:pPr>
              <w:rPr>
                <w:rFonts w:asciiTheme="minorHAnsi" w:eastAsiaTheme="minorEastAsia" w:hAnsiTheme="minorHAnsi" w:cstheme="minorHAnsi"/>
                <w:lang w:eastAsia="zh-CN"/>
              </w:rPr>
            </w:pPr>
          </w:p>
        </w:tc>
        <w:tc>
          <w:tcPr>
            <w:tcW w:w="7224" w:type="dxa"/>
          </w:tcPr>
          <w:p w14:paraId="6A56E8E5" w14:textId="228468C8" w:rsidR="00625E0D" w:rsidRDefault="00625E0D" w:rsidP="00625E0D">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lastRenderedPageBreak/>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ＭＳ 明朝" w:hAnsiTheme="minorHAnsi" w:cstheme="minorHAnsi"/>
                <w:lang w:eastAsia="ja-JP"/>
              </w:rPr>
            </w:pPr>
            <w:r>
              <w:rPr>
                <w:rFonts w:asciiTheme="minorHAnsi" w:eastAsia="ＭＳ 明朝" w:hAnsiTheme="minorHAnsi" w:cstheme="minorHAnsi"/>
                <w:lang w:eastAsia="ja-JP"/>
              </w:rPr>
              <w:t>Samsung</w:t>
            </w:r>
          </w:p>
        </w:tc>
        <w:tc>
          <w:tcPr>
            <w:tcW w:w="7224" w:type="dxa"/>
          </w:tcPr>
          <w:p w14:paraId="52DF5898" w14:textId="77777777" w:rsidR="00013942" w:rsidRDefault="00013942" w:rsidP="00013942">
            <w:pPr>
              <w:pStyle w:val="a2"/>
              <w:rPr>
                <w:rFonts w:asciiTheme="minorHAnsi" w:eastAsia="ＭＳ 明朝" w:hAnsiTheme="minorHAnsi" w:cstheme="minorHAnsi"/>
                <w:lang w:eastAsia="ja-JP"/>
              </w:rPr>
            </w:pPr>
            <w:r>
              <w:rPr>
                <w:rFonts w:asciiTheme="minorHAnsi" w:eastAsia="ＭＳ 明朝"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ＭＳ 明朝" w:hAnsiTheme="minorHAnsi" w:cstheme="minorHAnsi"/>
                <w:lang w:eastAsia="ja-JP"/>
              </w:rPr>
            </w:pPr>
          </w:p>
          <w:tbl>
            <w:tblPr>
              <w:tblStyle w:val="afa"/>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ＭＳ 明朝"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游明朝"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2884ED6F" w14:textId="77777777" w:rsidR="00BF36FD" w:rsidRPr="001E6B1B" w:rsidRDefault="00BF36FD" w:rsidP="00BF36FD">
      <w:pPr>
        <w:rPr>
          <w:rFonts w:asciiTheme="minorHAnsi" w:hAnsiTheme="minorHAnsi" w:cstheme="minorHAnsi"/>
        </w:rPr>
      </w:pPr>
    </w:p>
    <w:p w14:paraId="0E957A7E" w14:textId="0F4AF1DC" w:rsidR="00BF36FD" w:rsidRPr="001E6B1B" w:rsidRDefault="00BF36FD" w:rsidP="00BF36FD">
      <w:pPr>
        <w:pStyle w:val="2"/>
      </w:pPr>
      <w:r>
        <w:t>2nd</w:t>
      </w:r>
      <w:r w:rsidRPr="001E6B1B">
        <w:t xml:space="preserve"> round discussion</w:t>
      </w:r>
    </w:p>
    <w:p w14:paraId="1788EBF9" w14:textId="77777777" w:rsidR="00BF36FD" w:rsidRPr="001E6B1B" w:rsidRDefault="00BF36FD" w:rsidP="00BF36FD">
      <w:pPr>
        <w:pStyle w:val="a2"/>
        <w:rPr>
          <w:rFonts w:asciiTheme="minorHAnsi" w:hAnsiTheme="minorHAnsi" w:cstheme="minorHAnsi"/>
        </w:rPr>
      </w:pPr>
    </w:p>
    <w:p w14:paraId="7AD16BC5" w14:textId="77777777" w:rsidR="00BF36FD" w:rsidRPr="0090405B" w:rsidRDefault="00BF36FD" w:rsidP="00BF36FD">
      <w:pPr>
        <w:pStyle w:val="4"/>
        <w:rPr>
          <w:b/>
          <w:bCs w:val="0"/>
        </w:rPr>
      </w:pPr>
      <w:r w:rsidRPr="0090405B">
        <w:rPr>
          <w:b/>
          <w:bCs w:val="0"/>
        </w:rPr>
        <w:lastRenderedPageBreak/>
        <w:t>Proposal 2.1.</w:t>
      </w:r>
      <w:r>
        <w:rPr>
          <w:b/>
          <w:bCs w:val="0"/>
        </w:rPr>
        <w:t>1</w:t>
      </w:r>
    </w:p>
    <w:p w14:paraId="2A0B7CA0" w14:textId="77777777" w:rsidR="00BF36FD" w:rsidRPr="001E6B1B" w:rsidRDefault="00BF36FD" w:rsidP="00BF36FD">
      <w:pPr>
        <w:rPr>
          <w:rFonts w:asciiTheme="minorHAnsi" w:hAnsiTheme="minorHAnsi" w:cstheme="minorHAnsi"/>
        </w:rPr>
      </w:pPr>
    </w:p>
    <w:p w14:paraId="15B8DA33" w14:textId="77777777" w:rsidR="00BF36FD" w:rsidRPr="001E6B1B" w:rsidRDefault="00BF36FD" w:rsidP="00BF36FD">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w:t>
      </w:r>
      <w:r w:rsidRPr="001E6B1B">
        <w:rPr>
          <w:rFonts w:asciiTheme="minorHAnsi" w:hAnsiTheme="minorHAnsi" w:cstheme="minorHAnsi"/>
          <w:b/>
        </w:rPr>
        <w:t>:</w:t>
      </w:r>
    </w:p>
    <w:p w14:paraId="6F97825C" w14:textId="0C4E52B5" w:rsidR="00BF36FD" w:rsidRDefault="00BF36FD" w:rsidP="00BF36FD">
      <w:pPr>
        <w:rPr>
          <w:rFonts w:asciiTheme="minorHAnsi" w:hAnsiTheme="minorHAnsi" w:cstheme="minorHAnsi"/>
          <w:b/>
        </w:rPr>
      </w:pPr>
      <w:r>
        <w:rPr>
          <w:rFonts w:asciiTheme="minorHAnsi" w:hAnsiTheme="minorHAnsi" w:cstheme="minorHAnsi"/>
          <w:b/>
        </w:rPr>
        <w:t>Regarding the associated ID</w:t>
      </w:r>
      <w:r w:rsidR="004E5534">
        <w:rPr>
          <w:rFonts w:asciiTheme="minorHAnsi" w:hAnsiTheme="minorHAnsi" w:cstheme="minorHAnsi"/>
          <w:b/>
        </w:rPr>
        <w:t>, it</w:t>
      </w:r>
      <w:r>
        <w:rPr>
          <w:rFonts w:asciiTheme="minorHAnsi" w:hAnsiTheme="minorHAnsi" w:cstheme="minorHAnsi"/>
          <w:b/>
        </w:rPr>
        <w:t xml:space="preserve"> at least can be local ID  </w:t>
      </w:r>
    </w:p>
    <w:p w14:paraId="0B40F99C" w14:textId="363090CD" w:rsidR="004E5534" w:rsidRDefault="004E5534" w:rsidP="00BF36FD">
      <w:pPr>
        <w:pStyle w:val="afc"/>
        <w:numPr>
          <w:ilvl w:val="0"/>
          <w:numId w:val="46"/>
        </w:numPr>
        <w:rPr>
          <w:rFonts w:asciiTheme="minorHAnsi" w:hAnsiTheme="minorHAnsi" w:cstheme="minorHAnsi"/>
          <w:b/>
        </w:rPr>
      </w:pPr>
      <w:r>
        <w:rPr>
          <w:rFonts w:asciiTheme="minorHAnsi" w:hAnsiTheme="minorHAnsi" w:cstheme="minorHAnsi"/>
          <w:b/>
        </w:rPr>
        <w:t>FFS: local ID means cell</w:t>
      </w:r>
      <w:r w:rsidR="00806245">
        <w:rPr>
          <w:rFonts w:asciiTheme="minorHAnsi" w:hAnsiTheme="minorHAnsi" w:cstheme="minorHAnsi"/>
          <w:b/>
        </w:rPr>
        <w:t xml:space="preserve"> </w:t>
      </w:r>
      <w:r>
        <w:rPr>
          <w:rFonts w:asciiTheme="minorHAnsi" w:hAnsiTheme="minorHAnsi" w:cstheme="minorHAnsi"/>
          <w:b/>
        </w:rPr>
        <w:t>specific</w:t>
      </w:r>
      <w:r w:rsidR="00806245">
        <w:rPr>
          <w:rFonts w:asciiTheme="minorHAnsi" w:hAnsiTheme="minorHAnsi" w:cstheme="minorHAnsi"/>
          <w:b/>
        </w:rPr>
        <w:t xml:space="preserve"> ID</w:t>
      </w:r>
      <w:r>
        <w:rPr>
          <w:rFonts w:asciiTheme="minorHAnsi" w:hAnsiTheme="minorHAnsi" w:cstheme="minorHAnsi"/>
          <w:b/>
        </w:rPr>
        <w:t>/</w:t>
      </w:r>
      <w:r w:rsidR="004E5BB4">
        <w:rPr>
          <w:rFonts w:asciiTheme="minorHAnsi" w:hAnsiTheme="minorHAnsi" w:cstheme="minorHAnsi"/>
          <w:b/>
        </w:rPr>
        <w:t>site</w:t>
      </w:r>
      <w:r w:rsidR="00806245">
        <w:rPr>
          <w:rFonts w:asciiTheme="minorHAnsi" w:hAnsiTheme="minorHAnsi" w:cstheme="minorHAnsi"/>
          <w:b/>
        </w:rPr>
        <w:t xml:space="preserve"> </w:t>
      </w:r>
      <w:r w:rsidR="004E5BB4">
        <w:rPr>
          <w:rFonts w:asciiTheme="minorHAnsi" w:hAnsiTheme="minorHAnsi" w:cstheme="minorHAnsi"/>
          <w:b/>
        </w:rPr>
        <w:t>specific</w:t>
      </w:r>
      <w:r w:rsidR="00806245">
        <w:rPr>
          <w:rFonts w:asciiTheme="minorHAnsi" w:hAnsiTheme="minorHAnsi" w:cstheme="minorHAnsi"/>
          <w:b/>
        </w:rPr>
        <w:t xml:space="preserve"> ID/</w:t>
      </w:r>
      <w:r w:rsidR="00806245" w:rsidRPr="00806245">
        <w:t xml:space="preserve"> </w:t>
      </w:r>
      <w:r w:rsidR="00806245" w:rsidRPr="00806245">
        <w:rPr>
          <w:rFonts w:asciiTheme="minorHAnsi" w:hAnsiTheme="minorHAnsi" w:cstheme="minorHAnsi"/>
          <w:b/>
        </w:rPr>
        <w:t>cell-group specific</w:t>
      </w:r>
      <w:r w:rsidR="00806245">
        <w:rPr>
          <w:rFonts w:asciiTheme="minorHAnsi" w:hAnsiTheme="minorHAnsi" w:cstheme="minorHAnsi"/>
          <w:b/>
        </w:rPr>
        <w:t xml:space="preserve"> ID</w:t>
      </w:r>
    </w:p>
    <w:p w14:paraId="2270E73A" w14:textId="1014A45B" w:rsidR="00BF36FD" w:rsidRPr="002E2D82" w:rsidRDefault="00EF6BC5" w:rsidP="00BF36FD">
      <w:pPr>
        <w:pStyle w:val="afc"/>
        <w:numPr>
          <w:ilvl w:val="0"/>
          <w:numId w:val="46"/>
        </w:numPr>
        <w:rPr>
          <w:rFonts w:asciiTheme="minorHAnsi" w:hAnsiTheme="minorHAnsi" w:cstheme="minorHAnsi"/>
          <w:b/>
        </w:rPr>
      </w:pPr>
      <w:r>
        <w:rPr>
          <w:rFonts w:asciiTheme="minorHAnsi" w:hAnsiTheme="minorHAnsi" w:cstheme="minorHAnsi"/>
          <w:b/>
        </w:rPr>
        <w:t xml:space="preserve">FFS: </w:t>
      </w:r>
      <w:r w:rsidR="003119AC">
        <w:rPr>
          <w:rFonts w:asciiTheme="minorHAnsi" w:hAnsiTheme="minorHAnsi" w:cstheme="minorHAnsi"/>
          <w:b/>
        </w:rPr>
        <w:t xml:space="preserve">whether/how </w:t>
      </w:r>
      <w:r>
        <w:rPr>
          <w:rFonts w:asciiTheme="minorHAnsi" w:hAnsiTheme="minorHAnsi" w:cstheme="minorHAnsi"/>
          <w:b/>
        </w:rPr>
        <w:t xml:space="preserve">other information can be used along with associated ID (e.g., </w:t>
      </w:r>
      <w:r w:rsidR="00BF36FD" w:rsidRPr="002E2D82">
        <w:rPr>
          <w:rFonts w:asciiTheme="minorHAnsi" w:hAnsiTheme="minorHAnsi" w:cstheme="minorHAnsi"/>
          <w:b/>
        </w:rPr>
        <w:t>Global cell identity (GCI)</w:t>
      </w:r>
      <w:r>
        <w:rPr>
          <w:rFonts w:asciiTheme="minorHAnsi" w:hAnsiTheme="minorHAnsi" w:cstheme="minorHAnsi"/>
          <w:b/>
        </w:rPr>
        <w:t>, PLMN)</w:t>
      </w:r>
    </w:p>
    <w:p w14:paraId="606373CF" w14:textId="77777777" w:rsidR="00BF36FD" w:rsidRPr="001E6B1B" w:rsidRDefault="00BF36FD" w:rsidP="00BF36FD">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625EC0F0" w14:textId="77777777" w:rsidR="00BF36FD" w:rsidRPr="001E6B1B" w:rsidRDefault="00BF36FD" w:rsidP="00BF36FD">
      <w:pPr>
        <w:rPr>
          <w:rFonts w:asciiTheme="minorHAnsi" w:hAnsiTheme="minorHAnsi" w:cstheme="minorHAnsi"/>
        </w:rPr>
      </w:pPr>
    </w:p>
    <w:p w14:paraId="681C90E0" w14:textId="77777777" w:rsidR="00BF36FD" w:rsidRPr="001E6B1B" w:rsidRDefault="00BF36FD" w:rsidP="00BF36FD">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F36FD" w:rsidRPr="001E6B1B" w14:paraId="0635E856" w14:textId="77777777" w:rsidTr="000B4203">
        <w:tc>
          <w:tcPr>
            <w:tcW w:w="1838" w:type="dxa"/>
          </w:tcPr>
          <w:p w14:paraId="2AEECB7A"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Company</w:t>
            </w:r>
          </w:p>
        </w:tc>
        <w:tc>
          <w:tcPr>
            <w:tcW w:w="7224" w:type="dxa"/>
          </w:tcPr>
          <w:p w14:paraId="2600C297"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Comment</w:t>
            </w:r>
          </w:p>
        </w:tc>
      </w:tr>
      <w:tr w:rsidR="00BF36FD" w:rsidRPr="001E6B1B" w14:paraId="58159EEE" w14:textId="77777777" w:rsidTr="000B4203">
        <w:tc>
          <w:tcPr>
            <w:tcW w:w="1838" w:type="dxa"/>
          </w:tcPr>
          <w:p w14:paraId="5D1ED7AC" w14:textId="0F0E2E38" w:rsidR="00BF36FD" w:rsidRPr="006B3DE6" w:rsidRDefault="009322E8" w:rsidP="000B4203">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tcPr>
          <w:p w14:paraId="1F9295CB" w14:textId="77777777" w:rsidR="00BF36FD" w:rsidRDefault="009322E8"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Based on the inputs/comments:</w:t>
            </w:r>
          </w:p>
          <w:p w14:paraId="5F6395B5" w14:textId="77777777" w:rsidR="009322E8" w:rsidRDefault="009322E8" w:rsidP="009322E8">
            <w:pPr>
              <w:pStyle w:val="a2"/>
              <w:numPr>
                <w:ilvl w:val="0"/>
                <w:numId w:val="46"/>
              </w:numPr>
              <w:jc w:val="left"/>
              <w:rPr>
                <w:rFonts w:asciiTheme="minorHAnsi" w:eastAsia="ＭＳ 明朝" w:hAnsiTheme="minorHAnsi" w:cstheme="minorHAnsi"/>
                <w:lang w:eastAsia="ja-JP"/>
              </w:rPr>
            </w:pPr>
            <w:r>
              <w:rPr>
                <w:rFonts w:asciiTheme="minorHAnsi" w:eastAsia="ＭＳ 明朝" w:hAnsiTheme="minorHAnsi" w:cstheme="minorHAnsi"/>
                <w:lang w:eastAsia="ja-JP"/>
              </w:rPr>
              <w:t>10 companies support the main bullet (with some modification)</w:t>
            </w:r>
          </w:p>
          <w:p w14:paraId="6702AA9E" w14:textId="77777777" w:rsidR="009322E8" w:rsidRDefault="009322E8" w:rsidP="009322E8">
            <w:pPr>
              <w:pStyle w:val="a2"/>
              <w:numPr>
                <w:ilvl w:val="0"/>
                <w:numId w:val="46"/>
              </w:numPr>
              <w:jc w:val="left"/>
              <w:rPr>
                <w:rFonts w:asciiTheme="minorHAnsi" w:eastAsia="ＭＳ 明朝" w:hAnsiTheme="minorHAnsi" w:cstheme="minorHAnsi"/>
                <w:lang w:eastAsia="ja-JP"/>
              </w:rPr>
            </w:pPr>
            <w:r>
              <w:rPr>
                <w:rFonts w:asciiTheme="minorHAnsi" w:eastAsia="ＭＳ 明朝" w:hAnsiTheme="minorHAnsi" w:cstheme="minorHAnsi"/>
                <w:lang w:eastAsia="ja-JP"/>
              </w:rPr>
              <w:t>3 companies suggest to study the pros/cons for local/global IDs</w:t>
            </w:r>
          </w:p>
          <w:p w14:paraId="4C51ED81" w14:textId="70EA55AC" w:rsidR="009322E8" w:rsidRDefault="004E5534" w:rsidP="009322E8">
            <w:pPr>
              <w:pStyle w:val="a2"/>
              <w:numPr>
                <w:ilvl w:val="0"/>
                <w:numId w:val="46"/>
              </w:numPr>
              <w:jc w:val="left"/>
              <w:rPr>
                <w:rFonts w:asciiTheme="minorHAnsi" w:eastAsia="ＭＳ 明朝" w:hAnsiTheme="minorHAnsi" w:cstheme="minorHAnsi"/>
                <w:lang w:eastAsia="ja-JP"/>
              </w:rPr>
            </w:pPr>
            <w:r>
              <w:rPr>
                <w:rFonts w:asciiTheme="minorHAnsi" w:eastAsia="ＭＳ 明朝" w:hAnsiTheme="minorHAnsi" w:cstheme="minorHAnsi"/>
                <w:lang w:eastAsia="ja-JP"/>
              </w:rPr>
              <w:t>2 companies have other comment</w:t>
            </w:r>
          </w:p>
          <w:p w14:paraId="4013F11C" w14:textId="55A20DDF" w:rsidR="004E5534" w:rsidRPr="008065AA" w:rsidRDefault="004E5534" w:rsidP="004E5534">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 xml:space="preserve">The </w:t>
            </w:r>
            <w:r w:rsidR="00C928CA">
              <w:rPr>
                <w:rFonts w:asciiTheme="minorHAnsi" w:eastAsia="ＭＳ 明朝" w:hAnsiTheme="minorHAnsi" w:cstheme="minorHAnsi"/>
                <w:lang w:eastAsia="ja-JP"/>
              </w:rPr>
              <w:t>proposal is update</w:t>
            </w:r>
            <w:r w:rsidR="002F3420">
              <w:rPr>
                <w:rFonts w:asciiTheme="minorHAnsi" w:eastAsia="ＭＳ 明朝" w:hAnsiTheme="minorHAnsi" w:cstheme="minorHAnsi"/>
                <w:lang w:eastAsia="ja-JP"/>
              </w:rPr>
              <w:t>d</w:t>
            </w:r>
            <w:r w:rsidR="00C928CA">
              <w:rPr>
                <w:rFonts w:asciiTheme="minorHAnsi" w:eastAsia="ＭＳ 明朝" w:hAnsiTheme="minorHAnsi" w:cstheme="minorHAnsi"/>
                <w:lang w:eastAsia="ja-JP"/>
              </w:rPr>
              <w:t xml:space="preserve"> with the </w:t>
            </w:r>
            <w:r w:rsidR="002F3420">
              <w:rPr>
                <w:rFonts w:asciiTheme="minorHAnsi" w:eastAsia="ＭＳ 明朝" w:hAnsiTheme="minorHAnsi" w:cstheme="minorHAnsi"/>
                <w:lang w:eastAsia="ja-JP"/>
              </w:rPr>
              <w:t>aim</w:t>
            </w:r>
            <w:r w:rsidR="00C928CA">
              <w:rPr>
                <w:rFonts w:asciiTheme="minorHAnsi" w:eastAsia="ＭＳ 明朝" w:hAnsiTheme="minorHAnsi" w:cstheme="minorHAnsi"/>
                <w:lang w:eastAsia="ja-JP"/>
              </w:rPr>
              <w:t xml:space="preserve"> to address the most common comments. </w:t>
            </w:r>
          </w:p>
        </w:tc>
      </w:tr>
      <w:tr w:rsidR="009322E8" w:rsidRPr="001E6B1B" w14:paraId="7F76CC62" w14:textId="77777777" w:rsidTr="000B4203">
        <w:tc>
          <w:tcPr>
            <w:tcW w:w="1838" w:type="dxa"/>
          </w:tcPr>
          <w:p w14:paraId="796033BE" w14:textId="4D04D823" w:rsidR="009322E8" w:rsidRPr="006B3DE6" w:rsidRDefault="00F17C60" w:rsidP="000B4203">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7AADFAAE" w14:textId="08E7DFE9" w:rsidR="009322E8" w:rsidRPr="008065AA" w:rsidRDefault="00F17C60"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w:t>
            </w:r>
          </w:p>
        </w:tc>
      </w:tr>
      <w:tr w:rsidR="009322E8" w:rsidRPr="001E6B1B" w14:paraId="6C957624" w14:textId="77777777" w:rsidTr="000B4203">
        <w:tc>
          <w:tcPr>
            <w:tcW w:w="1838" w:type="dxa"/>
          </w:tcPr>
          <w:p w14:paraId="6757DBD0" w14:textId="77777777" w:rsidR="009322E8" w:rsidRPr="006B3DE6" w:rsidRDefault="009322E8" w:rsidP="000B4203">
            <w:pPr>
              <w:rPr>
                <w:rFonts w:asciiTheme="minorHAnsi" w:eastAsia="ＭＳ 明朝" w:hAnsiTheme="minorHAnsi" w:cstheme="minorHAnsi"/>
                <w:lang w:eastAsia="ja-JP"/>
              </w:rPr>
            </w:pPr>
          </w:p>
        </w:tc>
        <w:tc>
          <w:tcPr>
            <w:tcW w:w="7224" w:type="dxa"/>
          </w:tcPr>
          <w:p w14:paraId="3098AF9A" w14:textId="77777777" w:rsidR="009322E8" w:rsidRPr="008065AA" w:rsidRDefault="009322E8" w:rsidP="000B4203">
            <w:pPr>
              <w:pStyle w:val="a2"/>
              <w:jc w:val="left"/>
              <w:rPr>
                <w:rFonts w:asciiTheme="minorHAnsi" w:eastAsia="ＭＳ 明朝" w:hAnsiTheme="minorHAnsi" w:cstheme="minorHAnsi"/>
                <w:lang w:eastAsia="ja-JP"/>
              </w:rPr>
            </w:pPr>
          </w:p>
        </w:tc>
      </w:tr>
      <w:tr w:rsidR="009322E8" w:rsidRPr="001E6B1B" w14:paraId="173CAE73" w14:textId="77777777" w:rsidTr="000B4203">
        <w:tc>
          <w:tcPr>
            <w:tcW w:w="1838" w:type="dxa"/>
          </w:tcPr>
          <w:p w14:paraId="7F0C4ABB" w14:textId="77777777" w:rsidR="009322E8" w:rsidRPr="006B3DE6" w:rsidRDefault="009322E8" w:rsidP="000B4203">
            <w:pPr>
              <w:rPr>
                <w:rFonts w:asciiTheme="minorHAnsi" w:eastAsia="ＭＳ 明朝" w:hAnsiTheme="minorHAnsi" w:cstheme="minorHAnsi"/>
                <w:lang w:eastAsia="ja-JP"/>
              </w:rPr>
            </w:pPr>
          </w:p>
        </w:tc>
        <w:tc>
          <w:tcPr>
            <w:tcW w:w="7224" w:type="dxa"/>
          </w:tcPr>
          <w:p w14:paraId="159BDB67" w14:textId="77777777" w:rsidR="009322E8" w:rsidRPr="008065AA" w:rsidRDefault="009322E8" w:rsidP="000B4203">
            <w:pPr>
              <w:pStyle w:val="a2"/>
              <w:jc w:val="left"/>
              <w:rPr>
                <w:rFonts w:asciiTheme="minorHAnsi" w:eastAsia="ＭＳ 明朝" w:hAnsiTheme="minorHAnsi" w:cstheme="minorHAnsi"/>
                <w:lang w:eastAsia="ja-JP"/>
              </w:rPr>
            </w:pPr>
          </w:p>
        </w:tc>
      </w:tr>
      <w:tr w:rsidR="009322E8" w:rsidRPr="001E6B1B" w14:paraId="52434F9C" w14:textId="77777777" w:rsidTr="000B4203">
        <w:tc>
          <w:tcPr>
            <w:tcW w:w="1838" w:type="dxa"/>
          </w:tcPr>
          <w:p w14:paraId="2D3E1CD2" w14:textId="77777777" w:rsidR="009322E8" w:rsidRPr="006B3DE6" w:rsidRDefault="009322E8" w:rsidP="000B4203">
            <w:pPr>
              <w:rPr>
                <w:rFonts w:asciiTheme="minorHAnsi" w:eastAsia="ＭＳ 明朝" w:hAnsiTheme="minorHAnsi" w:cstheme="minorHAnsi"/>
                <w:lang w:eastAsia="ja-JP"/>
              </w:rPr>
            </w:pPr>
          </w:p>
        </w:tc>
        <w:tc>
          <w:tcPr>
            <w:tcW w:w="7224" w:type="dxa"/>
          </w:tcPr>
          <w:p w14:paraId="42E47AAE" w14:textId="77777777" w:rsidR="009322E8" w:rsidRPr="008065AA" w:rsidRDefault="009322E8" w:rsidP="000B4203">
            <w:pPr>
              <w:pStyle w:val="a2"/>
              <w:jc w:val="left"/>
              <w:rPr>
                <w:rFonts w:asciiTheme="minorHAnsi" w:eastAsia="ＭＳ 明朝" w:hAnsiTheme="minorHAnsi" w:cstheme="minorHAnsi"/>
                <w:lang w:eastAsia="ja-JP"/>
              </w:rPr>
            </w:pPr>
          </w:p>
        </w:tc>
      </w:tr>
      <w:tr w:rsidR="00BF36FD" w:rsidRPr="001E6B1B" w14:paraId="155D5D8E" w14:textId="77777777" w:rsidTr="000B4203">
        <w:tc>
          <w:tcPr>
            <w:tcW w:w="1838" w:type="dxa"/>
          </w:tcPr>
          <w:p w14:paraId="507EEF8B" w14:textId="7AD54A19" w:rsidR="00BF36FD" w:rsidRPr="0069530D" w:rsidRDefault="00BF36FD" w:rsidP="000B4203">
            <w:pPr>
              <w:rPr>
                <w:rFonts w:asciiTheme="minorHAnsi" w:eastAsiaTheme="minorEastAsia" w:hAnsiTheme="minorHAnsi" w:cstheme="minorHAnsi"/>
                <w:lang w:eastAsia="zh-CN"/>
              </w:rPr>
            </w:pPr>
          </w:p>
        </w:tc>
        <w:tc>
          <w:tcPr>
            <w:tcW w:w="7224" w:type="dxa"/>
          </w:tcPr>
          <w:p w14:paraId="14B8ECB3" w14:textId="77777777" w:rsidR="00BF36FD" w:rsidRPr="0069530D" w:rsidRDefault="00BF36FD" w:rsidP="000B4203">
            <w:pPr>
              <w:pStyle w:val="a2"/>
              <w:rPr>
                <w:rFonts w:asciiTheme="minorHAnsi" w:eastAsiaTheme="minorEastAsia" w:hAnsiTheme="minorHAnsi" w:cstheme="minorHAnsi"/>
                <w:lang w:val="en-GB" w:eastAsia="zh-CN"/>
              </w:rPr>
            </w:pPr>
          </w:p>
        </w:tc>
      </w:tr>
      <w:tr w:rsidR="009322E8" w:rsidRPr="001E6B1B" w14:paraId="4E41776D" w14:textId="77777777" w:rsidTr="000B4203">
        <w:tc>
          <w:tcPr>
            <w:tcW w:w="1838" w:type="dxa"/>
          </w:tcPr>
          <w:p w14:paraId="72F96EC6" w14:textId="77777777" w:rsidR="009322E8" w:rsidRPr="0069530D" w:rsidRDefault="009322E8" w:rsidP="000B4203">
            <w:pPr>
              <w:rPr>
                <w:rFonts w:asciiTheme="minorHAnsi" w:eastAsiaTheme="minorEastAsia" w:hAnsiTheme="minorHAnsi" w:cstheme="minorHAnsi"/>
                <w:lang w:eastAsia="zh-CN"/>
              </w:rPr>
            </w:pPr>
          </w:p>
        </w:tc>
        <w:tc>
          <w:tcPr>
            <w:tcW w:w="7224" w:type="dxa"/>
          </w:tcPr>
          <w:p w14:paraId="661BA979" w14:textId="77777777" w:rsidR="009322E8" w:rsidRPr="0069530D" w:rsidRDefault="009322E8" w:rsidP="000B4203">
            <w:pPr>
              <w:pStyle w:val="a2"/>
              <w:rPr>
                <w:rFonts w:asciiTheme="minorHAnsi" w:eastAsiaTheme="minorEastAsia" w:hAnsiTheme="minorHAnsi" w:cstheme="minorHAnsi"/>
                <w:lang w:val="en-GB" w:eastAsia="zh-CN"/>
              </w:rPr>
            </w:pPr>
          </w:p>
        </w:tc>
      </w:tr>
    </w:tbl>
    <w:p w14:paraId="4C47B1E1" w14:textId="3A008057" w:rsidR="00296B06" w:rsidRDefault="00296B06">
      <w:pPr>
        <w:rPr>
          <w:rFonts w:asciiTheme="minorHAnsi" w:hAnsiTheme="minorHAnsi" w:cstheme="minorHAnsi"/>
        </w:rPr>
      </w:pPr>
    </w:p>
    <w:p w14:paraId="33E8206A" w14:textId="4949E322" w:rsidR="00ED2594" w:rsidRPr="0090405B" w:rsidRDefault="00ED2594" w:rsidP="00ED2594">
      <w:pPr>
        <w:pStyle w:val="4"/>
        <w:rPr>
          <w:b/>
          <w:bCs w:val="0"/>
        </w:rPr>
      </w:pPr>
      <w:r w:rsidRPr="0090405B">
        <w:rPr>
          <w:b/>
          <w:bCs w:val="0"/>
        </w:rPr>
        <w:t>Proposal 2.1.</w:t>
      </w:r>
      <w:r w:rsidR="001C2F53">
        <w:rPr>
          <w:b/>
          <w:bCs w:val="0"/>
        </w:rPr>
        <w:t>2</w:t>
      </w:r>
    </w:p>
    <w:p w14:paraId="40486219" w14:textId="77777777" w:rsidR="00ED2594" w:rsidRDefault="00ED2594">
      <w:pPr>
        <w:rPr>
          <w:rFonts w:asciiTheme="minorHAnsi" w:hAnsiTheme="minorHAnsi" w:cstheme="minorHAnsi"/>
        </w:rPr>
      </w:pPr>
    </w:p>
    <w:p w14:paraId="3BB8B55D" w14:textId="77777777" w:rsidR="003B3983" w:rsidRPr="001E6B1B" w:rsidRDefault="003B3983" w:rsidP="003B39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2</w:t>
      </w:r>
      <w:r w:rsidRPr="001E6B1B">
        <w:rPr>
          <w:rFonts w:asciiTheme="minorHAnsi" w:hAnsiTheme="minorHAnsi" w:cstheme="minorHAnsi"/>
          <w:b/>
        </w:rPr>
        <w:t>:</w:t>
      </w:r>
    </w:p>
    <w:p w14:paraId="3812975D" w14:textId="77777777" w:rsidR="003B3983" w:rsidRDefault="003B3983" w:rsidP="003B3983">
      <w:pPr>
        <w:rPr>
          <w:rFonts w:asciiTheme="minorHAnsi" w:hAnsiTheme="minorHAnsi" w:cstheme="minorHAnsi"/>
          <w:b/>
        </w:rPr>
      </w:pPr>
      <w:r>
        <w:rPr>
          <w:rFonts w:asciiTheme="minorHAnsi" w:hAnsiTheme="minorHAnsi" w:cstheme="minorHAnsi"/>
          <w:b/>
        </w:rPr>
        <w:t xml:space="preserve">Regarding 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further study the following options (including the necessity/benefit)  </w:t>
      </w:r>
    </w:p>
    <w:p w14:paraId="3C4597D0" w14:textId="77777777" w:rsidR="003B3983" w:rsidRPr="00E26C18"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ID-Rel-Option1: One model ID is linked to one associated ID by one-to-one mapping</w:t>
      </w:r>
    </w:p>
    <w:p w14:paraId="54DDD5E9" w14:textId="77777777" w:rsidR="003B3983" w:rsidRPr="00A42B4F"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ID-Rel-Option2: One model ID can be linked to multiple associated IDs and each associated ID is only be linked to one model ID </w:t>
      </w:r>
    </w:p>
    <w:p w14:paraId="5D643332" w14:textId="77777777" w:rsidR="003B3983" w:rsidRPr="0043618B"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ID-Rel-Option3: One associated ID(s) can be linked to multiple model IDs and each model ID is only linked to one associated ID </w:t>
      </w:r>
    </w:p>
    <w:p w14:paraId="680CE00D" w14:textId="77777777" w:rsidR="003B3983" w:rsidRPr="00C452B5"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ID-Rel-Option4: Model ID(s) can be linked to associated ID(s) by many-to-many mapping</w:t>
      </w:r>
    </w:p>
    <w:p w14:paraId="50FC3939" w14:textId="77777777" w:rsidR="003B3983" w:rsidRDefault="003B3983" w:rsidP="003B3983">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36EC9C2" w14:textId="6E03839C" w:rsidR="003B3983" w:rsidRDefault="003B3983">
      <w:pPr>
        <w:rPr>
          <w:rFonts w:asciiTheme="minorHAnsi" w:hAnsiTheme="minorHAnsi" w:cstheme="minorHAnsi"/>
          <w:lang w:val="en-GB"/>
        </w:rPr>
      </w:pPr>
    </w:p>
    <w:p w14:paraId="12F5DFEF" w14:textId="77777777" w:rsidR="00E60031" w:rsidRPr="001E6B1B" w:rsidRDefault="00E60031" w:rsidP="00E60031">
      <w:pPr>
        <w:rPr>
          <w:rFonts w:asciiTheme="minorHAnsi" w:hAnsiTheme="minorHAnsi" w:cstheme="minorHAnsi"/>
        </w:rPr>
      </w:pPr>
    </w:p>
    <w:p w14:paraId="7D9CA126" w14:textId="77777777" w:rsidR="00E60031" w:rsidRPr="001E6B1B" w:rsidRDefault="00E60031" w:rsidP="00E6003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E60031" w:rsidRPr="001E6B1B" w14:paraId="2641FE02" w14:textId="77777777" w:rsidTr="000B4203">
        <w:tc>
          <w:tcPr>
            <w:tcW w:w="1838" w:type="dxa"/>
          </w:tcPr>
          <w:p w14:paraId="7CDF1A06"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F655B0"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Comment</w:t>
            </w:r>
          </w:p>
        </w:tc>
      </w:tr>
      <w:tr w:rsidR="00E60031" w:rsidRPr="001E6B1B" w14:paraId="0E9C6656" w14:textId="77777777" w:rsidTr="000B4203">
        <w:tc>
          <w:tcPr>
            <w:tcW w:w="1838" w:type="dxa"/>
          </w:tcPr>
          <w:p w14:paraId="4CBA47A0" w14:textId="0D59CD26" w:rsidR="00E60031" w:rsidRPr="006B3DE6" w:rsidRDefault="005A2DCC" w:rsidP="000B4203">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tcPr>
          <w:p w14:paraId="2F05C96A" w14:textId="77777777" w:rsidR="005A2DCC" w:rsidRDefault="005A2DCC"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 xml:space="preserve">The proposal is kept as it is. </w:t>
            </w:r>
          </w:p>
          <w:p w14:paraId="55D172E7" w14:textId="262AC737" w:rsidR="005A2DCC" w:rsidRDefault="005A2DCC"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Some companies commented that we need to study the necessity/benefit</w:t>
            </w:r>
            <w:r w:rsidR="00D249F1">
              <w:rPr>
                <w:rFonts w:asciiTheme="minorHAnsi" w:eastAsia="ＭＳ 明朝" w:hAnsiTheme="minorHAnsi" w:cstheme="minorHAnsi"/>
                <w:lang w:eastAsia="ja-JP"/>
              </w:rPr>
              <w:t xml:space="preserve"> first. By reading the tdocs, moderator feels that when taking about MI-Option1, different companies are talking different things. This proposal is to list all the options, and the proponent(s) can clarify the benefit/necessity of the solution based on their favorite option(s).  From moderator’s perspective, it can facilitate the further discussion. </w:t>
            </w:r>
          </w:p>
          <w:p w14:paraId="7C4C1A5D" w14:textId="3E120EE0" w:rsidR="005A2DCC" w:rsidRPr="008065AA" w:rsidRDefault="005A2DCC" w:rsidP="000B4203">
            <w:pPr>
              <w:pStyle w:val="a2"/>
              <w:jc w:val="left"/>
              <w:rPr>
                <w:rFonts w:asciiTheme="minorHAnsi" w:eastAsia="ＭＳ 明朝" w:hAnsiTheme="minorHAnsi" w:cstheme="minorHAnsi"/>
                <w:lang w:eastAsia="ja-JP"/>
              </w:rPr>
            </w:pPr>
          </w:p>
        </w:tc>
      </w:tr>
      <w:tr w:rsidR="00E60031" w:rsidRPr="001E6B1B" w14:paraId="18E06332" w14:textId="77777777" w:rsidTr="000B4203">
        <w:tc>
          <w:tcPr>
            <w:tcW w:w="1838" w:type="dxa"/>
          </w:tcPr>
          <w:p w14:paraId="210EB129" w14:textId="77420C40" w:rsidR="00E60031" w:rsidRPr="006B3DE6" w:rsidRDefault="008176CE" w:rsidP="000B4203">
            <w:pPr>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Panasonic</w:t>
            </w:r>
          </w:p>
        </w:tc>
        <w:tc>
          <w:tcPr>
            <w:tcW w:w="7224" w:type="dxa"/>
          </w:tcPr>
          <w:p w14:paraId="39BAFEFA" w14:textId="7B30BA6C" w:rsidR="00E60031" w:rsidRDefault="002A5EF2" w:rsidP="000B4203">
            <w:pPr>
              <w:pStyle w:val="a2"/>
              <w:jc w:val="left"/>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O</w:t>
            </w:r>
            <w:r w:rsidR="008176CE">
              <w:rPr>
                <w:rFonts w:asciiTheme="minorHAnsi" w:eastAsia="ＭＳ 明朝" w:hAnsiTheme="minorHAnsi" w:cstheme="minorHAnsi" w:hint="eastAsia"/>
                <w:lang w:eastAsia="ja-JP"/>
              </w:rPr>
              <w:t>ur comment o</w:t>
            </w:r>
            <w:r>
              <w:rPr>
                <w:rFonts w:asciiTheme="minorHAnsi" w:eastAsia="ＭＳ 明朝" w:hAnsiTheme="minorHAnsi" w:cstheme="minorHAnsi" w:hint="eastAsia"/>
                <w:lang w:eastAsia="ja-JP"/>
              </w:rPr>
              <w:t xml:space="preserve">n each </w:t>
            </w:r>
            <w:r>
              <w:rPr>
                <w:rFonts w:asciiTheme="minorHAnsi" w:eastAsia="ＭＳ 明朝" w:hAnsiTheme="minorHAnsi" w:cstheme="minorHAnsi"/>
                <w:lang w:eastAsia="ja-JP"/>
              </w:rPr>
              <w:t>characters</w:t>
            </w:r>
            <w:r>
              <w:rPr>
                <w:rFonts w:asciiTheme="minorHAnsi" w:eastAsia="ＭＳ 明朝" w:hAnsiTheme="minorHAnsi" w:cstheme="minorHAnsi" w:hint="eastAsia"/>
                <w:lang w:eastAsia="ja-JP"/>
              </w:rPr>
              <w:t xml:space="preserve"> are </w:t>
            </w:r>
            <w:r w:rsidR="00A375E2">
              <w:rPr>
                <w:rFonts w:asciiTheme="minorHAnsi" w:eastAsia="ＭＳ 明朝" w:hAnsiTheme="minorHAnsi" w:cstheme="minorHAnsi" w:hint="eastAsia"/>
                <w:lang w:eastAsia="ja-JP"/>
              </w:rPr>
              <w:t>repeated.</w:t>
            </w:r>
          </w:p>
          <w:p w14:paraId="1B9C36C5" w14:textId="77777777" w:rsidR="008176CE" w:rsidRPr="002A5EF2" w:rsidRDefault="008176CE" w:rsidP="000B4203">
            <w:pPr>
              <w:pStyle w:val="a2"/>
              <w:jc w:val="left"/>
              <w:rPr>
                <w:rFonts w:asciiTheme="minorHAnsi" w:eastAsia="ＭＳ 明朝" w:hAnsiTheme="minorHAnsi" w:cstheme="minorHAnsi"/>
                <w:lang w:eastAsia="ja-JP"/>
              </w:rPr>
            </w:pPr>
          </w:p>
          <w:p w14:paraId="55D4A006" w14:textId="77777777" w:rsidR="008176CE" w:rsidRDefault="008176CE" w:rsidP="008176CE">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D-Rel-Option1</w:t>
            </w:r>
            <w:r>
              <w:rPr>
                <w:rFonts w:asciiTheme="minorHAnsi" w:eastAsia="ＭＳ 明朝" w:hAnsiTheme="minorHAnsi" w:cstheme="minorHAnsi" w:hint="eastAsia"/>
                <w:lang w:val="en-GB" w:eastAsia="ja-JP"/>
              </w:rPr>
              <w:t>, model ID is logical model. NW is not required to identify what physical model is actually used by UE in this case. The physical model usage is up to UE side.</w:t>
            </w:r>
          </w:p>
          <w:p w14:paraId="590BF2E6" w14:textId="77777777" w:rsidR="008176CE" w:rsidRDefault="008176CE" w:rsidP="008176CE">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2, model ID is physical model. For testing (or conformance test) and evaluation purpose, NW may be required to identify the physical model. The physical model can be used for multiple associated ID. This option is used for such situation.</w:t>
            </w:r>
          </w:p>
          <w:p w14:paraId="3A7250E6" w14:textId="77777777" w:rsidR="008176CE" w:rsidRDefault="008176CE" w:rsidP="008176CE">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4E965E3F" w14:textId="77777777" w:rsidR="008176CE" w:rsidRDefault="008176CE" w:rsidP="008176CE">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3, model ID is physical model. This is the case of both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2 and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3 are used. For physical model case identification case, this is more generic.</w:t>
            </w:r>
          </w:p>
          <w:p w14:paraId="4BAF230C" w14:textId="22A29F9D" w:rsidR="008176CE" w:rsidRPr="008176CE" w:rsidRDefault="008176CE" w:rsidP="000B4203">
            <w:pPr>
              <w:pStyle w:val="a2"/>
              <w:jc w:val="left"/>
              <w:rPr>
                <w:rFonts w:asciiTheme="minorHAnsi" w:eastAsia="ＭＳ 明朝" w:hAnsiTheme="minorHAnsi" w:cstheme="minorHAnsi" w:hint="eastAsia"/>
                <w:lang w:val="en-GB" w:eastAsia="ja-JP"/>
              </w:rPr>
            </w:pPr>
          </w:p>
        </w:tc>
      </w:tr>
      <w:tr w:rsidR="00E60031" w:rsidRPr="001E6B1B" w14:paraId="5840F5E4" w14:textId="77777777" w:rsidTr="000B4203">
        <w:tc>
          <w:tcPr>
            <w:tcW w:w="1838" w:type="dxa"/>
          </w:tcPr>
          <w:p w14:paraId="734A34DA" w14:textId="77777777" w:rsidR="00E60031" w:rsidRPr="006B3DE6" w:rsidRDefault="00E60031" w:rsidP="000B4203">
            <w:pPr>
              <w:rPr>
                <w:rFonts w:asciiTheme="minorHAnsi" w:eastAsia="ＭＳ 明朝" w:hAnsiTheme="minorHAnsi" w:cstheme="minorHAnsi"/>
                <w:lang w:eastAsia="ja-JP"/>
              </w:rPr>
            </w:pPr>
          </w:p>
        </w:tc>
        <w:tc>
          <w:tcPr>
            <w:tcW w:w="7224" w:type="dxa"/>
          </w:tcPr>
          <w:p w14:paraId="00DA782D" w14:textId="77777777" w:rsidR="00E60031" w:rsidRPr="008065AA" w:rsidRDefault="00E60031" w:rsidP="000B4203">
            <w:pPr>
              <w:pStyle w:val="a2"/>
              <w:jc w:val="left"/>
              <w:rPr>
                <w:rFonts w:asciiTheme="minorHAnsi" w:eastAsia="ＭＳ 明朝" w:hAnsiTheme="minorHAnsi" w:cstheme="minorHAnsi"/>
                <w:lang w:eastAsia="ja-JP"/>
              </w:rPr>
            </w:pPr>
          </w:p>
        </w:tc>
      </w:tr>
      <w:tr w:rsidR="00E60031" w:rsidRPr="001E6B1B" w14:paraId="7074BAFF" w14:textId="77777777" w:rsidTr="000B4203">
        <w:tc>
          <w:tcPr>
            <w:tcW w:w="1838" w:type="dxa"/>
          </w:tcPr>
          <w:p w14:paraId="4F2617BA" w14:textId="77777777" w:rsidR="00E60031" w:rsidRPr="006B3DE6" w:rsidRDefault="00E60031" w:rsidP="000B4203">
            <w:pPr>
              <w:rPr>
                <w:rFonts w:asciiTheme="minorHAnsi" w:eastAsia="ＭＳ 明朝" w:hAnsiTheme="minorHAnsi" w:cstheme="minorHAnsi"/>
                <w:lang w:eastAsia="ja-JP"/>
              </w:rPr>
            </w:pPr>
          </w:p>
        </w:tc>
        <w:tc>
          <w:tcPr>
            <w:tcW w:w="7224" w:type="dxa"/>
          </w:tcPr>
          <w:p w14:paraId="03690F18" w14:textId="77777777" w:rsidR="00E60031" w:rsidRPr="008065AA" w:rsidRDefault="00E60031" w:rsidP="000B4203">
            <w:pPr>
              <w:pStyle w:val="a2"/>
              <w:jc w:val="left"/>
              <w:rPr>
                <w:rFonts w:asciiTheme="minorHAnsi" w:eastAsia="ＭＳ 明朝" w:hAnsiTheme="minorHAnsi" w:cstheme="minorHAnsi"/>
                <w:lang w:eastAsia="ja-JP"/>
              </w:rPr>
            </w:pPr>
          </w:p>
        </w:tc>
      </w:tr>
      <w:tr w:rsidR="00E60031" w:rsidRPr="001E6B1B" w14:paraId="735E3BF6" w14:textId="77777777" w:rsidTr="000B4203">
        <w:tc>
          <w:tcPr>
            <w:tcW w:w="1838" w:type="dxa"/>
          </w:tcPr>
          <w:p w14:paraId="4936BA14" w14:textId="77777777" w:rsidR="00E60031" w:rsidRPr="006B3DE6" w:rsidRDefault="00E60031" w:rsidP="000B4203">
            <w:pPr>
              <w:rPr>
                <w:rFonts w:asciiTheme="minorHAnsi" w:eastAsia="ＭＳ 明朝" w:hAnsiTheme="minorHAnsi" w:cstheme="minorHAnsi"/>
                <w:lang w:eastAsia="ja-JP"/>
              </w:rPr>
            </w:pPr>
          </w:p>
        </w:tc>
        <w:tc>
          <w:tcPr>
            <w:tcW w:w="7224" w:type="dxa"/>
          </w:tcPr>
          <w:p w14:paraId="538D6B67" w14:textId="77777777" w:rsidR="00E60031" w:rsidRPr="008065AA" w:rsidRDefault="00E60031" w:rsidP="000B4203">
            <w:pPr>
              <w:pStyle w:val="a2"/>
              <w:jc w:val="left"/>
              <w:rPr>
                <w:rFonts w:asciiTheme="minorHAnsi" w:eastAsia="ＭＳ 明朝" w:hAnsiTheme="minorHAnsi" w:cstheme="minorHAnsi"/>
                <w:lang w:eastAsia="ja-JP"/>
              </w:rPr>
            </w:pPr>
          </w:p>
        </w:tc>
      </w:tr>
      <w:tr w:rsidR="00E60031" w:rsidRPr="001E6B1B" w14:paraId="5046DA17" w14:textId="77777777" w:rsidTr="000B4203">
        <w:tc>
          <w:tcPr>
            <w:tcW w:w="1838" w:type="dxa"/>
          </w:tcPr>
          <w:p w14:paraId="012F3BA4" w14:textId="77777777" w:rsidR="00E60031" w:rsidRPr="0069530D" w:rsidRDefault="00E60031" w:rsidP="000B4203">
            <w:pPr>
              <w:rPr>
                <w:rFonts w:asciiTheme="minorHAnsi" w:eastAsiaTheme="minorEastAsia" w:hAnsiTheme="minorHAnsi" w:cstheme="minorHAnsi"/>
                <w:lang w:eastAsia="zh-CN"/>
              </w:rPr>
            </w:pPr>
          </w:p>
        </w:tc>
        <w:tc>
          <w:tcPr>
            <w:tcW w:w="7224" w:type="dxa"/>
          </w:tcPr>
          <w:p w14:paraId="0C0FAC04" w14:textId="77777777" w:rsidR="00E60031" w:rsidRPr="0069530D" w:rsidRDefault="00E60031" w:rsidP="000B4203">
            <w:pPr>
              <w:pStyle w:val="a2"/>
              <w:rPr>
                <w:rFonts w:asciiTheme="minorHAnsi" w:eastAsiaTheme="minorEastAsia" w:hAnsiTheme="minorHAnsi" w:cstheme="minorHAnsi"/>
                <w:lang w:val="en-GB" w:eastAsia="zh-CN"/>
              </w:rPr>
            </w:pPr>
          </w:p>
        </w:tc>
      </w:tr>
      <w:tr w:rsidR="00E60031" w:rsidRPr="001E6B1B" w14:paraId="0B30C4D6" w14:textId="77777777" w:rsidTr="000B4203">
        <w:tc>
          <w:tcPr>
            <w:tcW w:w="1838" w:type="dxa"/>
          </w:tcPr>
          <w:p w14:paraId="49297205" w14:textId="77777777" w:rsidR="00E60031" w:rsidRPr="0069530D" w:rsidRDefault="00E60031" w:rsidP="000B4203">
            <w:pPr>
              <w:rPr>
                <w:rFonts w:asciiTheme="minorHAnsi" w:eastAsiaTheme="minorEastAsia" w:hAnsiTheme="minorHAnsi" w:cstheme="minorHAnsi"/>
                <w:lang w:eastAsia="zh-CN"/>
              </w:rPr>
            </w:pPr>
          </w:p>
        </w:tc>
        <w:tc>
          <w:tcPr>
            <w:tcW w:w="7224" w:type="dxa"/>
          </w:tcPr>
          <w:p w14:paraId="5607FAE3" w14:textId="77777777" w:rsidR="00E60031" w:rsidRPr="0069530D" w:rsidRDefault="00E60031" w:rsidP="000B4203">
            <w:pPr>
              <w:pStyle w:val="a2"/>
              <w:rPr>
                <w:rFonts w:asciiTheme="minorHAnsi" w:eastAsiaTheme="minorEastAsia" w:hAnsiTheme="minorHAnsi" w:cstheme="minorHAnsi"/>
                <w:lang w:val="en-GB" w:eastAsia="zh-CN"/>
              </w:rPr>
            </w:pPr>
          </w:p>
        </w:tc>
      </w:tr>
    </w:tbl>
    <w:p w14:paraId="68FC0E92" w14:textId="329B5A5B" w:rsidR="00E60031" w:rsidRDefault="00E60031" w:rsidP="00E60031">
      <w:pPr>
        <w:rPr>
          <w:rFonts w:asciiTheme="minorHAnsi" w:hAnsiTheme="minorHAnsi" w:cstheme="minorHAnsi"/>
        </w:rPr>
      </w:pPr>
    </w:p>
    <w:p w14:paraId="749C6AFE" w14:textId="77777777" w:rsidR="001C2F53" w:rsidRPr="003508F8" w:rsidRDefault="001C2F53" w:rsidP="001C2F53">
      <w:pPr>
        <w:pStyle w:val="4"/>
        <w:rPr>
          <w:b/>
          <w:bCs w:val="0"/>
        </w:rPr>
      </w:pPr>
      <w:r w:rsidRPr="003508F8">
        <w:rPr>
          <w:b/>
          <w:bCs w:val="0"/>
        </w:rPr>
        <w:t>Proposal 2.1.</w:t>
      </w:r>
      <w:r>
        <w:rPr>
          <w:b/>
          <w:bCs w:val="0"/>
        </w:rPr>
        <w:t>3</w:t>
      </w:r>
    </w:p>
    <w:p w14:paraId="2FC18969" w14:textId="77777777" w:rsidR="001C2F53" w:rsidRDefault="001C2F53" w:rsidP="001C2F53">
      <w:pPr>
        <w:rPr>
          <w:rFonts w:asciiTheme="minorHAnsi" w:hAnsiTheme="minorHAnsi" w:cstheme="minorHAnsi"/>
        </w:rPr>
      </w:pPr>
    </w:p>
    <w:p w14:paraId="43C59C07" w14:textId="77777777" w:rsidR="001C2F53" w:rsidRPr="001E6B1B" w:rsidRDefault="001C2F53" w:rsidP="001C2F53">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w:t>
      </w:r>
    </w:p>
    <w:p w14:paraId="0EFF8F77" w14:textId="694D5DDC" w:rsidR="001C2F53" w:rsidRPr="00ED30C9" w:rsidRDefault="001C2F53" w:rsidP="001C2F53">
      <w:pPr>
        <w:rPr>
          <w:b/>
        </w:rPr>
      </w:pPr>
      <w:r w:rsidRPr="00ED30C9">
        <w:rPr>
          <w:b/>
        </w:rPr>
        <w:t>From RAN1 perspective, for UE-sided</w:t>
      </w:r>
      <w:r w:rsidR="008939D1" w:rsidRPr="008939D1">
        <w:rPr>
          <w:b/>
          <w:color w:val="FF0000"/>
        </w:rPr>
        <w:t>/UE part</w:t>
      </w:r>
      <w:r w:rsidRPr="00ED30C9">
        <w:rPr>
          <w:b/>
        </w:rPr>
        <w:t xml:space="preserve"> model(s) developed (e.g., trained, updated) at UE side, following procedure is an example (noted as AI-Example2) of MI-Option2 for further study (including the feasibility/necessity)</w:t>
      </w:r>
    </w:p>
    <w:p w14:paraId="7D2F7050" w14:textId="6689527E" w:rsidR="001C2F53" w:rsidRPr="0012303B" w:rsidRDefault="001C2F53" w:rsidP="001C2F53">
      <w:pPr>
        <w:numPr>
          <w:ilvl w:val="0"/>
          <w:numId w:val="59"/>
        </w:numPr>
        <w:spacing w:before="0" w:after="0"/>
        <w:rPr>
          <w:b/>
          <w:strike/>
        </w:rPr>
      </w:pPr>
      <w:r w:rsidRPr="00ED30C9">
        <w:rPr>
          <w:b/>
        </w:rPr>
        <w:lastRenderedPageBreak/>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or UE-side </w:t>
      </w:r>
      <w:r w:rsidRPr="008939D1">
        <w:rPr>
          <w:b/>
          <w:color w:val="FF0000"/>
        </w:rPr>
        <w:t xml:space="preserve">over the air interface </w:t>
      </w:r>
      <w:r w:rsidRPr="00ED30C9">
        <w:rPr>
          <w:b/>
        </w:rPr>
        <w:t>via 3GPP standardized data / dataset format</w:t>
      </w:r>
    </w:p>
    <w:p w14:paraId="1FF4B416" w14:textId="77777777" w:rsidR="001C2F53" w:rsidRPr="0012303B" w:rsidRDefault="001C2F53" w:rsidP="001C2F53">
      <w:pPr>
        <w:numPr>
          <w:ilvl w:val="1"/>
          <w:numId w:val="59"/>
        </w:numPr>
        <w:spacing w:before="0" w:after="0"/>
        <w:rPr>
          <w:b/>
        </w:rPr>
      </w:pPr>
      <w:r w:rsidRPr="0012303B">
        <w:rPr>
          <w:b/>
        </w:rPr>
        <w:t>Note: the data</w:t>
      </w:r>
      <w:r>
        <w:rPr>
          <w:b/>
        </w:rPr>
        <w:t>set ID(s) is determined by NW-side</w:t>
      </w:r>
      <w:r w:rsidRPr="0012303B">
        <w:rPr>
          <w:b/>
        </w:rPr>
        <w:t xml:space="preserve"> </w:t>
      </w:r>
    </w:p>
    <w:p w14:paraId="09AD6FC3" w14:textId="77777777" w:rsidR="001C2F53" w:rsidRPr="00ED30C9" w:rsidRDefault="001C2F53" w:rsidP="001C2F53">
      <w:pPr>
        <w:numPr>
          <w:ilvl w:val="0"/>
          <w:numId w:val="59"/>
        </w:numPr>
        <w:spacing w:before="0" w:after="0"/>
        <w:rPr>
          <w:b/>
          <w:strike/>
        </w:rPr>
      </w:pPr>
      <w:r w:rsidRPr="00ED30C9">
        <w:rPr>
          <w:b/>
        </w:rPr>
        <w:t xml:space="preserve">B: AI/ML models are developed (e.g., trained, updated) at UE side based on </w:t>
      </w:r>
      <w:r>
        <w:rPr>
          <w:b/>
        </w:rPr>
        <w:t xml:space="preserve">the above </w:t>
      </w:r>
      <w:r w:rsidRPr="00ED30C9">
        <w:rPr>
          <w:b/>
        </w:rPr>
        <w:t>dataset</w:t>
      </w:r>
      <w:r>
        <w:rPr>
          <w:b/>
        </w:rPr>
        <w:t>(s)</w:t>
      </w:r>
      <w:r w:rsidRPr="00ED30C9">
        <w:rPr>
          <w:b/>
        </w:rPr>
        <w:t xml:space="preserve">. </w:t>
      </w:r>
    </w:p>
    <w:p w14:paraId="5DA52F0E" w14:textId="77777777" w:rsidR="001C2F53" w:rsidRPr="00ED30C9" w:rsidRDefault="001C2F53" w:rsidP="001C2F53">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ＭＳ 明朝"/>
          <w:b/>
          <w:lang w:eastAsia="ja-JP"/>
        </w:rPr>
        <w:t xml:space="preserve"> AI/ML model</w:t>
      </w:r>
      <w:r>
        <w:rPr>
          <w:rFonts w:eastAsia="ＭＳ 明朝"/>
          <w:b/>
          <w:lang w:eastAsia="ja-JP"/>
        </w:rPr>
        <w:t>(</w:t>
      </w:r>
      <w:r w:rsidRPr="00ED30C9">
        <w:rPr>
          <w:rFonts w:eastAsia="DengXian"/>
          <w:b/>
          <w:lang w:eastAsia="zh-CN"/>
        </w:rPr>
        <w:t>s</w:t>
      </w:r>
      <w:r>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Pr>
          <w:rFonts w:eastAsia="DengXian"/>
          <w:b/>
          <w:lang w:eastAsia="zh-CN"/>
        </w:rPr>
        <w:t xml:space="preserve">above </w:t>
      </w:r>
      <w:r w:rsidRPr="00ED30C9">
        <w:rPr>
          <w:rFonts w:eastAsia="DengXian"/>
          <w:b/>
          <w:lang w:eastAsia="zh-CN"/>
        </w:rPr>
        <w:t>dataset</w:t>
      </w:r>
      <w:r>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250B142A" w14:textId="77777777" w:rsidR="001C2F53" w:rsidRPr="00ED30C9" w:rsidRDefault="001C2F53" w:rsidP="001C2F53">
      <w:pPr>
        <w:numPr>
          <w:ilvl w:val="1"/>
          <w:numId w:val="59"/>
        </w:numPr>
        <w:spacing w:before="0" w:after="0"/>
        <w:rPr>
          <w:b/>
        </w:rPr>
      </w:pPr>
      <w:r w:rsidRPr="00ED30C9">
        <w:rPr>
          <w:b/>
        </w:rPr>
        <w:t>Relationship between model ID and associated dataset ID</w:t>
      </w:r>
    </w:p>
    <w:p w14:paraId="35114E33" w14:textId="77777777" w:rsidR="001C2F53" w:rsidRPr="00ED30C9" w:rsidRDefault="001C2F53" w:rsidP="001C2F53">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73F1C42E" w14:textId="77777777" w:rsidR="001C2F53" w:rsidRPr="00ED30C9" w:rsidRDefault="001C2F53" w:rsidP="001C2F53">
      <w:pPr>
        <w:numPr>
          <w:ilvl w:val="2"/>
          <w:numId w:val="59"/>
        </w:numPr>
        <w:spacing w:before="0" w:after="0"/>
        <w:rPr>
          <w:b/>
        </w:rPr>
      </w:pPr>
      <w:r w:rsidRPr="00ED30C9">
        <w:rPr>
          <w:b/>
        </w:rPr>
        <w:t>Alt.1: NW assigns Model ID</w:t>
      </w:r>
    </w:p>
    <w:p w14:paraId="1D0007C2" w14:textId="77777777" w:rsidR="001C2F53" w:rsidRPr="00ED30C9" w:rsidRDefault="001C2F53" w:rsidP="001C2F53">
      <w:pPr>
        <w:numPr>
          <w:ilvl w:val="2"/>
          <w:numId w:val="59"/>
        </w:numPr>
        <w:spacing w:before="0" w:after="0"/>
        <w:rPr>
          <w:b/>
        </w:rPr>
      </w:pPr>
      <w:r w:rsidRPr="00ED30C9">
        <w:rPr>
          <w:b/>
        </w:rPr>
        <w:t>Alt.2: UE assigns/reports Model ID</w:t>
      </w:r>
    </w:p>
    <w:p w14:paraId="25365872" w14:textId="5816B908" w:rsidR="001C2F53" w:rsidRDefault="001C2F53" w:rsidP="001C2F53">
      <w:pPr>
        <w:numPr>
          <w:ilvl w:val="2"/>
          <w:numId w:val="59"/>
        </w:numPr>
        <w:spacing w:before="0" w:after="0"/>
        <w:rPr>
          <w:b/>
        </w:rPr>
      </w:pPr>
      <w:r w:rsidRPr="00ED30C9">
        <w:rPr>
          <w:b/>
        </w:rPr>
        <w:t>Alt.3: The associated dataset ID is used as model ID</w:t>
      </w:r>
    </w:p>
    <w:p w14:paraId="7AC54843" w14:textId="766F3BB8" w:rsidR="008939D1" w:rsidRPr="008939D1" w:rsidRDefault="008939D1" w:rsidP="001C2F53">
      <w:pPr>
        <w:numPr>
          <w:ilvl w:val="2"/>
          <w:numId w:val="59"/>
        </w:numPr>
        <w:spacing w:before="0" w:after="0"/>
        <w:rPr>
          <w:b/>
          <w:color w:val="FF0000"/>
        </w:rPr>
      </w:pPr>
      <w:r w:rsidRPr="008939D1">
        <w:rPr>
          <w:b/>
          <w:color w:val="FF0000"/>
        </w:rPr>
        <w:t>Alt.4: Model ID is determined by pre-defined rule(s) in the specification</w:t>
      </w:r>
    </w:p>
    <w:p w14:paraId="30EBE562" w14:textId="77777777" w:rsidR="001C2F53" w:rsidRPr="00ED30C9" w:rsidRDefault="001C2F53" w:rsidP="001C2F53">
      <w:pPr>
        <w:numPr>
          <w:ilvl w:val="1"/>
          <w:numId w:val="59"/>
        </w:numPr>
        <w:spacing w:before="0" w:after="0"/>
        <w:rPr>
          <w:b/>
        </w:rPr>
      </w:pPr>
      <w:r w:rsidRPr="00ED30C9">
        <w:rPr>
          <w:b/>
        </w:rPr>
        <w:t>FFS: how to report</w:t>
      </w:r>
    </w:p>
    <w:p w14:paraId="64CB9D84" w14:textId="77777777" w:rsidR="001C2F53" w:rsidRPr="00ED30C9" w:rsidRDefault="001C2F53" w:rsidP="001C2F53">
      <w:pPr>
        <w:numPr>
          <w:ilvl w:val="1"/>
          <w:numId w:val="59"/>
        </w:numPr>
        <w:spacing w:before="0" w:after="0"/>
        <w:rPr>
          <w:b/>
        </w:rPr>
      </w:pPr>
      <w:r w:rsidRPr="00ED30C9">
        <w:rPr>
          <w:b/>
        </w:rPr>
        <w:t>Note: C is to facilitate AI/ML model inference</w:t>
      </w:r>
    </w:p>
    <w:p w14:paraId="0CE62815" w14:textId="6571BA25" w:rsidR="001C2F53" w:rsidRDefault="001C2F53" w:rsidP="00E60031">
      <w:pPr>
        <w:rPr>
          <w:rFonts w:asciiTheme="minorHAnsi" w:hAnsiTheme="minorHAnsi" w:cstheme="minorHAnsi"/>
        </w:rPr>
      </w:pPr>
    </w:p>
    <w:p w14:paraId="5212BBED" w14:textId="77777777" w:rsidR="00900183" w:rsidRPr="001E6B1B" w:rsidRDefault="00900183" w:rsidP="00900183">
      <w:pPr>
        <w:rPr>
          <w:rFonts w:asciiTheme="minorHAnsi" w:hAnsiTheme="minorHAnsi" w:cstheme="minorHAnsi"/>
        </w:rPr>
      </w:pPr>
    </w:p>
    <w:p w14:paraId="33C04299"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00183" w:rsidRPr="001E6B1B" w14:paraId="77B70061" w14:textId="77777777" w:rsidTr="000B4203">
        <w:tc>
          <w:tcPr>
            <w:tcW w:w="1838" w:type="dxa"/>
          </w:tcPr>
          <w:p w14:paraId="71C7B6B4"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B91067"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5AF00650" w14:textId="77777777" w:rsidTr="000B4203">
        <w:tc>
          <w:tcPr>
            <w:tcW w:w="1838" w:type="dxa"/>
          </w:tcPr>
          <w:p w14:paraId="42967596" w14:textId="77777777" w:rsidR="00900183" w:rsidRPr="006B3DE6" w:rsidRDefault="00900183" w:rsidP="000B4203">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tcPr>
          <w:p w14:paraId="2129C825" w14:textId="77777777" w:rsidR="00900183" w:rsidRPr="008065AA" w:rsidRDefault="00900183"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The proposal is updated based on the comments</w:t>
            </w:r>
          </w:p>
        </w:tc>
      </w:tr>
      <w:tr w:rsidR="00900183" w:rsidRPr="001E6B1B" w14:paraId="46DC9B26" w14:textId="77777777" w:rsidTr="000B4203">
        <w:tc>
          <w:tcPr>
            <w:tcW w:w="1838" w:type="dxa"/>
          </w:tcPr>
          <w:p w14:paraId="452F00DB" w14:textId="7E08BF7F" w:rsidR="00900183" w:rsidRPr="006B3DE6" w:rsidRDefault="00777067" w:rsidP="000B4203">
            <w:pPr>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Panasonic</w:t>
            </w:r>
          </w:p>
        </w:tc>
        <w:tc>
          <w:tcPr>
            <w:tcW w:w="7224" w:type="dxa"/>
          </w:tcPr>
          <w:p w14:paraId="1FFEE5FD" w14:textId="77777777" w:rsidR="00900183" w:rsidRDefault="00777067"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 xml:space="preserve">As the example procedure perspective, we are ok. </w:t>
            </w:r>
          </w:p>
          <w:p w14:paraId="3740AA93" w14:textId="1E2B2C7F" w:rsidR="00777067" w:rsidRPr="008065AA" w:rsidRDefault="00777067" w:rsidP="000B4203">
            <w:pPr>
              <w:pStyle w:val="a2"/>
              <w:jc w:val="left"/>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On the feasibility perspective, as described in the 1st round, we have the concern on how to manage UE side additional condition related to how dataset(s) are obtained.</w:t>
            </w:r>
          </w:p>
        </w:tc>
      </w:tr>
      <w:tr w:rsidR="00900183" w:rsidRPr="001E6B1B" w14:paraId="27ED05EA" w14:textId="77777777" w:rsidTr="000B4203">
        <w:tc>
          <w:tcPr>
            <w:tcW w:w="1838" w:type="dxa"/>
          </w:tcPr>
          <w:p w14:paraId="1838E12A" w14:textId="77777777" w:rsidR="00900183" w:rsidRPr="006B3DE6" w:rsidRDefault="00900183" w:rsidP="000B4203">
            <w:pPr>
              <w:rPr>
                <w:rFonts w:asciiTheme="minorHAnsi" w:eastAsia="ＭＳ 明朝" w:hAnsiTheme="minorHAnsi" w:cstheme="minorHAnsi"/>
                <w:lang w:eastAsia="ja-JP"/>
              </w:rPr>
            </w:pPr>
          </w:p>
        </w:tc>
        <w:tc>
          <w:tcPr>
            <w:tcW w:w="7224" w:type="dxa"/>
          </w:tcPr>
          <w:p w14:paraId="5922D25C" w14:textId="77777777" w:rsidR="00900183" w:rsidRPr="008065AA" w:rsidRDefault="00900183" w:rsidP="000B4203">
            <w:pPr>
              <w:pStyle w:val="a2"/>
              <w:jc w:val="left"/>
              <w:rPr>
                <w:rFonts w:asciiTheme="minorHAnsi" w:eastAsia="ＭＳ 明朝" w:hAnsiTheme="minorHAnsi" w:cstheme="minorHAnsi"/>
                <w:lang w:eastAsia="ja-JP"/>
              </w:rPr>
            </w:pPr>
          </w:p>
        </w:tc>
      </w:tr>
      <w:tr w:rsidR="00900183" w:rsidRPr="001E6B1B" w14:paraId="2676489F" w14:textId="77777777" w:rsidTr="000B4203">
        <w:tc>
          <w:tcPr>
            <w:tcW w:w="1838" w:type="dxa"/>
          </w:tcPr>
          <w:p w14:paraId="4B08AA77" w14:textId="77777777" w:rsidR="00900183" w:rsidRPr="006B3DE6" w:rsidRDefault="00900183" w:rsidP="000B4203">
            <w:pPr>
              <w:rPr>
                <w:rFonts w:asciiTheme="minorHAnsi" w:eastAsia="ＭＳ 明朝" w:hAnsiTheme="minorHAnsi" w:cstheme="minorHAnsi"/>
                <w:lang w:eastAsia="ja-JP"/>
              </w:rPr>
            </w:pPr>
          </w:p>
        </w:tc>
        <w:tc>
          <w:tcPr>
            <w:tcW w:w="7224" w:type="dxa"/>
          </w:tcPr>
          <w:p w14:paraId="26806382" w14:textId="77777777" w:rsidR="00900183" w:rsidRPr="008065AA" w:rsidRDefault="00900183" w:rsidP="000B4203">
            <w:pPr>
              <w:pStyle w:val="a2"/>
              <w:jc w:val="left"/>
              <w:rPr>
                <w:rFonts w:asciiTheme="minorHAnsi" w:eastAsia="ＭＳ 明朝" w:hAnsiTheme="minorHAnsi" w:cstheme="minorHAnsi"/>
                <w:lang w:eastAsia="ja-JP"/>
              </w:rPr>
            </w:pPr>
          </w:p>
        </w:tc>
      </w:tr>
      <w:tr w:rsidR="00900183" w:rsidRPr="001E6B1B" w14:paraId="6836969A" w14:textId="77777777" w:rsidTr="000B4203">
        <w:tc>
          <w:tcPr>
            <w:tcW w:w="1838" w:type="dxa"/>
          </w:tcPr>
          <w:p w14:paraId="22CCBFCC" w14:textId="77777777" w:rsidR="00900183" w:rsidRPr="006B3DE6" w:rsidRDefault="00900183" w:rsidP="000B4203">
            <w:pPr>
              <w:rPr>
                <w:rFonts w:asciiTheme="minorHAnsi" w:eastAsia="ＭＳ 明朝" w:hAnsiTheme="minorHAnsi" w:cstheme="minorHAnsi"/>
                <w:lang w:eastAsia="ja-JP"/>
              </w:rPr>
            </w:pPr>
          </w:p>
        </w:tc>
        <w:tc>
          <w:tcPr>
            <w:tcW w:w="7224" w:type="dxa"/>
          </w:tcPr>
          <w:p w14:paraId="23E6CC41" w14:textId="77777777" w:rsidR="00900183" w:rsidRPr="008065AA" w:rsidRDefault="00900183" w:rsidP="000B4203">
            <w:pPr>
              <w:pStyle w:val="a2"/>
              <w:jc w:val="left"/>
              <w:rPr>
                <w:rFonts w:asciiTheme="minorHAnsi" w:eastAsia="ＭＳ 明朝" w:hAnsiTheme="minorHAnsi" w:cstheme="minorHAnsi"/>
                <w:lang w:eastAsia="ja-JP"/>
              </w:rPr>
            </w:pPr>
          </w:p>
        </w:tc>
      </w:tr>
      <w:tr w:rsidR="00900183" w:rsidRPr="001E6B1B" w14:paraId="7E48BECC" w14:textId="77777777" w:rsidTr="000B4203">
        <w:tc>
          <w:tcPr>
            <w:tcW w:w="1838" w:type="dxa"/>
          </w:tcPr>
          <w:p w14:paraId="113C8C9B"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5AEAD70C" w14:textId="77777777" w:rsidR="00900183" w:rsidRPr="0069530D" w:rsidRDefault="00900183" w:rsidP="000B4203">
            <w:pPr>
              <w:pStyle w:val="a2"/>
              <w:rPr>
                <w:rFonts w:asciiTheme="minorHAnsi" w:eastAsiaTheme="minorEastAsia" w:hAnsiTheme="minorHAnsi" w:cstheme="minorHAnsi"/>
                <w:lang w:val="en-GB" w:eastAsia="zh-CN"/>
              </w:rPr>
            </w:pPr>
          </w:p>
        </w:tc>
      </w:tr>
      <w:tr w:rsidR="00900183" w:rsidRPr="001E6B1B" w14:paraId="5C0D92D9" w14:textId="77777777" w:rsidTr="000B4203">
        <w:tc>
          <w:tcPr>
            <w:tcW w:w="1838" w:type="dxa"/>
          </w:tcPr>
          <w:p w14:paraId="47CC9756"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ED6A892" w14:textId="77777777" w:rsidR="00900183" w:rsidRPr="0069530D" w:rsidRDefault="00900183" w:rsidP="000B4203">
            <w:pPr>
              <w:pStyle w:val="a2"/>
              <w:rPr>
                <w:rFonts w:asciiTheme="minorHAnsi" w:eastAsiaTheme="minorEastAsia" w:hAnsiTheme="minorHAnsi" w:cstheme="minorHAnsi"/>
                <w:lang w:val="en-GB" w:eastAsia="zh-CN"/>
              </w:rPr>
            </w:pPr>
          </w:p>
        </w:tc>
      </w:tr>
    </w:tbl>
    <w:p w14:paraId="0FC77650" w14:textId="77777777" w:rsidR="00900183" w:rsidRDefault="00900183" w:rsidP="00900183">
      <w:pPr>
        <w:rPr>
          <w:rFonts w:asciiTheme="minorHAnsi" w:hAnsiTheme="minorHAnsi" w:cstheme="minorHAnsi"/>
        </w:rPr>
      </w:pPr>
    </w:p>
    <w:p w14:paraId="56FEF87A" w14:textId="0E8F54C3" w:rsidR="00900183" w:rsidRDefault="00900183" w:rsidP="00E60031">
      <w:pPr>
        <w:rPr>
          <w:rFonts w:asciiTheme="minorHAnsi" w:hAnsiTheme="minorHAnsi" w:cstheme="minorHAnsi"/>
        </w:rPr>
      </w:pPr>
    </w:p>
    <w:p w14:paraId="1F755341" w14:textId="77777777" w:rsidR="00900183" w:rsidRPr="001E6B1B" w:rsidRDefault="00900183" w:rsidP="00900183">
      <w:pPr>
        <w:pStyle w:val="a2"/>
        <w:rPr>
          <w:rFonts w:asciiTheme="minorHAnsi" w:hAnsiTheme="minorHAnsi" w:cstheme="minorHAnsi"/>
        </w:rPr>
      </w:pPr>
    </w:p>
    <w:p w14:paraId="73079E61" w14:textId="77777777" w:rsidR="00900183" w:rsidRPr="0090405B" w:rsidRDefault="00900183" w:rsidP="00900183">
      <w:pPr>
        <w:pStyle w:val="4"/>
        <w:rPr>
          <w:b/>
          <w:bCs w:val="0"/>
        </w:rPr>
      </w:pPr>
      <w:r w:rsidRPr="0090405B">
        <w:rPr>
          <w:b/>
          <w:bCs w:val="0"/>
        </w:rPr>
        <w:t>Proposal 2.1.</w:t>
      </w:r>
      <w:r>
        <w:rPr>
          <w:b/>
          <w:bCs w:val="0"/>
        </w:rPr>
        <w:t>4</w:t>
      </w:r>
    </w:p>
    <w:p w14:paraId="5D57B0E6" w14:textId="77777777" w:rsidR="00900183" w:rsidRPr="001E6B1B" w:rsidRDefault="00900183" w:rsidP="00900183">
      <w:pPr>
        <w:rPr>
          <w:rFonts w:asciiTheme="minorHAnsi" w:hAnsiTheme="minorHAnsi" w:cstheme="minorHAnsi"/>
        </w:rPr>
      </w:pPr>
    </w:p>
    <w:p w14:paraId="082A3CD4" w14:textId="77777777" w:rsidR="00900183" w:rsidRPr="001E6B1B" w:rsidRDefault="00900183" w:rsidP="009001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4</w:t>
      </w:r>
    </w:p>
    <w:p w14:paraId="576C3940" w14:textId="7703FE85" w:rsidR="00900183" w:rsidRPr="001E6B1B" w:rsidRDefault="00900183" w:rsidP="00900183">
      <w:pPr>
        <w:rPr>
          <w:rFonts w:asciiTheme="minorHAnsi" w:eastAsia="Batang" w:hAnsiTheme="minorHAnsi" w:cstheme="minorHAnsi"/>
          <w:b/>
          <w:lang w:val="en-GB"/>
        </w:rPr>
      </w:pPr>
      <w:r w:rsidRPr="001321C7">
        <w:rPr>
          <w:rFonts w:asciiTheme="minorHAnsi" w:hAnsiTheme="minorHAnsi" w:cstheme="minorHAnsi"/>
          <w:b/>
        </w:rPr>
        <w:t xml:space="preserve">The model identification procedure dedicated to </w:t>
      </w:r>
      <w:r w:rsidRPr="00760E16">
        <w:rPr>
          <w:rFonts w:asciiTheme="minorHAnsi" w:hAnsiTheme="minorHAnsi" w:cstheme="minorHAnsi"/>
          <w:b/>
          <w:color w:val="FF0000"/>
        </w:rPr>
        <w:t>M</w:t>
      </w:r>
      <w:r w:rsidR="00760E16" w:rsidRPr="00760E16">
        <w:rPr>
          <w:rFonts w:asciiTheme="minorHAnsi" w:hAnsiTheme="minorHAnsi" w:cstheme="minorHAnsi"/>
          <w:b/>
          <w:color w:val="FF0000"/>
        </w:rPr>
        <w:t>I</w:t>
      </w:r>
      <w:r w:rsidRPr="001321C7">
        <w:rPr>
          <w:rFonts w:asciiTheme="minorHAnsi" w:hAnsiTheme="minorHAnsi" w:cstheme="minorHAnsi"/>
          <w:b/>
        </w:rPr>
        <w:t>-Option</w:t>
      </w:r>
      <w:r>
        <w:rPr>
          <w:rFonts w:asciiTheme="minorHAnsi" w:hAnsiTheme="minorHAnsi" w:cstheme="minorHAnsi"/>
          <w:b/>
        </w:rPr>
        <w:t>5</w:t>
      </w:r>
      <w:r w:rsidRPr="001321C7">
        <w:rPr>
          <w:rFonts w:asciiTheme="minorHAnsi" w:hAnsiTheme="minorHAnsi" w:cstheme="minorHAnsi"/>
          <w:b/>
        </w:rPr>
        <w:t xml:space="preserve"> is not pursued for Rel-19 normative work</w:t>
      </w:r>
    </w:p>
    <w:p w14:paraId="2BB37AA8" w14:textId="77777777" w:rsidR="00900183" w:rsidRPr="00900183" w:rsidRDefault="00900183" w:rsidP="00E60031">
      <w:pPr>
        <w:rPr>
          <w:rFonts w:asciiTheme="minorHAnsi" w:hAnsiTheme="minorHAnsi" w:cstheme="minorHAnsi"/>
          <w:lang w:val="en-GB"/>
        </w:rPr>
      </w:pPr>
    </w:p>
    <w:p w14:paraId="48EF298E" w14:textId="77777777" w:rsidR="005A2DCC" w:rsidRPr="001E6B1B" w:rsidRDefault="005A2DCC" w:rsidP="005A2DCC">
      <w:pPr>
        <w:rPr>
          <w:rFonts w:asciiTheme="minorHAnsi" w:hAnsiTheme="minorHAnsi" w:cstheme="minorHAnsi"/>
        </w:rPr>
      </w:pPr>
    </w:p>
    <w:p w14:paraId="1A1A1650" w14:textId="77777777" w:rsidR="005A2DCC" w:rsidRPr="001E6B1B" w:rsidRDefault="005A2DCC" w:rsidP="005A2DC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5A2DCC" w:rsidRPr="001E6B1B" w14:paraId="50BDEECA" w14:textId="77777777" w:rsidTr="000B4203">
        <w:tc>
          <w:tcPr>
            <w:tcW w:w="1838" w:type="dxa"/>
          </w:tcPr>
          <w:p w14:paraId="75D6B9D9"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9A4C247"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Comment</w:t>
            </w:r>
          </w:p>
        </w:tc>
      </w:tr>
      <w:tr w:rsidR="005A2DCC" w:rsidRPr="001E6B1B" w14:paraId="446E92FB" w14:textId="77777777" w:rsidTr="000B4203">
        <w:tc>
          <w:tcPr>
            <w:tcW w:w="1838" w:type="dxa"/>
          </w:tcPr>
          <w:p w14:paraId="217EA2C9" w14:textId="03E81646" w:rsidR="005A2DCC" w:rsidRPr="006B3DE6" w:rsidRDefault="00797641" w:rsidP="000B4203">
            <w:pPr>
              <w:rPr>
                <w:rFonts w:asciiTheme="minorHAnsi" w:eastAsia="ＭＳ 明朝" w:hAnsiTheme="minorHAnsi" w:cstheme="minorHAnsi"/>
                <w:lang w:eastAsia="ja-JP"/>
              </w:rPr>
            </w:pPr>
            <w:r>
              <w:rPr>
                <w:rFonts w:asciiTheme="minorHAnsi" w:eastAsia="ＭＳ 明朝" w:hAnsiTheme="minorHAnsi" w:cstheme="minorHAnsi"/>
                <w:lang w:eastAsia="ja-JP"/>
              </w:rPr>
              <w:lastRenderedPageBreak/>
              <w:t>Mod</w:t>
            </w:r>
          </w:p>
        </w:tc>
        <w:tc>
          <w:tcPr>
            <w:tcW w:w="7224" w:type="dxa"/>
          </w:tcPr>
          <w:p w14:paraId="77E2D4F5" w14:textId="7E0CBBA8" w:rsidR="00F028E1" w:rsidRDefault="00F028E1"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Based on the inputs, the views are summarized as below:</w:t>
            </w:r>
          </w:p>
          <w:p w14:paraId="49880D3F" w14:textId="49B53D6A" w:rsidR="00F028E1" w:rsidRDefault="00F028E1" w:rsidP="00F028E1">
            <w:pPr>
              <w:pStyle w:val="a2"/>
              <w:numPr>
                <w:ilvl w:val="0"/>
                <w:numId w:val="59"/>
              </w:numPr>
              <w:jc w:val="left"/>
              <w:rPr>
                <w:rFonts w:asciiTheme="minorHAnsi" w:eastAsia="ＭＳ 明朝" w:hAnsiTheme="minorHAnsi" w:cstheme="minorHAnsi"/>
                <w:lang w:eastAsia="ja-JP"/>
              </w:rPr>
            </w:pPr>
            <w:r>
              <w:rPr>
                <w:rFonts w:asciiTheme="minorHAnsi" w:eastAsia="ＭＳ 明朝" w:hAnsiTheme="minorHAnsi" w:cstheme="minorHAnsi"/>
                <w:lang w:eastAsia="ja-JP"/>
              </w:rPr>
              <w:t>9 companies: support the proposal</w:t>
            </w:r>
          </w:p>
          <w:p w14:paraId="64FDD051" w14:textId="3FA9E666" w:rsidR="00F028E1" w:rsidRDefault="00F028E1" w:rsidP="00F028E1">
            <w:pPr>
              <w:pStyle w:val="a2"/>
              <w:numPr>
                <w:ilvl w:val="0"/>
                <w:numId w:val="59"/>
              </w:numPr>
              <w:jc w:val="left"/>
              <w:rPr>
                <w:rFonts w:asciiTheme="minorHAnsi" w:eastAsia="ＭＳ 明朝" w:hAnsiTheme="minorHAnsi" w:cstheme="minorHAnsi"/>
                <w:lang w:eastAsia="ja-JP"/>
              </w:rPr>
            </w:pPr>
            <w:r>
              <w:rPr>
                <w:rFonts w:asciiTheme="minorHAnsi" w:eastAsia="ＭＳ 明朝" w:hAnsiTheme="minorHAnsi" w:cstheme="minorHAnsi"/>
                <w:lang w:eastAsia="ja-JP"/>
              </w:rPr>
              <w:t xml:space="preserve">3 companies: </w:t>
            </w:r>
            <w:r w:rsidRPr="00F028E1">
              <w:rPr>
                <w:rFonts w:asciiTheme="minorHAnsi" w:eastAsia="ＭＳ 明朝" w:hAnsiTheme="minorHAnsi" w:cstheme="minorHAnsi"/>
                <w:lang w:eastAsia="ja-JP"/>
              </w:rPr>
              <w:t>not to touch any discussion of MI-Option 5, until proponents of MI-Option 5 clarifies the procedure</w:t>
            </w:r>
          </w:p>
          <w:p w14:paraId="73F8A7C0" w14:textId="3FF7317B" w:rsidR="00F028E1" w:rsidRDefault="00F028E1" w:rsidP="00F028E1">
            <w:pPr>
              <w:pStyle w:val="a2"/>
              <w:numPr>
                <w:ilvl w:val="0"/>
                <w:numId w:val="59"/>
              </w:numPr>
              <w:jc w:val="left"/>
              <w:rPr>
                <w:rFonts w:asciiTheme="minorHAnsi" w:eastAsia="ＭＳ 明朝" w:hAnsiTheme="minorHAnsi" w:cstheme="minorHAnsi"/>
                <w:lang w:eastAsia="ja-JP"/>
              </w:rPr>
            </w:pPr>
            <w:r>
              <w:rPr>
                <w:rFonts w:asciiTheme="minorHAnsi" w:eastAsia="ＭＳ 明朝" w:hAnsiTheme="minorHAnsi" w:cstheme="minorHAnsi"/>
                <w:lang w:eastAsia="ja-JP"/>
              </w:rPr>
              <w:t>1 company: support Option 5</w:t>
            </w:r>
          </w:p>
          <w:p w14:paraId="6B2D504D" w14:textId="4FA614CD" w:rsidR="005A2DCC" w:rsidRPr="008065AA" w:rsidRDefault="00956BF7"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O</w:t>
            </w:r>
            <w:r w:rsidR="00760E16">
              <w:rPr>
                <w:rFonts w:asciiTheme="minorHAnsi" w:eastAsia="ＭＳ 明朝" w:hAnsiTheme="minorHAnsi" w:cstheme="minorHAnsi"/>
                <w:lang w:eastAsia="ja-JP"/>
              </w:rPr>
              <w:t>nly a typo is fixed</w:t>
            </w:r>
            <w:r>
              <w:rPr>
                <w:rFonts w:asciiTheme="minorHAnsi" w:eastAsia="ＭＳ 明朝" w:hAnsiTheme="minorHAnsi" w:cstheme="minorHAnsi"/>
                <w:lang w:eastAsia="ja-JP"/>
              </w:rPr>
              <w:t xml:space="preserve"> in the </w:t>
            </w:r>
            <w:r w:rsidR="00FC47DA">
              <w:rPr>
                <w:rFonts w:asciiTheme="minorHAnsi" w:eastAsia="ＭＳ 明朝" w:hAnsiTheme="minorHAnsi" w:cstheme="minorHAnsi"/>
                <w:lang w:eastAsia="ja-JP"/>
              </w:rPr>
              <w:t>proposal</w:t>
            </w:r>
          </w:p>
        </w:tc>
      </w:tr>
      <w:tr w:rsidR="005A2DCC" w:rsidRPr="001E6B1B" w14:paraId="7588BCE7" w14:textId="77777777" w:rsidTr="000B4203">
        <w:tc>
          <w:tcPr>
            <w:tcW w:w="1838" w:type="dxa"/>
          </w:tcPr>
          <w:p w14:paraId="61098E82" w14:textId="6402F081" w:rsidR="005A2DCC" w:rsidRPr="006B3DE6" w:rsidRDefault="00C05C73" w:rsidP="000B4203">
            <w:pPr>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Panasonic</w:t>
            </w:r>
          </w:p>
        </w:tc>
        <w:tc>
          <w:tcPr>
            <w:tcW w:w="7224" w:type="dxa"/>
          </w:tcPr>
          <w:p w14:paraId="46ACFD93" w14:textId="6A2A3D67" w:rsidR="005A2DCC" w:rsidRPr="008065AA" w:rsidRDefault="00C05C73" w:rsidP="000B4203">
            <w:pPr>
              <w:pStyle w:val="a2"/>
              <w:jc w:val="left"/>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Support</w:t>
            </w:r>
          </w:p>
        </w:tc>
      </w:tr>
      <w:tr w:rsidR="005A2DCC" w:rsidRPr="001E6B1B" w14:paraId="4DE3DAB8" w14:textId="77777777" w:rsidTr="000B4203">
        <w:tc>
          <w:tcPr>
            <w:tcW w:w="1838" w:type="dxa"/>
          </w:tcPr>
          <w:p w14:paraId="19C3D538" w14:textId="77777777" w:rsidR="005A2DCC" w:rsidRPr="006B3DE6" w:rsidRDefault="005A2DCC" w:rsidP="000B4203">
            <w:pPr>
              <w:rPr>
                <w:rFonts w:asciiTheme="minorHAnsi" w:eastAsia="ＭＳ 明朝" w:hAnsiTheme="minorHAnsi" w:cstheme="minorHAnsi"/>
                <w:lang w:eastAsia="ja-JP"/>
              </w:rPr>
            </w:pPr>
          </w:p>
        </w:tc>
        <w:tc>
          <w:tcPr>
            <w:tcW w:w="7224" w:type="dxa"/>
          </w:tcPr>
          <w:p w14:paraId="08D77D05" w14:textId="77777777" w:rsidR="005A2DCC" w:rsidRPr="008065AA" w:rsidRDefault="005A2DCC" w:rsidP="000B4203">
            <w:pPr>
              <w:pStyle w:val="a2"/>
              <w:jc w:val="left"/>
              <w:rPr>
                <w:rFonts w:asciiTheme="minorHAnsi" w:eastAsia="ＭＳ 明朝" w:hAnsiTheme="minorHAnsi" w:cstheme="minorHAnsi"/>
                <w:lang w:eastAsia="ja-JP"/>
              </w:rPr>
            </w:pPr>
          </w:p>
        </w:tc>
      </w:tr>
      <w:tr w:rsidR="005A2DCC" w:rsidRPr="001E6B1B" w14:paraId="30498CCF" w14:textId="77777777" w:rsidTr="000B4203">
        <w:tc>
          <w:tcPr>
            <w:tcW w:w="1838" w:type="dxa"/>
          </w:tcPr>
          <w:p w14:paraId="394A9DA2" w14:textId="77777777" w:rsidR="005A2DCC" w:rsidRPr="006B3DE6" w:rsidRDefault="005A2DCC" w:rsidP="000B4203">
            <w:pPr>
              <w:rPr>
                <w:rFonts w:asciiTheme="minorHAnsi" w:eastAsia="ＭＳ 明朝" w:hAnsiTheme="minorHAnsi" w:cstheme="minorHAnsi"/>
                <w:lang w:eastAsia="ja-JP"/>
              </w:rPr>
            </w:pPr>
          </w:p>
        </w:tc>
        <w:tc>
          <w:tcPr>
            <w:tcW w:w="7224" w:type="dxa"/>
          </w:tcPr>
          <w:p w14:paraId="7E8E330E" w14:textId="77777777" w:rsidR="005A2DCC" w:rsidRPr="008065AA" w:rsidRDefault="005A2DCC" w:rsidP="000B4203">
            <w:pPr>
              <w:pStyle w:val="a2"/>
              <w:jc w:val="left"/>
              <w:rPr>
                <w:rFonts w:asciiTheme="minorHAnsi" w:eastAsia="ＭＳ 明朝" w:hAnsiTheme="minorHAnsi" w:cstheme="minorHAnsi"/>
                <w:lang w:eastAsia="ja-JP"/>
              </w:rPr>
            </w:pPr>
          </w:p>
        </w:tc>
      </w:tr>
      <w:tr w:rsidR="005A2DCC" w:rsidRPr="001E6B1B" w14:paraId="769A2237" w14:textId="77777777" w:rsidTr="000B4203">
        <w:tc>
          <w:tcPr>
            <w:tcW w:w="1838" w:type="dxa"/>
          </w:tcPr>
          <w:p w14:paraId="10ABAA42" w14:textId="77777777" w:rsidR="005A2DCC" w:rsidRPr="006B3DE6" w:rsidRDefault="005A2DCC" w:rsidP="000B4203">
            <w:pPr>
              <w:rPr>
                <w:rFonts w:asciiTheme="minorHAnsi" w:eastAsia="ＭＳ 明朝" w:hAnsiTheme="minorHAnsi" w:cstheme="minorHAnsi"/>
                <w:lang w:eastAsia="ja-JP"/>
              </w:rPr>
            </w:pPr>
          </w:p>
        </w:tc>
        <w:tc>
          <w:tcPr>
            <w:tcW w:w="7224" w:type="dxa"/>
          </w:tcPr>
          <w:p w14:paraId="24AF5D47" w14:textId="77777777" w:rsidR="005A2DCC" w:rsidRPr="008065AA" w:rsidRDefault="005A2DCC" w:rsidP="000B4203">
            <w:pPr>
              <w:pStyle w:val="a2"/>
              <w:jc w:val="left"/>
              <w:rPr>
                <w:rFonts w:asciiTheme="minorHAnsi" w:eastAsia="ＭＳ 明朝" w:hAnsiTheme="minorHAnsi" w:cstheme="minorHAnsi"/>
                <w:lang w:eastAsia="ja-JP"/>
              </w:rPr>
            </w:pPr>
          </w:p>
        </w:tc>
      </w:tr>
      <w:tr w:rsidR="005A2DCC" w:rsidRPr="001E6B1B" w14:paraId="3B04EA38" w14:textId="77777777" w:rsidTr="000B4203">
        <w:tc>
          <w:tcPr>
            <w:tcW w:w="1838" w:type="dxa"/>
          </w:tcPr>
          <w:p w14:paraId="121F8561"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5E4C9535" w14:textId="77777777" w:rsidR="005A2DCC" w:rsidRPr="0069530D" w:rsidRDefault="005A2DCC" w:rsidP="000B4203">
            <w:pPr>
              <w:pStyle w:val="a2"/>
              <w:rPr>
                <w:rFonts w:asciiTheme="minorHAnsi" w:eastAsiaTheme="minorEastAsia" w:hAnsiTheme="minorHAnsi" w:cstheme="minorHAnsi"/>
                <w:lang w:val="en-GB" w:eastAsia="zh-CN"/>
              </w:rPr>
            </w:pPr>
          </w:p>
        </w:tc>
      </w:tr>
      <w:tr w:rsidR="005A2DCC" w:rsidRPr="001E6B1B" w14:paraId="3B0CC300" w14:textId="77777777" w:rsidTr="000B4203">
        <w:tc>
          <w:tcPr>
            <w:tcW w:w="1838" w:type="dxa"/>
          </w:tcPr>
          <w:p w14:paraId="469A49A0"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28074C74" w14:textId="77777777" w:rsidR="005A2DCC" w:rsidRPr="0069530D" w:rsidRDefault="005A2DCC" w:rsidP="000B4203">
            <w:pPr>
              <w:pStyle w:val="a2"/>
              <w:rPr>
                <w:rFonts w:asciiTheme="minorHAnsi" w:eastAsiaTheme="minorEastAsia" w:hAnsiTheme="minorHAnsi" w:cstheme="minorHAnsi"/>
                <w:lang w:val="en-GB" w:eastAsia="zh-CN"/>
              </w:rPr>
            </w:pPr>
          </w:p>
        </w:tc>
      </w:tr>
    </w:tbl>
    <w:p w14:paraId="73A1AE10" w14:textId="77777777" w:rsidR="005A2DCC" w:rsidRDefault="005A2DCC" w:rsidP="005A2DCC">
      <w:pPr>
        <w:rPr>
          <w:rFonts w:asciiTheme="minorHAnsi" w:hAnsiTheme="minorHAnsi" w:cstheme="minorHAnsi"/>
        </w:rPr>
      </w:pPr>
    </w:p>
    <w:p w14:paraId="46A36177" w14:textId="77777777" w:rsidR="00900183" w:rsidRPr="001E6B1B" w:rsidRDefault="00900183" w:rsidP="00900183">
      <w:pPr>
        <w:rPr>
          <w:rFonts w:asciiTheme="minorHAnsi" w:hAnsiTheme="minorHAnsi" w:cstheme="minorHAnsi"/>
        </w:rPr>
      </w:pPr>
    </w:p>
    <w:p w14:paraId="04DEF152"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00183" w:rsidRPr="001E6B1B" w14:paraId="68A9D638" w14:textId="77777777" w:rsidTr="000B4203">
        <w:tc>
          <w:tcPr>
            <w:tcW w:w="1838" w:type="dxa"/>
          </w:tcPr>
          <w:p w14:paraId="77DC7728"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FD4255A"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6DB99104" w14:textId="77777777" w:rsidTr="000B4203">
        <w:tc>
          <w:tcPr>
            <w:tcW w:w="1838" w:type="dxa"/>
          </w:tcPr>
          <w:p w14:paraId="568C0B18" w14:textId="77777777" w:rsidR="00900183" w:rsidRPr="006B3DE6" w:rsidRDefault="00900183" w:rsidP="000B4203">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tcPr>
          <w:p w14:paraId="55926F02" w14:textId="77777777" w:rsidR="00900183" w:rsidRPr="008065AA" w:rsidRDefault="00900183"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The proposal is updated based on the comments</w:t>
            </w:r>
          </w:p>
        </w:tc>
      </w:tr>
      <w:tr w:rsidR="00900183" w:rsidRPr="001E6B1B" w14:paraId="6899D2C5" w14:textId="77777777" w:rsidTr="000B4203">
        <w:tc>
          <w:tcPr>
            <w:tcW w:w="1838" w:type="dxa"/>
          </w:tcPr>
          <w:p w14:paraId="02FD38DF" w14:textId="77777777" w:rsidR="00900183" w:rsidRPr="006B3DE6" w:rsidRDefault="00900183" w:rsidP="000B4203">
            <w:pPr>
              <w:rPr>
                <w:rFonts w:asciiTheme="minorHAnsi" w:eastAsia="ＭＳ 明朝" w:hAnsiTheme="minorHAnsi" w:cstheme="minorHAnsi"/>
                <w:lang w:eastAsia="ja-JP"/>
              </w:rPr>
            </w:pPr>
          </w:p>
        </w:tc>
        <w:tc>
          <w:tcPr>
            <w:tcW w:w="7224" w:type="dxa"/>
          </w:tcPr>
          <w:p w14:paraId="477B8493" w14:textId="77777777" w:rsidR="00900183" w:rsidRPr="008065AA" w:rsidRDefault="00900183" w:rsidP="000B4203">
            <w:pPr>
              <w:pStyle w:val="a2"/>
              <w:jc w:val="left"/>
              <w:rPr>
                <w:rFonts w:asciiTheme="minorHAnsi" w:eastAsia="ＭＳ 明朝" w:hAnsiTheme="minorHAnsi" w:cstheme="minorHAnsi"/>
                <w:lang w:eastAsia="ja-JP"/>
              </w:rPr>
            </w:pPr>
          </w:p>
        </w:tc>
      </w:tr>
      <w:tr w:rsidR="00900183" w:rsidRPr="001E6B1B" w14:paraId="0B7B7BA2" w14:textId="77777777" w:rsidTr="000B4203">
        <w:tc>
          <w:tcPr>
            <w:tcW w:w="1838" w:type="dxa"/>
          </w:tcPr>
          <w:p w14:paraId="7037B877" w14:textId="77777777" w:rsidR="00900183" w:rsidRPr="006B3DE6" w:rsidRDefault="00900183" w:rsidP="000B4203">
            <w:pPr>
              <w:rPr>
                <w:rFonts w:asciiTheme="minorHAnsi" w:eastAsia="ＭＳ 明朝" w:hAnsiTheme="minorHAnsi" w:cstheme="minorHAnsi"/>
                <w:lang w:eastAsia="ja-JP"/>
              </w:rPr>
            </w:pPr>
          </w:p>
        </w:tc>
        <w:tc>
          <w:tcPr>
            <w:tcW w:w="7224" w:type="dxa"/>
          </w:tcPr>
          <w:p w14:paraId="24AC9276" w14:textId="77777777" w:rsidR="00900183" w:rsidRPr="008065AA" w:rsidRDefault="00900183" w:rsidP="000B4203">
            <w:pPr>
              <w:pStyle w:val="a2"/>
              <w:jc w:val="left"/>
              <w:rPr>
                <w:rFonts w:asciiTheme="minorHAnsi" w:eastAsia="ＭＳ 明朝" w:hAnsiTheme="minorHAnsi" w:cstheme="minorHAnsi"/>
                <w:lang w:eastAsia="ja-JP"/>
              </w:rPr>
            </w:pPr>
          </w:p>
        </w:tc>
      </w:tr>
      <w:tr w:rsidR="00900183" w:rsidRPr="001E6B1B" w14:paraId="099302B0" w14:textId="77777777" w:rsidTr="000B4203">
        <w:tc>
          <w:tcPr>
            <w:tcW w:w="1838" w:type="dxa"/>
          </w:tcPr>
          <w:p w14:paraId="1B42A343" w14:textId="77777777" w:rsidR="00900183" w:rsidRPr="006B3DE6" w:rsidRDefault="00900183" w:rsidP="000B4203">
            <w:pPr>
              <w:rPr>
                <w:rFonts w:asciiTheme="minorHAnsi" w:eastAsia="ＭＳ 明朝" w:hAnsiTheme="minorHAnsi" w:cstheme="minorHAnsi"/>
                <w:lang w:eastAsia="ja-JP"/>
              </w:rPr>
            </w:pPr>
          </w:p>
        </w:tc>
        <w:tc>
          <w:tcPr>
            <w:tcW w:w="7224" w:type="dxa"/>
          </w:tcPr>
          <w:p w14:paraId="667DF7A9" w14:textId="77777777" w:rsidR="00900183" w:rsidRPr="008065AA" w:rsidRDefault="00900183" w:rsidP="000B4203">
            <w:pPr>
              <w:pStyle w:val="a2"/>
              <w:jc w:val="left"/>
              <w:rPr>
                <w:rFonts w:asciiTheme="minorHAnsi" w:eastAsia="ＭＳ 明朝" w:hAnsiTheme="minorHAnsi" w:cstheme="minorHAnsi"/>
                <w:lang w:eastAsia="ja-JP"/>
              </w:rPr>
            </w:pPr>
          </w:p>
        </w:tc>
      </w:tr>
      <w:tr w:rsidR="00900183" w:rsidRPr="001E6B1B" w14:paraId="11293C5A" w14:textId="77777777" w:rsidTr="000B4203">
        <w:tc>
          <w:tcPr>
            <w:tcW w:w="1838" w:type="dxa"/>
          </w:tcPr>
          <w:p w14:paraId="67DAC9D1" w14:textId="77777777" w:rsidR="00900183" w:rsidRPr="006B3DE6" w:rsidRDefault="00900183" w:rsidP="000B4203">
            <w:pPr>
              <w:rPr>
                <w:rFonts w:asciiTheme="minorHAnsi" w:eastAsia="ＭＳ 明朝" w:hAnsiTheme="minorHAnsi" w:cstheme="minorHAnsi"/>
                <w:lang w:eastAsia="ja-JP"/>
              </w:rPr>
            </w:pPr>
          </w:p>
        </w:tc>
        <w:tc>
          <w:tcPr>
            <w:tcW w:w="7224" w:type="dxa"/>
          </w:tcPr>
          <w:p w14:paraId="4F7D3363" w14:textId="77777777" w:rsidR="00900183" w:rsidRPr="008065AA" w:rsidRDefault="00900183" w:rsidP="000B4203">
            <w:pPr>
              <w:pStyle w:val="a2"/>
              <w:jc w:val="left"/>
              <w:rPr>
                <w:rFonts w:asciiTheme="minorHAnsi" w:eastAsia="ＭＳ 明朝" w:hAnsiTheme="minorHAnsi" w:cstheme="minorHAnsi"/>
                <w:lang w:eastAsia="ja-JP"/>
              </w:rPr>
            </w:pPr>
          </w:p>
        </w:tc>
      </w:tr>
      <w:tr w:rsidR="00900183" w:rsidRPr="001E6B1B" w14:paraId="26A56CB5" w14:textId="77777777" w:rsidTr="000B4203">
        <w:tc>
          <w:tcPr>
            <w:tcW w:w="1838" w:type="dxa"/>
          </w:tcPr>
          <w:p w14:paraId="75FD04EF"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6B34687" w14:textId="77777777" w:rsidR="00900183" w:rsidRPr="0069530D" w:rsidRDefault="00900183" w:rsidP="000B4203">
            <w:pPr>
              <w:pStyle w:val="a2"/>
              <w:rPr>
                <w:rFonts w:asciiTheme="minorHAnsi" w:eastAsiaTheme="minorEastAsia" w:hAnsiTheme="minorHAnsi" w:cstheme="minorHAnsi"/>
                <w:lang w:val="en-GB" w:eastAsia="zh-CN"/>
              </w:rPr>
            </w:pPr>
          </w:p>
        </w:tc>
      </w:tr>
      <w:tr w:rsidR="00900183" w:rsidRPr="001E6B1B" w14:paraId="0DB29E00" w14:textId="77777777" w:rsidTr="000B4203">
        <w:tc>
          <w:tcPr>
            <w:tcW w:w="1838" w:type="dxa"/>
          </w:tcPr>
          <w:p w14:paraId="3348100E"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6E9CBAAE" w14:textId="77777777" w:rsidR="00900183" w:rsidRPr="0069530D" w:rsidRDefault="00900183" w:rsidP="000B4203">
            <w:pPr>
              <w:pStyle w:val="a2"/>
              <w:rPr>
                <w:rFonts w:asciiTheme="minorHAnsi" w:eastAsiaTheme="minorEastAsia" w:hAnsiTheme="minorHAnsi" w:cstheme="minorHAnsi"/>
                <w:lang w:val="en-GB" w:eastAsia="zh-CN"/>
              </w:rPr>
            </w:pPr>
          </w:p>
        </w:tc>
      </w:tr>
    </w:tbl>
    <w:p w14:paraId="186411FC" w14:textId="77777777" w:rsidR="00900183" w:rsidRDefault="00900183" w:rsidP="00900183">
      <w:pPr>
        <w:rPr>
          <w:rFonts w:asciiTheme="minorHAnsi" w:hAnsiTheme="minorHAnsi" w:cstheme="minorHAnsi"/>
        </w:rPr>
      </w:pPr>
    </w:p>
    <w:p w14:paraId="7BCCF57B" w14:textId="77777777" w:rsidR="001F5C82" w:rsidRPr="001E6B1B" w:rsidRDefault="001F5C82" w:rsidP="001F5C82">
      <w:pPr>
        <w:pStyle w:val="a2"/>
        <w:rPr>
          <w:rFonts w:asciiTheme="minorHAnsi" w:hAnsiTheme="minorHAnsi" w:cstheme="minorHAnsi"/>
        </w:rPr>
      </w:pPr>
    </w:p>
    <w:p w14:paraId="00F26B2B" w14:textId="77777777" w:rsidR="001F5C82" w:rsidRPr="0090405B" w:rsidRDefault="001F5C82" w:rsidP="001F5C82">
      <w:pPr>
        <w:pStyle w:val="4"/>
        <w:rPr>
          <w:b/>
          <w:bCs w:val="0"/>
        </w:rPr>
      </w:pPr>
      <w:r w:rsidRPr="0090405B">
        <w:rPr>
          <w:b/>
          <w:bCs w:val="0"/>
        </w:rPr>
        <w:t>Proposal 2.1.</w:t>
      </w:r>
      <w:r>
        <w:rPr>
          <w:b/>
          <w:bCs w:val="0"/>
        </w:rPr>
        <w:t>6</w:t>
      </w:r>
    </w:p>
    <w:p w14:paraId="56D1EDFE" w14:textId="77777777" w:rsidR="001F5C82" w:rsidRPr="001E6B1B" w:rsidRDefault="001F5C82" w:rsidP="001F5C82">
      <w:pPr>
        <w:rPr>
          <w:rFonts w:asciiTheme="minorHAnsi" w:hAnsiTheme="minorHAnsi" w:cstheme="minorHAnsi"/>
        </w:rPr>
      </w:pPr>
    </w:p>
    <w:p w14:paraId="4EA411CC" w14:textId="77777777" w:rsidR="001F5C82" w:rsidRPr="001E6B1B" w:rsidRDefault="001F5C82" w:rsidP="001F5C82">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6</w:t>
      </w:r>
    </w:p>
    <w:p w14:paraId="074BA7DD" w14:textId="2D1598C5" w:rsidR="001F5C82" w:rsidRPr="002B132B" w:rsidRDefault="001F5C82" w:rsidP="001F5C82">
      <w:pPr>
        <w:rPr>
          <w:rFonts w:asciiTheme="minorHAnsi" w:hAnsiTheme="minorHAnsi" w:cstheme="minorHAnsi"/>
          <w:b/>
        </w:rPr>
      </w:pPr>
      <w:r w:rsidRPr="002B132B">
        <w:rPr>
          <w:rFonts w:asciiTheme="minorHAnsi" w:hAnsiTheme="minorHAnsi" w:cstheme="minorHAnsi"/>
          <w:b/>
        </w:rPr>
        <w:t xml:space="preserve">The model identification procedure dedicated to </w:t>
      </w:r>
      <w:r w:rsidRPr="00A67730">
        <w:rPr>
          <w:rFonts w:asciiTheme="minorHAnsi" w:hAnsiTheme="minorHAnsi" w:cstheme="minorHAnsi"/>
          <w:b/>
          <w:color w:val="FF0000"/>
        </w:rPr>
        <w:t>M</w:t>
      </w:r>
      <w:r w:rsidR="00A67730" w:rsidRPr="00A67730">
        <w:rPr>
          <w:rFonts w:asciiTheme="minorHAnsi" w:hAnsiTheme="minorHAnsi" w:cstheme="minorHAnsi"/>
          <w:b/>
          <w:color w:val="FF0000"/>
        </w:rPr>
        <w:t>I</w:t>
      </w:r>
      <w:r w:rsidRPr="002B132B">
        <w:rPr>
          <w:rFonts w:asciiTheme="minorHAnsi" w:hAnsiTheme="minorHAnsi" w:cstheme="minorHAnsi"/>
          <w:b/>
        </w:rPr>
        <w:t>-Option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1C9F9E91" w14:textId="196C7A3B" w:rsidR="005A2DCC" w:rsidRDefault="005A2DCC" w:rsidP="005A2DCC">
      <w:pPr>
        <w:rPr>
          <w:rFonts w:asciiTheme="minorHAnsi" w:hAnsiTheme="minorHAnsi" w:cstheme="minorHAnsi"/>
        </w:rPr>
      </w:pPr>
    </w:p>
    <w:p w14:paraId="3601D0B9" w14:textId="77777777" w:rsidR="001F5C82" w:rsidRPr="001E6B1B" w:rsidRDefault="001F5C82" w:rsidP="001F5C82">
      <w:pPr>
        <w:rPr>
          <w:rFonts w:asciiTheme="minorHAnsi" w:hAnsiTheme="minorHAnsi" w:cstheme="minorHAnsi"/>
        </w:rPr>
      </w:pPr>
    </w:p>
    <w:p w14:paraId="7EB121FE" w14:textId="77777777" w:rsidR="001F5C82" w:rsidRPr="001E6B1B" w:rsidRDefault="001F5C82" w:rsidP="001F5C82">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1F5C82" w:rsidRPr="001E6B1B" w14:paraId="77BBE811" w14:textId="77777777" w:rsidTr="000B4203">
        <w:tc>
          <w:tcPr>
            <w:tcW w:w="1838" w:type="dxa"/>
          </w:tcPr>
          <w:p w14:paraId="6C7216D7"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6FE322D3"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Comment</w:t>
            </w:r>
          </w:p>
        </w:tc>
      </w:tr>
      <w:tr w:rsidR="001F5C82" w:rsidRPr="001E6B1B" w14:paraId="73484C4B" w14:textId="77777777" w:rsidTr="000B4203">
        <w:tc>
          <w:tcPr>
            <w:tcW w:w="1838" w:type="dxa"/>
          </w:tcPr>
          <w:p w14:paraId="7EC2D845" w14:textId="77777777" w:rsidR="001F5C82" w:rsidRPr="006B3DE6" w:rsidRDefault="001F5C82" w:rsidP="000B4203">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tcPr>
          <w:p w14:paraId="0FB63B0F" w14:textId="77777777" w:rsidR="001F5C82" w:rsidRDefault="00857315"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Based on the inputs, the views are summarized as below</w:t>
            </w:r>
          </w:p>
          <w:p w14:paraId="0CDF4849" w14:textId="77777777" w:rsidR="00857315" w:rsidRDefault="00857315" w:rsidP="00857315">
            <w:pPr>
              <w:pStyle w:val="a2"/>
              <w:numPr>
                <w:ilvl w:val="0"/>
                <w:numId w:val="59"/>
              </w:numPr>
              <w:jc w:val="left"/>
              <w:rPr>
                <w:rFonts w:asciiTheme="minorHAnsi" w:eastAsia="ＭＳ 明朝" w:hAnsiTheme="minorHAnsi" w:cstheme="minorHAnsi"/>
                <w:lang w:eastAsia="ja-JP"/>
              </w:rPr>
            </w:pPr>
            <w:r>
              <w:rPr>
                <w:rFonts w:asciiTheme="minorHAnsi" w:eastAsia="ＭＳ 明朝" w:hAnsiTheme="minorHAnsi" w:cstheme="minorHAnsi"/>
                <w:lang w:eastAsia="ja-JP"/>
              </w:rPr>
              <w:t>9 companies: support the proposal</w:t>
            </w:r>
          </w:p>
          <w:p w14:paraId="5E639559" w14:textId="77777777" w:rsidR="00857315" w:rsidRDefault="00857315" w:rsidP="00857315">
            <w:pPr>
              <w:pStyle w:val="a2"/>
              <w:numPr>
                <w:ilvl w:val="0"/>
                <w:numId w:val="59"/>
              </w:numPr>
              <w:jc w:val="left"/>
              <w:rPr>
                <w:rFonts w:asciiTheme="minorHAnsi" w:eastAsia="ＭＳ 明朝" w:hAnsiTheme="minorHAnsi" w:cstheme="minorHAnsi"/>
                <w:lang w:eastAsia="ja-JP"/>
              </w:rPr>
            </w:pPr>
            <w:r>
              <w:rPr>
                <w:rFonts w:asciiTheme="minorHAnsi" w:eastAsia="ＭＳ 明朝" w:hAnsiTheme="minorHAnsi" w:cstheme="minorHAnsi"/>
                <w:lang w:eastAsia="ja-JP"/>
              </w:rPr>
              <w:t>2 companies had other comments</w:t>
            </w:r>
          </w:p>
          <w:p w14:paraId="5AADD144" w14:textId="52555418" w:rsidR="00BA2BF9" w:rsidRDefault="00BA2BF9" w:rsidP="00BA2BF9">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 xml:space="preserve">The proposal 2.1.4/2.1.5/2.1/6 is to check the views and we </w:t>
            </w:r>
            <w:r w:rsidR="00FA1173">
              <w:rPr>
                <w:rFonts w:asciiTheme="minorHAnsi" w:eastAsia="ＭＳ 明朝" w:hAnsiTheme="minorHAnsi" w:cstheme="minorHAnsi"/>
                <w:lang w:eastAsia="ja-JP"/>
              </w:rPr>
              <w:t xml:space="preserve">can </w:t>
            </w:r>
            <w:r>
              <w:rPr>
                <w:rFonts w:asciiTheme="minorHAnsi" w:eastAsia="ＭＳ 明朝" w:hAnsiTheme="minorHAnsi" w:cstheme="minorHAnsi"/>
                <w:lang w:eastAsia="ja-JP"/>
              </w:rPr>
              <w:t>make some conclusion on them this meeting or the next meeting.</w:t>
            </w:r>
          </w:p>
          <w:p w14:paraId="13EFD843" w14:textId="21187F15" w:rsidR="00BA2BF9" w:rsidRPr="00857315" w:rsidRDefault="00BA2BF9" w:rsidP="00BA2BF9">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 xml:space="preserve">From moderator’s perspective, </w:t>
            </w:r>
            <w:r w:rsidR="00FA1173">
              <w:rPr>
                <w:rFonts w:asciiTheme="minorHAnsi" w:eastAsia="ＭＳ 明朝" w:hAnsiTheme="minorHAnsi" w:cstheme="minorHAnsi"/>
                <w:lang w:eastAsia="ja-JP"/>
              </w:rPr>
              <w:t xml:space="preserve">it is more important for the group to have a better understanding on each solution for the study work. </w:t>
            </w:r>
            <w:r w:rsidR="008D25A3">
              <w:rPr>
                <w:rFonts w:asciiTheme="minorHAnsi" w:eastAsia="ＭＳ 明朝" w:hAnsiTheme="minorHAnsi" w:cstheme="minorHAnsi"/>
                <w:lang w:eastAsia="ja-JP"/>
              </w:rPr>
              <w:t>Thus, the proposals with detail</w:t>
            </w:r>
            <w:r w:rsidR="00773F47">
              <w:rPr>
                <w:rFonts w:asciiTheme="minorHAnsi" w:eastAsia="ＭＳ 明朝" w:hAnsiTheme="minorHAnsi" w:cstheme="minorHAnsi"/>
                <w:lang w:eastAsia="ja-JP"/>
              </w:rPr>
              <w:t>ed design/procedure</w:t>
            </w:r>
            <w:r w:rsidR="008D25A3">
              <w:rPr>
                <w:rFonts w:asciiTheme="minorHAnsi" w:eastAsia="ＭＳ 明朝" w:hAnsiTheme="minorHAnsi" w:cstheme="minorHAnsi"/>
                <w:lang w:eastAsia="ja-JP"/>
              </w:rPr>
              <w:t xml:space="preserve"> for different options (e.g., 2.1.1/2.1.2/2.1.3)  are more important at least for this meeting. </w:t>
            </w:r>
          </w:p>
        </w:tc>
      </w:tr>
      <w:tr w:rsidR="001F5C82" w:rsidRPr="001E6B1B" w14:paraId="05584D42" w14:textId="77777777" w:rsidTr="000B4203">
        <w:tc>
          <w:tcPr>
            <w:tcW w:w="1838" w:type="dxa"/>
          </w:tcPr>
          <w:p w14:paraId="37A3BDCD" w14:textId="79FFA15B" w:rsidR="001F5C82" w:rsidRPr="006B3DE6" w:rsidRDefault="00750766" w:rsidP="000B4203">
            <w:pPr>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Panasonic</w:t>
            </w:r>
          </w:p>
        </w:tc>
        <w:tc>
          <w:tcPr>
            <w:tcW w:w="7224" w:type="dxa"/>
          </w:tcPr>
          <w:p w14:paraId="1FB53253" w14:textId="4FA2F615" w:rsidR="001F5C82" w:rsidRPr="008065AA" w:rsidRDefault="00750766" w:rsidP="000B4203">
            <w:pPr>
              <w:pStyle w:val="a2"/>
              <w:jc w:val="left"/>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Support</w:t>
            </w:r>
          </w:p>
        </w:tc>
      </w:tr>
      <w:tr w:rsidR="001F5C82" w:rsidRPr="001E6B1B" w14:paraId="64C1F6BB" w14:textId="77777777" w:rsidTr="000B4203">
        <w:tc>
          <w:tcPr>
            <w:tcW w:w="1838" w:type="dxa"/>
          </w:tcPr>
          <w:p w14:paraId="27988BCF" w14:textId="77777777" w:rsidR="001F5C82" w:rsidRPr="006B3DE6" w:rsidRDefault="001F5C82" w:rsidP="000B4203">
            <w:pPr>
              <w:rPr>
                <w:rFonts w:asciiTheme="minorHAnsi" w:eastAsia="ＭＳ 明朝" w:hAnsiTheme="minorHAnsi" w:cstheme="minorHAnsi"/>
                <w:lang w:eastAsia="ja-JP"/>
              </w:rPr>
            </w:pPr>
          </w:p>
        </w:tc>
        <w:tc>
          <w:tcPr>
            <w:tcW w:w="7224" w:type="dxa"/>
          </w:tcPr>
          <w:p w14:paraId="22384BD5" w14:textId="77777777" w:rsidR="001F5C82" w:rsidRPr="008065AA" w:rsidRDefault="001F5C82" w:rsidP="000B4203">
            <w:pPr>
              <w:pStyle w:val="a2"/>
              <w:jc w:val="left"/>
              <w:rPr>
                <w:rFonts w:asciiTheme="minorHAnsi" w:eastAsia="ＭＳ 明朝" w:hAnsiTheme="minorHAnsi" w:cstheme="minorHAnsi"/>
                <w:lang w:eastAsia="ja-JP"/>
              </w:rPr>
            </w:pPr>
          </w:p>
        </w:tc>
      </w:tr>
      <w:tr w:rsidR="001F5C82" w:rsidRPr="001E6B1B" w14:paraId="29C2AC33" w14:textId="77777777" w:rsidTr="000B4203">
        <w:tc>
          <w:tcPr>
            <w:tcW w:w="1838" w:type="dxa"/>
          </w:tcPr>
          <w:p w14:paraId="0023414C" w14:textId="77777777" w:rsidR="001F5C82" w:rsidRPr="006B3DE6" w:rsidRDefault="001F5C82" w:rsidP="000B4203">
            <w:pPr>
              <w:rPr>
                <w:rFonts w:asciiTheme="minorHAnsi" w:eastAsia="ＭＳ 明朝" w:hAnsiTheme="minorHAnsi" w:cstheme="minorHAnsi"/>
                <w:lang w:eastAsia="ja-JP"/>
              </w:rPr>
            </w:pPr>
          </w:p>
        </w:tc>
        <w:tc>
          <w:tcPr>
            <w:tcW w:w="7224" w:type="dxa"/>
          </w:tcPr>
          <w:p w14:paraId="638CC085" w14:textId="77777777" w:rsidR="001F5C82" w:rsidRPr="008065AA" w:rsidRDefault="001F5C82" w:rsidP="000B4203">
            <w:pPr>
              <w:pStyle w:val="a2"/>
              <w:jc w:val="left"/>
              <w:rPr>
                <w:rFonts w:asciiTheme="minorHAnsi" w:eastAsia="ＭＳ 明朝" w:hAnsiTheme="minorHAnsi" w:cstheme="minorHAnsi"/>
                <w:lang w:eastAsia="ja-JP"/>
              </w:rPr>
            </w:pPr>
          </w:p>
        </w:tc>
      </w:tr>
      <w:tr w:rsidR="001F5C82" w:rsidRPr="001E6B1B" w14:paraId="218340EC" w14:textId="77777777" w:rsidTr="000B4203">
        <w:tc>
          <w:tcPr>
            <w:tcW w:w="1838" w:type="dxa"/>
          </w:tcPr>
          <w:p w14:paraId="2C54E863" w14:textId="77777777" w:rsidR="001F5C82" w:rsidRPr="006B3DE6" w:rsidRDefault="001F5C82" w:rsidP="000B4203">
            <w:pPr>
              <w:rPr>
                <w:rFonts w:asciiTheme="minorHAnsi" w:eastAsia="ＭＳ 明朝" w:hAnsiTheme="minorHAnsi" w:cstheme="minorHAnsi"/>
                <w:lang w:eastAsia="ja-JP"/>
              </w:rPr>
            </w:pPr>
          </w:p>
        </w:tc>
        <w:tc>
          <w:tcPr>
            <w:tcW w:w="7224" w:type="dxa"/>
          </w:tcPr>
          <w:p w14:paraId="5063D8DC" w14:textId="77777777" w:rsidR="001F5C82" w:rsidRPr="008065AA" w:rsidRDefault="001F5C82" w:rsidP="000B4203">
            <w:pPr>
              <w:pStyle w:val="a2"/>
              <w:jc w:val="left"/>
              <w:rPr>
                <w:rFonts w:asciiTheme="minorHAnsi" w:eastAsia="ＭＳ 明朝" w:hAnsiTheme="minorHAnsi" w:cstheme="minorHAnsi"/>
                <w:lang w:eastAsia="ja-JP"/>
              </w:rPr>
            </w:pPr>
          </w:p>
        </w:tc>
      </w:tr>
      <w:tr w:rsidR="001F5C82" w:rsidRPr="001E6B1B" w14:paraId="79EA0C7B" w14:textId="77777777" w:rsidTr="000B4203">
        <w:tc>
          <w:tcPr>
            <w:tcW w:w="1838" w:type="dxa"/>
          </w:tcPr>
          <w:p w14:paraId="435E5EC6" w14:textId="77777777" w:rsidR="001F5C82" w:rsidRPr="0069530D" w:rsidRDefault="001F5C82" w:rsidP="000B4203">
            <w:pPr>
              <w:rPr>
                <w:rFonts w:asciiTheme="minorHAnsi" w:eastAsiaTheme="minorEastAsia" w:hAnsiTheme="minorHAnsi" w:cstheme="minorHAnsi"/>
                <w:lang w:eastAsia="zh-CN"/>
              </w:rPr>
            </w:pPr>
          </w:p>
        </w:tc>
        <w:tc>
          <w:tcPr>
            <w:tcW w:w="7224" w:type="dxa"/>
          </w:tcPr>
          <w:p w14:paraId="16669EE2" w14:textId="77777777" w:rsidR="001F5C82" w:rsidRPr="0069530D" w:rsidRDefault="001F5C82" w:rsidP="000B4203">
            <w:pPr>
              <w:pStyle w:val="a2"/>
              <w:rPr>
                <w:rFonts w:asciiTheme="minorHAnsi" w:eastAsiaTheme="minorEastAsia" w:hAnsiTheme="minorHAnsi" w:cstheme="minorHAnsi"/>
                <w:lang w:val="en-GB" w:eastAsia="zh-CN"/>
              </w:rPr>
            </w:pPr>
          </w:p>
        </w:tc>
      </w:tr>
      <w:tr w:rsidR="001F5C82" w:rsidRPr="001E6B1B" w14:paraId="1854F9F0" w14:textId="77777777" w:rsidTr="000B4203">
        <w:tc>
          <w:tcPr>
            <w:tcW w:w="1838" w:type="dxa"/>
          </w:tcPr>
          <w:p w14:paraId="22EDB65C" w14:textId="77777777" w:rsidR="001F5C82" w:rsidRPr="0069530D" w:rsidRDefault="001F5C82" w:rsidP="000B4203">
            <w:pPr>
              <w:rPr>
                <w:rFonts w:asciiTheme="minorHAnsi" w:eastAsiaTheme="minorEastAsia" w:hAnsiTheme="minorHAnsi" w:cstheme="minorHAnsi"/>
                <w:lang w:eastAsia="zh-CN"/>
              </w:rPr>
            </w:pPr>
          </w:p>
        </w:tc>
        <w:tc>
          <w:tcPr>
            <w:tcW w:w="7224" w:type="dxa"/>
          </w:tcPr>
          <w:p w14:paraId="14799BA6" w14:textId="77777777" w:rsidR="001F5C82" w:rsidRPr="0069530D" w:rsidRDefault="001F5C82" w:rsidP="000B4203">
            <w:pPr>
              <w:pStyle w:val="a2"/>
              <w:rPr>
                <w:rFonts w:asciiTheme="minorHAnsi" w:eastAsiaTheme="minorEastAsia" w:hAnsiTheme="minorHAnsi" w:cstheme="minorHAnsi"/>
                <w:lang w:val="en-GB" w:eastAsia="zh-CN"/>
              </w:rPr>
            </w:pPr>
          </w:p>
        </w:tc>
      </w:tr>
    </w:tbl>
    <w:p w14:paraId="0F051C5F" w14:textId="77777777" w:rsidR="001F5C82" w:rsidRDefault="001F5C82" w:rsidP="001F5C82">
      <w:pPr>
        <w:rPr>
          <w:rFonts w:asciiTheme="minorHAnsi" w:hAnsiTheme="minorHAnsi" w:cstheme="minorHAnsi"/>
        </w:rPr>
      </w:pPr>
    </w:p>
    <w:p w14:paraId="7199D809" w14:textId="77777777" w:rsidR="001F5C82" w:rsidRPr="00E60031" w:rsidRDefault="001F5C82" w:rsidP="005A2DCC">
      <w:pPr>
        <w:rPr>
          <w:rFonts w:asciiTheme="minorHAnsi" w:hAnsiTheme="minorHAnsi" w:cstheme="minorHAnsi"/>
        </w:rPr>
      </w:pPr>
    </w:p>
    <w:p w14:paraId="17DCF6D4" w14:textId="77777777" w:rsidR="00E60031" w:rsidRPr="00E60031" w:rsidRDefault="00E60031">
      <w:pPr>
        <w:rPr>
          <w:rFonts w:asciiTheme="minorHAnsi" w:hAnsiTheme="minorHAnsi" w:cstheme="minorHAnsi"/>
        </w:rPr>
      </w:pPr>
    </w:p>
    <w:p w14:paraId="567759B1" w14:textId="77777777" w:rsidR="003B3983" w:rsidRPr="001E6B1B" w:rsidRDefault="003B3983">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lastRenderedPageBreak/>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lastRenderedPageBreak/>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lastRenderedPageBreak/>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lastRenderedPageBreak/>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游明朝"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SimSun"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lastRenderedPageBreak/>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 xml:space="preserve">Offline model compilation and offline model testing, while desirable in general from perspective of UE implementation and model robustness, may not always be </w:t>
            </w:r>
            <w:r w:rsidRPr="00FD0D05">
              <w:rPr>
                <w:rFonts w:asciiTheme="minorHAnsi" w:eastAsia="SimSun" w:hAnsiTheme="minorHAnsi" w:cstheme="minorHAnsi"/>
                <w:i/>
              </w:rPr>
              <w:lastRenderedPageBreak/>
              <w:t>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lastRenderedPageBreak/>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lastRenderedPageBreak/>
              <w:t>•</w:t>
            </w:r>
            <w:r w:rsidRPr="00D94F58">
              <w:rPr>
                <w:rFonts w:asciiTheme="minorHAnsi" w:eastAsia="SimSun"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lastRenderedPageBreak/>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Observation#7: the overall prioritization up to RAN1#116bis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 xml:space="preserve">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t>
            </w:r>
            <w:r w:rsidRPr="003D2D67">
              <w:rPr>
                <w:rFonts w:asciiTheme="minorHAnsi" w:eastAsia="SimSun" w:hAnsiTheme="minorHAnsi" w:cstheme="minorHAnsi"/>
                <w:i/>
              </w:rPr>
              <w:lastRenderedPageBreak/>
              <w:t>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lastRenderedPageBreak/>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w:t>
            </w:r>
            <w:r w:rsidRPr="001E6B1B">
              <w:rPr>
                <w:rFonts w:asciiTheme="minorHAnsi" w:hAnsiTheme="minorHAnsi" w:cstheme="minorHAnsi"/>
                <w:sz w:val="18"/>
                <w:szCs w:val="18"/>
              </w:rPr>
              <w:lastRenderedPageBreak/>
              <w:t xml:space="preserve">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lastRenderedPageBreak/>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lastRenderedPageBreak/>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游明朝"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ＭＳ 明朝"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SimSun" w:hAnsiTheme="majorHAnsi" w:cstheme="majorHAnsi"/>
                <w:b/>
                <w:bCs/>
                <w:iCs/>
                <w:lang w:eastAsia="zh-CN"/>
              </w:rPr>
              <w:t>NW transfers to UE</w:t>
            </w:r>
            <w:r w:rsidRPr="00083AC7">
              <w:rPr>
                <w:rFonts w:asciiTheme="majorHAnsi" w:eastAsia="SimSun" w:hAnsiTheme="majorHAnsi" w:cstheme="majorHAnsi"/>
                <w:b/>
                <w:bCs/>
                <w:iCs/>
                <w:strike/>
                <w:color w:val="FF0000"/>
                <w:lang w:eastAsia="zh-CN"/>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A-1</w:t>
            </w:r>
          </w:p>
          <w:p w14:paraId="61434804"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SimSun"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A-</w:t>
            </w:r>
            <w:r w:rsidRPr="002C0110">
              <w:rPr>
                <w:rFonts w:eastAsia="SimSun" w:cstheme="minorHAnsi" w:hint="eastAsia"/>
                <w:b/>
                <w:bCs/>
                <w:iCs/>
                <w:lang w:eastAsia="zh-CN"/>
              </w:rPr>
              <w:t>1</w:t>
            </w:r>
          </w:p>
          <w:p w14:paraId="379BA095"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Generally we are OK for this proposal.</w:t>
            </w:r>
            <w:bookmarkStart w:id="6" w:name="OLE_LINK3"/>
            <w:bookmarkStart w:id="7" w:name="OLE_LINK4"/>
            <w:r>
              <w:rPr>
                <w:rFonts w:asciiTheme="minorHAnsi" w:eastAsiaTheme="minorEastAsia" w:hAnsiTheme="minorHAnsi" w:cstheme="minorHAnsi"/>
                <w:lang w:eastAsia="zh-CN"/>
              </w:rPr>
              <w:t xml:space="preserve"> </w:t>
            </w:r>
            <w:bookmarkEnd w:id="6"/>
            <w:bookmarkEnd w:id="7"/>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OK in general. </w:t>
            </w:r>
            <w:r>
              <w:rPr>
                <w:rFonts w:asciiTheme="minorHAnsi" w:eastAsia="Batang" w:hAnsiTheme="minorHAnsi" w:cstheme="minorHAnsi"/>
                <w:lang w:eastAsia="ko-KR"/>
              </w:rPr>
              <w:t>What is difference between ‘UE’ and ‘UE-side’ in the proposal?</w:t>
            </w:r>
          </w:p>
        </w:tc>
      </w:tr>
      <w:tr w:rsidR="00625E0D" w:rsidRPr="001E6B1B" w14:paraId="20610777" w14:textId="77777777" w:rsidTr="007C5FC0">
        <w:tc>
          <w:tcPr>
            <w:tcW w:w="1843" w:type="dxa"/>
          </w:tcPr>
          <w:p w14:paraId="72CECB6F" w14:textId="49630A3F" w:rsidR="00625E0D" w:rsidRPr="001E6B1B" w:rsidRDefault="00625E0D" w:rsidP="00625E0D">
            <w:pPr>
              <w:rPr>
                <w:rFonts w:asciiTheme="minorHAnsi" w:eastAsia="游明朝" w:hAnsiTheme="minorHAnsi" w:cstheme="minorHAnsi"/>
                <w:lang w:eastAsia="ja-JP"/>
              </w:rPr>
            </w:pPr>
            <w:r w:rsidRPr="00A91ADB">
              <w:rPr>
                <w:rFonts w:asciiTheme="minorHAnsi" w:hAnsiTheme="minorHAnsi" w:cstheme="minorHAnsi"/>
              </w:rPr>
              <w:lastRenderedPageBreak/>
              <w:t>Ericsson</w:t>
            </w:r>
          </w:p>
        </w:tc>
        <w:tc>
          <w:tcPr>
            <w:tcW w:w="7224" w:type="dxa"/>
            <w:gridSpan w:val="2"/>
          </w:tcPr>
          <w:p w14:paraId="025F62E1" w14:textId="37398FCA" w:rsidR="00625E0D" w:rsidRPr="001E6B1B" w:rsidRDefault="00625E0D" w:rsidP="00625E0D">
            <w:pPr>
              <w:rPr>
                <w:rFonts w:asciiTheme="minorHAnsi" w:hAnsiTheme="minorHAnsi" w:cstheme="minorHAnsi"/>
              </w:rPr>
            </w:pPr>
            <w:r>
              <w:rPr>
                <w:rFonts w:asciiTheme="minorHAnsi" w:eastAsiaTheme="minorEastAsia" w:hAnsiTheme="minorHAnsi" w:cstheme="minorHAnsi"/>
              </w:rPr>
              <w:t>Generally fine. Most importantly, we should discuss/study what are “known model structures”.</w:t>
            </w:r>
          </w:p>
        </w:tc>
      </w:tr>
      <w:tr w:rsidR="00625E0D" w:rsidRPr="001E6B1B" w14:paraId="371D7AF2" w14:textId="77777777" w:rsidTr="007C5FC0">
        <w:tc>
          <w:tcPr>
            <w:tcW w:w="1843" w:type="dxa"/>
          </w:tcPr>
          <w:p w14:paraId="68538B19" w14:textId="3C7A5A97" w:rsidR="00625E0D" w:rsidRPr="001E6B1B" w:rsidRDefault="00625E0D" w:rsidP="00625E0D">
            <w:pPr>
              <w:rPr>
                <w:rFonts w:asciiTheme="minorHAnsi" w:eastAsia="游明朝" w:hAnsiTheme="minorHAnsi" w:cstheme="minorHAnsi"/>
                <w:lang w:eastAsia="ja-JP"/>
              </w:rPr>
            </w:pPr>
          </w:p>
        </w:tc>
        <w:tc>
          <w:tcPr>
            <w:tcW w:w="7224" w:type="dxa"/>
            <w:gridSpan w:val="2"/>
          </w:tcPr>
          <w:p w14:paraId="680C336B" w14:textId="1632F8AA" w:rsidR="00625E0D" w:rsidRPr="001E6B1B" w:rsidRDefault="00625E0D" w:rsidP="00625E0D">
            <w:pPr>
              <w:rPr>
                <w:rFonts w:asciiTheme="minorHAnsi" w:eastAsia="游明朝" w:hAnsiTheme="minorHAnsi" w:cstheme="minorHAnsi"/>
                <w:lang w:eastAsia="ja-JP"/>
              </w:rPr>
            </w:pPr>
          </w:p>
        </w:tc>
      </w:tr>
      <w:tr w:rsidR="00625E0D" w:rsidRPr="001E6B1B" w14:paraId="03D57D73" w14:textId="77777777" w:rsidTr="007C5FC0">
        <w:tc>
          <w:tcPr>
            <w:tcW w:w="1843" w:type="dxa"/>
          </w:tcPr>
          <w:p w14:paraId="459AABEA" w14:textId="2F1A17D3" w:rsidR="00625E0D" w:rsidRPr="001E6B1B" w:rsidRDefault="00625E0D" w:rsidP="00625E0D">
            <w:pPr>
              <w:rPr>
                <w:rFonts w:asciiTheme="minorHAnsi" w:eastAsia="游明朝" w:hAnsiTheme="minorHAnsi" w:cstheme="minorHAnsi"/>
              </w:rPr>
            </w:pPr>
          </w:p>
        </w:tc>
        <w:tc>
          <w:tcPr>
            <w:tcW w:w="7224" w:type="dxa"/>
            <w:gridSpan w:val="2"/>
          </w:tcPr>
          <w:p w14:paraId="59C208B9" w14:textId="3CF21B9D" w:rsidR="00625E0D" w:rsidRPr="001E6B1B" w:rsidRDefault="00625E0D" w:rsidP="00625E0D">
            <w:pPr>
              <w:rPr>
                <w:rFonts w:asciiTheme="minorHAnsi" w:hAnsiTheme="minorHAnsi" w:cstheme="minorHAnsi"/>
              </w:rPr>
            </w:pPr>
          </w:p>
        </w:tc>
      </w:tr>
      <w:tr w:rsidR="00625E0D" w:rsidRPr="001E6B1B" w14:paraId="0E2A1DA7" w14:textId="77777777" w:rsidTr="007C5FC0">
        <w:tc>
          <w:tcPr>
            <w:tcW w:w="1843" w:type="dxa"/>
          </w:tcPr>
          <w:p w14:paraId="0D840A1E" w14:textId="7891BCD8" w:rsidR="00625E0D" w:rsidRPr="001E6B1B" w:rsidRDefault="00625E0D" w:rsidP="00625E0D">
            <w:pPr>
              <w:rPr>
                <w:rFonts w:asciiTheme="minorHAnsi" w:eastAsia="游明朝" w:hAnsiTheme="minorHAnsi" w:cstheme="minorHAnsi"/>
              </w:rPr>
            </w:pPr>
          </w:p>
        </w:tc>
        <w:tc>
          <w:tcPr>
            <w:tcW w:w="7224" w:type="dxa"/>
            <w:gridSpan w:val="2"/>
          </w:tcPr>
          <w:p w14:paraId="1D84E3F6" w14:textId="1710BF90" w:rsidR="00625E0D" w:rsidRPr="001E6B1B" w:rsidRDefault="00625E0D" w:rsidP="00625E0D">
            <w:pPr>
              <w:rPr>
                <w:rFonts w:asciiTheme="minorHAnsi" w:hAnsiTheme="minorHAnsi" w:cstheme="minorHAnsi"/>
              </w:rPr>
            </w:pPr>
          </w:p>
        </w:tc>
      </w:tr>
      <w:tr w:rsidR="00625E0D" w:rsidRPr="001E6B1B" w14:paraId="43275AFD" w14:textId="77777777" w:rsidTr="007C5FC0">
        <w:tc>
          <w:tcPr>
            <w:tcW w:w="1843" w:type="dxa"/>
          </w:tcPr>
          <w:p w14:paraId="6EEC10B7" w14:textId="3A4A7733" w:rsidR="00625E0D" w:rsidRPr="001E6B1B" w:rsidRDefault="00625E0D" w:rsidP="00625E0D">
            <w:pPr>
              <w:rPr>
                <w:rFonts w:asciiTheme="minorHAnsi" w:eastAsiaTheme="minorEastAsia" w:hAnsiTheme="minorHAnsi" w:cstheme="minorHAnsi"/>
                <w:lang w:eastAsia="zh-CN"/>
              </w:rPr>
            </w:pPr>
          </w:p>
        </w:tc>
        <w:tc>
          <w:tcPr>
            <w:tcW w:w="7224" w:type="dxa"/>
            <w:gridSpan w:val="2"/>
          </w:tcPr>
          <w:p w14:paraId="714A1C2A" w14:textId="0A0699E4" w:rsidR="00625E0D" w:rsidRPr="001E6B1B" w:rsidRDefault="00625E0D" w:rsidP="00625E0D">
            <w:pPr>
              <w:rPr>
                <w:rFonts w:asciiTheme="minorHAnsi" w:eastAsiaTheme="minorEastAsia" w:hAnsiTheme="minorHAnsi" w:cstheme="minorHAnsi"/>
                <w:lang w:eastAsia="zh-CN"/>
              </w:rPr>
            </w:pPr>
          </w:p>
        </w:tc>
      </w:tr>
      <w:tr w:rsidR="00625E0D" w:rsidRPr="001E6B1B" w14:paraId="0A1BB397" w14:textId="77777777" w:rsidTr="007C5FC0">
        <w:tc>
          <w:tcPr>
            <w:tcW w:w="1843" w:type="dxa"/>
          </w:tcPr>
          <w:p w14:paraId="2BF0E89C" w14:textId="04E92D6F" w:rsidR="00625E0D" w:rsidRPr="001E6B1B" w:rsidRDefault="00625E0D" w:rsidP="00625E0D">
            <w:pPr>
              <w:rPr>
                <w:rFonts w:asciiTheme="minorHAnsi" w:eastAsia="游明朝" w:hAnsiTheme="minorHAnsi" w:cstheme="minorHAnsi"/>
              </w:rPr>
            </w:pPr>
          </w:p>
        </w:tc>
        <w:tc>
          <w:tcPr>
            <w:tcW w:w="7224" w:type="dxa"/>
            <w:gridSpan w:val="2"/>
          </w:tcPr>
          <w:p w14:paraId="2F1D1782" w14:textId="55CBC248" w:rsidR="00625E0D" w:rsidRPr="001E6B1B" w:rsidRDefault="00625E0D" w:rsidP="00625E0D">
            <w:pPr>
              <w:rPr>
                <w:rFonts w:asciiTheme="minorHAnsi" w:hAnsiTheme="minorHAnsi" w:cstheme="minorHAnsi"/>
              </w:rPr>
            </w:pPr>
          </w:p>
        </w:tc>
      </w:tr>
      <w:tr w:rsidR="00625E0D" w:rsidRPr="001E6B1B" w14:paraId="5A4E7FA9" w14:textId="77777777" w:rsidTr="007C5FC0">
        <w:tc>
          <w:tcPr>
            <w:tcW w:w="1843" w:type="dxa"/>
          </w:tcPr>
          <w:p w14:paraId="374F8EAE" w14:textId="05702BDA" w:rsidR="00625E0D" w:rsidRPr="001E6B1B" w:rsidRDefault="00625E0D" w:rsidP="00625E0D">
            <w:pPr>
              <w:rPr>
                <w:rFonts w:asciiTheme="minorHAnsi" w:eastAsia="游明朝" w:hAnsiTheme="minorHAnsi" w:cstheme="minorHAnsi"/>
              </w:rPr>
            </w:pPr>
          </w:p>
        </w:tc>
        <w:tc>
          <w:tcPr>
            <w:tcW w:w="7224" w:type="dxa"/>
            <w:gridSpan w:val="2"/>
          </w:tcPr>
          <w:p w14:paraId="02218095" w14:textId="632E61F0" w:rsidR="00625E0D" w:rsidRPr="001E6B1B" w:rsidRDefault="00625E0D" w:rsidP="00625E0D">
            <w:pPr>
              <w:rPr>
                <w:rFonts w:asciiTheme="minorHAnsi" w:hAnsiTheme="minorHAnsi" w:cstheme="minorHAnsi"/>
              </w:rPr>
            </w:pPr>
          </w:p>
        </w:tc>
      </w:tr>
      <w:tr w:rsidR="00625E0D" w:rsidRPr="001E6B1B" w14:paraId="242BCDAB" w14:textId="77777777" w:rsidTr="007C5FC0">
        <w:tc>
          <w:tcPr>
            <w:tcW w:w="1843" w:type="dxa"/>
          </w:tcPr>
          <w:p w14:paraId="22413C6F" w14:textId="60DC5BDA" w:rsidR="00625E0D" w:rsidRPr="001E6B1B" w:rsidRDefault="00625E0D" w:rsidP="00625E0D">
            <w:pPr>
              <w:rPr>
                <w:rFonts w:asciiTheme="minorHAnsi" w:eastAsia="游明朝" w:hAnsiTheme="minorHAnsi" w:cstheme="minorHAnsi"/>
              </w:rPr>
            </w:pPr>
          </w:p>
        </w:tc>
        <w:tc>
          <w:tcPr>
            <w:tcW w:w="7224" w:type="dxa"/>
            <w:gridSpan w:val="2"/>
          </w:tcPr>
          <w:p w14:paraId="3BB83090" w14:textId="3B4F00BE" w:rsidR="00625E0D" w:rsidRPr="001E6B1B" w:rsidRDefault="00625E0D" w:rsidP="00625E0D">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游明朝"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ＭＳ 明朝" w:hAnsiTheme="minorHAnsi" w:cstheme="minorHAnsi"/>
                <w:lang w:eastAsia="ja-JP"/>
              </w:rPr>
            </w:pPr>
            <w:r>
              <w:rPr>
                <w:rFonts w:asciiTheme="minorHAnsi" w:eastAsia="ＭＳ 明朝" w:hAnsiTheme="minorHAnsi" w:cstheme="minorHAnsi" w:hint="eastAsia"/>
                <w:lang w:eastAsia="ja-JP"/>
              </w:rPr>
              <w:t>N</w:t>
            </w:r>
            <w:r>
              <w:rPr>
                <w:rFonts w:asciiTheme="minorHAnsi" w:eastAsia="ＭＳ 明朝"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ＭＳ 明朝" w:hAnsiTheme="minorHAnsi" w:cstheme="minorHAnsi"/>
                <w:lang w:eastAsia="ja-JP"/>
              </w:rPr>
            </w:pPr>
            <w:r>
              <w:rPr>
                <w:rFonts w:asciiTheme="minorHAnsi" w:eastAsia="ＭＳ 明朝" w:hAnsiTheme="minorHAnsi" w:cstheme="minorHAnsi" w:hint="eastAsia"/>
                <w:lang w:eastAsia="ja-JP"/>
              </w:rPr>
              <w:t>S</w:t>
            </w:r>
            <w:r>
              <w:rPr>
                <w:rFonts w:asciiTheme="minorHAnsi" w:eastAsia="ＭＳ 明朝"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ＭＳ 明朝"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ＭＳ 明朝"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lastRenderedPageBreak/>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ＭＳ 明朝" w:hAnsiTheme="minorHAnsi" w:cstheme="minorHAnsi"/>
                <w:lang w:eastAsia="ja-JP"/>
              </w:rPr>
              <w:lastRenderedPageBreak/>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ＭＳ 明朝"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more or less sophisticated AI/ML model structures. So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游明朝" w:hAnsiTheme="minorHAnsi" w:cstheme="minorHAnsi"/>
                <w:lang w:eastAsia="ja-JP"/>
              </w:rPr>
            </w:pPr>
            <w:r>
              <w:rPr>
                <w:rFonts w:asciiTheme="minorHAnsi" w:eastAsiaTheme="minorEastAsia" w:hAnsiTheme="minorHAnsi" w:cstheme="minorHAnsi"/>
                <w:lang w:eastAsia="zh-CN"/>
              </w:rPr>
              <w:t>Spreadtrum</w:t>
            </w:r>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游明朝"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游明朝"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游明朝" w:hAnsiTheme="minorHAnsi" w:cstheme="minorHAnsi"/>
              </w:rPr>
            </w:pPr>
            <w:r>
              <w:rPr>
                <w:rFonts w:asciiTheme="minorHAnsi" w:eastAsia="Batang"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Batang" w:hAnsiTheme="minorHAnsi" w:cstheme="minorHAnsi"/>
                <w:lang w:eastAsia="ko-KR"/>
              </w:rPr>
              <w:t>Tend to a</w:t>
            </w:r>
            <w:r>
              <w:rPr>
                <w:rFonts w:asciiTheme="minorHAnsi" w:eastAsia="Batang" w:hAnsiTheme="minorHAnsi" w:cstheme="minorHAnsi" w:hint="eastAsia"/>
                <w:lang w:eastAsia="ko-KR"/>
              </w:rPr>
              <w:t>gree with ZTE and Fujitsu</w:t>
            </w:r>
          </w:p>
        </w:tc>
      </w:tr>
      <w:tr w:rsidR="00625E0D" w:rsidRPr="001E6B1B" w14:paraId="786B6D7F" w14:textId="77777777" w:rsidTr="009C0FF4">
        <w:tc>
          <w:tcPr>
            <w:tcW w:w="1843" w:type="dxa"/>
          </w:tcPr>
          <w:p w14:paraId="5C07CFA3" w14:textId="763DF1E4" w:rsidR="00625E0D" w:rsidRPr="001E6B1B" w:rsidRDefault="00625E0D" w:rsidP="00625E0D">
            <w:pPr>
              <w:rPr>
                <w:rFonts w:asciiTheme="minorHAnsi" w:eastAsia="游明朝" w:hAnsiTheme="minorHAnsi" w:cstheme="minorHAnsi"/>
              </w:rPr>
            </w:pPr>
            <w:r w:rsidRPr="0050413B">
              <w:rPr>
                <w:rFonts w:asciiTheme="minorHAnsi" w:hAnsiTheme="minorHAnsi" w:cstheme="minorHAnsi"/>
              </w:rPr>
              <w:t>Ericsson</w:t>
            </w:r>
          </w:p>
        </w:tc>
        <w:tc>
          <w:tcPr>
            <w:tcW w:w="7224" w:type="dxa"/>
          </w:tcPr>
          <w:p w14:paraId="32B582E6" w14:textId="7F950C3E" w:rsidR="00625E0D" w:rsidRPr="001E6B1B" w:rsidRDefault="00625E0D" w:rsidP="00625E0D">
            <w:pPr>
              <w:rPr>
                <w:rFonts w:asciiTheme="minorHAnsi" w:hAnsiTheme="minorHAnsi" w:cstheme="minorHAnsi"/>
              </w:rPr>
            </w:pPr>
            <w:r>
              <w:rPr>
                <w:rFonts w:asciiTheme="minorHAnsi" w:hAnsiTheme="minorHAnsi" w:cstheme="minorHAnsi"/>
              </w:rPr>
              <w:t>Support</w:t>
            </w:r>
          </w:p>
        </w:tc>
      </w:tr>
      <w:tr w:rsidR="00625E0D" w:rsidRPr="001E6B1B" w14:paraId="317EBB8A" w14:textId="77777777" w:rsidTr="009C0FF4">
        <w:tc>
          <w:tcPr>
            <w:tcW w:w="1843" w:type="dxa"/>
          </w:tcPr>
          <w:p w14:paraId="4C5486F7" w14:textId="2A81BA4F" w:rsidR="00625E0D" w:rsidRPr="001E6B1B" w:rsidRDefault="00625E0D" w:rsidP="00625E0D">
            <w:pPr>
              <w:rPr>
                <w:rFonts w:asciiTheme="minorHAnsi" w:eastAsiaTheme="minorEastAsia" w:hAnsiTheme="minorHAnsi" w:cstheme="minorHAnsi"/>
                <w:lang w:eastAsia="zh-CN"/>
              </w:rPr>
            </w:pPr>
          </w:p>
        </w:tc>
        <w:tc>
          <w:tcPr>
            <w:tcW w:w="7224" w:type="dxa"/>
          </w:tcPr>
          <w:p w14:paraId="61CA85E0" w14:textId="52D402F1" w:rsidR="00625E0D" w:rsidRPr="001E6B1B" w:rsidRDefault="00625E0D" w:rsidP="00625E0D">
            <w:pPr>
              <w:rPr>
                <w:rFonts w:asciiTheme="minorHAnsi" w:eastAsiaTheme="minorEastAsia" w:hAnsiTheme="minorHAnsi" w:cstheme="minorHAnsi"/>
                <w:lang w:eastAsia="zh-CN"/>
              </w:rPr>
            </w:pPr>
          </w:p>
        </w:tc>
      </w:tr>
      <w:tr w:rsidR="00625E0D" w:rsidRPr="001E6B1B" w14:paraId="68580ED9" w14:textId="77777777" w:rsidTr="009C0FF4">
        <w:tc>
          <w:tcPr>
            <w:tcW w:w="1843" w:type="dxa"/>
          </w:tcPr>
          <w:p w14:paraId="65ED7CD0" w14:textId="77777777" w:rsidR="00625E0D" w:rsidRPr="001E6B1B" w:rsidRDefault="00625E0D" w:rsidP="00625E0D">
            <w:pPr>
              <w:rPr>
                <w:rFonts w:asciiTheme="minorHAnsi" w:eastAsia="游明朝" w:hAnsiTheme="minorHAnsi" w:cstheme="minorHAnsi"/>
              </w:rPr>
            </w:pPr>
          </w:p>
        </w:tc>
        <w:tc>
          <w:tcPr>
            <w:tcW w:w="7224" w:type="dxa"/>
          </w:tcPr>
          <w:p w14:paraId="62DA360A" w14:textId="77777777" w:rsidR="00625E0D" w:rsidRPr="001E6B1B" w:rsidRDefault="00625E0D" w:rsidP="00625E0D">
            <w:pPr>
              <w:rPr>
                <w:rFonts w:asciiTheme="minorHAnsi" w:hAnsiTheme="minorHAnsi" w:cstheme="minorHAnsi"/>
              </w:rPr>
            </w:pPr>
          </w:p>
        </w:tc>
      </w:tr>
      <w:tr w:rsidR="00625E0D" w:rsidRPr="001E6B1B" w14:paraId="42F8583A" w14:textId="77777777" w:rsidTr="009C0FF4">
        <w:tc>
          <w:tcPr>
            <w:tcW w:w="1843" w:type="dxa"/>
          </w:tcPr>
          <w:p w14:paraId="153E8648" w14:textId="77777777" w:rsidR="00625E0D" w:rsidRPr="001E6B1B" w:rsidRDefault="00625E0D" w:rsidP="00625E0D">
            <w:pPr>
              <w:rPr>
                <w:rFonts w:asciiTheme="minorHAnsi" w:eastAsia="游明朝" w:hAnsiTheme="minorHAnsi" w:cstheme="minorHAnsi"/>
              </w:rPr>
            </w:pPr>
          </w:p>
        </w:tc>
        <w:tc>
          <w:tcPr>
            <w:tcW w:w="7224" w:type="dxa"/>
          </w:tcPr>
          <w:p w14:paraId="1AB23DC4" w14:textId="77777777" w:rsidR="00625E0D" w:rsidRPr="001E6B1B" w:rsidRDefault="00625E0D" w:rsidP="00625E0D">
            <w:pPr>
              <w:rPr>
                <w:rFonts w:asciiTheme="minorHAnsi" w:hAnsiTheme="minorHAnsi" w:cstheme="minorHAnsi"/>
              </w:rPr>
            </w:pPr>
          </w:p>
        </w:tc>
      </w:tr>
      <w:tr w:rsidR="00625E0D" w:rsidRPr="001E6B1B" w14:paraId="54A3B340" w14:textId="77777777" w:rsidTr="009C0FF4">
        <w:tc>
          <w:tcPr>
            <w:tcW w:w="1843" w:type="dxa"/>
          </w:tcPr>
          <w:p w14:paraId="4C5D829C" w14:textId="77777777" w:rsidR="00625E0D" w:rsidRPr="001E6B1B" w:rsidRDefault="00625E0D" w:rsidP="00625E0D">
            <w:pPr>
              <w:rPr>
                <w:rFonts w:asciiTheme="minorHAnsi" w:eastAsia="游明朝" w:hAnsiTheme="minorHAnsi" w:cstheme="minorHAnsi"/>
              </w:rPr>
            </w:pPr>
          </w:p>
        </w:tc>
        <w:tc>
          <w:tcPr>
            <w:tcW w:w="7224" w:type="dxa"/>
          </w:tcPr>
          <w:p w14:paraId="3A6876D6" w14:textId="77777777" w:rsidR="00625E0D" w:rsidRPr="001E6B1B" w:rsidRDefault="00625E0D" w:rsidP="00625E0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lastRenderedPageBreak/>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ＭＳ 明朝" w:hAnsiTheme="minorHAnsi" w:cstheme="minorHAnsi"/>
                <w:lang w:eastAsia="ja-JP"/>
              </w:rPr>
            </w:pPr>
            <w:r>
              <w:rPr>
                <w:rFonts w:asciiTheme="minorHAnsi" w:eastAsia="ＭＳ 明朝"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游明朝" w:hAnsiTheme="minorHAnsi" w:cstheme="minorHAnsi"/>
                <w:lang w:eastAsia="ja-JP"/>
              </w:rPr>
            </w:pPr>
            <w:r>
              <w:rPr>
                <w:rFonts w:asciiTheme="minorHAnsi" w:eastAsia="游明朝"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游明朝"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游明朝"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Agree with Huawei and ZTE. </w:t>
            </w:r>
            <w:r>
              <w:rPr>
                <w:rFonts w:asciiTheme="minorHAnsi" w:eastAsia="Batang" w:hAnsiTheme="minorHAnsi" w:cstheme="minorHAnsi"/>
                <w:lang w:eastAsia="ko-KR"/>
              </w:rPr>
              <w:t>Between these two options, option 1 can be a starting point.</w:t>
            </w:r>
          </w:p>
        </w:tc>
      </w:tr>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游明朝"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游明朝"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游明朝"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游明朝"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游明朝"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游明朝"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游明朝"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游明朝"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ＭＳ 明朝" w:hAnsiTheme="minorHAnsi" w:cstheme="minorHAnsi"/>
                <w:lang w:eastAsia="ja-JP"/>
              </w:rPr>
            </w:pPr>
            <w:r>
              <w:rPr>
                <w:rFonts w:asciiTheme="minorHAnsi" w:eastAsia="ＭＳ 明朝"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w:t>
            </w:r>
            <w:r>
              <w:rPr>
                <w:rFonts w:asciiTheme="minorHAnsi" w:hAnsiTheme="minorHAnsi" w:cstheme="minorHAnsi"/>
              </w:rPr>
              <w:lastRenderedPageBreak/>
              <w:t xml:space="preserve">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ＭＳ 明朝"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游明朝" w:hAnsiTheme="minorHAnsi" w:cstheme="minorHAnsi"/>
              </w:rPr>
            </w:pPr>
            <w:r>
              <w:rPr>
                <w:rFonts w:asciiTheme="minorHAnsi" w:eastAsia="游明朝" w:hAnsiTheme="minorHAnsi" w:cstheme="minorHAnsi"/>
              </w:rPr>
              <w:lastRenderedPageBreak/>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游明朝"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3B3D7A9F" w:rsidR="004E0BAE" w:rsidRDefault="004E0BAE">
      <w:pPr>
        <w:rPr>
          <w:rFonts w:asciiTheme="minorHAnsi" w:hAnsiTheme="minorHAnsi" w:cstheme="minorHAnsi"/>
        </w:rPr>
      </w:pPr>
    </w:p>
    <w:p w14:paraId="52792B47" w14:textId="77777777" w:rsidR="009E3B89" w:rsidRPr="001E6B1B" w:rsidRDefault="009E3B89" w:rsidP="009E3B89">
      <w:pPr>
        <w:rPr>
          <w:rFonts w:asciiTheme="minorHAnsi" w:hAnsiTheme="minorHAnsi" w:cstheme="minorHAnsi"/>
        </w:rPr>
      </w:pPr>
    </w:p>
    <w:p w14:paraId="0D7E1418" w14:textId="3783F056" w:rsidR="009E3B89" w:rsidRDefault="005B1D7F" w:rsidP="009E3B89">
      <w:pPr>
        <w:pStyle w:val="2"/>
      </w:pPr>
      <w:r>
        <w:t>2nd</w:t>
      </w:r>
      <w:r w:rsidR="009E3B89" w:rsidRPr="001E6B1B">
        <w:t xml:space="preserve"> round discussion</w:t>
      </w:r>
    </w:p>
    <w:p w14:paraId="38D59344" w14:textId="77777777" w:rsidR="009E3B89" w:rsidRDefault="009E3B89" w:rsidP="009E3B89">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3CBC23DE" w14:textId="77777777" w:rsidR="009E3B89" w:rsidRPr="001E6B1B" w:rsidRDefault="009E3B89" w:rsidP="009E3B89">
      <w:pPr>
        <w:rPr>
          <w:rFonts w:asciiTheme="minorHAnsi" w:hAnsiTheme="minorHAnsi" w:cstheme="minorHAnsi"/>
        </w:rPr>
      </w:pPr>
    </w:p>
    <w:p w14:paraId="18B8D018" w14:textId="77777777" w:rsidR="009E3B89" w:rsidRPr="005434F2" w:rsidRDefault="009E3B89" w:rsidP="009E3B89">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513F766" w14:textId="77777777" w:rsidR="009E3B89" w:rsidRPr="001E6B1B" w:rsidRDefault="009E3B89" w:rsidP="009E3B89">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6A06ACE3" w14:textId="77777777" w:rsidR="009E3B89" w:rsidRPr="0045080E" w:rsidRDefault="009E3B89" w:rsidP="009E3B89">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1D238072"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603522E"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A50F78">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A-</w:t>
      </w:r>
      <w:r w:rsidRPr="002C0110">
        <w:rPr>
          <w:rFonts w:eastAsia="SimSun" w:cstheme="minorHAnsi" w:hint="eastAsia"/>
          <w:b/>
          <w:bCs/>
          <w:iCs/>
          <w:lang w:eastAsia="zh-CN"/>
        </w:rPr>
        <w:t>1</w:t>
      </w:r>
    </w:p>
    <w:p w14:paraId="78749476" w14:textId="77777777" w:rsidR="009E3B89" w:rsidRPr="0045080E" w:rsidRDefault="009E3B89" w:rsidP="009E3B89">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2B70667C"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2186104"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lastRenderedPageBreak/>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4C4E923F" w14:textId="5F164451" w:rsidR="009E3B89" w:rsidRPr="00A50F78"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A50F78">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B-2</w:t>
      </w:r>
    </w:p>
    <w:p w14:paraId="7447B575" w14:textId="0C682EC2" w:rsidR="00A50F78" w:rsidRPr="00D64D7D" w:rsidRDefault="00A50F78" w:rsidP="00A50F78">
      <w:pPr>
        <w:pStyle w:val="afc"/>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p>
    <w:p w14:paraId="7D4D52C6" w14:textId="77777777" w:rsidR="009E3B89" w:rsidRPr="00AB6C95" w:rsidRDefault="009E3B89" w:rsidP="009E3B89">
      <w:pPr>
        <w:rPr>
          <w:rFonts w:asciiTheme="minorHAnsi" w:eastAsiaTheme="minorEastAsia" w:hAnsiTheme="minorHAnsi" w:cstheme="minorHAnsi"/>
          <w:lang w:eastAsia="zh-CN"/>
        </w:rPr>
      </w:pPr>
    </w:p>
    <w:p w14:paraId="71E00DFA" w14:textId="77777777" w:rsidR="009471EC" w:rsidRPr="001E6B1B" w:rsidRDefault="009471EC" w:rsidP="009471EC">
      <w:pPr>
        <w:rPr>
          <w:rFonts w:asciiTheme="minorHAnsi" w:hAnsiTheme="minorHAnsi" w:cstheme="minorHAnsi"/>
        </w:rPr>
      </w:pPr>
    </w:p>
    <w:p w14:paraId="3B8523BC"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471EC" w:rsidRPr="001E6B1B" w14:paraId="3BA0E481" w14:textId="77777777" w:rsidTr="000B4203">
        <w:tc>
          <w:tcPr>
            <w:tcW w:w="1838" w:type="dxa"/>
          </w:tcPr>
          <w:p w14:paraId="7DB8BD22"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333CB963"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1D7FD09D" w14:textId="77777777" w:rsidTr="000B4203">
        <w:tc>
          <w:tcPr>
            <w:tcW w:w="1838" w:type="dxa"/>
          </w:tcPr>
          <w:p w14:paraId="266B0507" w14:textId="77777777" w:rsidR="009471EC" w:rsidRPr="006B3DE6" w:rsidRDefault="009471EC" w:rsidP="000B4203">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tcPr>
          <w:p w14:paraId="5323BFBE" w14:textId="01F7487C" w:rsidR="009471EC" w:rsidRPr="00857315" w:rsidRDefault="009471EC"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 xml:space="preserve">The proposal is updated </w:t>
            </w:r>
          </w:p>
        </w:tc>
      </w:tr>
      <w:tr w:rsidR="009471EC" w:rsidRPr="001E6B1B" w14:paraId="0A53494F" w14:textId="77777777" w:rsidTr="000B4203">
        <w:tc>
          <w:tcPr>
            <w:tcW w:w="1838" w:type="dxa"/>
          </w:tcPr>
          <w:p w14:paraId="4B72E2CA" w14:textId="6F0B7E41" w:rsidR="009471EC" w:rsidRPr="006B3DE6" w:rsidRDefault="00625714" w:rsidP="000B4203">
            <w:pPr>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Panasonic</w:t>
            </w:r>
          </w:p>
        </w:tc>
        <w:tc>
          <w:tcPr>
            <w:tcW w:w="7224" w:type="dxa"/>
          </w:tcPr>
          <w:p w14:paraId="5D986C2B" w14:textId="75CF8CDF" w:rsidR="00625714" w:rsidRPr="00A738A2" w:rsidRDefault="00625714" w:rsidP="000B4203">
            <w:pPr>
              <w:pStyle w:val="a2"/>
              <w:jc w:val="left"/>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 xml:space="preserve">Instead of just removing UE side, we propose to have </w:t>
            </w:r>
            <w:r w:rsidR="00A738A2">
              <w:rPr>
                <w:rFonts w:asciiTheme="minorHAnsi" w:eastAsia="ＭＳ 明朝" w:hAnsiTheme="minorHAnsi" w:cstheme="minorHAnsi" w:hint="eastAsia"/>
                <w:lang w:eastAsia="ja-JP"/>
              </w:rPr>
              <w:t xml:space="preserve">alt C </w:t>
            </w:r>
            <w:r>
              <w:rPr>
                <w:rFonts w:asciiTheme="minorHAnsi" w:eastAsia="ＭＳ 明朝" w:hAnsiTheme="minorHAnsi" w:cstheme="minorHAnsi" w:hint="eastAsia"/>
                <w:lang w:eastAsia="ja-JP"/>
              </w:rPr>
              <w:t>as follo</w:t>
            </w:r>
            <w:r w:rsidR="00A738A2">
              <w:rPr>
                <w:rFonts w:asciiTheme="minorHAnsi" w:eastAsia="ＭＳ 明朝" w:hAnsiTheme="minorHAnsi" w:cstheme="minorHAnsi" w:hint="eastAsia"/>
                <w:lang w:eastAsia="ja-JP"/>
              </w:rPr>
              <w:t>wing.</w:t>
            </w:r>
            <w:r w:rsidR="002027C3">
              <w:rPr>
                <w:rFonts w:asciiTheme="minorHAnsi" w:eastAsia="ＭＳ 明朝" w:hAnsiTheme="minorHAnsi" w:cstheme="minorHAnsi" w:hint="eastAsia"/>
                <w:lang w:eastAsia="ja-JP"/>
              </w:rPr>
              <w:t xml:space="preserve"> In addition, compilation and test aspect are added in alt A and alt </w:t>
            </w:r>
            <w:r w:rsidR="00AF7E0D">
              <w:rPr>
                <w:rFonts w:asciiTheme="minorHAnsi" w:eastAsia="ＭＳ 明朝" w:hAnsiTheme="minorHAnsi" w:cstheme="minorHAnsi" w:hint="eastAsia"/>
                <w:lang w:eastAsia="ja-JP"/>
              </w:rPr>
              <w:t>B.</w:t>
            </w:r>
          </w:p>
          <w:p w14:paraId="34140FB6" w14:textId="77777777" w:rsidR="00625714" w:rsidRPr="00625714" w:rsidRDefault="00625714" w:rsidP="00625714">
            <w:pPr>
              <w:pStyle w:val="afc"/>
              <w:numPr>
                <w:ilvl w:val="0"/>
                <w:numId w:val="14"/>
              </w:numPr>
              <w:rPr>
                <w:rFonts w:asciiTheme="minorHAnsi" w:hAnsiTheme="minorHAnsi" w:cstheme="minorHAnsi"/>
              </w:rPr>
            </w:pPr>
            <w:r w:rsidRPr="00625714">
              <w:rPr>
                <w:rFonts w:asciiTheme="minorHAnsi" w:hAnsiTheme="minorHAnsi" w:cstheme="minorHAnsi"/>
              </w:rPr>
              <w:t>Alt. A</w:t>
            </w:r>
          </w:p>
          <w:p w14:paraId="00AB7D62" w14:textId="77777777" w:rsidR="00625714" w:rsidRPr="0062571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Step A-1: UE</w:t>
            </w:r>
            <w:r w:rsidRPr="00625714">
              <w:rPr>
                <w:rFonts w:asciiTheme="minorHAnsi" w:hAnsiTheme="minorHAnsi" w:cstheme="minorHAnsi"/>
                <w:strike/>
                <w:color w:val="FF0000"/>
              </w:rPr>
              <w:t>/UE-side</w:t>
            </w:r>
            <w:r w:rsidRPr="00625714">
              <w:rPr>
                <w:rFonts w:asciiTheme="minorHAnsi" w:hAnsiTheme="minorHAnsi" w:cstheme="minorHAnsi"/>
              </w:rPr>
              <w:t xml:space="preserve"> reports to NW the supported known model structure(s) </w:t>
            </w:r>
          </w:p>
          <w:p w14:paraId="4C5C9D6C" w14:textId="77777777" w:rsidR="00625714" w:rsidRPr="00495BB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 xml:space="preserve">Step A-2: </w:t>
            </w:r>
            <w:r w:rsidRPr="00625714">
              <w:rPr>
                <w:rFonts w:eastAsia="SimSun" w:cstheme="minorHAnsi"/>
                <w:iCs/>
                <w:lang w:eastAsia="zh-CN"/>
              </w:rPr>
              <w:t>NW transfers</w:t>
            </w:r>
            <w:r w:rsidRPr="00625714">
              <w:rPr>
                <w:rFonts w:eastAsia="SimSun" w:cstheme="minorHAnsi" w:hint="eastAsia"/>
                <w:iCs/>
                <w:lang w:eastAsia="zh-CN"/>
              </w:rPr>
              <w:t xml:space="preserve"> </w:t>
            </w:r>
            <w:r w:rsidRPr="00625714">
              <w:rPr>
                <w:rFonts w:eastAsia="SimSun" w:cstheme="minorHAnsi"/>
                <w:iCs/>
                <w:lang w:eastAsia="zh-CN"/>
              </w:rPr>
              <w:t>to UE</w:t>
            </w:r>
            <w:r w:rsidRPr="00625714">
              <w:rPr>
                <w:rFonts w:eastAsia="SimSun" w:cstheme="minorHAnsi"/>
                <w:iCs/>
                <w:strike/>
                <w:color w:val="FF0000"/>
                <w:lang w:eastAsia="zh-CN"/>
              </w:rPr>
              <w:t>/UE-side</w:t>
            </w:r>
            <w:r w:rsidRPr="00625714">
              <w:rPr>
                <w:rFonts w:eastAsia="SimSun" w:cstheme="minorHAnsi" w:hint="eastAsia"/>
                <w:iCs/>
                <w:lang w:eastAsia="zh-CN"/>
              </w:rPr>
              <w:t xml:space="preserve"> the </w:t>
            </w:r>
            <w:r w:rsidRPr="00625714">
              <w:rPr>
                <w:rFonts w:eastAsia="SimSun"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SimSun" w:cstheme="minorHAnsi"/>
                <w:iCs/>
                <w:lang w:eastAsia="zh-CN"/>
              </w:rPr>
              <w:t xml:space="preserve">reported </w:t>
            </w:r>
            <w:r w:rsidRPr="00625714">
              <w:rPr>
                <w:rFonts w:eastAsia="SimSun" w:cstheme="minorHAnsi" w:hint="eastAsia"/>
                <w:iCs/>
                <w:lang w:eastAsia="zh-CN"/>
              </w:rPr>
              <w:t xml:space="preserve">in Step </w:t>
            </w:r>
            <w:r w:rsidRPr="00625714">
              <w:rPr>
                <w:rFonts w:eastAsia="SimSun" w:cstheme="minorHAnsi"/>
                <w:iCs/>
                <w:lang w:eastAsia="zh-CN"/>
              </w:rPr>
              <w:t>A-</w:t>
            </w:r>
            <w:r w:rsidRPr="00625714">
              <w:rPr>
                <w:rFonts w:eastAsia="SimSun" w:cstheme="minorHAnsi" w:hint="eastAsia"/>
                <w:iCs/>
                <w:lang w:eastAsia="zh-CN"/>
              </w:rPr>
              <w:t>1</w:t>
            </w:r>
          </w:p>
          <w:p w14:paraId="3A10A34C" w14:textId="54F6A2C8" w:rsidR="00495BB4" w:rsidRPr="00495BB4" w:rsidRDefault="00495BB4" w:rsidP="00495BB4">
            <w:pPr>
              <w:pStyle w:val="afc"/>
              <w:numPr>
                <w:ilvl w:val="1"/>
                <w:numId w:val="14"/>
              </w:numPr>
              <w:rPr>
                <w:rFonts w:asciiTheme="minorHAnsi" w:hAnsiTheme="minorHAnsi" w:cstheme="minorHAnsi" w:hint="eastAsia"/>
                <w:color w:val="00B0F0"/>
              </w:rPr>
            </w:pPr>
            <w:r w:rsidRPr="00495BB4">
              <w:rPr>
                <w:rFonts w:asciiTheme="minorHAnsi" w:hAnsiTheme="minorHAnsi" w:cstheme="minorHAnsi"/>
                <w:color w:val="00B0F0"/>
              </w:rPr>
              <w:t>Step A-</w:t>
            </w:r>
            <w:r w:rsidRPr="00495BB4">
              <w:rPr>
                <w:rFonts w:asciiTheme="minorHAnsi" w:eastAsia="ＭＳ 明朝" w:hAnsiTheme="minorHAnsi" w:cstheme="minorHAnsi" w:hint="eastAsia"/>
                <w:color w:val="00B0F0"/>
                <w:lang w:eastAsia="ja-JP"/>
              </w:rPr>
              <w:t>3</w:t>
            </w:r>
            <w:r w:rsidRPr="00495BB4">
              <w:rPr>
                <w:rFonts w:asciiTheme="minorHAnsi" w:hAnsiTheme="minorHAnsi" w:cstheme="minorHAnsi"/>
                <w:color w:val="00B0F0"/>
              </w:rPr>
              <w:t xml:space="preserve">: </w:t>
            </w:r>
            <w:r w:rsidRPr="00495BB4">
              <w:rPr>
                <w:rFonts w:asciiTheme="minorHAnsi" w:eastAsia="ＭＳ 明朝" w:hAnsiTheme="minorHAnsi" w:cstheme="minorHAnsi" w:hint="eastAsia"/>
                <w:color w:val="00B0F0"/>
                <w:lang w:eastAsia="ja-JP"/>
              </w:rPr>
              <w:t>UE compile</w:t>
            </w:r>
            <w:r w:rsidR="005B6DFA">
              <w:rPr>
                <w:rFonts w:asciiTheme="minorHAnsi" w:eastAsia="ＭＳ 明朝" w:hAnsiTheme="minorHAnsi" w:cstheme="minorHAnsi" w:hint="eastAsia"/>
                <w:color w:val="00B0F0"/>
                <w:lang w:eastAsia="ja-JP"/>
              </w:rPr>
              <w:t>s</w:t>
            </w:r>
            <w:r w:rsidRPr="00495BB4">
              <w:rPr>
                <w:rFonts w:asciiTheme="minorHAnsi" w:eastAsia="ＭＳ 明朝" w:hAnsiTheme="minorHAnsi" w:cstheme="minorHAnsi" w:hint="eastAsia"/>
                <w:color w:val="00B0F0"/>
                <w:lang w:eastAsia="ja-JP"/>
              </w:rPr>
              <w:t xml:space="preserve"> and test</w:t>
            </w:r>
            <w:r w:rsidR="005B6DFA">
              <w:rPr>
                <w:rFonts w:asciiTheme="minorHAnsi" w:eastAsia="ＭＳ 明朝" w:hAnsiTheme="minorHAnsi" w:cstheme="minorHAnsi" w:hint="eastAsia"/>
                <w:color w:val="00B0F0"/>
                <w:lang w:eastAsia="ja-JP"/>
              </w:rPr>
              <w:t>s</w:t>
            </w:r>
            <w:r w:rsidRPr="00495BB4">
              <w:rPr>
                <w:rFonts w:asciiTheme="minorHAnsi" w:eastAsia="ＭＳ 明朝" w:hAnsiTheme="minorHAnsi" w:cstheme="minorHAnsi" w:hint="eastAsia"/>
                <w:color w:val="00B0F0"/>
                <w:lang w:eastAsia="ja-JP"/>
              </w:rPr>
              <w:t xml:space="preserve"> based on the </w:t>
            </w:r>
            <w:r>
              <w:rPr>
                <w:rFonts w:asciiTheme="minorHAnsi" w:eastAsia="ＭＳ 明朝" w:hAnsiTheme="minorHAnsi" w:cstheme="minorHAnsi" w:hint="eastAsia"/>
                <w:color w:val="00B0F0"/>
                <w:lang w:eastAsia="ja-JP"/>
              </w:rPr>
              <w:t>received parameters</w:t>
            </w:r>
            <w:r w:rsidR="00166066">
              <w:rPr>
                <w:rFonts w:asciiTheme="minorHAnsi" w:eastAsia="ＭＳ 明朝" w:hAnsiTheme="minorHAnsi" w:cstheme="minorHAnsi" w:hint="eastAsia"/>
                <w:color w:val="00B0F0"/>
                <w:lang w:eastAsia="ja-JP"/>
              </w:rPr>
              <w:t xml:space="preserve"> before the inference</w:t>
            </w:r>
            <w:r w:rsidR="0036110E">
              <w:rPr>
                <w:rFonts w:asciiTheme="minorHAnsi" w:eastAsia="ＭＳ 明朝" w:hAnsiTheme="minorHAnsi" w:cstheme="minorHAnsi" w:hint="eastAsia"/>
                <w:color w:val="00B0F0"/>
                <w:lang w:eastAsia="ja-JP"/>
              </w:rPr>
              <w:t xml:space="preserve"> </w:t>
            </w:r>
            <w:r w:rsidR="0036110E">
              <w:rPr>
                <w:rFonts w:asciiTheme="minorHAnsi" w:eastAsia="ＭＳ 明朝" w:hAnsiTheme="minorHAnsi" w:cstheme="minorHAnsi" w:hint="eastAsia"/>
                <w:color w:val="00B0F0"/>
                <w:lang w:eastAsia="ja-JP"/>
              </w:rPr>
              <w:t>if necessary</w:t>
            </w:r>
            <w:r>
              <w:rPr>
                <w:rFonts w:asciiTheme="minorHAnsi" w:eastAsia="ＭＳ 明朝" w:hAnsiTheme="minorHAnsi" w:cstheme="minorHAnsi" w:hint="eastAsia"/>
                <w:color w:val="00B0F0"/>
                <w:lang w:eastAsia="ja-JP"/>
              </w:rPr>
              <w:t>.</w:t>
            </w:r>
          </w:p>
          <w:p w14:paraId="669DAFBA" w14:textId="77777777" w:rsidR="00625714" w:rsidRPr="00625714" w:rsidRDefault="00625714" w:rsidP="00625714">
            <w:pPr>
              <w:pStyle w:val="afc"/>
              <w:numPr>
                <w:ilvl w:val="0"/>
                <w:numId w:val="14"/>
              </w:numPr>
              <w:rPr>
                <w:rFonts w:asciiTheme="minorHAnsi" w:hAnsiTheme="minorHAnsi" w:cstheme="minorHAnsi"/>
              </w:rPr>
            </w:pPr>
            <w:r w:rsidRPr="00625714">
              <w:rPr>
                <w:rFonts w:asciiTheme="minorHAnsi" w:hAnsiTheme="minorHAnsi" w:cstheme="minorHAnsi"/>
              </w:rPr>
              <w:t xml:space="preserve">Alt. B </w:t>
            </w:r>
          </w:p>
          <w:p w14:paraId="4A6B5374" w14:textId="77777777" w:rsidR="00625714" w:rsidRPr="0062571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Step B-1, NW indicates to UE</w:t>
            </w:r>
            <w:r w:rsidRPr="00625714">
              <w:rPr>
                <w:rFonts w:asciiTheme="minorHAnsi" w:hAnsiTheme="minorHAnsi" w:cstheme="minorHAnsi"/>
                <w:strike/>
                <w:color w:val="FF0000"/>
              </w:rPr>
              <w:t>/UE-side</w:t>
            </w:r>
            <w:r w:rsidRPr="00625714">
              <w:rPr>
                <w:rFonts w:asciiTheme="minorHAnsi" w:hAnsiTheme="minorHAnsi" w:cstheme="minorHAnsi"/>
              </w:rPr>
              <w:t xml:space="preserve"> the candidate known model structure(s)</w:t>
            </w:r>
          </w:p>
          <w:p w14:paraId="126D5DAA" w14:textId="77777777" w:rsidR="00625714" w:rsidRPr="0062571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Step B-2, UE reports to NW which model structure(s) out of the candidate known model structure(s) indicated in Step B-1 is supported</w:t>
            </w:r>
          </w:p>
          <w:p w14:paraId="08AEF20B" w14:textId="77777777" w:rsidR="00625714" w:rsidRPr="00C26B7B"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 xml:space="preserve">Step B-3, </w:t>
            </w:r>
            <w:r w:rsidRPr="00625714">
              <w:rPr>
                <w:rFonts w:eastAsia="SimSun" w:cstheme="minorHAnsi"/>
                <w:iCs/>
                <w:lang w:eastAsia="zh-CN"/>
              </w:rPr>
              <w:t>NW transfers</w:t>
            </w:r>
            <w:r w:rsidRPr="00625714">
              <w:rPr>
                <w:rFonts w:eastAsia="SimSun" w:cstheme="minorHAnsi" w:hint="eastAsia"/>
                <w:iCs/>
                <w:lang w:eastAsia="zh-CN"/>
              </w:rPr>
              <w:t xml:space="preserve"> </w:t>
            </w:r>
            <w:r w:rsidRPr="00625714">
              <w:rPr>
                <w:rFonts w:eastAsia="SimSun" w:cstheme="minorHAnsi"/>
                <w:iCs/>
                <w:lang w:eastAsia="zh-CN"/>
              </w:rPr>
              <w:t>to UE</w:t>
            </w:r>
            <w:r w:rsidRPr="00625714">
              <w:rPr>
                <w:rFonts w:eastAsia="SimSun" w:cstheme="minorHAnsi"/>
                <w:iCs/>
                <w:strike/>
                <w:color w:val="FF0000"/>
                <w:lang w:eastAsia="zh-CN"/>
              </w:rPr>
              <w:t>/UE-side</w:t>
            </w:r>
            <w:r w:rsidRPr="00625714">
              <w:rPr>
                <w:rFonts w:eastAsia="SimSun" w:cstheme="minorHAnsi" w:hint="eastAsia"/>
                <w:iCs/>
                <w:lang w:eastAsia="zh-CN"/>
              </w:rPr>
              <w:t xml:space="preserve"> the </w:t>
            </w:r>
            <w:r w:rsidRPr="00625714">
              <w:rPr>
                <w:rFonts w:eastAsia="SimSun"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SimSun" w:cstheme="minorHAnsi"/>
                <w:iCs/>
                <w:lang w:eastAsia="zh-CN"/>
              </w:rPr>
              <w:t xml:space="preserve">reported </w:t>
            </w:r>
            <w:r w:rsidRPr="00625714">
              <w:rPr>
                <w:rFonts w:eastAsia="SimSun" w:cstheme="minorHAnsi" w:hint="eastAsia"/>
                <w:iCs/>
                <w:lang w:eastAsia="zh-CN"/>
              </w:rPr>
              <w:t xml:space="preserve">in Step </w:t>
            </w:r>
            <w:r w:rsidRPr="00625714">
              <w:rPr>
                <w:rFonts w:eastAsia="SimSun" w:cstheme="minorHAnsi"/>
                <w:iCs/>
                <w:lang w:eastAsia="zh-CN"/>
              </w:rPr>
              <w:t>B-2</w:t>
            </w:r>
          </w:p>
          <w:p w14:paraId="2E41A040" w14:textId="47BD4A19" w:rsidR="00C26B7B" w:rsidRPr="00C26B7B" w:rsidRDefault="00C26B7B" w:rsidP="00C26B7B">
            <w:pPr>
              <w:pStyle w:val="afc"/>
              <w:numPr>
                <w:ilvl w:val="1"/>
                <w:numId w:val="14"/>
              </w:numPr>
              <w:rPr>
                <w:rFonts w:asciiTheme="minorHAnsi" w:hAnsiTheme="minorHAnsi" w:cstheme="minorHAnsi" w:hint="eastAsia"/>
                <w:color w:val="00B0F0"/>
              </w:rPr>
            </w:pPr>
            <w:r w:rsidRPr="00495BB4">
              <w:rPr>
                <w:rFonts w:asciiTheme="minorHAnsi" w:hAnsiTheme="minorHAnsi" w:cstheme="minorHAnsi"/>
                <w:color w:val="00B0F0"/>
              </w:rPr>
              <w:t xml:space="preserve">Step </w:t>
            </w:r>
            <w:r>
              <w:rPr>
                <w:rFonts w:asciiTheme="minorHAnsi" w:eastAsia="ＭＳ 明朝" w:hAnsiTheme="minorHAnsi" w:cstheme="minorHAnsi" w:hint="eastAsia"/>
                <w:color w:val="00B0F0"/>
                <w:lang w:eastAsia="ja-JP"/>
              </w:rPr>
              <w:t>B</w:t>
            </w:r>
            <w:r w:rsidRPr="00495BB4">
              <w:rPr>
                <w:rFonts w:asciiTheme="minorHAnsi" w:hAnsiTheme="minorHAnsi" w:cstheme="minorHAnsi"/>
                <w:color w:val="00B0F0"/>
              </w:rPr>
              <w:t>-</w:t>
            </w:r>
            <w:r>
              <w:rPr>
                <w:rFonts w:asciiTheme="minorHAnsi" w:eastAsia="ＭＳ 明朝" w:hAnsiTheme="minorHAnsi" w:cstheme="minorHAnsi" w:hint="eastAsia"/>
                <w:color w:val="00B0F0"/>
                <w:lang w:eastAsia="ja-JP"/>
              </w:rPr>
              <w:t>4</w:t>
            </w:r>
            <w:r w:rsidRPr="00495BB4">
              <w:rPr>
                <w:rFonts w:asciiTheme="minorHAnsi" w:hAnsiTheme="minorHAnsi" w:cstheme="minorHAnsi"/>
                <w:color w:val="00B0F0"/>
              </w:rPr>
              <w:t xml:space="preserve">: </w:t>
            </w:r>
            <w:r w:rsidRPr="00495BB4">
              <w:rPr>
                <w:rFonts w:asciiTheme="minorHAnsi" w:eastAsia="ＭＳ 明朝" w:hAnsiTheme="minorHAnsi" w:cstheme="minorHAnsi" w:hint="eastAsia"/>
                <w:color w:val="00B0F0"/>
                <w:lang w:eastAsia="ja-JP"/>
              </w:rPr>
              <w:t>UE compile</w:t>
            </w:r>
            <w:r w:rsidR="00CA1D2D">
              <w:rPr>
                <w:rFonts w:asciiTheme="minorHAnsi" w:eastAsia="ＭＳ 明朝" w:hAnsiTheme="minorHAnsi" w:cstheme="minorHAnsi" w:hint="eastAsia"/>
                <w:color w:val="00B0F0"/>
                <w:lang w:eastAsia="ja-JP"/>
              </w:rPr>
              <w:t>s</w:t>
            </w:r>
            <w:r w:rsidRPr="00495BB4">
              <w:rPr>
                <w:rFonts w:asciiTheme="minorHAnsi" w:eastAsia="ＭＳ 明朝" w:hAnsiTheme="minorHAnsi" w:cstheme="minorHAnsi" w:hint="eastAsia"/>
                <w:color w:val="00B0F0"/>
                <w:lang w:eastAsia="ja-JP"/>
              </w:rPr>
              <w:t xml:space="preserve"> and test</w:t>
            </w:r>
            <w:r w:rsidR="00CA1D2D">
              <w:rPr>
                <w:rFonts w:asciiTheme="minorHAnsi" w:eastAsia="ＭＳ 明朝" w:hAnsiTheme="minorHAnsi" w:cstheme="minorHAnsi" w:hint="eastAsia"/>
                <w:color w:val="00B0F0"/>
                <w:lang w:eastAsia="ja-JP"/>
              </w:rPr>
              <w:t>s</w:t>
            </w:r>
            <w:r w:rsidRPr="00495BB4">
              <w:rPr>
                <w:rFonts w:asciiTheme="minorHAnsi" w:eastAsia="ＭＳ 明朝" w:hAnsiTheme="minorHAnsi" w:cstheme="minorHAnsi" w:hint="eastAsia"/>
                <w:color w:val="00B0F0"/>
                <w:lang w:eastAsia="ja-JP"/>
              </w:rPr>
              <w:t xml:space="preserve"> based on the </w:t>
            </w:r>
            <w:r>
              <w:rPr>
                <w:rFonts w:asciiTheme="minorHAnsi" w:eastAsia="ＭＳ 明朝" w:hAnsiTheme="minorHAnsi" w:cstheme="minorHAnsi" w:hint="eastAsia"/>
                <w:color w:val="00B0F0"/>
                <w:lang w:eastAsia="ja-JP"/>
              </w:rPr>
              <w:t>received parameters</w:t>
            </w:r>
            <w:r w:rsidR="009C7C4B">
              <w:rPr>
                <w:rFonts w:asciiTheme="minorHAnsi" w:eastAsia="ＭＳ 明朝" w:hAnsiTheme="minorHAnsi" w:cstheme="minorHAnsi" w:hint="eastAsia"/>
                <w:color w:val="00B0F0"/>
                <w:lang w:eastAsia="ja-JP"/>
              </w:rPr>
              <w:t xml:space="preserve"> before the inference</w:t>
            </w:r>
            <w:r w:rsidR="0036110E">
              <w:rPr>
                <w:rFonts w:asciiTheme="minorHAnsi" w:eastAsia="ＭＳ 明朝" w:hAnsiTheme="minorHAnsi" w:cstheme="minorHAnsi" w:hint="eastAsia"/>
                <w:color w:val="00B0F0"/>
                <w:lang w:eastAsia="ja-JP"/>
              </w:rPr>
              <w:t xml:space="preserve"> if necessary</w:t>
            </w:r>
            <w:r>
              <w:rPr>
                <w:rFonts w:asciiTheme="minorHAnsi" w:eastAsia="ＭＳ 明朝" w:hAnsiTheme="minorHAnsi" w:cstheme="minorHAnsi" w:hint="eastAsia"/>
                <w:color w:val="00B0F0"/>
                <w:lang w:eastAsia="ja-JP"/>
              </w:rPr>
              <w:t>.</w:t>
            </w:r>
          </w:p>
          <w:p w14:paraId="790BCEA5" w14:textId="2F60D20E" w:rsidR="0060548A" w:rsidRPr="0060548A" w:rsidRDefault="0060548A" w:rsidP="0060548A">
            <w:pPr>
              <w:pStyle w:val="afc"/>
              <w:numPr>
                <w:ilvl w:val="0"/>
                <w:numId w:val="14"/>
              </w:numPr>
              <w:rPr>
                <w:rFonts w:asciiTheme="minorHAnsi" w:hAnsiTheme="minorHAnsi" w:cstheme="minorHAnsi"/>
                <w:color w:val="00B0F0"/>
              </w:rPr>
            </w:pPr>
            <w:r w:rsidRPr="0060548A">
              <w:rPr>
                <w:rFonts w:asciiTheme="minorHAnsi" w:hAnsiTheme="minorHAnsi" w:cstheme="minorHAnsi"/>
                <w:color w:val="00B0F0"/>
              </w:rPr>
              <w:t xml:space="preserve">Alt. </w:t>
            </w:r>
            <w:r>
              <w:rPr>
                <w:rFonts w:asciiTheme="minorHAnsi" w:eastAsia="ＭＳ 明朝" w:hAnsiTheme="minorHAnsi" w:cstheme="minorHAnsi" w:hint="eastAsia"/>
                <w:color w:val="00B0F0"/>
                <w:lang w:eastAsia="ja-JP"/>
              </w:rPr>
              <w:t>C</w:t>
            </w:r>
          </w:p>
          <w:p w14:paraId="4E2ADDB1" w14:textId="1108FBD9" w:rsidR="00193615" w:rsidRPr="00193615" w:rsidRDefault="0060548A" w:rsidP="00193615">
            <w:pPr>
              <w:pStyle w:val="afc"/>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sidR="00F076FB">
              <w:rPr>
                <w:rFonts w:asciiTheme="minorHAnsi" w:eastAsia="ＭＳ 明朝" w:hAnsiTheme="minorHAnsi" w:cstheme="minorHAnsi" w:hint="eastAsia"/>
                <w:color w:val="00B0F0"/>
                <w:lang w:eastAsia="ja-JP"/>
              </w:rPr>
              <w:t>C</w:t>
            </w:r>
            <w:r w:rsidRPr="0060548A">
              <w:rPr>
                <w:rFonts w:asciiTheme="minorHAnsi" w:hAnsiTheme="minorHAnsi" w:cstheme="minorHAnsi"/>
                <w:color w:val="00B0F0"/>
              </w:rPr>
              <w:t xml:space="preserve">-1: </w:t>
            </w:r>
            <w:r w:rsidR="00193615" w:rsidRPr="0060548A">
              <w:rPr>
                <w:rFonts w:eastAsia="SimSun" w:cstheme="minorHAnsi"/>
                <w:iCs/>
                <w:color w:val="00B0F0"/>
                <w:lang w:eastAsia="zh-CN"/>
              </w:rPr>
              <w:t>NW transfers</w:t>
            </w:r>
            <w:r w:rsidR="00193615" w:rsidRPr="0060548A">
              <w:rPr>
                <w:rFonts w:eastAsia="SimSun" w:cstheme="minorHAnsi" w:hint="eastAsia"/>
                <w:iCs/>
                <w:color w:val="00B0F0"/>
                <w:lang w:eastAsia="zh-CN"/>
              </w:rPr>
              <w:t xml:space="preserve"> </w:t>
            </w:r>
            <w:r w:rsidR="00193615" w:rsidRPr="0060548A">
              <w:rPr>
                <w:rFonts w:eastAsia="SimSun" w:cstheme="minorHAnsi"/>
                <w:iCs/>
                <w:color w:val="00B0F0"/>
                <w:lang w:eastAsia="zh-CN"/>
              </w:rPr>
              <w:t xml:space="preserve">to </w:t>
            </w:r>
            <w:r w:rsidR="00193615" w:rsidRPr="00193615">
              <w:rPr>
                <w:rFonts w:eastAsia="SimSun" w:cstheme="minorHAnsi"/>
                <w:iCs/>
                <w:color w:val="00B0F0"/>
                <w:lang w:eastAsia="zh-CN"/>
              </w:rPr>
              <w:t>UE-side</w:t>
            </w:r>
            <w:r w:rsidR="00193615" w:rsidRPr="00193615">
              <w:rPr>
                <w:rFonts w:eastAsia="SimSun" w:cstheme="minorHAnsi" w:hint="eastAsia"/>
                <w:iCs/>
                <w:color w:val="00B0F0"/>
                <w:lang w:eastAsia="zh-CN"/>
              </w:rPr>
              <w:t xml:space="preserve"> </w:t>
            </w:r>
            <w:r w:rsidR="00193615" w:rsidRPr="0060548A">
              <w:rPr>
                <w:rFonts w:eastAsia="SimSun" w:cstheme="minorHAnsi" w:hint="eastAsia"/>
                <w:iCs/>
                <w:color w:val="00B0F0"/>
                <w:lang w:eastAsia="zh-CN"/>
              </w:rPr>
              <w:t xml:space="preserve">the </w:t>
            </w:r>
            <w:r w:rsidR="00193615" w:rsidRPr="0060548A">
              <w:rPr>
                <w:rFonts w:eastAsia="SimSun" w:cstheme="minorHAnsi"/>
                <w:iCs/>
                <w:color w:val="00B0F0"/>
                <w:lang w:eastAsia="zh-CN"/>
              </w:rPr>
              <w:t>parameters and the associated model ID(s)</w:t>
            </w:r>
            <w:r w:rsidR="0005030B">
              <w:rPr>
                <w:rFonts w:eastAsia="ＭＳ 明朝" w:cstheme="minorHAnsi" w:hint="eastAsia"/>
                <w:iCs/>
                <w:color w:val="00B0F0"/>
                <w:lang w:eastAsia="ja-JP"/>
              </w:rPr>
              <w:t>.</w:t>
            </w:r>
          </w:p>
          <w:p w14:paraId="7630F194" w14:textId="39F0AF6F" w:rsidR="00193615" w:rsidRPr="00193615" w:rsidRDefault="00193615" w:rsidP="00193615">
            <w:pPr>
              <w:pStyle w:val="afc"/>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ＭＳ 明朝"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ＭＳ 明朝" w:hAnsiTheme="minorHAnsi" w:cstheme="minorHAnsi" w:hint="eastAsia"/>
                <w:color w:val="00B0F0"/>
                <w:lang w:eastAsia="ja-JP"/>
              </w:rPr>
              <w:t>2</w:t>
            </w:r>
            <w:r w:rsidRPr="0060548A">
              <w:rPr>
                <w:rFonts w:asciiTheme="minorHAnsi" w:hAnsiTheme="minorHAnsi" w:cstheme="minorHAnsi"/>
                <w:color w:val="00B0F0"/>
              </w:rPr>
              <w:t xml:space="preserve">: </w:t>
            </w:r>
            <w:r>
              <w:rPr>
                <w:rFonts w:asciiTheme="minorHAnsi" w:eastAsia="ＭＳ 明朝" w:hAnsiTheme="minorHAnsi" w:cstheme="minorHAnsi" w:hint="eastAsia"/>
                <w:color w:val="00B0F0"/>
                <w:lang w:eastAsia="ja-JP"/>
              </w:rPr>
              <w:t>UE side compile</w:t>
            </w:r>
            <w:r w:rsidR="00B6492A">
              <w:rPr>
                <w:rFonts w:asciiTheme="minorHAnsi" w:eastAsia="ＭＳ 明朝" w:hAnsiTheme="minorHAnsi" w:cstheme="minorHAnsi" w:hint="eastAsia"/>
                <w:color w:val="00B0F0"/>
                <w:lang w:eastAsia="ja-JP"/>
              </w:rPr>
              <w:t>s</w:t>
            </w:r>
            <w:r>
              <w:rPr>
                <w:rFonts w:asciiTheme="minorHAnsi" w:eastAsia="ＭＳ 明朝" w:hAnsiTheme="minorHAnsi" w:cstheme="minorHAnsi" w:hint="eastAsia"/>
                <w:color w:val="00B0F0"/>
                <w:lang w:eastAsia="ja-JP"/>
              </w:rPr>
              <w:t xml:space="preserve"> and test</w:t>
            </w:r>
            <w:r w:rsidR="00B6492A">
              <w:rPr>
                <w:rFonts w:asciiTheme="minorHAnsi" w:eastAsia="ＭＳ 明朝" w:hAnsiTheme="minorHAnsi" w:cstheme="minorHAnsi" w:hint="eastAsia"/>
                <w:color w:val="00B0F0"/>
                <w:lang w:eastAsia="ja-JP"/>
              </w:rPr>
              <w:t>s</w:t>
            </w:r>
            <w:r>
              <w:rPr>
                <w:rFonts w:asciiTheme="minorHAnsi" w:eastAsia="ＭＳ 明朝" w:hAnsiTheme="minorHAnsi" w:cstheme="minorHAnsi" w:hint="eastAsia"/>
                <w:color w:val="00B0F0"/>
                <w:lang w:eastAsia="ja-JP"/>
              </w:rPr>
              <w:t xml:space="preserve"> the model</w:t>
            </w:r>
            <w:r w:rsidR="0005030B">
              <w:rPr>
                <w:rFonts w:asciiTheme="minorHAnsi" w:eastAsia="ＭＳ 明朝" w:hAnsiTheme="minorHAnsi" w:cstheme="minorHAnsi" w:hint="eastAsia"/>
                <w:color w:val="00B0F0"/>
                <w:lang w:eastAsia="ja-JP"/>
              </w:rPr>
              <w:t xml:space="preserve"> via offline</w:t>
            </w:r>
            <w:r>
              <w:rPr>
                <w:rFonts w:asciiTheme="minorHAnsi" w:eastAsia="ＭＳ 明朝" w:hAnsiTheme="minorHAnsi" w:cstheme="minorHAnsi" w:hint="eastAsia"/>
                <w:color w:val="00B0F0"/>
                <w:lang w:eastAsia="ja-JP"/>
              </w:rPr>
              <w:t>.</w:t>
            </w:r>
          </w:p>
          <w:p w14:paraId="12EBBF05" w14:textId="7FDE01A1" w:rsidR="0060548A" w:rsidRPr="001343CD" w:rsidRDefault="00193615" w:rsidP="001343CD">
            <w:pPr>
              <w:pStyle w:val="afc"/>
              <w:numPr>
                <w:ilvl w:val="1"/>
                <w:numId w:val="14"/>
              </w:numPr>
              <w:rPr>
                <w:rFonts w:asciiTheme="minorHAnsi" w:hAnsiTheme="minorHAnsi" w:cstheme="minorHAnsi" w:hint="eastAsia"/>
                <w:color w:val="00B0F0"/>
              </w:rPr>
            </w:pPr>
            <w:r w:rsidRPr="0060548A">
              <w:rPr>
                <w:rFonts w:asciiTheme="minorHAnsi" w:hAnsiTheme="minorHAnsi" w:cstheme="minorHAnsi"/>
                <w:color w:val="00B0F0"/>
              </w:rPr>
              <w:t xml:space="preserve">Step </w:t>
            </w:r>
            <w:r>
              <w:rPr>
                <w:rFonts w:asciiTheme="minorHAnsi" w:eastAsia="ＭＳ 明朝"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ＭＳ 明朝" w:hAnsiTheme="minorHAnsi" w:cstheme="minorHAnsi" w:hint="eastAsia"/>
                <w:color w:val="00B0F0"/>
                <w:lang w:eastAsia="ja-JP"/>
              </w:rPr>
              <w:t>3</w:t>
            </w:r>
            <w:r w:rsidRPr="0060548A">
              <w:rPr>
                <w:rFonts w:asciiTheme="minorHAnsi" w:hAnsiTheme="minorHAnsi" w:cstheme="minorHAnsi"/>
                <w:color w:val="00B0F0"/>
              </w:rPr>
              <w:t>: UE reports to NW the</w:t>
            </w:r>
            <w:r>
              <w:rPr>
                <w:rFonts w:asciiTheme="minorHAnsi" w:eastAsia="ＭＳ 明朝" w:hAnsiTheme="minorHAnsi" w:cstheme="minorHAnsi" w:hint="eastAsia"/>
                <w:color w:val="00B0F0"/>
                <w:lang w:eastAsia="ja-JP"/>
              </w:rPr>
              <w:t xml:space="preserve"> availability of the model, </w:t>
            </w:r>
            <w:r w:rsidRPr="00193615">
              <w:rPr>
                <w:rFonts w:asciiTheme="minorHAnsi" w:eastAsia="ＭＳ 明朝" w:hAnsiTheme="minorHAnsi" w:cstheme="minorHAnsi"/>
                <w:color w:val="00B0F0"/>
                <w:lang w:eastAsia="ja-JP"/>
              </w:rPr>
              <w:t xml:space="preserve">which are corresponding to one or more of </w:t>
            </w:r>
            <w:r>
              <w:rPr>
                <w:rFonts w:asciiTheme="minorHAnsi" w:eastAsia="ＭＳ 明朝" w:hAnsiTheme="minorHAnsi" w:cstheme="minorHAnsi" w:hint="eastAsia"/>
                <w:color w:val="00B0F0"/>
                <w:lang w:eastAsia="ja-JP"/>
              </w:rPr>
              <w:t>parameters in Step C-1.</w:t>
            </w:r>
          </w:p>
          <w:p w14:paraId="11732B5D" w14:textId="554B5526" w:rsidR="00625714" w:rsidRPr="008065AA" w:rsidRDefault="00625714" w:rsidP="00A738A2">
            <w:pPr>
              <w:pStyle w:val="a2"/>
              <w:jc w:val="left"/>
              <w:rPr>
                <w:rFonts w:asciiTheme="minorHAnsi" w:eastAsia="ＭＳ 明朝" w:hAnsiTheme="minorHAnsi" w:cstheme="minorHAnsi" w:hint="eastAsia"/>
                <w:lang w:eastAsia="ja-JP"/>
              </w:rPr>
            </w:pPr>
          </w:p>
        </w:tc>
      </w:tr>
      <w:tr w:rsidR="009471EC" w:rsidRPr="001E6B1B" w14:paraId="0CD051F9" w14:textId="77777777" w:rsidTr="000B4203">
        <w:tc>
          <w:tcPr>
            <w:tcW w:w="1838" w:type="dxa"/>
          </w:tcPr>
          <w:p w14:paraId="383009DB" w14:textId="77777777" w:rsidR="009471EC" w:rsidRPr="006B3DE6" w:rsidRDefault="009471EC" w:rsidP="000B4203">
            <w:pPr>
              <w:rPr>
                <w:rFonts w:asciiTheme="minorHAnsi" w:eastAsia="ＭＳ 明朝" w:hAnsiTheme="minorHAnsi" w:cstheme="minorHAnsi"/>
                <w:lang w:eastAsia="ja-JP"/>
              </w:rPr>
            </w:pPr>
          </w:p>
        </w:tc>
        <w:tc>
          <w:tcPr>
            <w:tcW w:w="7224" w:type="dxa"/>
          </w:tcPr>
          <w:p w14:paraId="25F6EC34" w14:textId="77777777" w:rsidR="009471EC" w:rsidRPr="008065AA" w:rsidRDefault="009471EC" w:rsidP="000B4203">
            <w:pPr>
              <w:pStyle w:val="a2"/>
              <w:jc w:val="left"/>
              <w:rPr>
                <w:rFonts w:asciiTheme="minorHAnsi" w:eastAsia="ＭＳ 明朝" w:hAnsiTheme="minorHAnsi" w:cstheme="minorHAnsi"/>
                <w:lang w:eastAsia="ja-JP"/>
              </w:rPr>
            </w:pPr>
          </w:p>
        </w:tc>
      </w:tr>
      <w:tr w:rsidR="009471EC" w:rsidRPr="001E6B1B" w14:paraId="56387F4E" w14:textId="77777777" w:rsidTr="000B4203">
        <w:tc>
          <w:tcPr>
            <w:tcW w:w="1838" w:type="dxa"/>
          </w:tcPr>
          <w:p w14:paraId="2EE57116" w14:textId="77777777" w:rsidR="009471EC" w:rsidRPr="006B3DE6" w:rsidRDefault="009471EC" w:rsidP="000B4203">
            <w:pPr>
              <w:rPr>
                <w:rFonts w:asciiTheme="minorHAnsi" w:eastAsia="ＭＳ 明朝" w:hAnsiTheme="minorHAnsi" w:cstheme="minorHAnsi"/>
                <w:lang w:eastAsia="ja-JP"/>
              </w:rPr>
            </w:pPr>
          </w:p>
        </w:tc>
        <w:tc>
          <w:tcPr>
            <w:tcW w:w="7224" w:type="dxa"/>
          </w:tcPr>
          <w:p w14:paraId="3330123D" w14:textId="77777777" w:rsidR="009471EC" w:rsidRPr="008065AA" w:rsidRDefault="009471EC" w:rsidP="000B4203">
            <w:pPr>
              <w:pStyle w:val="a2"/>
              <w:jc w:val="left"/>
              <w:rPr>
                <w:rFonts w:asciiTheme="minorHAnsi" w:eastAsia="ＭＳ 明朝" w:hAnsiTheme="minorHAnsi" w:cstheme="minorHAnsi"/>
                <w:lang w:eastAsia="ja-JP"/>
              </w:rPr>
            </w:pPr>
          </w:p>
        </w:tc>
      </w:tr>
      <w:tr w:rsidR="009471EC" w:rsidRPr="001E6B1B" w14:paraId="48F38C14" w14:textId="77777777" w:rsidTr="000B4203">
        <w:tc>
          <w:tcPr>
            <w:tcW w:w="1838" w:type="dxa"/>
          </w:tcPr>
          <w:p w14:paraId="5078C8AC" w14:textId="77777777" w:rsidR="009471EC" w:rsidRPr="006B3DE6" w:rsidRDefault="009471EC" w:rsidP="000B4203">
            <w:pPr>
              <w:rPr>
                <w:rFonts w:asciiTheme="minorHAnsi" w:eastAsia="ＭＳ 明朝" w:hAnsiTheme="minorHAnsi" w:cstheme="minorHAnsi"/>
                <w:lang w:eastAsia="ja-JP"/>
              </w:rPr>
            </w:pPr>
          </w:p>
        </w:tc>
        <w:tc>
          <w:tcPr>
            <w:tcW w:w="7224" w:type="dxa"/>
          </w:tcPr>
          <w:p w14:paraId="44B7598F" w14:textId="77777777" w:rsidR="009471EC" w:rsidRPr="008065AA" w:rsidRDefault="009471EC" w:rsidP="000B4203">
            <w:pPr>
              <w:pStyle w:val="a2"/>
              <w:jc w:val="left"/>
              <w:rPr>
                <w:rFonts w:asciiTheme="minorHAnsi" w:eastAsia="ＭＳ 明朝" w:hAnsiTheme="minorHAnsi" w:cstheme="minorHAnsi"/>
                <w:lang w:eastAsia="ja-JP"/>
              </w:rPr>
            </w:pPr>
          </w:p>
        </w:tc>
      </w:tr>
      <w:tr w:rsidR="009471EC" w:rsidRPr="001E6B1B" w14:paraId="68713E54" w14:textId="77777777" w:rsidTr="000B4203">
        <w:tc>
          <w:tcPr>
            <w:tcW w:w="1838" w:type="dxa"/>
          </w:tcPr>
          <w:p w14:paraId="4251BFE5"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553B8BDB" w14:textId="77777777" w:rsidR="009471EC" w:rsidRPr="0069530D" w:rsidRDefault="009471EC" w:rsidP="000B4203">
            <w:pPr>
              <w:pStyle w:val="a2"/>
              <w:rPr>
                <w:rFonts w:asciiTheme="minorHAnsi" w:eastAsiaTheme="minorEastAsia" w:hAnsiTheme="minorHAnsi" w:cstheme="minorHAnsi"/>
                <w:lang w:val="en-GB" w:eastAsia="zh-CN"/>
              </w:rPr>
            </w:pPr>
          </w:p>
        </w:tc>
      </w:tr>
      <w:tr w:rsidR="009471EC" w:rsidRPr="001E6B1B" w14:paraId="70E01587" w14:textId="77777777" w:rsidTr="000B4203">
        <w:tc>
          <w:tcPr>
            <w:tcW w:w="1838" w:type="dxa"/>
          </w:tcPr>
          <w:p w14:paraId="5B70FA53"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18402BE1" w14:textId="77777777" w:rsidR="009471EC" w:rsidRPr="0069530D" w:rsidRDefault="009471EC" w:rsidP="000B4203">
            <w:pPr>
              <w:pStyle w:val="a2"/>
              <w:rPr>
                <w:rFonts w:asciiTheme="minorHAnsi" w:eastAsiaTheme="minorEastAsia" w:hAnsiTheme="minorHAnsi" w:cstheme="minorHAnsi"/>
                <w:lang w:val="en-GB" w:eastAsia="zh-CN"/>
              </w:rPr>
            </w:pPr>
          </w:p>
        </w:tc>
      </w:tr>
    </w:tbl>
    <w:p w14:paraId="5FA6BE1F" w14:textId="07480B98" w:rsidR="009471EC" w:rsidRDefault="009471EC" w:rsidP="009471EC">
      <w:pPr>
        <w:rPr>
          <w:rFonts w:asciiTheme="minorHAnsi" w:hAnsiTheme="minorHAnsi" w:cstheme="minorHAnsi"/>
        </w:rPr>
      </w:pPr>
    </w:p>
    <w:p w14:paraId="57497DD9" w14:textId="77777777" w:rsidR="001F2FA8" w:rsidRPr="001E6B1B" w:rsidRDefault="001F2FA8" w:rsidP="001F2FA8">
      <w:pPr>
        <w:rPr>
          <w:rFonts w:asciiTheme="minorHAnsi" w:hAnsiTheme="minorHAnsi" w:cstheme="minorHAnsi"/>
        </w:rPr>
      </w:pPr>
    </w:p>
    <w:p w14:paraId="396DD3A9" w14:textId="77777777" w:rsidR="001F2FA8" w:rsidRPr="0090405B" w:rsidRDefault="001F2FA8" w:rsidP="001F2FA8">
      <w:pPr>
        <w:pStyle w:val="4"/>
        <w:rPr>
          <w:b/>
          <w:bCs w:val="0"/>
        </w:rPr>
      </w:pPr>
      <w:r w:rsidRPr="0090405B">
        <w:rPr>
          <w:b/>
          <w:bCs w:val="0"/>
        </w:rPr>
        <w:t>Proposal 4.1.2</w:t>
      </w:r>
    </w:p>
    <w:p w14:paraId="2AA2201B" w14:textId="77777777" w:rsidR="001F2FA8" w:rsidRPr="001E6B1B" w:rsidRDefault="001F2FA8" w:rsidP="001F2FA8">
      <w:pPr>
        <w:rPr>
          <w:rFonts w:asciiTheme="minorHAnsi" w:hAnsiTheme="minorHAnsi" w:cstheme="minorHAnsi"/>
        </w:rPr>
      </w:pPr>
    </w:p>
    <w:p w14:paraId="28B66774" w14:textId="77777777" w:rsidR="001F2FA8" w:rsidRPr="001E6B1B" w:rsidRDefault="001F2FA8" w:rsidP="001F2FA8">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8AB9717" w14:textId="78D74646" w:rsidR="001F2FA8" w:rsidRDefault="001F2FA8" w:rsidP="001F2FA8">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75AFEB41" w14:textId="27AA067A" w:rsidR="001F2FA8" w:rsidRPr="001F2FA8" w:rsidRDefault="001F2FA8" w:rsidP="001F2FA8">
      <w:pPr>
        <w:rPr>
          <w:rFonts w:asciiTheme="minorHAnsi" w:hAnsiTheme="minorHAnsi" w:cstheme="minorHAnsi"/>
          <w:b/>
          <w:color w:val="FF0000"/>
        </w:rPr>
      </w:pPr>
      <w:r w:rsidRPr="001F2FA8">
        <w:rPr>
          <w:rFonts w:asciiTheme="minorHAnsi" w:hAnsiTheme="minorHAnsi" w:cstheme="minorHAnsi"/>
          <w:b/>
          <w:color w:val="FF0000"/>
        </w:rPr>
        <w:t>Note: the necessity of model transfer/delivery Case z4 is a separate discussion</w:t>
      </w:r>
    </w:p>
    <w:p w14:paraId="69D05845" w14:textId="77777777" w:rsidR="001F2FA8" w:rsidRPr="001E6B1B" w:rsidRDefault="001F2FA8" w:rsidP="001F2FA8">
      <w:pPr>
        <w:rPr>
          <w:rFonts w:asciiTheme="minorHAnsi" w:hAnsiTheme="minorHAnsi" w:cstheme="minorHAnsi"/>
        </w:rPr>
      </w:pPr>
    </w:p>
    <w:p w14:paraId="3BB28A0D" w14:textId="77777777" w:rsidR="009471EC" w:rsidRPr="001E6B1B" w:rsidRDefault="009471EC" w:rsidP="009471EC">
      <w:pPr>
        <w:rPr>
          <w:rFonts w:asciiTheme="minorHAnsi" w:hAnsiTheme="minorHAnsi" w:cstheme="minorHAnsi"/>
        </w:rPr>
      </w:pPr>
    </w:p>
    <w:p w14:paraId="4B66DD54"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471EC" w:rsidRPr="001E6B1B" w14:paraId="23B055C7" w14:textId="77777777" w:rsidTr="000B4203">
        <w:tc>
          <w:tcPr>
            <w:tcW w:w="1838" w:type="dxa"/>
          </w:tcPr>
          <w:p w14:paraId="4445B9BB"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F30916"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6E0B0C8" w14:textId="77777777" w:rsidTr="000B4203">
        <w:tc>
          <w:tcPr>
            <w:tcW w:w="1838" w:type="dxa"/>
          </w:tcPr>
          <w:p w14:paraId="3ED78364" w14:textId="77777777" w:rsidR="009471EC" w:rsidRPr="006B3DE6" w:rsidRDefault="009471EC" w:rsidP="000B4203">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tcPr>
          <w:p w14:paraId="6CD873D5" w14:textId="235A9F61" w:rsidR="009471EC" w:rsidRPr="00857315" w:rsidRDefault="009471EC"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 xml:space="preserve">The proposal is updated </w:t>
            </w:r>
            <w:r w:rsidR="0077149A">
              <w:rPr>
                <w:rFonts w:asciiTheme="minorHAnsi" w:eastAsia="ＭＳ 明朝" w:hAnsiTheme="minorHAnsi" w:cstheme="minorHAnsi"/>
                <w:lang w:eastAsia="ja-JP"/>
              </w:rPr>
              <w:t>with the red part</w:t>
            </w:r>
          </w:p>
        </w:tc>
      </w:tr>
      <w:tr w:rsidR="009471EC" w:rsidRPr="001E6B1B" w14:paraId="1003058A" w14:textId="77777777" w:rsidTr="000B4203">
        <w:tc>
          <w:tcPr>
            <w:tcW w:w="1838" w:type="dxa"/>
          </w:tcPr>
          <w:p w14:paraId="34EAD2FB" w14:textId="3F7FD432" w:rsidR="009471EC" w:rsidRPr="006B3DE6" w:rsidRDefault="00A77C35" w:rsidP="000B4203">
            <w:pPr>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Panasonic</w:t>
            </w:r>
          </w:p>
        </w:tc>
        <w:tc>
          <w:tcPr>
            <w:tcW w:w="7224" w:type="dxa"/>
          </w:tcPr>
          <w:p w14:paraId="2FACB75C" w14:textId="5D63D5BA" w:rsidR="009471EC" w:rsidRPr="008065AA" w:rsidRDefault="00A77C35" w:rsidP="000B4203">
            <w:pPr>
              <w:pStyle w:val="a2"/>
              <w:jc w:val="left"/>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Support</w:t>
            </w:r>
          </w:p>
        </w:tc>
      </w:tr>
      <w:tr w:rsidR="009471EC" w:rsidRPr="001E6B1B" w14:paraId="6ABAC7FE" w14:textId="77777777" w:rsidTr="000B4203">
        <w:tc>
          <w:tcPr>
            <w:tcW w:w="1838" w:type="dxa"/>
          </w:tcPr>
          <w:p w14:paraId="5EF82CB0" w14:textId="77777777" w:rsidR="009471EC" w:rsidRPr="006B3DE6" w:rsidRDefault="009471EC" w:rsidP="000B4203">
            <w:pPr>
              <w:rPr>
                <w:rFonts w:asciiTheme="minorHAnsi" w:eastAsia="ＭＳ 明朝" w:hAnsiTheme="minorHAnsi" w:cstheme="minorHAnsi"/>
                <w:lang w:eastAsia="ja-JP"/>
              </w:rPr>
            </w:pPr>
          </w:p>
        </w:tc>
        <w:tc>
          <w:tcPr>
            <w:tcW w:w="7224" w:type="dxa"/>
          </w:tcPr>
          <w:p w14:paraId="71D7468F" w14:textId="77777777" w:rsidR="009471EC" w:rsidRPr="008065AA" w:rsidRDefault="009471EC" w:rsidP="000B4203">
            <w:pPr>
              <w:pStyle w:val="a2"/>
              <w:jc w:val="left"/>
              <w:rPr>
                <w:rFonts w:asciiTheme="minorHAnsi" w:eastAsia="ＭＳ 明朝" w:hAnsiTheme="minorHAnsi" w:cstheme="minorHAnsi"/>
                <w:lang w:eastAsia="ja-JP"/>
              </w:rPr>
            </w:pPr>
          </w:p>
        </w:tc>
      </w:tr>
      <w:tr w:rsidR="009471EC" w:rsidRPr="001E6B1B" w14:paraId="15538D9A" w14:textId="77777777" w:rsidTr="000B4203">
        <w:tc>
          <w:tcPr>
            <w:tcW w:w="1838" w:type="dxa"/>
          </w:tcPr>
          <w:p w14:paraId="1A9758C8" w14:textId="77777777" w:rsidR="009471EC" w:rsidRPr="006B3DE6" w:rsidRDefault="009471EC" w:rsidP="000B4203">
            <w:pPr>
              <w:rPr>
                <w:rFonts w:asciiTheme="minorHAnsi" w:eastAsia="ＭＳ 明朝" w:hAnsiTheme="minorHAnsi" w:cstheme="minorHAnsi"/>
                <w:lang w:eastAsia="ja-JP"/>
              </w:rPr>
            </w:pPr>
          </w:p>
        </w:tc>
        <w:tc>
          <w:tcPr>
            <w:tcW w:w="7224" w:type="dxa"/>
          </w:tcPr>
          <w:p w14:paraId="3B35ADA6" w14:textId="77777777" w:rsidR="009471EC" w:rsidRPr="008065AA" w:rsidRDefault="009471EC" w:rsidP="000B4203">
            <w:pPr>
              <w:pStyle w:val="a2"/>
              <w:jc w:val="left"/>
              <w:rPr>
                <w:rFonts w:asciiTheme="minorHAnsi" w:eastAsia="ＭＳ 明朝" w:hAnsiTheme="minorHAnsi" w:cstheme="minorHAnsi"/>
                <w:lang w:eastAsia="ja-JP"/>
              </w:rPr>
            </w:pPr>
          </w:p>
        </w:tc>
      </w:tr>
      <w:tr w:rsidR="009471EC" w:rsidRPr="001E6B1B" w14:paraId="1B33D452" w14:textId="77777777" w:rsidTr="000B4203">
        <w:tc>
          <w:tcPr>
            <w:tcW w:w="1838" w:type="dxa"/>
          </w:tcPr>
          <w:p w14:paraId="416C0DAF" w14:textId="77777777" w:rsidR="009471EC" w:rsidRPr="006B3DE6" w:rsidRDefault="009471EC" w:rsidP="000B4203">
            <w:pPr>
              <w:rPr>
                <w:rFonts w:asciiTheme="minorHAnsi" w:eastAsia="ＭＳ 明朝" w:hAnsiTheme="minorHAnsi" w:cstheme="minorHAnsi"/>
                <w:lang w:eastAsia="ja-JP"/>
              </w:rPr>
            </w:pPr>
          </w:p>
        </w:tc>
        <w:tc>
          <w:tcPr>
            <w:tcW w:w="7224" w:type="dxa"/>
          </w:tcPr>
          <w:p w14:paraId="6955CA03" w14:textId="77777777" w:rsidR="009471EC" w:rsidRPr="008065AA" w:rsidRDefault="009471EC" w:rsidP="000B4203">
            <w:pPr>
              <w:pStyle w:val="a2"/>
              <w:jc w:val="left"/>
              <w:rPr>
                <w:rFonts w:asciiTheme="minorHAnsi" w:eastAsia="ＭＳ 明朝" w:hAnsiTheme="minorHAnsi" w:cstheme="minorHAnsi"/>
                <w:lang w:eastAsia="ja-JP"/>
              </w:rPr>
            </w:pPr>
          </w:p>
        </w:tc>
      </w:tr>
      <w:tr w:rsidR="009471EC" w:rsidRPr="001E6B1B" w14:paraId="02C3EB6F" w14:textId="77777777" w:rsidTr="000B4203">
        <w:tc>
          <w:tcPr>
            <w:tcW w:w="1838" w:type="dxa"/>
          </w:tcPr>
          <w:p w14:paraId="2E65119A"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7661032E" w14:textId="77777777" w:rsidR="009471EC" w:rsidRPr="0069530D" w:rsidRDefault="009471EC" w:rsidP="000B4203">
            <w:pPr>
              <w:pStyle w:val="a2"/>
              <w:rPr>
                <w:rFonts w:asciiTheme="minorHAnsi" w:eastAsiaTheme="minorEastAsia" w:hAnsiTheme="minorHAnsi" w:cstheme="minorHAnsi"/>
                <w:lang w:val="en-GB" w:eastAsia="zh-CN"/>
              </w:rPr>
            </w:pPr>
          </w:p>
        </w:tc>
      </w:tr>
      <w:tr w:rsidR="009471EC" w:rsidRPr="001E6B1B" w14:paraId="335F8B75" w14:textId="77777777" w:rsidTr="000B4203">
        <w:tc>
          <w:tcPr>
            <w:tcW w:w="1838" w:type="dxa"/>
          </w:tcPr>
          <w:p w14:paraId="312BAE35"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73C6F986" w14:textId="77777777" w:rsidR="009471EC" w:rsidRPr="0069530D" w:rsidRDefault="009471EC" w:rsidP="000B4203">
            <w:pPr>
              <w:pStyle w:val="a2"/>
              <w:rPr>
                <w:rFonts w:asciiTheme="minorHAnsi" w:eastAsiaTheme="minorEastAsia" w:hAnsiTheme="minorHAnsi" w:cstheme="minorHAnsi"/>
                <w:lang w:val="en-GB" w:eastAsia="zh-CN"/>
              </w:rPr>
            </w:pPr>
          </w:p>
        </w:tc>
      </w:tr>
    </w:tbl>
    <w:p w14:paraId="7375D20E" w14:textId="77777777" w:rsidR="009471EC" w:rsidRDefault="009471EC" w:rsidP="009471EC">
      <w:pPr>
        <w:rPr>
          <w:rFonts w:asciiTheme="minorHAnsi" w:hAnsiTheme="minorHAnsi" w:cstheme="minorHAnsi"/>
        </w:rPr>
      </w:pPr>
    </w:p>
    <w:p w14:paraId="4F64A750" w14:textId="77777777" w:rsidR="002D3128" w:rsidRDefault="002D3128" w:rsidP="002D3128">
      <w:pPr>
        <w:rPr>
          <w:rFonts w:asciiTheme="minorHAnsi" w:hAnsiTheme="minorHAnsi" w:cstheme="minorHAnsi"/>
        </w:rPr>
      </w:pPr>
    </w:p>
    <w:p w14:paraId="637379CF" w14:textId="77777777" w:rsidR="002D3128" w:rsidRDefault="002D3128" w:rsidP="002D3128">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3</w:t>
      </w:r>
    </w:p>
    <w:p w14:paraId="061E6738" w14:textId="77777777" w:rsidR="002D3128" w:rsidRPr="001E6B1B" w:rsidRDefault="002D3128" w:rsidP="002D3128">
      <w:pPr>
        <w:rPr>
          <w:rFonts w:asciiTheme="minorHAnsi" w:hAnsiTheme="minorHAnsi" w:cstheme="minorHAnsi"/>
        </w:rPr>
      </w:pPr>
    </w:p>
    <w:p w14:paraId="576A716F" w14:textId="77777777" w:rsidR="002D3128" w:rsidRPr="005434F2" w:rsidRDefault="002D3128" w:rsidP="002D3128">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1.3</w:t>
      </w:r>
      <w:r w:rsidRPr="005434F2">
        <w:rPr>
          <w:rFonts w:asciiTheme="minorHAnsi" w:hAnsiTheme="minorHAnsi" w:cstheme="minorHAnsi"/>
          <w:b/>
          <w:u w:val="single"/>
        </w:rPr>
        <w:t xml:space="preserve"> </w:t>
      </w:r>
    </w:p>
    <w:p w14:paraId="298EA1F7" w14:textId="77777777" w:rsidR="002D3128" w:rsidRPr="001E6B1B" w:rsidRDefault="002D3128" w:rsidP="002D3128">
      <w:pPr>
        <w:rPr>
          <w:rFonts w:asciiTheme="minorHAnsi" w:hAnsiTheme="minorHAnsi" w:cstheme="minorHAnsi"/>
          <w:b/>
        </w:rPr>
      </w:pPr>
      <w:r>
        <w:rPr>
          <w:rFonts w:asciiTheme="minorHAnsi" w:hAnsiTheme="minorHAnsi" w:cstheme="minorHAnsi"/>
          <w:b/>
        </w:rPr>
        <w:t xml:space="preserve">For the open format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 xml:space="preserve">he following </w:t>
      </w:r>
      <w:r>
        <w:rPr>
          <w:rFonts w:asciiTheme="minorHAnsi" w:hAnsiTheme="minorHAnsi" w:cstheme="minorHAnsi"/>
          <w:b/>
        </w:rPr>
        <w:t>Options (including the feasibility/specification efforts)</w:t>
      </w:r>
    </w:p>
    <w:p w14:paraId="5FE8571F" w14:textId="77777777" w:rsidR="002D3128" w:rsidRPr="0045080E" w:rsidRDefault="002D3128" w:rsidP="002D3128">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6F632AA8" w14:textId="77777777" w:rsidR="002D3128" w:rsidRDefault="002D3128" w:rsidP="002D3128">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4A686C89" w14:textId="77777777" w:rsidR="002D3128" w:rsidRPr="0045080E" w:rsidRDefault="002D3128" w:rsidP="002D3128">
      <w:pPr>
        <w:pStyle w:val="afc"/>
        <w:numPr>
          <w:ilvl w:val="0"/>
          <w:numId w:val="14"/>
        </w:numPr>
        <w:rPr>
          <w:rFonts w:asciiTheme="minorHAnsi" w:hAnsiTheme="minorHAnsi" w:cstheme="minorHAnsi"/>
          <w:b/>
          <w:bCs/>
        </w:rPr>
      </w:pPr>
      <w:r>
        <w:rPr>
          <w:rFonts w:asciiTheme="minorHAnsi" w:hAnsiTheme="minorHAnsi" w:cstheme="minorHAnsi"/>
          <w:b/>
          <w:bCs/>
        </w:rPr>
        <w:t>Option 2: Define a new open format within 3GPP</w:t>
      </w:r>
    </w:p>
    <w:p w14:paraId="6A4538B2" w14:textId="77777777" w:rsidR="009471EC" w:rsidRPr="001E6B1B" w:rsidRDefault="009471EC" w:rsidP="009471EC">
      <w:pPr>
        <w:rPr>
          <w:rFonts w:asciiTheme="minorHAnsi" w:hAnsiTheme="minorHAnsi" w:cstheme="minorHAnsi"/>
        </w:rPr>
      </w:pPr>
    </w:p>
    <w:p w14:paraId="7C9CE432"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471EC" w:rsidRPr="001E6B1B" w14:paraId="3E12EB46" w14:textId="77777777" w:rsidTr="000B4203">
        <w:tc>
          <w:tcPr>
            <w:tcW w:w="1838" w:type="dxa"/>
          </w:tcPr>
          <w:p w14:paraId="29EB42B5"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6AED00"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85D4D52" w14:textId="77777777" w:rsidTr="000B4203">
        <w:tc>
          <w:tcPr>
            <w:tcW w:w="1838" w:type="dxa"/>
          </w:tcPr>
          <w:p w14:paraId="76D8A0D6" w14:textId="77777777" w:rsidR="009471EC" w:rsidRPr="006B3DE6" w:rsidRDefault="009471EC" w:rsidP="000B4203">
            <w:pPr>
              <w:rPr>
                <w:rFonts w:asciiTheme="minorHAnsi" w:eastAsia="ＭＳ 明朝" w:hAnsiTheme="minorHAnsi" w:cstheme="minorHAnsi"/>
                <w:lang w:eastAsia="ja-JP"/>
              </w:rPr>
            </w:pPr>
            <w:r>
              <w:rPr>
                <w:rFonts w:asciiTheme="minorHAnsi" w:eastAsia="ＭＳ 明朝" w:hAnsiTheme="minorHAnsi" w:cstheme="minorHAnsi"/>
                <w:lang w:eastAsia="ja-JP"/>
              </w:rPr>
              <w:lastRenderedPageBreak/>
              <w:t>Mod</w:t>
            </w:r>
          </w:p>
        </w:tc>
        <w:tc>
          <w:tcPr>
            <w:tcW w:w="7224" w:type="dxa"/>
          </w:tcPr>
          <w:p w14:paraId="233069A8" w14:textId="77777777" w:rsidR="009471EC" w:rsidRDefault="009471EC"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The proposal is</w:t>
            </w:r>
            <w:r w:rsidR="002D3128">
              <w:rPr>
                <w:rFonts w:asciiTheme="minorHAnsi" w:eastAsia="ＭＳ 明朝" w:hAnsiTheme="minorHAnsi" w:cstheme="minorHAnsi"/>
                <w:lang w:eastAsia="ja-JP"/>
              </w:rPr>
              <w:t xml:space="preserve"> NOT</w:t>
            </w:r>
            <w:r>
              <w:rPr>
                <w:rFonts w:asciiTheme="minorHAnsi" w:eastAsia="ＭＳ 明朝" w:hAnsiTheme="minorHAnsi" w:cstheme="minorHAnsi"/>
                <w:lang w:eastAsia="ja-JP"/>
              </w:rPr>
              <w:t xml:space="preserve"> updated </w:t>
            </w:r>
          </w:p>
          <w:p w14:paraId="6F9F2BB9" w14:textId="76018ECE" w:rsidR="002D3128" w:rsidRPr="00857315" w:rsidRDefault="002D3128"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 xml:space="preserve">More clarification from moderator’s side: </w:t>
            </w:r>
            <w:r w:rsidRPr="002D3128">
              <w:rPr>
                <w:rFonts w:asciiTheme="minorHAnsi" w:eastAsia="ＭＳ 明朝" w:hAnsiTheme="minorHAnsi" w:cstheme="minorHAnsi"/>
                <w:lang w:eastAsia="ja-JP"/>
              </w:rPr>
              <w:t xml:space="preserve">In order to assess the </w:t>
            </w:r>
            <w:r w:rsidR="00D72990">
              <w:rPr>
                <w:rFonts w:asciiTheme="minorHAnsi" w:eastAsia="ＭＳ 明朝" w:hAnsiTheme="minorHAnsi" w:cstheme="minorHAnsi"/>
                <w:lang w:eastAsia="ja-JP"/>
              </w:rPr>
              <w:t>necessity/</w:t>
            </w:r>
            <w:r w:rsidRPr="002D3128">
              <w:rPr>
                <w:rFonts w:asciiTheme="minorHAnsi" w:eastAsia="ＭＳ 明朝" w:hAnsiTheme="minorHAnsi" w:cstheme="minorHAnsi"/>
                <w:lang w:eastAsia="ja-JP"/>
              </w:rPr>
              <w:t xml:space="preserve">feasibility/benefit/spec impact of Case z4, the specification efforts on the open format should also be considered. </w:t>
            </w:r>
            <w:r w:rsidR="00D72990">
              <w:rPr>
                <w:rFonts w:asciiTheme="minorHAnsi" w:eastAsia="ＭＳ 明朝" w:hAnsiTheme="minorHAnsi" w:cstheme="minorHAnsi"/>
                <w:lang w:eastAsia="ja-JP"/>
              </w:rPr>
              <w:t>That is why this proposal is</w:t>
            </w:r>
            <w:r w:rsidRPr="002D3128">
              <w:rPr>
                <w:rFonts w:asciiTheme="minorHAnsi" w:eastAsia="ＭＳ 明朝" w:hAnsiTheme="minorHAnsi" w:cstheme="minorHAnsi"/>
                <w:lang w:eastAsia="ja-JP"/>
              </w:rPr>
              <w:t xml:space="preserve"> suggested for discussion</w:t>
            </w:r>
            <w:r w:rsidR="00325A8B">
              <w:rPr>
                <w:rFonts w:asciiTheme="minorHAnsi" w:eastAsia="ＭＳ 明朝" w:hAnsiTheme="minorHAnsi" w:cstheme="minorHAnsi"/>
                <w:lang w:eastAsia="ja-JP"/>
              </w:rPr>
              <w:t>.</w:t>
            </w:r>
          </w:p>
        </w:tc>
      </w:tr>
      <w:tr w:rsidR="009471EC" w:rsidRPr="001E6B1B" w14:paraId="7DC50987" w14:textId="77777777" w:rsidTr="000B4203">
        <w:tc>
          <w:tcPr>
            <w:tcW w:w="1838" w:type="dxa"/>
          </w:tcPr>
          <w:p w14:paraId="3E6C1908" w14:textId="43B34430" w:rsidR="009471EC" w:rsidRPr="006B3DE6" w:rsidRDefault="00252859" w:rsidP="000B4203">
            <w:pPr>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Panasonic</w:t>
            </w:r>
          </w:p>
        </w:tc>
        <w:tc>
          <w:tcPr>
            <w:tcW w:w="7224" w:type="dxa"/>
          </w:tcPr>
          <w:p w14:paraId="5409245E" w14:textId="7C7B07B1" w:rsidR="009471EC" w:rsidRPr="008065AA" w:rsidRDefault="00252859" w:rsidP="000B4203">
            <w:pPr>
              <w:pStyle w:val="a2"/>
              <w:jc w:val="left"/>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Support</w:t>
            </w:r>
          </w:p>
        </w:tc>
      </w:tr>
      <w:tr w:rsidR="009471EC" w:rsidRPr="001E6B1B" w14:paraId="4FBA268C" w14:textId="77777777" w:rsidTr="000B4203">
        <w:tc>
          <w:tcPr>
            <w:tcW w:w="1838" w:type="dxa"/>
          </w:tcPr>
          <w:p w14:paraId="0B0B8904" w14:textId="77777777" w:rsidR="009471EC" w:rsidRPr="006B3DE6" w:rsidRDefault="009471EC" w:rsidP="000B4203">
            <w:pPr>
              <w:rPr>
                <w:rFonts w:asciiTheme="minorHAnsi" w:eastAsia="ＭＳ 明朝" w:hAnsiTheme="minorHAnsi" w:cstheme="minorHAnsi"/>
                <w:lang w:eastAsia="ja-JP"/>
              </w:rPr>
            </w:pPr>
          </w:p>
        </w:tc>
        <w:tc>
          <w:tcPr>
            <w:tcW w:w="7224" w:type="dxa"/>
          </w:tcPr>
          <w:p w14:paraId="5494136D" w14:textId="77777777" w:rsidR="009471EC" w:rsidRPr="008065AA" w:rsidRDefault="009471EC" w:rsidP="000B4203">
            <w:pPr>
              <w:pStyle w:val="a2"/>
              <w:jc w:val="left"/>
              <w:rPr>
                <w:rFonts w:asciiTheme="minorHAnsi" w:eastAsia="ＭＳ 明朝" w:hAnsiTheme="minorHAnsi" w:cstheme="minorHAnsi"/>
                <w:lang w:eastAsia="ja-JP"/>
              </w:rPr>
            </w:pPr>
          </w:p>
        </w:tc>
      </w:tr>
      <w:tr w:rsidR="009471EC" w:rsidRPr="001E6B1B" w14:paraId="49BE8762" w14:textId="77777777" w:rsidTr="000B4203">
        <w:tc>
          <w:tcPr>
            <w:tcW w:w="1838" w:type="dxa"/>
          </w:tcPr>
          <w:p w14:paraId="33659C8E" w14:textId="77777777" w:rsidR="009471EC" w:rsidRPr="006B3DE6" w:rsidRDefault="009471EC" w:rsidP="000B4203">
            <w:pPr>
              <w:rPr>
                <w:rFonts w:asciiTheme="minorHAnsi" w:eastAsia="ＭＳ 明朝" w:hAnsiTheme="minorHAnsi" w:cstheme="minorHAnsi"/>
                <w:lang w:eastAsia="ja-JP"/>
              </w:rPr>
            </w:pPr>
          </w:p>
        </w:tc>
        <w:tc>
          <w:tcPr>
            <w:tcW w:w="7224" w:type="dxa"/>
          </w:tcPr>
          <w:p w14:paraId="5C33C94D" w14:textId="77777777" w:rsidR="009471EC" w:rsidRPr="008065AA" w:rsidRDefault="009471EC" w:rsidP="000B4203">
            <w:pPr>
              <w:pStyle w:val="a2"/>
              <w:jc w:val="left"/>
              <w:rPr>
                <w:rFonts w:asciiTheme="minorHAnsi" w:eastAsia="ＭＳ 明朝" w:hAnsiTheme="minorHAnsi" w:cstheme="minorHAnsi"/>
                <w:lang w:eastAsia="ja-JP"/>
              </w:rPr>
            </w:pPr>
          </w:p>
        </w:tc>
      </w:tr>
      <w:tr w:rsidR="009471EC" w:rsidRPr="001E6B1B" w14:paraId="6DD79A64" w14:textId="77777777" w:rsidTr="000B4203">
        <w:tc>
          <w:tcPr>
            <w:tcW w:w="1838" w:type="dxa"/>
          </w:tcPr>
          <w:p w14:paraId="2D5C9079" w14:textId="77777777" w:rsidR="009471EC" w:rsidRPr="006B3DE6" w:rsidRDefault="009471EC" w:rsidP="000B4203">
            <w:pPr>
              <w:rPr>
                <w:rFonts w:asciiTheme="minorHAnsi" w:eastAsia="ＭＳ 明朝" w:hAnsiTheme="minorHAnsi" w:cstheme="minorHAnsi"/>
                <w:lang w:eastAsia="ja-JP"/>
              </w:rPr>
            </w:pPr>
          </w:p>
        </w:tc>
        <w:tc>
          <w:tcPr>
            <w:tcW w:w="7224" w:type="dxa"/>
          </w:tcPr>
          <w:p w14:paraId="531F2B93" w14:textId="77777777" w:rsidR="009471EC" w:rsidRPr="008065AA" w:rsidRDefault="009471EC" w:rsidP="000B4203">
            <w:pPr>
              <w:pStyle w:val="a2"/>
              <w:jc w:val="left"/>
              <w:rPr>
                <w:rFonts w:asciiTheme="minorHAnsi" w:eastAsia="ＭＳ 明朝" w:hAnsiTheme="minorHAnsi" w:cstheme="minorHAnsi"/>
                <w:lang w:eastAsia="ja-JP"/>
              </w:rPr>
            </w:pPr>
          </w:p>
        </w:tc>
      </w:tr>
      <w:tr w:rsidR="009471EC" w:rsidRPr="001E6B1B" w14:paraId="71B96372" w14:textId="77777777" w:rsidTr="000B4203">
        <w:tc>
          <w:tcPr>
            <w:tcW w:w="1838" w:type="dxa"/>
          </w:tcPr>
          <w:p w14:paraId="034ACF11"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67F65F78" w14:textId="77777777" w:rsidR="009471EC" w:rsidRPr="0069530D" w:rsidRDefault="009471EC" w:rsidP="000B4203">
            <w:pPr>
              <w:pStyle w:val="a2"/>
              <w:rPr>
                <w:rFonts w:asciiTheme="minorHAnsi" w:eastAsiaTheme="minorEastAsia" w:hAnsiTheme="minorHAnsi" w:cstheme="minorHAnsi"/>
                <w:lang w:val="en-GB" w:eastAsia="zh-CN"/>
              </w:rPr>
            </w:pPr>
          </w:p>
        </w:tc>
      </w:tr>
      <w:tr w:rsidR="009471EC" w:rsidRPr="001E6B1B" w14:paraId="16A2B816" w14:textId="77777777" w:rsidTr="000B4203">
        <w:tc>
          <w:tcPr>
            <w:tcW w:w="1838" w:type="dxa"/>
          </w:tcPr>
          <w:p w14:paraId="70290FFC"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7257353F" w14:textId="77777777" w:rsidR="009471EC" w:rsidRPr="0069530D" w:rsidRDefault="009471EC" w:rsidP="000B4203">
            <w:pPr>
              <w:pStyle w:val="a2"/>
              <w:rPr>
                <w:rFonts w:asciiTheme="minorHAnsi" w:eastAsiaTheme="minorEastAsia" w:hAnsiTheme="minorHAnsi" w:cstheme="minorHAnsi"/>
                <w:lang w:val="en-GB" w:eastAsia="zh-CN"/>
              </w:rPr>
            </w:pPr>
          </w:p>
        </w:tc>
      </w:tr>
    </w:tbl>
    <w:p w14:paraId="7B7CE3C1" w14:textId="5976C9E0" w:rsidR="009471EC" w:rsidRDefault="009471EC" w:rsidP="009471EC">
      <w:pPr>
        <w:rPr>
          <w:rFonts w:asciiTheme="minorHAnsi" w:hAnsiTheme="minorHAnsi" w:cstheme="minorHAnsi"/>
        </w:rPr>
      </w:pPr>
    </w:p>
    <w:p w14:paraId="4AC6CE40" w14:textId="74E61221" w:rsidR="00A422BE" w:rsidRDefault="00A422BE" w:rsidP="00A422B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4</w:t>
      </w:r>
    </w:p>
    <w:p w14:paraId="3D2B8CD6" w14:textId="77777777" w:rsidR="00A422BE" w:rsidRDefault="00A422BE" w:rsidP="009471EC">
      <w:pPr>
        <w:rPr>
          <w:rFonts w:asciiTheme="minorHAnsi" w:hAnsiTheme="minorHAnsi" w:cstheme="minorHAnsi"/>
        </w:rPr>
      </w:pPr>
    </w:p>
    <w:p w14:paraId="6A422EDA" w14:textId="77777777" w:rsidR="00A87461" w:rsidRPr="001E6B1B" w:rsidRDefault="00A87461" w:rsidP="00A8746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87461" w:rsidRPr="001E6B1B" w14:paraId="7E6F1F99" w14:textId="77777777" w:rsidTr="000B4203">
        <w:tc>
          <w:tcPr>
            <w:tcW w:w="1838" w:type="dxa"/>
          </w:tcPr>
          <w:p w14:paraId="080C6047"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DD639AA"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Comment</w:t>
            </w:r>
          </w:p>
        </w:tc>
      </w:tr>
      <w:tr w:rsidR="00A87461" w:rsidRPr="001E6B1B" w14:paraId="1E3892C8" w14:textId="77777777" w:rsidTr="000B4203">
        <w:tc>
          <w:tcPr>
            <w:tcW w:w="1838" w:type="dxa"/>
          </w:tcPr>
          <w:p w14:paraId="081C1F8E" w14:textId="77777777" w:rsidR="00A87461" w:rsidRPr="006B3DE6" w:rsidRDefault="00A87461" w:rsidP="000B4203">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tcPr>
          <w:p w14:paraId="4F578E3C" w14:textId="77777777" w:rsidR="00630F4A" w:rsidRDefault="00A12807" w:rsidP="000B4203">
            <w:pPr>
              <w:pStyle w:val="a2"/>
              <w:jc w:val="left"/>
              <w:rPr>
                <w:rFonts w:asciiTheme="minorHAnsi" w:eastAsia="ＭＳ 明朝" w:hAnsiTheme="minorHAnsi" w:cstheme="minorHAnsi"/>
                <w:lang w:eastAsia="ja-JP"/>
              </w:rPr>
            </w:pPr>
            <w:r>
              <w:rPr>
                <w:rFonts w:asciiTheme="minorHAnsi" w:eastAsia="ＭＳ 明朝" w:hAnsiTheme="minorHAnsi" w:cstheme="minorHAnsi"/>
                <w:lang w:eastAsia="ja-JP"/>
              </w:rPr>
              <w:t>@QC</w:t>
            </w:r>
            <w:r w:rsidR="00AB43C6">
              <w:rPr>
                <w:rFonts w:asciiTheme="minorHAnsi" w:eastAsia="ＭＳ 明朝" w:hAnsiTheme="minorHAnsi" w:cstheme="minorHAnsi"/>
                <w:lang w:eastAsia="ja-JP"/>
              </w:rPr>
              <w:t xml:space="preserve">: Would you like to elaborate a bit more how Option 5 and z2 is related to each other?  One is for open format (standardized model format) and the other is proprietary format. </w:t>
            </w:r>
            <w:r w:rsidR="00633417">
              <w:rPr>
                <w:rFonts w:asciiTheme="minorHAnsi" w:eastAsia="ＭＳ 明朝" w:hAnsiTheme="minorHAnsi" w:cstheme="minorHAnsi"/>
                <w:lang w:eastAsia="ja-JP"/>
              </w:rPr>
              <w:t xml:space="preserve"> </w:t>
            </w:r>
          </w:p>
          <w:p w14:paraId="3358B24C" w14:textId="77777777" w:rsidR="00633417" w:rsidRDefault="00633417" w:rsidP="000B4203">
            <w:pPr>
              <w:pStyle w:val="a2"/>
              <w:jc w:val="left"/>
              <w:rPr>
                <w:rFonts w:asciiTheme="minorHAnsi" w:eastAsia="ＭＳ 明朝" w:hAnsiTheme="minorHAnsi" w:cstheme="minorHAnsi"/>
                <w:lang w:eastAsia="ja-JP"/>
              </w:rPr>
            </w:pPr>
          </w:p>
          <w:p w14:paraId="46B40BC7" w14:textId="77777777" w:rsidR="00BC2623" w:rsidRPr="004A31FD" w:rsidRDefault="00BC2623" w:rsidP="00BC2623">
            <w:pPr>
              <w:spacing w:before="0" w:after="0"/>
              <w:contextualSpacing/>
              <w:rPr>
                <w:lang w:eastAsia="x-none"/>
              </w:rPr>
            </w:pPr>
            <w:r w:rsidRPr="004A31FD">
              <w:rPr>
                <w:lang w:eastAsia="x-none"/>
              </w:rPr>
              <w:t xml:space="preserve">Option 5: </w:t>
            </w:r>
            <w:r w:rsidRPr="0073316A">
              <w:rPr>
                <w:highlight w:val="yellow"/>
                <w:lang w:eastAsia="x-none"/>
              </w:rPr>
              <w:t>Standardized model format</w:t>
            </w:r>
            <w:r w:rsidRPr="004A31FD">
              <w:rPr>
                <w:lang w:eastAsia="x-none"/>
              </w:rPr>
              <w:t xml:space="preserve"> + Reference model exchange between NW-side and UE-side</w:t>
            </w:r>
          </w:p>
          <w:p w14:paraId="43B1FCB5" w14:textId="77F5F438" w:rsidR="00A12807" w:rsidRPr="00857315" w:rsidRDefault="00AB43C6" w:rsidP="000B4203">
            <w:pPr>
              <w:pStyle w:val="a2"/>
              <w:jc w:val="left"/>
              <w:rPr>
                <w:rFonts w:asciiTheme="minorHAnsi" w:eastAsia="ＭＳ 明朝" w:hAnsiTheme="minorHAnsi" w:cstheme="minorHAnsi"/>
                <w:lang w:eastAsia="ja-JP"/>
              </w:rPr>
            </w:pPr>
            <w:r w:rsidRPr="00AB43C6">
              <w:rPr>
                <w:rFonts w:asciiTheme="minorHAnsi" w:eastAsia="ＭＳ 明朝" w:hAnsiTheme="minorHAnsi" w:cstheme="minorHAnsi"/>
                <w:lang w:eastAsia="ja-JP"/>
              </w:rPr>
              <w:t>z2</w:t>
            </w:r>
            <w:r w:rsidR="00F14B8B">
              <w:rPr>
                <w:rFonts w:asciiTheme="minorHAnsi" w:eastAsia="ＭＳ 明朝" w:hAnsiTheme="minorHAnsi" w:cstheme="minorHAnsi"/>
                <w:lang w:eastAsia="ja-JP"/>
              </w:rPr>
              <w:t xml:space="preserve">: </w:t>
            </w:r>
            <w:r>
              <w:rPr>
                <w:rFonts w:asciiTheme="minorHAnsi" w:eastAsia="ＭＳ 明朝" w:hAnsiTheme="minorHAnsi" w:cstheme="minorHAnsi"/>
                <w:lang w:eastAsia="ja-JP"/>
              </w:rPr>
              <w:t xml:space="preserve"> </w:t>
            </w:r>
            <w:r w:rsidRPr="00AB43C6">
              <w:rPr>
                <w:rFonts w:asciiTheme="minorHAnsi" w:eastAsia="ＭＳ 明朝" w:hAnsiTheme="minorHAnsi" w:cstheme="minorHAnsi"/>
                <w:lang w:eastAsia="ja-JP"/>
              </w:rPr>
              <w:t xml:space="preserve">model transfer </w:t>
            </w:r>
            <w:r w:rsidRPr="00AB43C6">
              <w:rPr>
                <w:rFonts w:asciiTheme="minorHAnsi" w:eastAsia="ＭＳ 明朝" w:hAnsiTheme="minorHAnsi" w:cstheme="minorHAnsi"/>
                <w:highlight w:val="yellow"/>
                <w:lang w:eastAsia="ja-JP"/>
              </w:rPr>
              <w:t>in proprietary format.</w:t>
            </w:r>
          </w:p>
        </w:tc>
      </w:tr>
      <w:tr w:rsidR="00A87461" w:rsidRPr="001E6B1B" w14:paraId="1665BB55" w14:textId="77777777" w:rsidTr="000B4203">
        <w:tc>
          <w:tcPr>
            <w:tcW w:w="1838" w:type="dxa"/>
          </w:tcPr>
          <w:p w14:paraId="7B63D320" w14:textId="77777777" w:rsidR="00A87461" w:rsidRPr="006B3DE6" w:rsidRDefault="00A87461" w:rsidP="000B4203">
            <w:pPr>
              <w:rPr>
                <w:rFonts w:asciiTheme="minorHAnsi" w:eastAsia="ＭＳ 明朝" w:hAnsiTheme="minorHAnsi" w:cstheme="minorHAnsi"/>
                <w:lang w:eastAsia="ja-JP"/>
              </w:rPr>
            </w:pPr>
          </w:p>
        </w:tc>
        <w:tc>
          <w:tcPr>
            <w:tcW w:w="7224" w:type="dxa"/>
          </w:tcPr>
          <w:p w14:paraId="3FA775FA" w14:textId="77777777" w:rsidR="00A87461" w:rsidRPr="008065AA" w:rsidRDefault="00A87461" w:rsidP="000B4203">
            <w:pPr>
              <w:pStyle w:val="a2"/>
              <w:jc w:val="left"/>
              <w:rPr>
                <w:rFonts w:asciiTheme="minorHAnsi" w:eastAsia="ＭＳ 明朝" w:hAnsiTheme="minorHAnsi" w:cstheme="minorHAnsi"/>
                <w:lang w:eastAsia="ja-JP"/>
              </w:rPr>
            </w:pPr>
          </w:p>
        </w:tc>
      </w:tr>
      <w:tr w:rsidR="00A87461" w:rsidRPr="001E6B1B" w14:paraId="356BFF7A" w14:textId="77777777" w:rsidTr="000B4203">
        <w:tc>
          <w:tcPr>
            <w:tcW w:w="1838" w:type="dxa"/>
          </w:tcPr>
          <w:p w14:paraId="57D0789B" w14:textId="77777777" w:rsidR="00A87461" w:rsidRPr="006B3DE6" w:rsidRDefault="00A87461" w:rsidP="000B4203">
            <w:pPr>
              <w:rPr>
                <w:rFonts w:asciiTheme="minorHAnsi" w:eastAsia="ＭＳ 明朝" w:hAnsiTheme="minorHAnsi" w:cstheme="minorHAnsi"/>
                <w:lang w:eastAsia="ja-JP"/>
              </w:rPr>
            </w:pPr>
          </w:p>
        </w:tc>
        <w:tc>
          <w:tcPr>
            <w:tcW w:w="7224" w:type="dxa"/>
          </w:tcPr>
          <w:p w14:paraId="73AFAC25" w14:textId="77777777" w:rsidR="00A87461" w:rsidRPr="008065AA" w:rsidRDefault="00A87461" w:rsidP="000B4203">
            <w:pPr>
              <w:pStyle w:val="a2"/>
              <w:jc w:val="left"/>
              <w:rPr>
                <w:rFonts w:asciiTheme="minorHAnsi" w:eastAsia="ＭＳ 明朝" w:hAnsiTheme="minorHAnsi" w:cstheme="minorHAnsi"/>
                <w:lang w:eastAsia="ja-JP"/>
              </w:rPr>
            </w:pPr>
          </w:p>
        </w:tc>
      </w:tr>
      <w:tr w:rsidR="00A87461" w:rsidRPr="001E6B1B" w14:paraId="454FF781" w14:textId="77777777" w:rsidTr="000B4203">
        <w:tc>
          <w:tcPr>
            <w:tcW w:w="1838" w:type="dxa"/>
          </w:tcPr>
          <w:p w14:paraId="0B34C4DD" w14:textId="77777777" w:rsidR="00A87461" w:rsidRPr="006B3DE6" w:rsidRDefault="00A87461" w:rsidP="000B4203">
            <w:pPr>
              <w:rPr>
                <w:rFonts w:asciiTheme="minorHAnsi" w:eastAsia="ＭＳ 明朝" w:hAnsiTheme="minorHAnsi" w:cstheme="minorHAnsi"/>
                <w:lang w:eastAsia="ja-JP"/>
              </w:rPr>
            </w:pPr>
          </w:p>
        </w:tc>
        <w:tc>
          <w:tcPr>
            <w:tcW w:w="7224" w:type="dxa"/>
          </w:tcPr>
          <w:p w14:paraId="02710816" w14:textId="77777777" w:rsidR="00A87461" w:rsidRPr="008065AA" w:rsidRDefault="00A87461" w:rsidP="000B4203">
            <w:pPr>
              <w:pStyle w:val="a2"/>
              <w:jc w:val="left"/>
              <w:rPr>
                <w:rFonts w:asciiTheme="minorHAnsi" w:eastAsia="ＭＳ 明朝" w:hAnsiTheme="minorHAnsi" w:cstheme="minorHAnsi"/>
                <w:lang w:eastAsia="ja-JP"/>
              </w:rPr>
            </w:pPr>
          </w:p>
        </w:tc>
      </w:tr>
      <w:tr w:rsidR="00A87461" w:rsidRPr="001E6B1B" w14:paraId="4AB804A2" w14:textId="77777777" w:rsidTr="000B4203">
        <w:tc>
          <w:tcPr>
            <w:tcW w:w="1838" w:type="dxa"/>
          </w:tcPr>
          <w:p w14:paraId="27D6DC98" w14:textId="77777777" w:rsidR="00A87461" w:rsidRPr="006B3DE6" w:rsidRDefault="00A87461" w:rsidP="000B4203">
            <w:pPr>
              <w:rPr>
                <w:rFonts w:asciiTheme="minorHAnsi" w:eastAsia="ＭＳ 明朝" w:hAnsiTheme="minorHAnsi" w:cstheme="minorHAnsi"/>
                <w:lang w:eastAsia="ja-JP"/>
              </w:rPr>
            </w:pPr>
          </w:p>
        </w:tc>
        <w:tc>
          <w:tcPr>
            <w:tcW w:w="7224" w:type="dxa"/>
          </w:tcPr>
          <w:p w14:paraId="78D97DB2" w14:textId="77777777" w:rsidR="00A87461" w:rsidRPr="008065AA" w:rsidRDefault="00A87461" w:rsidP="000B4203">
            <w:pPr>
              <w:pStyle w:val="a2"/>
              <w:jc w:val="left"/>
              <w:rPr>
                <w:rFonts w:asciiTheme="minorHAnsi" w:eastAsia="ＭＳ 明朝" w:hAnsiTheme="minorHAnsi" w:cstheme="minorHAnsi"/>
                <w:lang w:eastAsia="ja-JP"/>
              </w:rPr>
            </w:pPr>
          </w:p>
        </w:tc>
      </w:tr>
      <w:tr w:rsidR="00A87461" w:rsidRPr="001E6B1B" w14:paraId="028B7432" w14:textId="77777777" w:rsidTr="000B4203">
        <w:tc>
          <w:tcPr>
            <w:tcW w:w="1838" w:type="dxa"/>
          </w:tcPr>
          <w:p w14:paraId="10969525"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7BE45B31" w14:textId="77777777" w:rsidR="00A87461" w:rsidRPr="0069530D" w:rsidRDefault="00A87461" w:rsidP="000B4203">
            <w:pPr>
              <w:pStyle w:val="a2"/>
              <w:rPr>
                <w:rFonts w:asciiTheme="minorHAnsi" w:eastAsiaTheme="minorEastAsia" w:hAnsiTheme="minorHAnsi" w:cstheme="minorHAnsi"/>
                <w:lang w:val="en-GB" w:eastAsia="zh-CN"/>
              </w:rPr>
            </w:pPr>
          </w:p>
        </w:tc>
      </w:tr>
      <w:tr w:rsidR="00A87461" w:rsidRPr="001E6B1B" w14:paraId="6FEFAB33" w14:textId="77777777" w:rsidTr="000B4203">
        <w:tc>
          <w:tcPr>
            <w:tcW w:w="1838" w:type="dxa"/>
          </w:tcPr>
          <w:p w14:paraId="3AF54C59"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6F7ED649" w14:textId="77777777" w:rsidR="00A87461" w:rsidRPr="0069530D" w:rsidRDefault="00A87461" w:rsidP="000B4203">
            <w:pPr>
              <w:pStyle w:val="a2"/>
              <w:rPr>
                <w:rFonts w:asciiTheme="minorHAnsi" w:eastAsiaTheme="minorEastAsia" w:hAnsiTheme="minorHAnsi" w:cstheme="minorHAnsi"/>
                <w:lang w:val="en-GB" w:eastAsia="zh-CN"/>
              </w:rPr>
            </w:pPr>
          </w:p>
        </w:tc>
      </w:tr>
    </w:tbl>
    <w:p w14:paraId="5DC5371C" w14:textId="39526B8F" w:rsidR="009471EC" w:rsidRDefault="009471EC">
      <w:pPr>
        <w:rPr>
          <w:rFonts w:asciiTheme="minorHAnsi" w:hAnsiTheme="minorHAnsi" w:cstheme="minorHAnsi"/>
        </w:rPr>
      </w:pPr>
    </w:p>
    <w:p w14:paraId="29F51242" w14:textId="39CA487E" w:rsidR="00A422BE" w:rsidRDefault="00A422BE">
      <w:pPr>
        <w:rPr>
          <w:rFonts w:asciiTheme="minorHAnsi" w:hAnsiTheme="minorHAnsi" w:cstheme="minorHAnsi"/>
        </w:rPr>
      </w:pPr>
    </w:p>
    <w:p w14:paraId="204BCD70" w14:textId="77777777" w:rsidR="00A422BE" w:rsidRDefault="00A422B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lastRenderedPageBreak/>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t>Observation 7:</w:t>
            </w:r>
            <w:r w:rsidRPr="00576ABD">
              <w:rPr>
                <w:rFonts w:asciiTheme="minorHAnsi" w:eastAsia="SimSun"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lastRenderedPageBreak/>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lastRenderedPageBreak/>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游明朝"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ＭＳ 明朝"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ＭＳ 明朝"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lastRenderedPageBreak/>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r w:rsidRPr="003B6DBE">
        <w:rPr>
          <w:iCs/>
        </w:rPr>
        <w:t>No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t>Agreement</w:t>
      </w:r>
    </w:p>
    <w:p w14:paraId="144ED590" w14:textId="77777777" w:rsidR="00D86195" w:rsidRPr="00AC5135" w:rsidRDefault="00D86195" w:rsidP="00D86195">
      <w:pPr>
        <w:rPr>
          <w:bCs/>
        </w:rPr>
      </w:pPr>
      <w:r w:rsidRPr="00AC5135">
        <w:rPr>
          <w:bCs/>
        </w:rPr>
        <w:lastRenderedPageBreak/>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DengXian" w:hint="eastAsia"/>
          <w:lang w:eastAsia="zh-CN"/>
        </w:rPr>
        <w:t>its</w:t>
      </w:r>
      <w:r w:rsidRPr="00AC5135">
        <w:rPr>
          <w:rFonts w:eastAsia="ＭＳ 明朝"/>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8176CE"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Xiaonan WANG</w:t>
            </w:r>
          </w:p>
        </w:tc>
        <w:tc>
          <w:tcPr>
            <w:tcW w:w="3964" w:type="dxa"/>
            <w:vAlign w:val="center"/>
          </w:tcPr>
          <w:p w14:paraId="07DDFF87" w14:textId="77777777" w:rsidR="00F55E17" w:rsidRPr="001E6B1B" w:rsidRDefault="00000000" w:rsidP="00905ACC">
            <w:pPr>
              <w:pStyle w:val="a2"/>
              <w:spacing w:before="0" w:after="0" w:line="300" w:lineRule="auto"/>
              <w:rPr>
                <w:rFonts w:asciiTheme="minorHAnsi" w:eastAsia="SimSun" w:hAnsiTheme="minorHAnsi" w:cstheme="minorHAnsi"/>
                <w:szCs w:val="20"/>
                <w:lang w:eastAsia="zh-CN"/>
              </w:rPr>
            </w:pPr>
            <w:hyperlink r:id="rId18" w:history="1">
              <w:r w:rsidR="00F55E17" w:rsidRPr="001E6B1B">
                <w:rPr>
                  <w:rStyle w:val="af8"/>
                  <w:rFonts w:asciiTheme="minorHAnsi" w:eastAsia="SimSun"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000000"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8"/>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游明朝" w:hAnsiTheme="minorHAnsi" w:cstheme="minorHAnsi"/>
                <w:szCs w:val="20"/>
                <w:lang w:eastAsia="ja-JP"/>
              </w:rPr>
            </w:pPr>
            <w:r w:rsidRPr="001E6B1B">
              <w:rPr>
                <w:rFonts w:asciiTheme="minorHAnsi" w:eastAsia="游明朝"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游明朝" w:hAnsiTheme="minorHAnsi" w:cstheme="minorHAnsi"/>
                <w:szCs w:val="20"/>
                <w:lang w:eastAsia="ja-JP"/>
              </w:rPr>
            </w:pPr>
            <w:r w:rsidRPr="001E6B1B">
              <w:rPr>
                <w:rFonts w:asciiTheme="minorHAnsi" w:eastAsia="游明朝"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游明朝"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游明朝"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游明朝"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000000" w:rsidP="00905ACC">
            <w:pPr>
              <w:pStyle w:val="a2"/>
              <w:spacing w:before="0" w:after="0" w:line="300" w:lineRule="auto"/>
              <w:rPr>
                <w:rFonts w:asciiTheme="minorHAnsi" w:eastAsia="游明朝" w:hAnsiTheme="minorHAnsi" w:cstheme="minorHAnsi"/>
                <w:szCs w:val="20"/>
                <w:lang w:eastAsia="ja-JP"/>
              </w:rPr>
            </w:pPr>
            <w:hyperlink r:id="rId20" w:history="1">
              <w:r w:rsidR="00E778F7" w:rsidRPr="00E778F7">
                <w:rPr>
                  <w:rFonts w:eastAsia="游明朝"/>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Dan Song</w:t>
            </w:r>
          </w:p>
        </w:tc>
        <w:tc>
          <w:tcPr>
            <w:tcW w:w="3964" w:type="dxa"/>
            <w:vAlign w:val="center"/>
          </w:tcPr>
          <w:p w14:paraId="115D8AE3" w14:textId="77777777" w:rsidR="00F55E17" w:rsidRPr="001E6B1B" w:rsidRDefault="00000000" w:rsidP="00905ACC">
            <w:pPr>
              <w:pStyle w:val="a2"/>
              <w:spacing w:before="0" w:after="0" w:line="300" w:lineRule="auto"/>
              <w:rPr>
                <w:rFonts w:asciiTheme="minorHAnsi" w:hAnsiTheme="minorHAnsi" w:cstheme="minorHAnsi"/>
                <w:szCs w:val="20"/>
              </w:rPr>
            </w:pPr>
            <w:hyperlink r:id="rId21" w:history="1">
              <w:r w:rsidR="00F55E17" w:rsidRPr="001E6B1B">
                <w:rPr>
                  <w:rStyle w:val="af8"/>
                  <w:rFonts w:asciiTheme="minorHAnsi" w:hAnsiTheme="minorHAnsi" w:cstheme="minorHAnsi"/>
                  <w:szCs w:val="20"/>
                </w:rPr>
                <w:t>caoyuhua@chinamobile.com</w:t>
              </w:r>
            </w:hyperlink>
          </w:p>
          <w:p w14:paraId="4CA5DA51" w14:textId="77777777" w:rsidR="00F55E17" w:rsidRPr="001E6B1B" w:rsidRDefault="00000000" w:rsidP="00905ACC">
            <w:pPr>
              <w:pStyle w:val="a2"/>
              <w:spacing w:before="0" w:after="0" w:line="300" w:lineRule="auto"/>
              <w:rPr>
                <w:rFonts w:asciiTheme="minorHAnsi" w:hAnsiTheme="minorHAnsi" w:cstheme="minorHAnsi"/>
                <w:szCs w:val="20"/>
              </w:rPr>
            </w:pPr>
            <w:hyperlink r:id="rId22" w:history="1">
              <w:r w:rsidR="00F55E17" w:rsidRPr="001E6B1B">
                <w:rPr>
                  <w:rStyle w:val="af8"/>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lastRenderedPageBreak/>
              <w:t>songdan@chinamobile.com</w:t>
            </w:r>
          </w:p>
        </w:tc>
      </w:tr>
      <w:tr w:rsidR="00813355" w:rsidRPr="008176CE" w14:paraId="0676815A" w14:textId="77777777" w:rsidTr="00686833">
        <w:tc>
          <w:tcPr>
            <w:tcW w:w="2689" w:type="dxa"/>
          </w:tcPr>
          <w:p w14:paraId="65CF5652" w14:textId="77777777" w:rsidR="00813355" w:rsidRPr="001E6B1B" w:rsidRDefault="00813355" w:rsidP="00813355">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lastRenderedPageBreak/>
              <w:t>NEC</w:t>
            </w:r>
          </w:p>
        </w:tc>
        <w:tc>
          <w:tcPr>
            <w:tcW w:w="2409" w:type="dxa"/>
          </w:tcPr>
          <w:p w14:paraId="49041F4B" w14:textId="77777777" w:rsidR="00813355" w:rsidRPr="001E6B1B" w:rsidRDefault="00813355" w:rsidP="00813355">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a2"/>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a2"/>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000000" w:rsidP="00813355">
            <w:pPr>
              <w:pStyle w:val="a2"/>
              <w:spacing w:after="0" w:line="300" w:lineRule="auto"/>
              <w:rPr>
                <w:rFonts w:asciiTheme="minorHAnsi" w:hAnsiTheme="minorHAnsi" w:cstheme="minorHAnsi"/>
                <w:lang w:val="sv-SE" w:eastAsia="zh-CN"/>
              </w:rPr>
            </w:pPr>
            <w:hyperlink r:id="rId23" w:history="1">
              <w:r w:rsidR="00813355" w:rsidRPr="001E6B1B">
                <w:rPr>
                  <w:rStyle w:val="af8"/>
                  <w:rFonts w:asciiTheme="minorHAnsi" w:hAnsiTheme="minorHAnsi" w:cstheme="minorHAnsi"/>
                  <w:lang w:val="sv-SE" w:eastAsia="zh-CN"/>
                </w:rPr>
                <w:t>guan_peng@nec.cn</w:t>
              </w:r>
            </w:hyperlink>
          </w:p>
          <w:p w14:paraId="683A1F55" w14:textId="77777777" w:rsidR="00813355" w:rsidRDefault="00000000" w:rsidP="00813355">
            <w:pPr>
              <w:pStyle w:val="a2"/>
              <w:spacing w:before="0" w:after="0" w:line="300" w:lineRule="auto"/>
              <w:rPr>
                <w:rStyle w:val="af8"/>
                <w:rFonts w:asciiTheme="minorHAnsi" w:hAnsiTheme="minorHAnsi" w:cstheme="minorHAnsi"/>
                <w:lang w:val="sv-SE" w:eastAsia="zh-CN"/>
                <w14:ligatures w14:val="standardContextual"/>
              </w:rPr>
            </w:pPr>
            <w:hyperlink r:id="rId24" w:history="1">
              <w:r w:rsidR="00813355" w:rsidRPr="001E6B1B">
                <w:rPr>
                  <w:rStyle w:val="af8"/>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a2"/>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8176CE"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SimSun" w:hAnsiTheme="minorHAnsi" w:cstheme="minorHAnsi"/>
                <w:lang w:eastAsia="zh-CN"/>
              </w:rPr>
              <w:t>CEWiT</w:t>
            </w:r>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000000" w:rsidP="00905ACC">
            <w:pPr>
              <w:pStyle w:val="a2"/>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000000" w:rsidP="00905ACC">
            <w:pPr>
              <w:pStyle w:val="a2"/>
              <w:spacing w:before="0" w:after="0" w:line="300" w:lineRule="auto"/>
              <w:rPr>
                <w:rFonts w:asciiTheme="minorHAnsi" w:eastAsiaTheme="minorEastAsia" w:hAnsiTheme="minorHAnsi" w:cstheme="minorHAnsi"/>
                <w:szCs w:val="20"/>
                <w:lang w:eastAsia="zh-CN"/>
              </w:rPr>
            </w:pPr>
            <w:hyperlink r:id="rId26" w:history="1">
              <w:r w:rsidR="00F55E17" w:rsidRPr="001E6B1B">
                <w:rPr>
                  <w:rStyle w:val="af8"/>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000000" w:rsidP="00905ACC">
            <w:pPr>
              <w:pStyle w:val="a2"/>
              <w:spacing w:before="0" w:after="0" w:line="300" w:lineRule="auto"/>
              <w:rPr>
                <w:rFonts w:asciiTheme="minorHAnsi" w:eastAsiaTheme="minorEastAsia" w:hAnsiTheme="minorHAnsi" w:cstheme="minorHAnsi"/>
                <w:szCs w:val="20"/>
                <w:lang w:eastAsia="zh-CN"/>
              </w:rPr>
            </w:pPr>
            <w:hyperlink r:id="rId27" w:history="1">
              <w:r w:rsidR="00F55E17" w:rsidRPr="001E6B1B">
                <w:rPr>
                  <w:rStyle w:val="af8"/>
                  <w:rFonts w:asciiTheme="minorHAnsi" w:eastAsiaTheme="minorEastAsia" w:hAnsiTheme="minorHAnsi" w:cstheme="minorHAnsi"/>
                  <w:szCs w:val="20"/>
                  <w:lang w:eastAsia="zh-CN"/>
                </w:rPr>
                <w:t>zhaorui@cictci.com</w:t>
              </w:r>
            </w:hyperlink>
          </w:p>
        </w:tc>
      </w:tr>
      <w:tr w:rsidR="00F55E17" w:rsidRPr="008176CE"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000000" w:rsidP="00905ACC">
            <w:pPr>
              <w:pStyle w:val="a2"/>
              <w:spacing w:before="0" w:after="0" w:line="300" w:lineRule="auto"/>
              <w:rPr>
                <w:rFonts w:asciiTheme="minorHAnsi" w:hAnsiTheme="minorHAnsi" w:cstheme="minorHAnsi"/>
                <w:szCs w:val="20"/>
                <w:lang w:val="sv-SE" w:eastAsia="zh-TW"/>
              </w:rPr>
            </w:pPr>
            <w:hyperlink r:id="rId28" w:history="1">
              <w:r w:rsidR="00F55E17" w:rsidRPr="001E6B1B">
                <w:rPr>
                  <w:rStyle w:val="af8"/>
                  <w:rFonts w:asciiTheme="minorHAnsi" w:eastAsiaTheme="minorEastAsia" w:hAnsiTheme="minorHAnsi" w:cstheme="minorHAnsi"/>
                  <w:szCs w:val="20"/>
                  <w:lang w:val="sv-SE" w:eastAsia="zh-CN"/>
                </w:rPr>
                <w:t>hojin.kim@continental-corporation.com</w:t>
              </w:r>
            </w:hyperlink>
            <w:r w:rsidR="00F55E17" w:rsidRPr="001E6B1B">
              <w:rPr>
                <w:rFonts w:asciiTheme="minorHAnsi" w:eastAsiaTheme="minorEastAsia" w:hAnsiTheme="minorHAnsi" w:cstheme="minorHAnsi"/>
                <w:szCs w:val="20"/>
                <w:lang w:val="sv-SE" w:eastAsia="zh-CN"/>
              </w:rPr>
              <w:t xml:space="preserve"> </w:t>
            </w:r>
          </w:p>
        </w:tc>
      </w:tr>
      <w:tr w:rsidR="00F55E17" w:rsidRPr="008176CE"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8176CE"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ＭＳ 明朝"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8176CE"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ＭＳ 明朝"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000000" w:rsidP="00905ACC">
            <w:pPr>
              <w:pStyle w:val="a2"/>
              <w:spacing w:before="0" w:after="0" w:line="300" w:lineRule="auto"/>
              <w:rPr>
                <w:rFonts w:asciiTheme="minorHAnsi" w:hAnsiTheme="minorHAnsi" w:cstheme="minorHAnsi"/>
                <w:szCs w:val="20"/>
              </w:rPr>
            </w:pPr>
            <w:hyperlink r:id="rId29" w:history="1">
              <w:r w:rsidR="00F55E17" w:rsidRPr="001E6B1B">
                <w:rPr>
                  <w:rStyle w:val="af8"/>
                  <w:rFonts w:asciiTheme="minorHAnsi" w:hAnsiTheme="minorHAnsi" w:cstheme="minorHAnsi"/>
                  <w:szCs w:val="20"/>
                </w:rPr>
                <w:t>pedram.kheirkhah@mediatek.com</w:t>
              </w:r>
            </w:hyperlink>
          </w:p>
          <w:p w14:paraId="50D83A21" w14:textId="77777777" w:rsidR="00F55E17" w:rsidRPr="001E6B1B" w:rsidRDefault="00000000" w:rsidP="00905ACC">
            <w:pPr>
              <w:pStyle w:val="a2"/>
              <w:spacing w:before="0" w:after="0" w:line="300" w:lineRule="auto"/>
              <w:rPr>
                <w:rFonts w:asciiTheme="minorHAnsi" w:hAnsiTheme="minorHAnsi" w:cstheme="minorHAnsi"/>
                <w:szCs w:val="20"/>
              </w:rPr>
            </w:pPr>
            <w:hyperlink r:id="rId30" w:history="1">
              <w:r w:rsidR="00F55E17" w:rsidRPr="001E6B1B">
                <w:rPr>
                  <w:rStyle w:val="af8"/>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8176CE"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03531"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Pr="00625E0D" w:rsidRDefault="00000000" w:rsidP="00905ACC">
            <w:pPr>
              <w:pStyle w:val="a2"/>
              <w:spacing w:before="0" w:after="0" w:line="300" w:lineRule="auto"/>
              <w:rPr>
                <w:rFonts w:asciiTheme="minorHAnsi" w:eastAsiaTheme="minorEastAsia" w:hAnsiTheme="minorHAnsi" w:cstheme="minorHAnsi"/>
                <w:szCs w:val="20"/>
                <w:lang w:eastAsia="zh-CN"/>
              </w:rPr>
            </w:pPr>
            <w:hyperlink r:id="rId31" w:history="1">
              <w:r w:rsidR="004E746D" w:rsidRPr="00625E0D">
                <w:rPr>
                  <w:rStyle w:val="af8"/>
                  <w:rFonts w:asciiTheme="minorHAnsi" w:eastAsiaTheme="minorEastAsia" w:hAnsiTheme="minorHAnsi" w:cstheme="minorHAnsi"/>
                  <w:szCs w:val="20"/>
                  <w:lang w:eastAsia="zh-CN"/>
                </w:rPr>
                <w:t>fan.yang@mavenir.com</w:t>
              </w:r>
            </w:hyperlink>
          </w:p>
          <w:p w14:paraId="6D8F8DC9" w14:textId="5CEA13D7" w:rsidR="004E746D" w:rsidRPr="00625E0D" w:rsidRDefault="004E746D" w:rsidP="00905ACC">
            <w:pPr>
              <w:pStyle w:val="a2"/>
              <w:spacing w:before="0" w:after="0" w:line="300" w:lineRule="auto"/>
              <w:rPr>
                <w:rFonts w:asciiTheme="minorHAnsi" w:eastAsiaTheme="minorEastAsia" w:hAnsiTheme="minorHAnsi" w:cstheme="minorHAnsi"/>
                <w:szCs w:val="20"/>
                <w:lang w:eastAsia="zh-CN"/>
              </w:rPr>
            </w:pPr>
            <w:r w:rsidRPr="00625E0D">
              <w:rPr>
                <w:rFonts w:asciiTheme="minorHAnsi" w:eastAsiaTheme="minorEastAsia" w:hAnsiTheme="minorHAnsi" w:cstheme="minorHAnsi"/>
                <w:szCs w:val="20"/>
                <w:lang w:eastAsia="zh-CN"/>
              </w:rPr>
              <w:t>yuanlong.yang@mavenir.com</w:t>
            </w:r>
          </w:p>
        </w:tc>
      </w:tr>
      <w:tr w:rsidR="00163412" w:rsidRPr="008176CE"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lastRenderedPageBreak/>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IIT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19B3" w14:textId="77777777" w:rsidR="00126EFD" w:rsidRDefault="00126EFD">
      <w:pPr>
        <w:spacing w:before="0" w:after="0" w:line="240" w:lineRule="auto"/>
      </w:pPr>
      <w:r>
        <w:separator/>
      </w:r>
    </w:p>
  </w:endnote>
  <w:endnote w:type="continuationSeparator" w:id="0">
    <w:p w14:paraId="521ADF67" w14:textId="77777777" w:rsidR="00126EFD" w:rsidRDefault="00126E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3"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8539B2" w:rsidRDefault="008539B2">
    <w:pPr>
      <w:pStyle w:val="af2"/>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8D42" w14:textId="77777777" w:rsidR="00126EFD" w:rsidRDefault="00126EFD">
      <w:pPr>
        <w:spacing w:before="0" w:after="0" w:line="240" w:lineRule="auto"/>
      </w:pPr>
      <w:r>
        <w:separator/>
      </w:r>
    </w:p>
  </w:footnote>
  <w:footnote w:type="continuationSeparator" w:id="0">
    <w:p w14:paraId="4C37D372" w14:textId="77777777" w:rsidR="00126EFD" w:rsidRDefault="00126E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8539B2" w:rsidRDefault="008539B2">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19D2CD2"/>
    <w:multiLevelType w:val="hybridMultilevel"/>
    <w:tmpl w:val="44B09554"/>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2BF1D56"/>
    <w:multiLevelType w:val="multilevel"/>
    <w:tmpl w:val="52BF1D56"/>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56EF5E43"/>
    <w:multiLevelType w:val="hybridMultilevel"/>
    <w:tmpl w:val="FB908AFA"/>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BF87510"/>
    <w:multiLevelType w:val="hybridMultilevel"/>
    <w:tmpl w:val="3132D114"/>
    <w:lvl w:ilvl="0" w:tplc="042C5E1C">
      <w:numFmt w:val="bullet"/>
      <w:lvlText w:val="-"/>
      <w:lvlJc w:val="left"/>
      <w:pPr>
        <w:ind w:left="440" w:hanging="440"/>
      </w:pPr>
      <w:rPr>
        <w:rFonts w:ascii="Arial" w:eastAsia="ＭＳ Ｐゴシック"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3"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83F20"/>
    <w:multiLevelType w:val="multilevel"/>
    <w:tmpl w:val="6A283F20"/>
    <w:lvl w:ilvl="0">
      <w:numFmt w:val="bullet"/>
      <w:pStyle w:val="a0"/>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D867FAA"/>
    <w:multiLevelType w:val="hybridMultilevel"/>
    <w:tmpl w:val="E97AAF60"/>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1"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72521B9"/>
    <w:multiLevelType w:val="hybridMultilevel"/>
    <w:tmpl w:val="4C5CCCA2"/>
    <w:lvl w:ilvl="0" w:tplc="4E5CA9E4">
      <w:numFmt w:val="bullet"/>
      <w:lvlText w:val="-"/>
      <w:lvlJc w:val="left"/>
      <w:pPr>
        <w:ind w:left="420" w:hanging="420"/>
      </w:pPr>
      <w:rPr>
        <w:rFonts w:ascii="Times New Roman" w:eastAsia="ＭＳ 明朝"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CCB516C"/>
    <w:multiLevelType w:val="hybridMultilevel"/>
    <w:tmpl w:val="A2A4D646"/>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913759">
    <w:abstractNumId w:val="30"/>
  </w:num>
  <w:num w:numId="2" w16cid:durableId="303437562">
    <w:abstractNumId w:val="52"/>
  </w:num>
  <w:num w:numId="3" w16cid:durableId="403994848">
    <w:abstractNumId w:val="56"/>
  </w:num>
  <w:num w:numId="4" w16cid:durableId="18161694">
    <w:abstractNumId w:val="62"/>
  </w:num>
  <w:num w:numId="5" w16cid:durableId="1446801882">
    <w:abstractNumId w:val="4"/>
  </w:num>
  <w:num w:numId="6" w16cid:durableId="16547926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0262072">
    <w:abstractNumId w:val="40"/>
  </w:num>
  <w:num w:numId="8" w16cid:durableId="626813654">
    <w:abstractNumId w:val="34"/>
    <w:lvlOverride w:ilvl="0">
      <w:startOverride w:val="1"/>
    </w:lvlOverride>
  </w:num>
  <w:num w:numId="9" w16cid:durableId="449204496">
    <w:abstractNumId w:val="44"/>
  </w:num>
  <w:num w:numId="10" w16cid:durableId="1371227378">
    <w:abstractNumId w:val="59"/>
  </w:num>
  <w:num w:numId="11" w16cid:durableId="688608421">
    <w:abstractNumId w:val="8"/>
  </w:num>
  <w:num w:numId="12" w16cid:durableId="1149711690">
    <w:abstractNumId w:val="46"/>
  </w:num>
  <w:num w:numId="13" w16cid:durableId="1018191098">
    <w:abstractNumId w:val="60"/>
  </w:num>
  <w:num w:numId="14" w16cid:durableId="1014768310">
    <w:abstractNumId w:val="6"/>
  </w:num>
  <w:num w:numId="15" w16cid:durableId="1536037277">
    <w:abstractNumId w:val="66"/>
  </w:num>
  <w:num w:numId="16" w16cid:durableId="2112313834">
    <w:abstractNumId w:val="57"/>
  </w:num>
  <w:num w:numId="17" w16cid:durableId="1566647490">
    <w:abstractNumId w:val="7"/>
  </w:num>
  <w:num w:numId="18" w16cid:durableId="641232005">
    <w:abstractNumId w:val="69"/>
  </w:num>
  <w:num w:numId="19" w16cid:durableId="1819179248">
    <w:abstractNumId w:val="9"/>
  </w:num>
  <w:num w:numId="20" w16cid:durableId="1317494862">
    <w:abstractNumId w:val="14"/>
  </w:num>
  <w:num w:numId="21" w16cid:durableId="391344398">
    <w:abstractNumId w:val="17"/>
  </w:num>
  <w:num w:numId="22" w16cid:durableId="1941985550">
    <w:abstractNumId w:val="55"/>
  </w:num>
  <w:num w:numId="23" w16cid:durableId="1055198170">
    <w:abstractNumId w:val="3"/>
  </w:num>
  <w:num w:numId="24" w16cid:durableId="1965689704">
    <w:abstractNumId w:val="47"/>
  </w:num>
  <w:num w:numId="25" w16cid:durableId="1731030352">
    <w:abstractNumId w:val="10"/>
  </w:num>
  <w:num w:numId="26" w16cid:durableId="1992248549">
    <w:abstractNumId w:val="48"/>
  </w:num>
  <w:num w:numId="27" w16cid:durableId="1287855617">
    <w:abstractNumId w:val="64"/>
  </w:num>
  <w:num w:numId="28" w16cid:durableId="1310666900">
    <w:abstractNumId w:val="2"/>
  </w:num>
  <w:num w:numId="29" w16cid:durableId="2088183480">
    <w:abstractNumId w:val="63"/>
  </w:num>
  <w:num w:numId="30" w16cid:durableId="1452893767">
    <w:abstractNumId w:val="58"/>
  </w:num>
  <w:num w:numId="31" w16cid:durableId="1585608765">
    <w:abstractNumId w:val="49"/>
  </w:num>
  <w:num w:numId="32" w16cid:durableId="701247902">
    <w:abstractNumId w:val="28"/>
  </w:num>
  <w:num w:numId="33" w16cid:durableId="1583833354">
    <w:abstractNumId w:val="68"/>
  </w:num>
  <w:num w:numId="34" w16cid:durableId="685711304">
    <w:abstractNumId w:val="45"/>
  </w:num>
  <w:num w:numId="35" w16cid:durableId="1386757497">
    <w:abstractNumId w:val="22"/>
  </w:num>
  <w:num w:numId="36" w16cid:durableId="1484662630">
    <w:abstractNumId w:val="12"/>
  </w:num>
  <w:num w:numId="37" w16cid:durableId="2065441336">
    <w:abstractNumId w:val="18"/>
  </w:num>
  <w:num w:numId="38" w16cid:durableId="1334458678">
    <w:abstractNumId w:val="33"/>
  </w:num>
  <w:num w:numId="39" w16cid:durableId="1819882040">
    <w:abstractNumId w:val="31"/>
  </w:num>
  <w:num w:numId="40" w16cid:durableId="160974476">
    <w:abstractNumId w:val="37"/>
  </w:num>
  <w:num w:numId="41" w16cid:durableId="1573589478">
    <w:abstractNumId w:val="25"/>
  </w:num>
  <w:num w:numId="42" w16cid:durableId="866017333">
    <w:abstractNumId w:val="13"/>
  </w:num>
  <w:num w:numId="43" w16cid:durableId="2040274176">
    <w:abstractNumId w:val="29"/>
  </w:num>
  <w:num w:numId="44" w16cid:durableId="1839927122">
    <w:abstractNumId w:val="51"/>
  </w:num>
  <w:num w:numId="45" w16cid:durableId="160774555">
    <w:abstractNumId w:val="42"/>
  </w:num>
  <w:num w:numId="46" w16cid:durableId="1914469461">
    <w:abstractNumId w:val="24"/>
  </w:num>
  <w:num w:numId="47" w16cid:durableId="1809349304">
    <w:abstractNumId w:val="0"/>
  </w:num>
  <w:num w:numId="48" w16cid:durableId="2121490309">
    <w:abstractNumId w:val="15"/>
  </w:num>
  <w:num w:numId="49" w16cid:durableId="1911230426">
    <w:abstractNumId w:val="1"/>
  </w:num>
  <w:num w:numId="50" w16cid:durableId="1232737641">
    <w:abstractNumId w:val="11"/>
  </w:num>
  <w:num w:numId="51" w16cid:durableId="596211690">
    <w:abstractNumId w:val="67"/>
  </w:num>
  <w:num w:numId="52" w16cid:durableId="2014910488">
    <w:abstractNumId w:val="50"/>
  </w:num>
  <w:num w:numId="53" w16cid:durableId="927077048">
    <w:abstractNumId w:val="32"/>
  </w:num>
  <w:num w:numId="54" w16cid:durableId="1671954608">
    <w:abstractNumId w:val="43"/>
  </w:num>
  <w:num w:numId="55" w16cid:durableId="182331805">
    <w:abstractNumId w:val="30"/>
    <w:lvlOverride w:ilvl="0">
      <w:startOverride w:val="1"/>
    </w:lvlOverride>
  </w:num>
  <w:num w:numId="56" w16cid:durableId="1764688545">
    <w:abstractNumId w:val="5"/>
  </w:num>
  <w:num w:numId="57" w16cid:durableId="1211192256">
    <w:abstractNumId w:val="42"/>
  </w:num>
  <w:num w:numId="58" w16cid:durableId="285891312">
    <w:abstractNumId w:val="26"/>
  </w:num>
  <w:num w:numId="59" w16cid:durableId="878515116">
    <w:abstractNumId w:val="20"/>
  </w:num>
  <w:num w:numId="60" w16cid:durableId="1978997713">
    <w:abstractNumId w:val="21"/>
  </w:num>
  <w:num w:numId="61" w16cid:durableId="1983194285">
    <w:abstractNumId w:val="54"/>
  </w:num>
  <w:num w:numId="62" w16cid:durableId="605650810">
    <w:abstractNumId w:val="23"/>
  </w:num>
  <w:num w:numId="63" w16cid:durableId="1402100847">
    <w:abstractNumId w:val="27"/>
  </w:num>
  <w:num w:numId="64" w16cid:durableId="1058551835">
    <w:abstractNumId w:val="61"/>
  </w:num>
  <w:num w:numId="65" w16cid:durableId="958878343">
    <w:abstractNumId w:val="65"/>
  </w:num>
  <w:num w:numId="66" w16cid:durableId="1018701578">
    <w:abstractNumId w:val="39"/>
  </w:num>
  <w:num w:numId="67" w16cid:durableId="1903104275">
    <w:abstractNumId w:val="36"/>
  </w:num>
  <w:num w:numId="68" w16cid:durableId="2008509996">
    <w:abstractNumId w:val="35"/>
  </w:num>
  <w:num w:numId="69" w16cid:durableId="1639187404">
    <w:abstractNumId w:val="16"/>
  </w:num>
  <w:num w:numId="70" w16cid:durableId="835458709">
    <w:abstractNumId w:val="53"/>
  </w:num>
  <w:num w:numId="71" w16cid:durableId="989988925">
    <w:abstractNumId w:val="41"/>
  </w:num>
  <w:num w:numId="72" w16cid:durableId="799153086">
    <w:abstractNumId w:val="38"/>
  </w:num>
  <w:num w:numId="73" w16cid:durableId="1526942031">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30B"/>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D3A"/>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EFD"/>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3CD"/>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6"/>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B7"/>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615"/>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2E"/>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53"/>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90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2FA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C82"/>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7C3"/>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859"/>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EF2"/>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128"/>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420"/>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9AC"/>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A8B"/>
    <w:rsid w:val="00325B5B"/>
    <w:rsid w:val="00325C03"/>
    <w:rsid w:val="00325C76"/>
    <w:rsid w:val="00325FB5"/>
    <w:rsid w:val="003260B4"/>
    <w:rsid w:val="00326197"/>
    <w:rsid w:val="003261F2"/>
    <w:rsid w:val="00326230"/>
    <w:rsid w:val="00326313"/>
    <w:rsid w:val="0032642B"/>
    <w:rsid w:val="003264CF"/>
    <w:rsid w:val="0032691A"/>
    <w:rsid w:val="003269CA"/>
    <w:rsid w:val="00326A67"/>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9DE"/>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10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E84"/>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83"/>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BB4"/>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C9"/>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34"/>
    <w:rsid w:val="004E5554"/>
    <w:rsid w:val="004E5A6B"/>
    <w:rsid w:val="004E5B1A"/>
    <w:rsid w:val="004E5BB4"/>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4AB3"/>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DCC"/>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2D7"/>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D7F"/>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DFA"/>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8A"/>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714"/>
    <w:rsid w:val="0062589B"/>
    <w:rsid w:val="00625A0A"/>
    <w:rsid w:val="00625B7D"/>
    <w:rsid w:val="00625BBD"/>
    <w:rsid w:val="00625C24"/>
    <w:rsid w:val="00625CA9"/>
    <w:rsid w:val="00625E0D"/>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4A"/>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417"/>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4F00"/>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16A"/>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66"/>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0E1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9A"/>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3F47"/>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067"/>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26"/>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641"/>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245"/>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6CE"/>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315"/>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9D1"/>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5A3"/>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183"/>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2E8"/>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1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1EC"/>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3C1"/>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BF7"/>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C7C4B"/>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B89"/>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807"/>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5E2"/>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BE"/>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0F78"/>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8C8"/>
    <w:rsid w:val="00A6697D"/>
    <w:rsid w:val="00A66A71"/>
    <w:rsid w:val="00A66A98"/>
    <w:rsid w:val="00A66AAF"/>
    <w:rsid w:val="00A66AF4"/>
    <w:rsid w:val="00A66BA0"/>
    <w:rsid w:val="00A66D06"/>
    <w:rsid w:val="00A6708C"/>
    <w:rsid w:val="00A670E6"/>
    <w:rsid w:val="00A67163"/>
    <w:rsid w:val="00A67225"/>
    <w:rsid w:val="00A6734C"/>
    <w:rsid w:val="00A6747C"/>
    <w:rsid w:val="00A67730"/>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8A2"/>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C35"/>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461"/>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3C6"/>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76D"/>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0D"/>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92A"/>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2BF9"/>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23"/>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1B"/>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6FD"/>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531"/>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C73"/>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B7B"/>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2C"/>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8CA"/>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D2D"/>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9F1"/>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0968"/>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D7D"/>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990"/>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46"/>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7C5"/>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031"/>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594"/>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BC5"/>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8E1"/>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6FB"/>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4B8B"/>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17C60"/>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173"/>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7DA"/>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ＭＳ 明朝"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SimHei"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SimSun" w:eastAsia="SimSun"/>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ＭＳ 明朝"/>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81">
    <w:name w:val="toc 8"/>
    <w:basedOn w:val="1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1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ＭＳ 明朝"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吹き出し (文字)"/>
    <w:basedOn w:val="a3"/>
    <w:link w:val="af0"/>
    <w:uiPriority w:val="99"/>
    <w:semiHidden/>
    <w:qFormat/>
    <w:rPr>
      <w:rFonts w:ascii="Segoe UI" w:eastAsia="Times New Roman" w:hAnsi="Segoe UI" w:cs="Segoe UI"/>
      <w:sz w:val="18"/>
      <w:szCs w:val="18"/>
      <w:lang w:eastAsia="en-US"/>
    </w:rPr>
  </w:style>
  <w:style w:type="character" w:customStyle="1" w:styleId="10">
    <w:name w:val="見出し 1 (文字)"/>
    <w:basedOn w:val="a3"/>
    <w:link w:val="1"/>
    <w:qFormat/>
    <w:rsid w:val="005C1625"/>
    <w:rPr>
      <w:rFonts w:ascii="Helvetica" w:eastAsia="ＭＳ 明朝" w:hAnsi="Helvetica" w:cs="Arial"/>
      <w:bCs/>
      <w:kern w:val="32"/>
      <w:sz w:val="28"/>
      <w:szCs w:val="32"/>
      <w:lang w:eastAsia="en-US"/>
    </w:rPr>
  </w:style>
  <w:style w:type="character" w:customStyle="1" w:styleId="20">
    <w:name w:val="見出し 2 (文字)"/>
    <w:basedOn w:val="a3"/>
    <w:link w:val="2"/>
    <w:qFormat/>
    <w:rsid w:val="00BD742B"/>
    <w:rPr>
      <w:rFonts w:ascii="Helvetica" w:eastAsia="Times New Roman" w:hAnsi="Helvetica" w:cs="Arial"/>
      <w:bCs/>
      <w:iCs/>
      <w:sz w:val="24"/>
      <w:szCs w:val="28"/>
      <w:lang w:eastAsia="en-US"/>
    </w:rPr>
  </w:style>
  <w:style w:type="character" w:customStyle="1" w:styleId="31">
    <w:name w:val="見出し 3 (文字)"/>
    <w:basedOn w:val="a3"/>
    <w:link w:val="30"/>
    <w:qFormat/>
    <w:rPr>
      <w:rFonts w:ascii="Arial" w:eastAsia="Times New Roman" w:hAnsi="Arial" w:cs="Arial"/>
      <w:bCs/>
      <w:szCs w:val="26"/>
      <w:lang w:eastAsia="en-US"/>
    </w:rPr>
  </w:style>
  <w:style w:type="character" w:customStyle="1" w:styleId="40">
    <w:name w:val="見出し 4 (文字)"/>
    <w:basedOn w:val="a3"/>
    <w:link w:val="4"/>
    <w:qFormat/>
    <w:rPr>
      <w:rFonts w:eastAsia="Times New Roman"/>
      <w:bCs/>
      <w:szCs w:val="28"/>
      <w:lang w:eastAsia="en-US"/>
    </w:rPr>
  </w:style>
  <w:style w:type="character" w:customStyle="1" w:styleId="af5">
    <w:name w:val="ヘッダー (文字)"/>
    <w:basedOn w:val="a3"/>
    <w:link w:val="af4"/>
    <w:qFormat/>
    <w:rPr>
      <w:rFonts w:ascii="Arial" w:eastAsia="ＭＳ 明朝"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SimSun"/>
      <w:lang w:eastAsia="zh-CN"/>
    </w:rPr>
  </w:style>
  <w:style w:type="character" w:customStyle="1" w:styleId="00TextChar">
    <w:name w:val="00_Text Char"/>
    <w:basedOn w:val="a3"/>
    <w:link w:val="00Text"/>
    <w:qFormat/>
    <w:rPr>
      <w:rFonts w:ascii="Times New Roman" w:eastAsia="SimSun"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ＭＳ 明朝"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ＭＳ 明朝" w:hAnsi="Arial" w:cs="Arial"/>
      <w:bCs/>
      <w:iCs/>
      <w:sz w:val="22"/>
      <w:szCs w:val="28"/>
      <w:lang w:eastAsia="zh-CN"/>
    </w:rPr>
  </w:style>
  <w:style w:type="character" w:customStyle="1" w:styleId="01Char">
    <w:name w:val="01 Char"/>
    <w:link w:val="01"/>
    <w:qFormat/>
    <w:rPr>
      <w:rFonts w:ascii="Arial" w:eastAsia="ＭＳ 明朝" w:hAnsi="Arial" w:cs="Arial"/>
      <w:bCs/>
      <w:kern w:val="32"/>
      <w:sz w:val="28"/>
      <w:szCs w:val="32"/>
      <w:lang w:eastAsia="en-US"/>
    </w:rPr>
  </w:style>
  <w:style w:type="character" w:customStyle="1" w:styleId="02Char">
    <w:name w:val="02 Char"/>
    <w:link w:val="02"/>
    <w:qFormat/>
    <w:rPr>
      <w:rFonts w:ascii="Arial" w:eastAsia="ＭＳ 明朝"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本文 (文字)"/>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af3">
    <w:name w:val="フッター (文字)"/>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コメント文字列 (文字)"/>
    <w:basedOn w:val="a3"/>
    <w:link w:val="a8"/>
    <w:uiPriority w:val="99"/>
    <w:qFormat/>
    <w:rPr>
      <w:rFonts w:ascii="Times New Roman" w:eastAsia="Times New Roman" w:hAnsi="Times New Roman" w:cs="Times New Roman"/>
      <w:sz w:val="20"/>
      <w:szCs w:val="20"/>
      <w:lang w:eastAsia="en-US"/>
    </w:rPr>
  </w:style>
  <w:style w:type="character" w:customStyle="1" w:styleId="a9">
    <w:name w:val="コメント内容 (文字)"/>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見出し 5 (文字)"/>
    <w:basedOn w:val="a3"/>
    <w:link w:val="50"/>
    <w:qFormat/>
    <w:rPr>
      <w:rFonts w:eastAsia="Times New Roman"/>
      <w:bCs/>
      <w:iCs/>
      <w:szCs w:val="26"/>
      <w:lang w:eastAsia="en-US"/>
    </w:rPr>
  </w:style>
  <w:style w:type="character" w:customStyle="1" w:styleId="60">
    <w:name w:val="見出し 6 (文字)"/>
    <w:basedOn w:val="a3"/>
    <w:link w:val="6"/>
    <w:uiPriority w:val="9"/>
    <w:qFormat/>
    <w:rPr>
      <w:rFonts w:eastAsia="Times New Roman" w:cstheme="majorBidi"/>
      <w:szCs w:val="24"/>
      <w:lang w:eastAsia="en-US"/>
    </w:rPr>
  </w:style>
  <w:style w:type="character" w:customStyle="1" w:styleId="70">
    <w:name w:val="見出し 7 (文字)"/>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見出し 8 (文字)"/>
    <w:basedOn w:val="a3"/>
    <w:link w:val="8"/>
    <w:uiPriority w:val="9"/>
    <w:semiHidden/>
    <w:qFormat/>
    <w:rPr>
      <w:rFonts w:ascii="Cambria" w:eastAsia="SimSun" w:hAnsi="Cambria"/>
      <w:sz w:val="24"/>
      <w:szCs w:val="24"/>
      <w:lang w:eastAsia="en-US"/>
    </w:rPr>
  </w:style>
  <w:style w:type="character" w:customStyle="1" w:styleId="90">
    <w:name w:val="見出し 9 (文字)"/>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2">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ＭＳ 明朝"/>
      <w:sz w:val="24"/>
      <w:szCs w:val="20"/>
    </w:rPr>
  </w:style>
  <w:style w:type="character" w:customStyle="1" w:styleId="13">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4">
    <w:name w:val="수정1"/>
    <w:hidden/>
    <w:uiPriority w:val="99"/>
    <w:semiHidden/>
    <w:qFormat/>
    <w:rPr>
      <w:rFonts w:eastAsia="Times New Roman"/>
      <w:szCs w:val="24"/>
      <w:lang w:eastAsia="en-US"/>
    </w:rPr>
  </w:style>
  <w:style w:type="character" w:customStyle="1" w:styleId="af">
    <w:name w:val="見出しマップ (文字)"/>
    <w:basedOn w:val="a3"/>
    <w:link w:val="ae"/>
    <w:uiPriority w:val="99"/>
    <w:semiHidden/>
    <w:qFormat/>
    <w:rPr>
      <w:rFonts w:ascii="SimSun" w:eastAsia="SimSun"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5">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6">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図表番号 (文字)"/>
    <w:basedOn w:val="a3"/>
    <w:link w:val="ac"/>
    <w:qFormat/>
    <w:rPr>
      <w:rFonts w:asciiTheme="majorHAnsi" w:eastAsia="SimHei"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ＭＳ 明朝"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Web">
    <w:name w:val="Normal (Web)"/>
    <w:basedOn w:val="a1"/>
    <w:uiPriority w:val="99"/>
    <w:unhideWhenUsed/>
    <w:rsid w:val="00646757"/>
    <w:pPr>
      <w:spacing w:before="100" w:beforeAutospacing="1" w:after="100" w:afterAutospacing="1" w:line="240" w:lineRule="auto"/>
    </w:pPr>
    <w:rPr>
      <w:rFonts w:ascii="ＭＳ Ｐゴシック" w:eastAsia="ＭＳ Ｐゴシック" w:hAnsi="ＭＳ Ｐゴシック" w:cs="ＭＳ Ｐゴシック"/>
      <w:sz w:val="24"/>
      <w:lang w:eastAsia="ja-JP"/>
    </w:rPr>
  </w:style>
  <w:style w:type="paragraph" w:customStyle="1" w:styleId="TAN">
    <w:name w:val="TAN"/>
    <w:basedOn w:val="TAL"/>
    <w:rsid w:val="00743FAD"/>
    <w:pPr>
      <w:spacing w:before="0" w:after="0" w:line="240" w:lineRule="auto"/>
      <w:ind w:left="851" w:hanging="851"/>
      <w:jc w:val="left"/>
    </w:pPr>
    <w:rPr>
      <w:rFonts w:eastAsia="ＭＳ 明朝"/>
    </w:rPr>
  </w:style>
  <w:style w:type="paragraph" w:customStyle="1" w:styleId="B3">
    <w:name w:val="B3"/>
    <w:basedOn w:val="a1"/>
    <w:rsid w:val="00C24CDC"/>
    <w:pPr>
      <w:spacing w:before="0" w:after="180" w:line="240" w:lineRule="auto"/>
      <w:ind w:left="1135" w:hanging="284"/>
      <w:jc w:val="left"/>
    </w:pPr>
    <w:rPr>
      <w:rFonts w:eastAsia="ＭＳ 明朝"/>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ＭＳ 明朝"/>
      <w:szCs w:val="20"/>
      <w:lang w:val="en-GB"/>
    </w:rPr>
  </w:style>
  <w:style w:type="paragraph" w:customStyle="1" w:styleId="B4">
    <w:name w:val="B4"/>
    <w:basedOn w:val="a1"/>
    <w:rsid w:val="00C24CDC"/>
    <w:pPr>
      <w:spacing w:before="0" w:after="180" w:line="240" w:lineRule="auto"/>
      <w:ind w:left="1418" w:hanging="284"/>
      <w:jc w:val="left"/>
    </w:pPr>
    <w:rPr>
      <w:rFonts w:eastAsia="ＭＳ 明朝"/>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ＭＳ 明朝"/>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ＭＳ 明朝"/>
      <w:szCs w:val="20"/>
      <w:lang w:val="en-GB"/>
    </w:rPr>
  </w:style>
  <w:style w:type="paragraph" w:styleId="afe">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a3"/>
    <w:rsid w:val="006515DE"/>
  </w:style>
  <w:style w:type="table" w:customStyle="1" w:styleId="2-31">
    <w:name w:val="清单表 2 - 着色 31"/>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echacko@cewit.org.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pedram.kheirkhah@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hojin.kim@continental-corporation.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yperlink" Target="mailto:fan.yang@mavenir.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yu-jen.ku@mediatek.com"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customXml/itemProps2.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5.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4491C0C-DF45-4C93-B56A-364D92311CBC}">
  <ds:schemaRefs>
    <ds:schemaRef ds:uri="http://schemas.microsoft.com/sharepoint/event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77</Pages>
  <Words>26120</Words>
  <Characters>148889</Characters>
  <Application>Microsoft Office Word</Application>
  <DocSecurity>0</DocSecurity>
  <Lines>1240</Lines>
  <Paragraphs>349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174660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2024-05-20T07:58:00Z</dcterms:created>
  <dcterms:modified xsi:type="dcterms:W3CDTF">2024-05-20T10:52:00Z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